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826A82" w:rsidRDefault="00F717AF" w:rsidP="00F717AF">
      <w:pPr>
        <w:pStyle w:val="BodyText"/>
        <w:rPr>
          <w:rFonts w:ascii="Arial" w:hAnsi="Arial" w:cs="Arial"/>
          <w:sz w:val="22"/>
          <w:szCs w:val="22"/>
        </w:rPr>
      </w:pPr>
      <w:r w:rsidRPr="00826A82">
        <w:rPr>
          <w:rFonts w:ascii="Arial" w:hAnsi="Arial" w:cs="Arial"/>
          <w:noProof/>
          <w:sz w:val="22"/>
          <w:szCs w:val="22"/>
          <w:lang w:val="en-US" w:eastAsia="en-US"/>
        </w:rPr>
        <w:drawing>
          <wp:inline distT="0" distB="0" distL="0" distR="0" wp14:anchorId="3F8CE71F" wp14:editId="1B8B76B1">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Title"/>
        <w:rPr>
          <w:rFonts w:ascii="Arial" w:hAnsi="Arial" w:cs="Arial"/>
          <w:sz w:val="22"/>
          <w:szCs w:val="22"/>
        </w:rPr>
      </w:pPr>
      <w:r w:rsidRPr="00826A82">
        <w:rPr>
          <w:rFonts w:ascii="Arial" w:hAnsi="Arial" w:cs="Arial"/>
          <w:sz w:val="22"/>
          <w:szCs w:val="22"/>
        </w:rPr>
        <w:t>НАРУЧИЛАЦ</w:t>
      </w:r>
    </w:p>
    <w:p w:rsidR="00F717AF" w:rsidRPr="00826A82" w:rsidRDefault="00F717AF" w:rsidP="00F717AF">
      <w:pPr>
        <w:pStyle w:val="Title"/>
        <w:jc w:val="left"/>
        <w:rPr>
          <w:rFonts w:ascii="Arial" w:hAnsi="Arial" w:cs="Arial"/>
          <w:sz w:val="22"/>
          <w:szCs w:val="22"/>
        </w:rPr>
      </w:pPr>
    </w:p>
    <w:p w:rsidR="00F717AF" w:rsidRPr="00826A82" w:rsidRDefault="00F717AF" w:rsidP="00F717AF">
      <w:pPr>
        <w:pStyle w:val="Title"/>
        <w:rPr>
          <w:rFonts w:ascii="Arial" w:hAnsi="Arial" w:cs="Arial"/>
          <w:sz w:val="22"/>
          <w:szCs w:val="22"/>
        </w:rPr>
      </w:pPr>
      <w:r w:rsidRPr="00826A82">
        <w:rPr>
          <w:rFonts w:ascii="Arial" w:hAnsi="Arial" w:cs="Arial"/>
          <w:sz w:val="22"/>
          <w:szCs w:val="22"/>
        </w:rPr>
        <w:t>ЈАВНО ПРЕДУЗЕЋЕ</w:t>
      </w:r>
    </w:p>
    <w:p w:rsidR="00F717AF" w:rsidRPr="00826A82" w:rsidRDefault="00F717AF" w:rsidP="00F717AF">
      <w:pPr>
        <w:pStyle w:val="Title"/>
        <w:rPr>
          <w:rFonts w:ascii="Arial" w:hAnsi="Arial" w:cs="Arial"/>
          <w:sz w:val="22"/>
          <w:szCs w:val="22"/>
        </w:rPr>
      </w:pPr>
      <w:r w:rsidRPr="00826A82">
        <w:rPr>
          <w:rFonts w:ascii="Arial" w:hAnsi="Arial" w:cs="Arial"/>
          <w:sz w:val="22"/>
          <w:szCs w:val="22"/>
        </w:rPr>
        <w:t>„ЕЛЕКТРОПРИВРЕДА СРБИЈЕ“</w:t>
      </w:r>
    </w:p>
    <w:p w:rsidR="00F717AF" w:rsidRPr="00826A82" w:rsidRDefault="00F717AF" w:rsidP="00F717AF">
      <w:pPr>
        <w:pStyle w:val="Title"/>
        <w:rPr>
          <w:rFonts w:ascii="Arial" w:hAnsi="Arial" w:cs="Arial"/>
          <w:sz w:val="22"/>
          <w:szCs w:val="22"/>
        </w:rPr>
      </w:pPr>
      <w:r w:rsidRPr="00826A82">
        <w:rPr>
          <w:rFonts w:ascii="Arial" w:hAnsi="Arial" w:cs="Arial"/>
          <w:sz w:val="22"/>
          <w:szCs w:val="22"/>
        </w:rPr>
        <w:t>БЕОГРАД</w:t>
      </w:r>
    </w:p>
    <w:p w:rsidR="00F717AF" w:rsidRPr="00826A82" w:rsidRDefault="00F717AF" w:rsidP="00F717AF">
      <w:pPr>
        <w:pStyle w:val="Title"/>
        <w:rPr>
          <w:rFonts w:ascii="Arial" w:hAnsi="Arial" w:cs="Arial"/>
          <w:sz w:val="22"/>
          <w:szCs w:val="22"/>
        </w:rPr>
      </w:pPr>
      <w:r w:rsidRPr="00826A82">
        <w:rPr>
          <w:rFonts w:ascii="Arial" w:hAnsi="Arial" w:cs="Arial"/>
          <w:sz w:val="22"/>
          <w:szCs w:val="22"/>
        </w:rPr>
        <w:t>УЛИЦА ЦАРИЦЕ МИЛИЦЕ БРОЈ 2</w:t>
      </w: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pStyle w:val="BodyText"/>
        <w:jc w:val="center"/>
        <w:rPr>
          <w:rFonts w:ascii="Arial" w:hAnsi="Arial" w:cs="Arial"/>
          <w:b/>
          <w:sz w:val="22"/>
          <w:szCs w:val="22"/>
        </w:rPr>
      </w:pPr>
      <w:r w:rsidRPr="00826A82">
        <w:rPr>
          <w:rFonts w:ascii="Arial" w:hAnsi="Arial" w:cs="Arial"/>
          <w:b/>
          <w:sz w:val="22"/>
          <w:szCs w:val="22"/>
        </w:rPr>
        <w:t>КОНКУРСНА ДОКУМЕНТАЦИЈА</w:t>
      </w:r>
    </w:p>
    <w:p w:rsidR="00F717AF" w:rsidRPr="00826A82" w:rsidRDefault="00F717AF" w:rsidP="00F717AF">
      <w:pPr>
        <w:pStyle w:val="BodyText"/>
        <w:rPr>
          <w:rFonts w:ascii="Arial" w:hAnsi="Arial" w:cs="Arial"/>
          <w:sz w:val="22"/>
          <w:szCs w:val="22"/>
        </w:rPr>
      </w:pPr>
    </w:p>
    <w:p w:rsidR="00F717AF" w:rsidRPr="00B70965" w:rsidRDefault="00F717AF" w:rsidP="00F717AF">
      <w:pPr>
        <w:pStyle w:val="BodyText"/>
        <w:jc w:val="center"/>
        <w:rPr>
          <w:rFonts w:ascii="Arial" w:hAnsi="Arial" w:cs="Arial"/>
          <w:b/>
          <w:sz w:val="22"/>
          <w:szCs w:val="22"/>
          <w:lang w:val="sr-Cyrl-RS"/>
        </w:rPr>
      </w:pPr>
      <w:r w:rsidRPr="00826A82">
        <w:rPr>
          <w:rFonts w:ascii="Arial" w:hAnsi="Arial" w:cs="Arial"/>
          <w:b/>
          <w:sz w:val="22"/>
          <w:szCs w:val="22"/>
        </w:rPr>
        <w:t>ЗА ЈАВНУ НАБАВКУ</w:t>
      </w:r>
      <w:r w:rsidRPr="00826A82">
        <w:rPr>
          <w:rFonts w:ascii="Arial" w:hAnsi="Arial" w:cs="Arial"/>
          <w:b/>
          <w:sz w:val="22"/>
          <w:szCs w:val="22"/>
          <w:lang w:val="en-US"/>
        </w:rPr>
        <w:t xml:space="preserve"> </w:t>
      </w:r>
      <w:r w:rsidRPr="00826A82">
        <w:rPr>
          <w:rFonts w:ascii="Arial" w:hAnsi="Arial" w:cs="Arial"/>
          <w:b/>
          <w:sz w:val="22"/>
          <w:szCs w:val="22"/>
        </w:rPr>
        <w:t xml:space="preserve">УСЛУГЕ </w:t>
      </w:r>
      <w:r w:rsidR="0021183A">
        <w:rPr>
          <w:rFonts w:ascii="Arial" w:hAnsi="Arial" w:cs="Arial"/>
          <w:b/>
          <w:sz w:val="22"/>
          <w:szCs w:val="22"/>
          <w:lang w:val="sr-Cyrl-RS"/>
        </w:rPr>
        <w:t>ИЗРАДА СТУДИЈЕ:</w:t>
      </w:r>
    </w:p>
    <w:p w:rsidR="00BD1125" w:rsidRPr="00826A82" w:rsidRDefault="00583736" w:rsidP="00583736">
      <w:pPr>
        <w:jc w:val="center"/>
        <w:rPr>
          <w:rFonts w:ascii="Arial" w:hAnsi="Arial" w:cs="Arial"/>
          <w:b/>
          <w:caps/>
          <w:sz w:val="22"/>
          <w:szCs w:val="22"/>
          <w:lang w:val="sr-Cyrl-RS"/>
        </w:rPr>
      </w:pPr>
      <w:r w:rsidRPr="00826A82">
        <w:rPr>
          <w:rFonts w:ascii="Arial" w:hAnsi="Arial" w:cs="Arial"/>
          <w:b/>
          <w:caps/>
          <w:sz w:val="22"/>
          <w:szCs w:val="22"/>
        </w:rPr>
        <w:t xml:space="preserve"> „</w:t>
      </w:r>
      <w:r w:rsidR="00C42FAB" w:rsidRPr="00826A82">
        <w:rPr>
          <w:rFonts w:ascii="Arial" w:hAnsi="Arial" w:cs="Arial"/>
          <w:b/>
          <w:caps/>
          <w:sz w:val="22"/>
          <w:szCs w:val="22"/>
          <w:lang w:val="sr-Cyrl-RS"/>
        </w:rPr>
        <w:t xml:space="preserve">ВерИФИКАЦИЈА И ПОБОЉШАЊЕ РЕЗУЛТАТА СИМУЛАЦИОНО-ПРОГНОЗНОГ ХИДРАУЛИЧКОГ МОДЕЛА ЗА ЗАСИПАЊЕ </w:t>
      </w:r>
      <w:r w:rsidRPr="00826A82">
        <w:rPr>
          <w:rFonts w:ascii="Arial" w:hAnsi="Arial" w:cs="Arial"/>
          <w:b/>
          <w:caps/>
          <w:sz w:val="22"/>
          <w:szCs w:val="22"/>
        </w:rPr>
        <w:t xml:space="preserve"> </w:t>
      </w:r>
      <w:r w:rsidR="00BD1125" w:rsidRPr="00826A82">
        <w:rPr>
          <w:rFonts w:ascii="Arial" w:hAnsi="Arial" w:cs="Arial"/>
          <w:b/>
          <w:caps/>
          <w:sz w:val="22"/>
          <w:szCs w:val="22"/>
        </w:rPr>
        <w:t xml:space="preserve">акумулације </w:t>
      </w:r>
      <w:r w:rsidR="00C42FAB" w:rsidRPr="00826A82">
        <w:rPr>
          <w:rFonts w:ascii="Arial" w:hAnsi="Arial" w:cs="Arial"/>
          <w:b/>
          <w:caps/>
          <w:sz w:val="22"/>
          <w:szCs w:val="22"/>
          <w:lang w:val="sr-Cyrl-RS"/>
        </w:rPr>
        <w:t>ХЕ ЂЕРДАП 1 КОРИШЋЕЊЕМ ПОДАТАКА ОСМАТРАЊА И МЕРЕЊА ИЗ ПЕРИОДА 2006-2010.ГОДИНЕ</w:t>
      </w:r>
    </w:p>
    <w:p w:rsidR="00D07C1C" w:rsidRPr="00826A82" w:rsidRDefault="00D07C1C" w:rsidP="00F717AF">
      <w:pPr>
        <w:jc w:val="center"/>
        <w:rPr>
          <w:rFonts w:ascii="Arial" w:hAnsi="Arial" w:cs="Arial"/>
          <w:b/>
          <w:caps/>
          <w:sz w:val="22"/>
          <w:szCs w:val="22"/>
        </w:rPr>
      </w:pPr>
    </w:p>
    <w:p w:rsidR="00F717AF" w:rsidRPr="00826A82" w:rsidRDefault="00F717AF" w:rsidP="00F717AF">
      <w:pPr>
        <w:pStyle w:val="BodyText"/>
        <w:jc w:val="center"/>
        <w:rPr>
          <w:rFonts w:ascii="Arial" w:hAnsi="Arial" w:cs="Arial"/>
          <w:b/>
          <w:sz w:val="22"/>
          <w:szCs w:val="22"/>
        </w:rPr>
      </w:pPr>
      <w:r w:rsidRPr="00826A82">
        <w:rPr>
          <w:rFonts w:ascii="Arial" w:hAnsi="Arial" w:cs="Arial"/>
          <w:b/>
          <w:sz w:val="22"/>
          <w:szCs w:val="22"/>
        </w:rPr>
        <w:t>- У ОТВОРЕНОМ ПОСТУПКУ -</w:t>
      </w: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jc w:val="center"/>
        <w:rPr>
          <w:rFonts w:ascii="Arial" w:hAnsi="Arial" w:cs="Arial"/>
          <w:b/>
          <w:sz w:val="22"/>
          <w:szCs w:val="22"/>
        </w:rPr>
      </w:pPr>
      <w:r w:rsidRPr="00826A82">
        <w:rPr>
          <w:rFonts w:ascii="Arial" w:hAnsi="Arial" w:cs="Arial"/>
          <w:b/>
          <w:sz w:val="22"/>
          <w:szCs w:val="22"/>
        </w:rPr>
        <w:t xml:space="preserve">ЈАВНА НАБАВКА </w:t>
      </w:r>
      <w:r w:rsidR="004E17CE" w:rsidRPr="00826A82">
        <w:rPr>
          <w:rFonts w:ascii="Arial" w:hAnsi="Arial" w:cs="Arial"/>
          <w:b/>
          <w:sz w:val="22"/>
          <w:szCs w:val="22"/>
        </w:rPr>
        <w:t>86/13</w:t>
      </w:r>
      <w:r w:rsidRPr="00826A82">
        <w:rPr>
          <w:rFonts w:ascii="Arial" w:hAnsi="Arial" w:cs="Arial"/>
          <w:b/>
          <w:color w:val="000000"/>
          <w:sz w:val="22"/>
          <w:szCs w:val="22"/>
        </w:rPr>
        <w:t>/ДОИЕ</w:t>
      </w: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38068E" w:rsidRDefault="00F717AF" w:rsidP="007D584D">
      <w:pPr>
        <w:pStyle w:val="BodyText"/>
        <w:ind w:left="142" w:firstLine="720"/>
        <w:jc w:val="center"/>
        <w:rPr>
          <w:rFonts w:ascii="Arial" w:hAnsi="Arial" w:cs="Arial"/>
          <w:sz w:val="22"/>
          <w:szCs w:val="22"/>
          <w:lang w:val="sr-Cyrl-RS"/>
        </w:rPr>
      </w:pPr>
      <w:r w:rsidRPr="00826A82">
        <w:rPr>
          <w:rFonts w:ascii="Arial" w:hAnsi="Arial" w:cs="Arial"/>
          <w:sz w:val="22"/>
          <w:szCs w:val="22"/>
        </w:rPr>
        <w:t xml:space="preserve">(заведено у ЈП ЕПС </w:t>
      </w:r>
      <w:r w:rsidRPr="0038068E">
        <w:rPr>
          <w:rFonts w:ascii="Arial" w:hAnsi="Arial" w:cs="Arial"/>
          <w:sz w:val="22"/>
          <w:szCs w:val="22"/>
        </w:rPr>
        <w:t xml:space="preserve">број </w:t>
      </w:r>
      <w:r w:rsidR="007D584D" w:rsidRPr="0038068E">
        <w:rPr>
          <w:rFonts w:ascii="Arial" w:hAnsi="Arial" w:cs="Arial"/>
          <w:sz w:val="22"/>
          <w:szCs w:val="22"/>
          <w:lang w:val="en-US"/>
        </w:rPr>
        <w:t>2106</w:t>
      </w:r>
      <w:r w:rsidR="0038068E" w:rsidRPr="0038068E">
        <w:rPr>
          <w:rFonts w:ascii="Arial" w:hAnsi="Arial" w:cs="Arial"/>
          <w:sz w:val="22"/>
          <w:szCs w:val="22"/>
        </w:rPr>
        <w:t>/</w:t>
      </w:r>
      <w:r w:rsidR="0038068E" w:rsidRPr="0038068E">
        <w:rPr>
          <w:rFonts w:ascii="Arial" w:hAnsi="Arial" w:cs="Arial"/>
          <w:sz w:val="22"/>
          <w:szCs w:val="22"/>
          <w:lang w:val="sr-Cyrl-RS"/>
        </w:rPr>
        <w:t>14</w:t>
      </w:r>
      <w:r w:rsidR="0038068E">
        <w:rPr>
          <w:rFonts w:ascii="Arial" w:hAnsi="Arial" w:cs="Arial"/>
          <w:sz w:val="22"/>
          <w:szCs w:val="22"/>
          <w:lang w:val="sr-Cyrl-RS"/>
        </w:rPr>
        <w:t xml:space="preserve"> </w:t>
      </w:r>
      <w:r w:rsidR="0038068E" w:rsidRPr="0038068E">
        <w:rPr>
          <w:rFonts w:ascii="Arial" w:hAnsi="Arial" w:cs="Arial"/>
          <w:sz w:val="22"/>
          <w:szCs w:val="22"/>
          <w:lang w:val="sr-Cyrl-RS"/>
        </w:rPr>
        <w:t>-</w:t>
      </w:r>
      <w:r w:rsidR="005D593B" w:rsidRPr="0038068E">
        <w:rPr>
          <w:rFonts w:ascii="Arial" w:hAnsi="Arial" w:cs="Arial"/>
          <w:sz w:val="22"/>
          <w:szCs w:val="22"/>
          <w:lang w:val="en-US"/>
        </w:rPr>
        <w:t>14</w:t>
      </w:r>
      <w:r w:rsidR="007D584D" w:rsidRPr="0038068E">
        <w:rPr>
          <w:rFonts w:ascii="Arial" w:hAnsi="Arial" w:cs="Arial"/>
          <w:sz w:val="22"/>
          <w:szCs w:val="22"/>
        </w:rPr>
        <w:t xml:space="preserve"> од</w:t>
      </w:r>
      <w:r w:rsidR="007D584D" w:rsidRPr="0038068E">
        <w:rPr>
          <w:rFonts w:ascii="Arial" w:hAnsi="Arial" w:cs="Arial"/>
          <w:sz w:val="22"/>
          <w:szCs w:val="22"/>
          <w:lang w:val="en-US"/>
        </w:rPr>
        <w:t xml:space="preserve"> </w:t>
      </w:r>
      <w:r w:rsidR="0038068E">
        <w:rPr>
          <w:rFonts w:ascii="Arial" w:hAnsi="Arial" w:cs="Arial"/>
          <w:sz w:val="22"/>
          <w:szCs w:val="22"/>
          <w:lang w:val="sr-Cyrl-RS"/>
        </w:rPr>
        <w:t>20.10</w:t>
      </w:r>
      <w:r w:rsidR="004C6EFE" w:rsidRPr="0038068E">
        <w:rPr>
          <w:rFonts w:ascii="Arial" w:hAnsi="Arial" w:cs="Arial"/>
          <w:sz w:val="22"/>
          <w:szCs w:val="22"/>
          <w:lang w:val="en-US"/>
        </w:rPr>
        <w:t>.</w:t>
      </w:r>
      <w:r w:rsidR="007D584D" w:rsidRPr="0038068E">
        <w:rPr>
          <w:rFonts w:ascii="Arial" w:hAnsi="Arial" w:cs="Arial"/>
          <w:sz w:val="22"/>
          <w:szCs w:val="22"/>
        </w:rPr>
        <w:t>201</w:t>
      </w:r>
      <w:r w:rsidR="007D584D" w:rsidRPr="0038068E">
        <w:rPr>
          <w:rFonts w:ascii="Arial" w:hAnsi="Arial" w:cs="Arial"/>
          <w:sz w:val="22"/>
          <w:szCs w:val="22"/>
          <w:lang w:val="en-US"/>
        </w:rPr>
        <w:t>4</w:t>
      </w:r>
      <w:r w:rsidRPr="0038068E">
        <w:rPr>
          <w:rFonts w:ascii="Arial" w:hAnsi="Arial" w:cs="Arial"/>
          <w:sz w:val="22"/>
          <w:szCs w:val="22"/>
        </w:rPr>
        <w:t>.</w:t>
      </w:r>
      <w:r w:rsidR="007D584D" w:rsidRPr="00826A82">
        <w:rPr>
          <w:rFonts w:ascii="Arial" w:hAnsi="Arial" w:cs="Arial"/>
          <w:sz w:val="22"/>
          <w:szCs w:val="22"/>
        </w:rPr>
        <w:t xml:space="preserve"> године</w:t>
      </w:r>
      <w:r w:rsidR="0038068E">
        <w:rPr>
          <w:rFonts w:ascii="Arial" w:hAnsi="Arial" w:cs="Arial"/>
          <w:sz w:val="22"/>
          <w:szCs w:val="22"/>
          <w:lang w:val="sr-Cyrl-RS"/>
        </w:rPr>
        <w:t>)</w:t>
      </w:r>
    </w:p>
    <w:p w:rsidR="00F717AF" w:rsidRPr="00826A82" w:rsidRDefault="00F717AF"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4E20D4" w:rsidRPr="00826A82" w:rsidRDefault="004E20D4" w:rsidP="00F717AF">
      <w:pPr>
        <w:pStyle w:val="BodyText"/>
        <w:rPr>
          <w:rFonts w:ascii="Arial" w:hAnsi="Arial" w:cs="Arial"/>
          <w:sz w:val="22"/>
          <w:szCs w:val="22"/>
        </w:rPr>
      </w:pPr>
    </w:p>
    <w:p w:rsidR="004E20D4" w:rsidRPr="00826A82" w:rsidRDefault="004E20D4" w:rsidP="00F717AF">
      <w:pPr>
        <w:pStyle w:val="BodyText"/>
        <w:rPr>
          <w:rFonts w:ascii="Arial" w:hAnsi="Arial" w:cs="Arial"/>
          <w:sz w:val="22"/>
          <w:szCs w:val="22"/>
        </w:rPr>
      </w:pPr>
    </w:p>
    <w:p w:rsidR="004E20D4" w:rsidRPr="00826A82" w:rsidRDefault="004E20D4" w:rsidP="00F717AF">
      <w:pPr>
        <w:pStyle w:val="BodyText"/>
        <w:rPr>
          <w:rFonts w:ascii="Arial" w:hAnsi="Arial" w:cs="Arial"/>
          <w:sz w:val="22"/>
          <w:szCs w:val="22"/>
        </w:rPr>
      </w:pPr>
    </w:p>
    <w:p w:rsidR="004E20D4" w:rsidRPr="00826A82" w:rsidRDefault="004E20D4" w:rsidP="00F717AF">
      <w:pPr>
        <w:pStyle w:val="BodyText"/>
        <w:rPr>
          <w:rFonts w:ascii="Arial" w:hAnsi="Arial" w:cs="Arial"/>
          <w:sz w:val="22"/>
          <w:szCs w:val="22"/>
        </w:rPr>
      </w:pPr>
    </w:p>
    <w:p w:rsidR="00F717AF" w:rsidRPr="00826A82" w:rsidRDefault="00F717AF" w:rsidP="00F717AF">
      <w:pPr>
        <w:pStyle w:val="BodyText"/>
        <w:rPr>
          <w:rFonts w:ascii="Arial" w:hAnsi="Arial" w:cs="Arial"/>
          <w:sz w:val="22"/>
          <w:szCs w:val="22"/>
        </w:rPr>
      </w:pPr>
    </w:p>
    <w:p w:rsidR="00F717AF" w:rsidRPr="00826A82" w:rsidRDefault="008915DE" w:rsidP="00F717AF">
      <w:pPr>
        <w:jc w:val="center"/>
        <w:rPr>
          <w:rFonts w:ascii="Arial" w:hAnsi="Arial" w:cs="Arial"/>
          <w:b/>
          <w:sz w:val="22"/>
          <w:szCs w:val="22"/>
        </w:rPr>
      </w:pPr>
      <w:r w:rsidRPr="00826A82">
        <w:rPr>
          <w:rFonts w:ascii="Arial" w:hAnsi="Arial" w:cs="Arial"/>
          <w:b/>
          <w:sz w:val="22"/>
          <w:szCs w:val="22"/>
        </w:rPr>
        <w:t>Београд,</w:t>
      </w:r>
      <w:r w:rsidRPr="00826A82">
        <w:rPr>
          <w:rFonts w:ascii="Arial" w:hAnsi="Arial" w:cs="Arial"/>
          <w:b/>
          <w:sz w:val="22"/>
          <w:szCs w:val="22"/>
          <w:lang w:val="sr-Cyrl-RS"/>
        </w:rPr>
        <w:t xml:space="preserve"> октобар </w:t>
      </w:r>
      <w:r w:rsidR="00F717AF" w:rsidRPr="00826A82">
        <w:rPr>
          <w:rFonts w:ascii="Arial" w:hAnsi="Arial" w:cs="Arial"/>
          <w:b/>
          <w:sz w:val="22"/>
          <w:szCs w:val="22"/>
        </w:rPr>
        <w:t>2014. године</w:t>
      </w:r>
    </w:p>
    <w:p w:rsidR="00F717AF" w:rsidRPr="00826A82" w:rsidRDefault="00F717AF" w:rsidP="00F717AF">
      <w:pPr>
        <w:pStyle w:val="BodyText"/>
        <w:rPr>
          <w:rFonts w:ascii="Arial" w:hAnsi="Arial" w:cs="Arial"/>
          <w:sz w:val="22"/>
          <w:szCs w:val="22"/>
        </w:rPr>
      </w:pPr>
      <w:r w:rsidRPr="00826A82">
        <w:rPr>
          <w:rFonts w:ascii="Arial" w:hAnsi="Arial" w:cs="Arial"/>
          <w:sz w:val="22"/>
          <w:szCs w:val="22"/>
        </w:rPr>
        <w:br w:type="page"/>
      </w:r>
    </w:p>
    <w:p w:rsidR="00F717AF" w:rsidRPr="00826A82" w:rsidRDefault="00F717AF" w:rsidP="00F717AF">
      <w:pPr>
        <w:spacing w:line="100" w:lineRule="atLeast"/>
        <w:jc w:val="both"/>
        <w:rPr>
          <w:rFonts w:ascii="Arial" w:hAnsi="Arial" w:cs="Arial"/>
          <w:color w:val="000000"/>
          <w:kern w:val="2"/>
          <w:sz w:val="22"/>
          <w:szCs w:val="22"/>
        </w:rPr>
      </w:pPr>
      <w:r w:rsidRPr="00826A82">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826A82">
        <w:rPr>
          <w:rFonts w:ascii="Arial" w:eastAsia="Arial Unicode MS" w:hAnsi="Arial" w:cs="Arial"/>
          <w:color w:val="000000"/>
          <w:kern w:val="2"/>
          <w:sz w:val="22"/>
          <w:szCs w:val="22"/>
        </w:rPr>
        <w:t xml:space="preserve">Одлуке о покретању поступка јавне набавке број  </w:t>
      </w:r>
      <w:r w:rsidR="007D584D" w:rsidRPr="00826A82">
        <w:rPr>
          <w:rFonts w:ascii="Arial" w:eastAsia="Arial Unicode MS" w:hAnsi="Arial" w:cs="Arial"/>
          <w:color w:val="000000"/>
          <w:kern w:val="2"/>
          <w:sz w:val="22"/>
          <w:szCs w:val="22"/>
        </w:rPr>
        <w:t>3296/2-13</w:t>
      </w:r>
      <w:r w:rsidRPr="00826A82">
        <w:rPr>
          <w:rFonts w:ascii="Arial" w:eastAsia="Arial Unicode MS" w:hAnsi="Arial" w:cs="Arial"/>
          <w:color w:val="000000"/>
          <w:kern w:val="2"/>
          <w:sz w:val="22"/>
          <w:szCs w:val="22"/>
        </w:rPr>
        <w:t xml:space="preserve"> </w:t>
      </w:r>
      <w:r w:rsidR="004E20D4" w:rsidRPr="00826A82">
        <w:rPr>
          <w:rFonts w:ascii="Arial" w:eastAsia="Arial Unicode MS" w:hAnsi="Arial" w:cs="Arial"/>
          <w:color w:val="000000"/>
          <w:kern w:val="2"/>
          <w:sz w:val="22"/>
          <w:szCs w:val="22"/>
        </w:rPr>
        <w:t xml:space="preserve"> од</w:t>
      </w:r>
      <w:r w:rsidR="007D584D" w:rsidRPr="00826A82">
        <w:rPr>
          <w:rFonts w:ascii="Arial" w:eastAsia="Arial Unicode MS" w:hAnsi="Arial" w:cs="Arial"/>
          <w:color w:val="000000"/>
          <w:kern w:val="2"/>
          <w:sz w:val="22"/>
          <w:szCs w:val="22"/>
        </w:rPr>
        <w:t xml:space="preserve"> 18.12</w:t>
      </w:r>
      <w:r w:rsidR="004E20D4" w:rsidRPr="00826A82">
        <w:rPr>
          <w:rFonts w:ascii="Arial" w:eastAsia="Arial Unicode MS" w:hAnsi="Arial" w:cs="Arial"/>
          <w:color w:val="000000"/>
          <w:kern w:val="2"/>
          <w:sz w:val="22"/>
          <w:szCs w:val="22"/>
        </w:rPr>
        <w:t>.2013. године</w:t>
      </w:r>
      <w:r w:rsidR="007D584D" w:rsidRPr="00826A82">
        <w:rPr>
          <w:rFonts w:ascii="Arial" w:eastAsia="Arial Unicode MS" w:hAnsi="Arial" w:cs="Arial"/>
          <w:color w:val="000000"/>
          <w:kern w:val="2"/>
          <w:sz w:val="22"/>
          <w:szCs w:val="22"/>
        </w:rPr>
        <w:t xml:space="preserve">, </w:t>
      </w:r>
      <w:r w:rsidR="004E20D4" w:rsidRPr="00826A82">
        <w:rPr>
          <w:rFonts w:ascii="Arial" w:eastAsia="Arial Unicode MS" w:hAnsi="Arial" w:cs="Arial"/>
          <w:color w:val="000000"/>
          <w:kern w:val="2"/>
          <w:sz w:val="22"/>
          <w:szCs w:val="22"/>
        </w:rPr>
        <w:t xml:space="preserve"> </w:t>
      </w:r>
      <w:r w:rsidR="007D584D" w:rsidRPr="00826A82">
        <w:rPr>
          <w:rFonts w:ascii="Arial" w:eastAsia="Arial Unicode MS" w:hAnsi="Arial" w:cs="Arial"/>
          <w:color w:val="000000"/>
          <w:kern w:val="2"/>
          <w:sz w:val="22"/>
          <w:szCs w:val="22"/>
        </w:rPr>
        <w:t xml:space="preserve">Одлуке о измени и допуни Одлуке о покретању поступка јавне набавке број  2106/1-14  од 04.08.2014. године, </w:t>
      </w:r>
      <w:r w:rsidRPr="00826A82">
        <w:rPr>
          <w:rFonts w:ascii="Arial" w:eastAsia="Arial Unicode MS" w:hAnsi="Arial" w:cs="Arial"/>
          <w:color w:val="000000"/>
          <w:kern w:val="2"/>
          <w:sz w:val="22"/>
          <w:szCs w:val="22"/>
        </w:rPr>
        <w:t xml:space="preserve">Решења о образовању комисије за јавну набавку, број </w:t>
      </w:r>
      <w:r w:rsidR="007D584D" w:rsidRPr="00826A82">
        <w:rPr>
          <w:rFonts w:ascii="Arial" w:eastAsia="Arial Unicode MS" w:hAnsi="Arial" w:cs="Arial"/>
          <w:color w:val="000000"/>
          <w:kern w:val="2"/>
          <w:sz w:val="22"/>
          <w:szCs w:val="22"/>
        </w:rPr>
        <w:t>3296/3-13  од 18.12.2013</w:t>
      </w:r>
      <w:r w:rsidRPr="00826A82">
        <w:rPr>
          <w:rFonts w:ascii="Arial" w:eastAsia="Arial Unicode MS" w:hAnsi="Arial" w:cs="Arial"/>
          <w:color w:val="000000"/>
          <w:kern w:val="2"/>
          <w:sz w:val="22"/>
          <w:szCs w:val="22"/>
        </w:rPr>
        <w:t>. године</w:t>
      </w:r>
      <w:r w:rsidR="007D584D" w:rsidRPr="00826A82">
        <w:rPr>
          <w:rFonts w:ascii="Arial" w:eastAsia="Arial Unicode MS" w:hAnsi="Arial" w:cs="Arial"/>
          <w:color w:val="000000"/>
          <w:kern w:val="2"/>
          <w:sz w:val="22"/>
          <w:szCs w:val="22"/>
        </w:rPr>
        <w:t xml:space="preserve"> и Решења о измени решења о образовању комисије за јавну набавку број 2106/2-14 од 04.08.2014. године</w:t>
      </w:r>
      <w:r w:rsidRPr="00826A82">
        <w:rPr>
          <w:rFonts w:ascii="Arial" w:eastAsia="Arial Unicode MS" w:hAnsi="Arial" w:cs="Arial"/>
          <w:color w:val="000000"/>
          <w:kern w:val="2"/>
          <w:sz w:val="22"/>
          <w:szCs w:val="22"/>
        </w:rPr>
        <w:t xml:space="preserve"> припремљена је:</w:t>
      </w:r>
    </w:p>
    <w:p w:rsidR="00F717AF" w:rsidRPr="00826A82" w:rsidRDefault="00F717AF" w:rsidP="00F717AF">
      <w:pPr>
        <w:pStyle w:val="BodyText"/>
        <w:rPr>
          <w:rFonts w:ascii="Arial" w:hAnsi="Arial" w:cs="Arial"/>
          <w:b/>
          <w:spacing w:val="80"/>
          <w:sz w:val="22"/>
          <w:szCs w:val="22"/>
        </w:rPr>
      </w:pPr>
    </w:p>
    <w:p w:rsidR="00701AC0" w:rsidRPr="00826A82" w:rsidRDefault="00701AC0" w:rsidP="00F717AF">
      <w:pPr>
        <w:pStyle w:val="BodyText"/>
        <w:jc w:val="center"/>
        <w:rPr>
          <w:rFonts w:ascii="Arial" w:hAnsi="Arial" w:cs="Arial"/>
          <w:b/>
          <w:spacing w:val="80"/>
          <w:sz w:val="22"/>
          <w:szCs w:val="22"/>
        </w:rPr>
      </w:pPr>
    </w:p>
    <w:p w:rsidR="00F717AF" w:rsidRPr="00826A82" w:rsidRDefault="00F717AF" w:rsidP="00F717AF">
      <w:pPr>
        <w:pStyle w:val="BodyText"/>
        <w:jc w:val="center"/>
        <w:rPr>
          <w:rFonts w:ascii="Arial" w:hAnsi="Arial" w:cs="Arial"/>
          <w:b/>
          <w:spacing w:val="80"/>
          <w:sz w:val="22"/>
          <w:szCs w:val="22"/>
        </w:rPr>
      </w:pPr>
      <w:r w:rsidRPr="00826A82">
        <w:rPr>
          <w:rFonts w:ascii="Arial" w:hAnsi="Arial" w:cs="Arial"/>
          <w:b/>
          <w:spacing w:val="80"/>
          <w:sz w:val="22"/>
          <w:szCs w:val="22"/>
        </w:rPr>
        <w:t>КОНКУРСНА  ДОКУМЕНТАЦИЈА</w:t>
      </w:r>
    </w:p>
    <w:p w:rsidR="00F717AF" w:rsidRPr="00826A82" w:rsidRDefault="00F717AF" w:rsidP="00F717AF">
      <w:pPr>
        <w:pStyle w:val="BodyText"/>
        <w:rPr>
          <w:rFonts w:ascii="Arial" w:hAnsi="Arial" w:cs="Arial"/>
          <w:sz w:val="22"/>
          <w:szCs w:val="22"/>
        </w:rPr>
      </w:pPr>
    </w:p>
    <w:p w:rsidR="00D51FA1" w:rsidRPr="00826A82" w:rsidRDefault="00F717AF" w:rsidP="00D51FA1">
      <w:pPr>
        <w:pStyle w:val="BodyText"/>
        <w:jc w:val="center"/>
        <w:rPr>
          <w:rFonts w:ascii="Arial" w:hAnsi="Arial" w:cs="Arial"/>
          <w:b/>
          <w:spacing w:val="80"/>
          <w:sz w:val="22"/>
          <w:szCs w:val="22"/>
        </w:rPr>
      </w:pPr>
      <w:r w:rsidRPr="00826A82">
        <w:rPr>
          <w:rFonts w:ascii="Arial" w:hAnsi="Arial" w:cs="Arial"/>
          <w:b/>
          <w:spacing w:val="80"/>
          <w:sz w:val="22"/>
          <w:szCs w:val="22"/>
        </w:rPr>
        <w:t>САДРЖАЈ</w:t>
      </w:r>
    </w:p>
    <w:p w:rsidR="00D51FA1" w:rsidRPr="00826A82" w:rsidRDefault="00D51FA1" w:rsidP="00D51FA1">
      <w:pPr>
        <w:pStyle w:val="BodyText"/>
        <w:jc w:val="center"/>
        <w:rPr>
          <w:rFonts w:ascii="Arial" w:hAnsi="Arial" w:cs="Arial"/>
          <w:b/>
          <w:spacing w:val="80"/>
          <w:sz w:val="22"/>
          <w:szCs w:val="22"/>
        </w:rPr>
      </w:pPr>
    </w:p>
    <w:p w:rsidR="00D51FA1" w:rsidRPr="00826A82" w:rsidRDefault="00D51FA1" w:rsidP="00D51FA1">
      <w:pPr>
        <w:pStyle w:val="BodyText"/>
        <w:rPr>
          <w:rFonts w:ascii="Arial" w:hAnsi="Arial" w:cs="Arial"/>
          <w:sz w:val="22"/>
          <w:szCs w:val="22"/>
        </w:rPr>
      </w:pPr>
    </w:p>
    <w:p w:rsidR="00D51FA1" w:rsidRPr="00826A82" w:rsidRDefault="003D3F22" w:rsidP="00D51FA1">
      <w:pPr>
        <w:pStyle w:val="TOC1"/>
        <w:tabs>
          <w:tab w:val="left" w:pos="480"/>
          <w:tab w:val="right" w:leader="dot" w:pos="9064"/>
        </w:tabs>
        <w:spacing w:before="0" w:after="0"/>
        <w:rPr>
          <w:rFonts w:eastAsiaTheme="minorEastAsia" w:cs="Arial"/>
          <w:bCs w:val="0"/>
          <w:caps w:val="0"/>
          <w:noProof/>
          <w:sz w:val="22"/>
          <w:szCs w:val="22"/>
        </w:rPr>
      </w:pPr>
      <w:r w:rsidRPr="00826A82">
        <w:rPr>
          <w:rFonts w:cs="Arial"/>
          <w:bCs w:val="0"/>
          <w:caps w:val="0"/>
          <w:sz w:val="22"/>
          <w:szCs w:val="22"/>
          <w:lang w:val="en-GB"/>
        </w:rPr>
        <w:fldChar w:fldCharType="begin"/>
      </w:r>
      <w:r w:rsidR="00D51FA1" w:rsidRPr="00826A82">
        <w:rPr>
          <w:rFonts w:cs="Arial"/>
          <w:bCs w:val="0"/>
          <w:caps w:val="0"/>
          <w:sz w:val="22"/>
          <w:szCs w:val="22"/>
        </w:rPr>
        <w:instrText xml:space="preserve"> </w:instrText>
      </w:r>
      <w:r w:rsidR="00D51FA1" w:rsidRPr="00826A82">
        <w:rPr>
          <w:rFonts w:cs="Arial"/>
          <w:bCs w:val="0"/>
          <w:caps w:val="0"/>
          <w:sz w:val="22"/>
          <w:szCs w:val="22"/>
          <w:lang w:val="en-GB"/>
        </w:rPr>
        <w:instrText>TOC</w:instrText>
      </w:r>
      <w:r w:rsidR="00D51FA1" w:rsidRPr="00826A82">
        <w:rPr>
          <w:rFonts w:cs="Arial"/>
          <w:bCs w:val="0"/>
          <w:caps w:val="0"/>
          <w:sz w:val="22"/>
          <w:szCs w:val="22"/>
        </w:rPr>
        <w:instrText xml:space="preserve"> \</w:instrText>
      </w:r>
      <w:r w:rsidR="00D51FA1" w:rsidRPr="00826A82">
        <w:rPr>
          <w:rFonts w:cs="Arial"/>
          <w:bCs w:val="0"/>
          <w:caps w:val="0"/>
          <w:sz w:val="22"/>
          <w:szCs w:val="22"/>
          <w:lang w:val="en-GB"/>
        </w:rPr>
        <w:instrText>o</w:instrText>
      </w:r>
      <w:r w:rsidR="00D51FA1" w:rsidRPr="00826A82">
        <w:rPr>
          <w:rFonts w:cs="Arial"/>
          <w:bCs w:val="0"/>
          <w:caps w:val="0"/>
          <w:sz w:val="22"/>
          <w:szCs w:val="22"/>
        </w:rPr>
        <w:instrText xml:space="preserve"> "1-1" \</w:instrText>
      </w:r>
      <w:r w:rsidR="00D51FA1" w:rsidRPr="00826A82">
        <w:rPr>
          <w:rFonts w:cs="Arial"/>
          <w:bCs w:val="0"/>
          <w:caps w:val="0"/>
          <w:sz w:val="22"/>
          <w:szCs w:val="22"/>
          <w:lang w:val="en-GB"/>
        </w:rPr>
        <w:instrText>u</w:instrText>
      </w:r>
      <w:r w:rsidR="00D51FA1" w:rsidRPr="00826A82">
        <w:rPr>
          <w:rFonts w:cs="Arial"/>
          <w:bCs w:val="0"/>
          <w:caps w:val="0"/>
          <w:sz w:val="22"/>
          <w:szCs w:val="22"/>
        </w:rPr>
        <w:instrText xml:space="preserve"> </w:instrText>
      </w:r>
      <w:r w:rsidRPr="00826A82">
        <w:rPr>
          <w:rFonts w:cs="Arial"/>
          <w:bCs w:val="0"/>
          <w:caps w:val="0"/>
          <w:sz w:val="22"/>
          <w:szCs w:val="22"/>
          <w:lang w:val="en-GB"/>
        </w:rPr>
        <w:fldChar w:fldCharType="separate"/>
      </w:r>
      <w:r w:rsidR="00D51FA1" w:rsidRPr="00826A82">
        <w:rPr>
          <w:rFonts w:cs="Arial"/>
          <w:noProof/>
          <w:sz w:val="22"/>
          <w:szCs w:val="22"/>
        </w:rPr>
        <w:t>1</w:t>
      </w:r>
      <w:r w:rsidR="00D51FA1" w:rsidRPr="00826A82">
        <w:rPr>
          <w:rFonts w:eastAsiaTheme="minorEastAsia" w:cs="Arial"/>
          <w:bCs w:val="0"/>
          <w:caps w:val="0"/>
          <w:noProof/>
          <w:sz w:val="22"/>
          <w:szCs w:val="22"/>
        </w:rPr>
        <w:tab/>
      </w:r>
      <w:r w:rsidR="00D51FA1" w:rsidRPr="00826A82">
        <w:rPr>
          <w:rFonts w:cs="Arial"/>
          <w:noProof/>
          <w:sz w:val="22"/>
          <w:szCs w:val="22"/>
        </w:rPr>
        <w:t>општи подаци о јавној набавци</w:t>
      </w:r>
      <w:r w:rsidR="00D51FA1" w:rsidRPr="00826A82">
        <w:rPr>
          <w:rFonts w:cs="Arial"/>
          <w:noProof/>
          <w:sz w:val="22"/>
          <w:szCs w:val="22"/>
        </w:rPr>
        <w:tab/>
        <w:t>3</w:t>
      </w:r>
    </w:p>
    <w:p w:rsidR="00D51FA1" w:rsidRPr="00826A82"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826A82">
        <w:rPr>
          <w:rFonts w:cs="Arial"/>
          <w:noProof/>
          <w:sz w:val="22"/>
          <w:szCs w:val="22"/>
        </w:rPr>
        <w:t>2</w:t>
      </w:r>
      <w:r w:rsidRPr="00826A82">
        <w:rPr>
          <w:rFonts w:eastAsiaTheme="minorEastAsia" w:cs="Arial"/>
          <w:bCs w:val="0"/>
          <w:caps w:val="0"/>
          <w:noProof/>
          <w:sz w:val="22"/>
          <w:szCs w:val="22"/>
        </w:rPr>
        <w:tab/>
        <w:t>ПОДАЦИ О ПРЕДМЕТУ ЈАВНЕ НАБАВКЕ</w:t>
      </w:r>
      <w:r w:rsidRPr="00826A82">
        <w:rPr>
          <w:rFonts w:eastAsiaTheme="minorEastAsia" w:cs="Arial"/>
          <w:bCs w:val="0"/>
          <w:caps w:val="0"/>
          <w:noProof/>
          <w:sz w:val="22"/>
          <w:szCs w:val="22"/>
        </w:rPr>
        <w:tab/>
        <w:t>3</w:t>
      </w:r>
    </w:p>
    <w:p w:rsidR="00D51FA1" w:rsidRPr="00826A82"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826A82">
        <w:rPr>
          <w:rFonts w:eastAsiaTheme="minorEastAsia" w:cs="Arial"/>
          <w:bCs w:val="0"/>
          <w:caps w:val="0"/>
          <w:noProof/>
          <w:sz w:val="22"/>
          <w:szCs w:val="22"/>
        </w:rPr>
        <w:t>3</w:t>
      </w:r>
      <w:r w:rsidRPr="00826A82">
        <w:rPr>
          <w:rFonts w:eastAsiaTheme="minorEastAsia" w:cs="Arial"/>
          <w:bCs w:val="0"/>
          <w:caps w:val="0"/>
          <w:noProof/>
          <w:sz w:val="22"/>
          <w:szCs w:val="22"/>
        </w:rPr>
        <w:tab/>
      </w:r>
      <w:r w:rsidRPr="00826A82">
        <w:rPr>
          <w:rFonts w:cs="Arial"/>
          <w:noProof/>
          <w:sz w:val="22"/>
          <w:szCs w:val="22"/>
        </w:rPr>
        <w:t>УПУТСТВО ПОНУЂАЧИМА КАКО ДА САЧИНЕ ПОНУДУ</w:t>
      </w:r>
      <w:r w:rsidRPr="00826A82">
        <w:rPr>
          <w:rFonts w:cs="Arial"/>
          <w:noProof/>
          <w:sz w:val="22"/>
          <w:szCs w:val="22"/>
        </w:rPr>
        <w:tab/>
      </w:r>
      <w:r w:rsidR="00701AC0" w:rsidRPr="00826A82">
        <w:rPr>
          <w:rFonts w:cs="Arial"/>
          <w:noProof/>
          <w:sz w:val="22"/>
          <w:szCs w:val="22"/>
        </w:rPr>
        <w:t>4</w:t>
      </w:r>
    </w:p>
    <w:p w:rsidR="00D51FA1" w:rsidRPr="00826A82" w:rsidRDefault="00D51FA1" w:rsidP="00D51FA1">
      <w:pPr>
        <w:pStyle w:val="TOC1"/>
        <w:tabs>
          <w:tab w:val="left" w:pos="480"/>
          <w:tab w:val="right" w:leader="dot" w:pos="9064"/>
        </w:tabs>
        <w:spacing w:before="0" w:after="0"/>
        <w:jc w:val="both"/>
        <w:rPr>
          <w:rFonts w:eastAsiaTheme="minorEastAsia" w:cs="Arial"/>
          <w:caps w:val="0"/>
          <w:sz w:val="22"/>
          <w:szCs w:val="22"/>
          <w:lang w:val="en-US"/>
        </w:rPr>
      </w:pPr>
      <w:r w:rsidRPr="00826A82">
        <w:rPr>
          <w:rFonts w:cs="Arial"/>
          <w:noProof/>
          <w:sz w:val="22"/>
          <w:szCs w:val="22"/>
        </w:rPr>
        <w:t>4</w:t>
      </w:r>
      <w:r w:rsidRPr="00826A82">
        <w:rPr>
          <w:rFonts w:eastAsiaTheme="minorEastAsia" w:cs="Arial"/>
          <w:bCs w:val="0"/>
          <w:caps w:val="0"/>
          <w:noProof/>
          <w:sz w:val="22"/>
          <w:szCs w:val="22"/>
        </w:rPr>
        <w:tab/>
      </w:r>
      <w:r w:rsidRPr="00826A82">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826A82">
        <w:rPr>
          <w:rFonts w:cs="Arial"/>
          <w:noProof/>
          <w:sz w:val="22"/>
          <w:szCs w:val="22"/>
        </w:rPr>
        <w:tab/>
      </w:r>
      <w:r w:rsidR="00544D9C" w:rsidRPr="00826A82">
        <w:rPr>
          <w:rFonts w:cs="Arial"/>
          <w:noProof/>
          <w:sz w:val="22"/>
          <w:szCs w:val="22"/>
        </w:rPr>
        <w:t>18</w:t>
      </w:r>
    </w:p>
    <w:p w:rsidR="00D51FA1" w:rsidRPr="00826A82" w:rsidRDefault="00D51FA1" w:rsidP="00D51FA1">
      <w:pPr>
        <w:pStyle w:val="TOC1"/>
        <w:tabs>
          <w:tab w:val="left" w:pos="480"/>
          <w:tab w:val="right" w:leader="dot" w:pos="9064"/>
        </w:tabs>
        <w:spacing w:before="0" w:after="0"/>
        <w:jc w:val="both"/>
        <w:rPr>
          <w:rFonts w:eastAsiaTheme="minorEastAsia" w:cs="Arial"/>
          <w:caps w:val="0"/>
          <w:sz w:val="22"/>
          <w:szCs w:val="22"/>
          <w:lang w:val="en-US"/>
        </w:rPr>
      </w:pPr>
      <w:r w:rsidRPr="00826A82">
        <w:rPr>
          <w:rFonts w:eastAsiaTheme="minorEastAsia" w:cs="Arial"/>
          <w:bCs w:val="0"/>
          <w:caps w:val="0"/>
          <w:noProof/>
          <w:sz w:val="22"/>
          <w:szCs w:val="22"/>
        </w:rPr>
        <w:t>5</w:t>
      </w:r>
      <w:r w:rsidRPr="00826A82">
        <w:rPr>
          <w:rFonts w:eastAsiaTheme="minorEastAsia" w:cs="Arial"/>
          <w:bCs w:val="0"/>
          <w:caps w:val="0"/>
          <w:noProof/>
          <w:sz w:val="22"/>
          <w:szCs w:val="22"/>
        </w:rPr>
        <w:tab/>
      </w:r>
      <w:r w:rsidRPr="00826A82">
        <w:rPr>
          <w:rFonts w:cs="Arial"/>
          <w:noProof/>
          <w:sz w:val="22"/>
          <w:szCs w:val="22"/>
        </w:rPr>
        <w:t>ВРСТА, ТЕХНИЧКЕ КАРАКТЕРИСТИКЕ И СПЕЦИФИКАЦИЈА ПРЕДМЕТА ЈАВНЕ НАБАВКЕ</w:t>
      </w:r>
      <w:r w:rsidRPr="00826A82">
        <w:rPr>
          <w:rFonts w:cs="Arial"/>
          <w:noProof/>
          <w:sz w:val="22"/>
          <w:szCs w:val="22"/>
        </w:rPr>
        <w:tab/>
      </w:r>
      <w:r w:rsidR="00544D9C" w:rsidRPr="00826A82">
        <w:rPr>
          <w:rFonts w:cs="Arial"/>
          <w:noProof/>
          <w:sz w:val="22"/>
          <w:szCs w:val="22"/>
        </w:rPr>
        <w:t>26</w:t>
      </w:r>
    </w:p>
    <w:p w:rsidR="00D51FA1" w:rsidRPr="004B29C5" w:rsidRDefault="00D51FA1" w:rsidP="00D51FA1">
      <w:pPr>
        <w:pStyle w:val="TOC1"/>
        <w:tabs>
          <w:tab w:val="left" w:pos="480"/>
          <w:tab w:val="right" w:leader="dot" w:pos="9064"/>
        </w:tabs>
        <w:spacing w:before="0" w:after="0"/>
        <w:rPr>
          <w:rFonts w:eastAsiaTheme="minorEastAsia" w:cs="Arial"/>
          <w:caps w:val="0"/>
          <w:sz w:val="22"/>
          <w:szCs w:val="22"/>
          <w:lang w:val="sr-Cyrl-RS"/>
        </w:rPr>
      </w:pPr>
      <w:r w:rsidRPr="00826A82">
        <w:rPr>
          <w:rFonts w:cs="Arial"/>
          <w:noProof/>
          <w:sz w:val="22"/>
          <w:szCs w:val="22"/>
        </w:rPr>
        <w:t>6</w:t>
      </w:r>
      <w:r w:rsidRPr="00826A82">
        <w:rPr>
          <w:rFonts w:eastAsiaTheme="minorEastAsia" w:cs="Arial"/>
          <w:bCs w:val="0"/>
          <w:caps w:val="0"/>
          <w:noProof/>
          <w:sz w:val="22"/>
          <w:szCs w:val="22"/>
        </w:rPr>
        <w:tab/>
      </w:r>
      <w:r w:rsidR="00AF093E" w:rsidRPr="00826A82">
        <w:rPr>
          <w:rFonts w:cs="Arial"/>
          <w:noProof/>
          <w:sz w:val="22"/>
          <w:szCs w:val="22"/>
        </w:rPr>
        <w:t>ОБРАСЦИ</w:t>
      </w:r>
      <w:r w:rsidR="00AF093E" w:rsidRPr="00826A82">
        <w:rPr>
          <w:rFonts w:cs="Arial"/>
          <w:noProof/>
          <w:sz w:val="22"/>
          <w:szCs w:val="22"/>
        </w:rPr>
        <w:tab/>
      </w:r>
      <w:r w:rsidR="004B29C5">
        <w:rPr>
          <w:rFonts w:cs="Arial"/>
          <w:noProof/>
          <w:sz w:val="22"/>
          <w:szCs w:val="22"/>
          <w:lang w:val="sr-Cyrl-RS"/>
        </w:rPr>
        <w:t xml:space="preserve">(од </w:t>
      </w:r>
      <w:r w:rsidR="00544D9C" w:rsidRPr="00826A82">
        <w:rPr>
          <w:rFonts w:cs="Arial"/>
          <w:noProof/>
          <w:sz w:val="22"/>
          <w:szCs w:val="22"/>
        </w:rPr>
        <w:t>32</w:t>
      </w:r>
      <w:r w:rsidR="004B29C5">
        <w:rPr>
          <w:rFonts w:cs="Arial"/>
          <w:noProof/>
          <w:sz w:val="22"/>
          <w:szCs w:val="22"/>
          <w:lang w:val="sr-Cyrl-RS"/>
        </w:rPr>
        <w:t xml:space="preserve"> до 66 стране)</w:t>
      </w:r>
    </w:p>
    <w:p w:rsidR="00D51FA1" w:rsidRPr="00826A82" w:rsidRDefault="00D51FA1" w:rsidP="00D51FA1">
      <w:pPr>
        <w:pStyle w:val="TOC1"/>
        <w:tabs>
          <w:tab w:val="right" w:leader="dot" w:pos="9064"/>
        </w:tabs>
        <w:spacing w:before="0" w:after="0"/>
        <w:rPr>
          <w:rFonts w:cs="Arial"/>
          <w:b w:val="0"/>
          <w:sz w:val="22"/>
          <w:szCs w:val="22"/>
          <w:lang w:val="en-US"/>
        </w:rPr>
      </w:pPr>
      <w:r w:rsidRPr="00826A82">
        <w:rPr>
          <w:rFonts w:cs="Arial"/>
          <w:b w:val="0"/>
          <w:noProof/>
          <w:sz w:val="22"/>
          <w:szCs w:val="22"/>
        </w:rPr>
        <w:t>изјавА о независној понуди</w:t>
      </w:r>
      <w:r w:rsidRPr="00826A82">
        <w:rPr>
          <w:rFonts w:cs="Arial"/>
          <w:b w:val="0"/>
          <w:sz w:val="22"/>
          <w:szCs w:val="22"/>
          <w:lang w:val="en-US"/>
        </w:rPr>
        <w:tab/>
      </w:r>
    </w:p>
    <w:p w:rsidR="00D51FA1" w:rsidRPr="003A1CC5" w:rsidRDefault="00D51FA1" w:rsidP="00D51FA1">
      <w:pPr>
        <w:pStyle w:val="TOC1"/>
        <w:tabs>
          <w:tab w:val="right" w:leader="dot" w:pos="9064"/>
        </w:tabs>
        <w:spacing w:before="0" w:after="0"/>
        <w:rPr>
          <w:rFonts w:cs="Arial"/>
          <w:b w:val="0"/>
          <w:sz w:val="22"/>
          <w:szCs w:val="22"/>
          <w:lang w:val="en-US"/>
        </w:rPr>
      </w:pPr>
      <w:r w:rsidRPr="003A1CC5">
        <w:rPr>
          <w:rFonts w:cs="Arial"/>
          <w:b w:val="0"/>
          <w:smallCaps/>
          <w:noProof/>
          <w:spacing w:val="5"/>
          <w:sz w:val="22"/>
          <w:szCs w:val="22"/>
        </w:rPr>
        <w:t>ОБРАЗАЦ ПОНУДЕ</w:t>
      </w:r>
      <w:r w:rsidR="00AF093E" w:rsidRPr="003A1CC5">
        <w:rPr>
          <w:rFonts w:cs="Arial"/>
          <w:b w:val="0"/>
          <w:noProof/>
          <w:sz w:val="22"/>
          <w:szCs w:val="22"/>
        </w:rPr>
        <w:tab/>
      </w:r>
    </w:p>
    <w:p w:rsidR="00D51FA1" w:rsidRPr="003A1CC5" w:rsidRDefault="00AF093E" w:rsidP="00D51FA1">
      <w:pPr>
        <w:pStyle w:val="TOC1"/>
        <w:tabs>
          <w:tab w:val="right" w:leader="dot" w:pos="9064"/>
        </w:tabs>
        <w:spacing w:before="0" w:after="0"/>
        <w:rPr>
          <w:rFonts w:cs="Arial"/>
          <w:b w:val="0"/>
          <w:noProof/>
          <w:sz w:val="22"/>
          <w:szCs w:val="22"/>
          <w:lang w:val="en-US"/>
        </w:rPr>
      </w:pPr>
      <w:r w:rsidRPr="003A1CC5">
        <w:rPr>
          <w:rFonts w:cs="Arial"/>
          <w:b w:val="0"/>
          <w:noProof/>
          <w:sz w:val="22"/>
          <w:szCs w:val="22"/>
        </w:rPr>
        <w:t>подаци о понуђачу</w:t>
      </w:r>
      <w:r w:rsidRPr="003A1CC5">
        <w:rPr>
          <w:rFonts w:cs="Arial"/>
          <w:b w:val="0"/>
          <w:noProof/>
          <w:sz w:val="22"/>
          <w:szCs w:val="22"/>
        </w:rPr>
        <w:tab/>
      </w:r>
    </w:p>
    <w:p w:rsidR="00D51FA1" w:rsidRPr="003A1CC5" w:rsidRDefault="00AF093E" w:rsidP="00D51FA1">
      <w:pPr>
        <w:pStyle w:val="TOC1"/>
        <w:tabs>
          <w:tab w:val="right" w:leader="dot" w:pos="9064"/>
        </w:tabs>
        <w:spacing w:before="0" w:after="0"/>
        <w:rPr>
          <w:rFonts w:cs="Arial"/>
          <w:b w:val="0"/>
          <w:noProof/>
          <w:sz w:val="22"/>
          <w:szCs w:val="22"/>
          <w:lang w:val="en-US"/>
        </w:rPr>
      </w:pPr>
      <w:r w:rsidRPr="003A1CC5">
        <w:rPr>
          <w:rFonts w:cs="Arial"/>
          <w:b w:val="0"/>
          <w:noProof/>
          <w:sz w:val="22"/>
          <w:szCs w:val="22"/>
        </w:rPr>
        <w:t>подаци о подизвођачу</w:t>
      </w:r>
      <w:r w:rsidRPr="003A1CC5">
        <w:rPr>
          <w:rFonts w:cs="Arial"/>
          <w:b w:val="0"/>
          <w:noProof/>
          <w:sz w:val="22"/>
          <w:szCs w:val="22"/>
        </w:rPr>
        <w:tab/>
      </w:r>
    </w:p>
    <w:p w:rsidR="00D51FA1" w:rsidRPr="003A1CC5" w:rsidRDefault="00D51FA1" w:rsidP="00D51FA1">
      <w:pPr>
        <w:pStyle w:val="TOC1"/>
        <w:tabs>
          <w:tab w:val="right" w:leader="dot" w:pos="9064"/>
        </w:tabs>
        <w:spacing w:before="0" w:after="0"/>
        <w:rPr>
          <w:rFonts w:cs="Arial"/>
          <w:sz w:val="22"/>
          <w:szCs w:val="22"/>
          <w:lang w:val="en-US"/>
        </w:rPr>
      </w:pPr>
      <w:r w:rsidRPr="003A1CC5">
        <w:rPr>
          <w:rFonts w:cs="Arial"/>
          <w:b w:val="0"/>
          <w:noProof/>
          <w:sz w:val="22"/>
          <w:szCs w:val="22"/>
        </w:rPr>
        <w:t>подаци о члану групе понуђача</w:t>
      </w:r>
      <w:r w:rsidRPr="003A1CC5">
        <w:rPr>
          <w:rFonts w:cs="Arial"/>
          <w:b w:val="0"/>
          <w:noProof/>
          <w:sz w:val="22"/>
          <w:szCs w:val="22"/>
        </w:rPr>
        <w:tab/>
      </w:r>
    </w:p>
    <w:p w:rsidR="00D51FA1" w:rsidRPr="003A1CC5" w:rsidRDefault="00D51FA1" w:rsidP="00D51FA1">
      <w:pPr>
        <w:pStyle w:val="TOC1"/>
        <w:tabs>
          <w:tab w:val="right" w:leader="dot" w:pos="9064"/>
        </w:tabs>
        <w:spacing w:before="0" w:after="0"/>
        <w:rPr>
          <w:rFonts w:cs="Arial"/>
          <w:b w:val="0"/>
          <w:sz w:val="22"/>
          <w:szCs w:val="22"/>
          <w:lang w:val="en-US"/>
        </w:rPr>
      </w:pPr>
      <w:r w:rsidRPr="003A1CC5">
        <w:rPr>
          <w:rFonts w:cs="Arial"/>
          <w:b w:val="0"/>
          <w:noProof/>
          <w:sz w:val="22"/>
          <w:szCs w:val="22"/>
        </w:rPr>
        <w:t>изјава У СКЛАДУ СА ЧЛАНОМ 75. СТАВ</w:t>
      </w:r>
      <w:r w:rsidR="00AF093E" w:rsidRPr="003A1CC5">
        <w:rPr>
          <w:rFonts w:cs="Arial"/>
          <w:b w:val="0"/>
          <w:noProof/>
          <w:sz w:val="22"/>
          <w:szCs w:val="22"/>
        </w:rPr>
        <w:t xml:space="preserve"> 2. зАКОНА О ЈАВНИМ НАБАВКАМА</w:t>
      </w:r>
      <w:r w:rsidR="00AF093E" w:rsidRPr="003A1CC5">
        <w:rPr>
          <w:rFonts w:cs="Arial"/>
          <w:b w:val="0"/>
          <w:noProof/>
          <w:sz w:val="22"/>
          <w:szCs w:val="22"/>
        </w:rPr>
        <w:tab/>
      </w:r>
    </w:p>
    <w:p w:rsidR="00D51FA1" w:rsidRPr="003A1CC5" w:rsidRDefault="00D51FA1" w:rsidP="004B29C5">
      <w:pPr>
        <w:pStyle w:val="TOC1"/>
        <w:tabs>
          <w:tab w:val="right" w:leader="dot" w:pos="9064"/>
        </w:tabs>
        <w:spacing w:before="0" w:after="0"/>
        <w:jc w:val="right"/>
        <w:rPr>
          <w:rFonts w:eastAsiaTheme="minorEastAsia" w:cs="Arial"/>
          <w:b w:val="0"/>
          <w:caps w:val="0"/>
          <w:sz w:val="22"/>
          <w:szCs w:val="22"/>
          <w:lang w:val="en-US"/>
        </w:rPr>
      </w:pPr>
      <w:r w:rsidRPr="003A1CC5">
        <w:rPr>
          <w:rFonts w:cs="Arial"/>
          <w:b w:val="0"/>
          <w:noProof/>
          <w:sz w:val="22"/>
          <w:szCs w:val="22"/>
        </w:rPr>
        <w:t>ТЕРМИН ПЛАН</w:t>
      </w:r>
      <w:r w:rsidR="00AF093E" w:rsidRPr="003A1CC5">
        <w:rPr>
          <w:rFonts w:cs="Arial"/>
          <w:b w:val="0"/>
          <w:noProof/>
          <w:sz w:val="22"/>
          <w:szCs w:val="22"/>
        </w:rPr>
        <w:t xml:space="preserve"> ИЗВРШЕЊА УСЛУГЕ</w:t>
      </w:r>
      <w:r w:rsidR="00AF093E" w:rsidRPr="003A1CC5">
        <w:rPr>
          <w:rFonts w:cs="Arial"/>
          <w:b w:val="0"/>
          <w:noProof/>
          <w:sz w:val="22"/>
          <w:szCs w:val="22"/>
        </w:rPr>
        <w:tab/>
      </w:r>
    </w:p>
    <w:p w:rsidR="00D51FA1" w:rsidRPr="003A1CC5" w:rsidRDefault="00D51FA1" w:rsidP="00D51FA1">
      <w:pPr>
        <w:pStyle w:val="TOC1"/>
        <w:tabs>
          <w:tab w:val="right" w:leader="dot" w:pos="9064"/>
        </w:tabs>
        <w:spacing w:before="0" w:after="0"/>
        <w:rPr>
          <w:rFonts w:cs="Arial"/>
          <w:b w:val="0"/>
          <w:smallCaps/>
          <w:spacing w:val="5"/>
          <w:sz w:val="22"/>
          <w:szCs w:val="22"/>
          <w:lang w:val="en-US"/>
        </w:rPr>
      </w:pPr>
      <w:r w:rsidRPr="003A1CC5">
        <w:rPr>
          <w:rFonts w:cs="Arial"/>
          <w:b w:val="0"/>
          <w:smallCaps/>
          <w:noProof/>
          <w:spacing w:val="5"/>
          <w:sz w:val="22"/>
          <w:szCs w:val="22"/>
        </w:rPr>
        <w:t>квал</w:t>
      </w:r>
      <w:r w:rsidR="00A779C7" w:rsidRPr="003A1CC5">
        <w:rPr>
          <w:rFonts w:cs="Arial"/>
          <w:b w:val="0"/>
          <w:smallCaps/>
          <w:noProof/>
          <w:spacing w:val="5"/>
          <w:sz w:val="22"/>
          <w:szCs w:val="22"/>
        </w:rPr>
        <w:t>ификациона структура запослених/ангажованих лица која</w:t>
      </w:r>
      <w:r w:rsidRPr="003A1CC5">
        <w:rPr>
          <w:rFonts w:cs="Arial"/>
          <w:b w:val="0"/>
          <w:smallCaps/>
          <w:noProof/>
          <w:spacing w:val="5"/>
          <w:sz w:val="22"/>
          <w:szCs w:val="22"/>
        </w:rPr>
        <w:t xml:space="preserve"> ће бити ангажован</w:t>
      </w:r>
      <w:r w:rsidR="00A779C7" w:rsidRPr="003A1CC5">
        <w:rPr>
          <w:rFonts w:cs="Arial"/>
          <w:b w:val="0"/>
          <w:smallCaps/>
          <w:noProof/>
          <w:spacing w:val="5"/>
          <w:sz w:val="22"/>
          <w:szCs w:val="22"/>
        </w:rPr>
        <w:t>а</w:t>
      </w:r>
      <w:r w:rsidRPr="003A1CC5">
        <w:rPr>
          <w:rFonts w:cs="Arial"/>
          <w:b w:val="0"/>
          <w:smallCaps/>
          <w:noProof/>
          <w:spacing w:val="5"/>
          <w:sz w:val="22"/>
          <w:szCs w:val="22"/>
        </w:rPr>
        <w:t xml:space="preserve"> у извршењу услуга које су предмет набавке</w:t>
      </w:r>
      <w:r w:rsidRPr="003A1CC5">
        <w:rPr>
          <w:rFonts w:cs="Arial"/>
          <w:b w:val="0"/>
          <w:smallCaps/>
          <w:noProof/>
          <w:spacing w:val="5"/>
          <w:sz w:val="22"/>
          <w:szCs w:val="22"/>
        </w:rPr>
        <w:tab/>
      </w:r>
    </w:p>
    <w:p w:rsidR="00D51FA1" w:rsidRPr="003A1CC5" w:rsidRDefault="00D51FA1" w:rsidP="00D51FA1">
      <w:pPr>
        <w:pStyle w:val="TOC1"/>
        <w:tabs>
          <w:tab w:val="right" w:leader="dot" w:pos="9064"/>
        </w:tabs>
        <w:spacing w:before="0" w:after="0"/>
        <w:rPr>
          <w:rFonts w:cs="Arial"/>
          <w:b w:val="0"/>
          <w:smallCaps/>
          <w:noProof/>
          <w:spacing w:val="5"/>
          <w:sz w:val="22"/>
          <w:szCs w:val="22"/>
          <w:lang w:val="en-US"/>
        </w:rPr>
      </w:pPr>
      <w:r w:rsidRPr="003A1CC5">
        <w:rPr>
          <w:rFonts w:cs="Arial"/>
          <w:b w:val="0"/>
          <w:smallCaps/>
          <w:noProof/>
          <w:spacing w:val="5"/>
          <w:sz w:val="22"/>
          <w:szCs w:val="22"/>
        </w:rPr>
        <w:t>структура цене</w:t>
      </w:r>
      <w:r w:rsidRPr="003A1CC5">
        <w:rPr>
          <w:rFonts w:cs="Arial"/>
          <w:b w:val="0"/>
          <w:smallCaps/>
          <w:noProof/>
          <w:spacing w:val="5"/>
          <w:sz w:val="22"/>
          <w:szCs w:val="22"/>
        </w:rPr>
        <w:tab/>
      </w:r>
    </w:p>
    <w:p w:rsidR="00565924" w:rsidRPr="003A1CC5" w:rsidRDefault="00565924" w:rsidP="00D51FA1">
      <w:pPr>
        <w:pStyle w:val="TOC1"/>
        <w:tabs>
          <w:tab w:val="right" w:leader="dot" w:pos="9064"/>
        </w:tabs>
        <w:spacing w:before="0" w:after="0"/>
        <w:rPr>
          <w:rFonts w:cs="Arial"/>
          <w:b w:val="0"/>
          <w:smallCaps/>
          <w:noProof/>
          <w:spacing w:val="5"/>
          <w:sz w:val="22"/>
          <w:szCs w:val="22"/>
        </w:rPr>
      </w:pPr>
      <w:r w:rsidRPr="003A1CC5">
        <w:rPr>
          <w:rFonts w:cs="Arial"/>
          <w:b w:val="0"/>
          <w:smallCaps/>
          <w:noProof/>
          <w:spacing w:val="5"/>
          <w:sz w:val="22"/>
          <w:szCs w:val="22"/>
        </w:rPr>
        <w:t>потврда о извршеним услугама</w:t>
      </w:r>
      <w:r w:rsidRPr="003A1CC5">
        <w:rPr>
          <w:rFonts w:cs="Arial"/>
          <w:b w:val="0"/>
          <w:smallCaps/>
          <w:noProof/>
          <w:spacing w:val="5"/>
          <w:sz w:val="22"/>
          <w:szCs w:val="22"/>
        </w:rPr>
        <w:tab/>
      </w:r>
    </w:p>
    <w:p w:rsidR="00D51FA1" w:rsidRPr="003A1CC5" w:rsidRDefault="00565924" w:rsidP="00D51FA1">
      <w:pPr>
        <w:pStyle w:val="TOC1"/>
        <w:tabs>
          <w:tab w:val="right" w:leader="dot" w:pos="9064"/>
        </w:tabs>
        <w:spacing w:before="0" w:after="0"/>
        <w:rPr>
          <w:rFonts w:cs="Arial"/>
          <w:b w:val="0"/>
          <w:smallCaps/>
          <w:noProof/>
          <w:spacing w:val="5"/>
          <w:sz w:val="22"/>
          <w:szCs w:val="22"/>
          <w:lang w:val="en-US"/>
        </w:rPr>
      </w:pPr>
      <w:r w:rsidRPr="003A1CC5">
        <w:rPr>
          <w:rFonts w:cs="Arial"/>
          <w:b w:val="0"/>
          <w:smallCaps/>
          <w:noProof/>
          <w:spacing w:val="5"/>
          <w:sz w:val="22"/>
          <w:szCs w:val="22"/>
        </w:rPr>
        <w:t>листа референци понуђача</w:t>
      </w:r>
      <w:r w:rsidR="00D51FA1" w:rsidRPr="003A1CC5">
        <w:rPr>
          <w:rFonts w:cs="Arial"/>
          <w:b w:val="0"/>
          <w:smallCaps/>
          <w:noProof/>
          <w:spacing w:val="5"/>
          <w:sz w:val="22"/>
          <w:szCs w:val="22"/>
        </w:rPr>
        <w:tab/>
      </w:r>
    </w:p>
    <w:p w:rsidR="00565924" w:rsidRPr="003A1CC5" w:rsidRDefault="00565924" w:rsidP="00D51FA1">
      <w:pPr>
        <w:pStyle w:val="TOC1"/>
        <w:tabs>
          <w:tab w:val="right" w:leader="dot" w:pos="9064"/>
        </w:tabs>
        <w:spacing w:before="0" w:after="0"/>
        <w:rPr>
          <w:rFonts w:cs="Arial"/>
          <w:b w:val="0"/>
          <w:smallCaps/>
          <w:noProof/>
          <w:spacing w:val="5"/>
          <w:sz w:val="22"/>
          <w:szCs w:val="22"/>
        </w:rPr>
      </w:pPr>
      <w:r w:rsidRPr="003A1CC5">
        <w:rPr>
          <w:rFonts w:cs="Arial"/>
          <w:b w:val="0"/>
          <w:smallCaps/>
          <w:noProof/>
          <w:spacing w:val="5"/>
          <w:sz w:val="22"/>
          <w:szCs w:val="22"/>
        </w:rPr>
        <w:t xml:space="preserve">листа референци </w:t>
      </w:r>
      <w:r w:rsidR="00FD34BC" w:rsidRPr="003A1CC5">
        <w:rPr>
          <w:rFonts w:cs="Arial"/>
          <w:b w:val="0"/>
          <w:smallCaps/>
          <w:noProof/>
          <w:spacing w:val="5"/>
          <w:sz w:val="22"/>
          <w:szCs w:val="22"/>
        </w:rPr>
        <w:t>чланова стручног тима</w:t>
      </w:r>
      <w:r w:rsidRPr="003A1CC5">
        <w:rPr>
          <w:rFonts w:cs="Arial"/>
          <w:b w:val="0"/>
          <w:smallCaps/>
          <w:noProof/>
          <w:spacing w:val="5"/>
          <w:sz w:val="22"/>
          <w:szCs w:val="22"/>
        </w:rPr>
        <w:tab/>
      </w:r>
    </w:p>
    <w:p w:rsidR="00565924" w:rsidRPr="003A1CC5" w:rsidRDefault="00565924" w:rsidP="00D51FA1">
      <w:pPr>
        <w:pStyle w:val="TOC1"/>
        <w:tabs>
          <w:tab w:val="right" w:leader="dot" w:pos="9064"/>
        </w:tabs>
        <w:spacing w:before="0" w:after="0"/>
        <w:rPr>
          <w:rFonts w:cs="Arial"/>
          <w:b w:val="0"/>
          <w:smallCaps/>
          <w:noProof/>
          <w:spacing w:val="5"/>
          <w:sz w:val="22"/>
          <w:szCs w:val="22"/>
        </w:rPr>
      </w:pPr>
      <w:r w:rsidRPr="003A1CC5">
        <w:rPr>
          <w:rFonts w:cs="Arial"/>
          <w:b w:val="0"/>
          <w:smallCaps/>
          <w:noProof/>
          <w:spacing w:val="5"/>
          <w:sz w:val="22"/>
          <w:szCs w:val="22"/>
        </w:rPr>
        <w:t xml:space="preserve">потврда </w:t>
      </w:r>
      <w:r w:rsidR="0032032D" w:rsidRPr="003A1CC5">
        <w:rPr>
          <w:rFonts w:cs="Arial"/>
          <w:b w:val="0"/>
          <w:smallCaps/>
          <w:noProof/>
          <w:spacing w:val="5"/>
          <w:sz w:val="22"/>
          <w:szCs w:val="22"/>
        </w:rPr>
        <w:t>личне референце</w:t>
      </w:r>
      <w:r w:rsidRPr="003A1CC5">
        <w:rPr>
          <w:rFonts w:cs="Arial"/>
          <w:b w:val="0"/>
          <w:smallCaps/>
          <w:noProof/>
          <w:spacing w:val="5"/>
          <w:sz w:val="22"/>
          <w:szCs w:val="22"/>
        </w:rPr>
        <w:tab/>
      </w:r>
    </w:p>
    <w:p w:rsidR="00D51FA1" w:rsidRPr="003A1CC5" w:rsidRDefault="00D51FA1" w:rsidP="00D51FA1">
      <w:pPr>
        <w:pStyle w:val="TOC1"/>
        <w:tabs>
          <w:tab w:val="right" w:leader="dot" w:pos="9064"/>
        </w:tabs>
        <w:spacing w:before="0" w:after="0"/>
        <w:rPr>
          <w:rFonts w:cs="Arial"/>
          <w:caps w:val="0"/>
          <w:smallCaps/>
          <w:spacing w:val="5"/>
          <w:sz w:val="22"/>
          <w:szCs w:val="22"/>
          <w:lang w:val="en-US"/>
        </w:rPr>
      </w:pPr>
      <w:r w:rsidRPr="003A1CC5">
        <w:rPr>
          <w:rFonts w:cs="Arial"/>
          <w:b w:val="0"/>
          <w:smallCaps/>
          <w:noProof/>
          <w:spacing w:val="5"/>
          <w:sz w:val="22"/>
          <w:szCs w:val="22"/>
        </w:rPr>
        <w:t>средства финансијског обезбеђења</w:t>
      </w:r>
      <w:r w:rsidRPr="003A1CC5">
        <w:rPr>
          <w:rFonts w:cs="Arial"/>
          <w:b w:val="0"/>
          <w:smallCaps/>
          <w:noProof/>
          <w:spacing w:val="5"/>
          <w:sz w:val="22"/>
          <w:szCs w:val="22"/>
        </w:rPr>
        <w:tab/>
      </w:r>
    </w:p>
    <w:p w:rsidR="00D51FA1" w:rsidRPr="003A1CC5" w:rsidRDefault="00D51FA1" w:rsidP="00D51FA1">
      <w:pPr>
        <w:pStyle w:val="TOC1"/>
        <w:tabs>
          <w:tab w:val="right" w:leader="dot" w:pos="9064"/>
        </w:tabs>
        <w:spacing w:before="0" w:after="0"/>
        <w:rPr>
          <w:rFonts w:cs="Arial"/>
          <w:caps w:val="0"/>
          <w:smallCaps/>
          <w:spacing w:val="5"/>
          <w:sz w:val="22"/>
          <w:szCs w:val="22"/>
          <w:lang w:val="en-US"/>
        </w:rPr>
      </w:pPr>
      <w:r w:rsidRPr="003A1CC5">
        <w:rPr>
          <w:rFonts w:cs="Arial"/>
          <w:b w:val="0"/>
          <w:smallCaps/>
          <w:spacing w:val="5"/>
          <w:sz w:val="22"/>
          <w:szCs w:val="22"/>
        </w:rPr>
        <w:t xml:space="preserve">образац трошкова </w:t>
      </w:r>
      <w:r w:rsidR="00AF093E" w:rsidRPr="003A1CC5">
        <w:rPr>
          <w:rFonts w:cs="Arial"/>
          <w:b w:val="0"/>
          <w:smallCaps/>
          <w:noProof/>
          <w:spacing w:val="5"/>
          <w:sz w:val="22"/>
          <w:szCs w:val="22"/>
        </w:rPr>
        <w:t>припреме понуде</w:t>
      </w:r>
      <w:r w:rsidR="00AF093E" w:rsidRPr="003A1CC5">
        <w:rPr>
          <w:rFonts w:cs="Arial"/>
          <w:b w:val="0"/>
          <w:smallCaps/>
          <w:noProof/>
          <w:spacing w:val="5"/>
          <w:sz w:val="22"/>
          <w:szCs w:val="22"/>
        </w:rPr>
        <w:tab/>
      </w:r>
    </w:p>
    <w:p w:rsidR="00E50F47" w:rsidRPr="003A1CC5" w:rsidRDefault="00E50F47" w:rsidP="00D51FA1">
      <w:pPr>
        <w:pStyle w:val="TOC1"/>
        <w:tabs>
          <w:tab w:val="right" w:leader="dot" w:pos="9064"/>
        </w:tabs>
        <w:spacing w:before="0" w:after="0"/>
        <w:rPr>
          <w:rFonts w:cs="Arial"/>
          <w:b w:val="0"/>
          <w:smallCaps/>
          <w:noProof/>
          <w:spacing w:val="5"/>
          <w:sz w:val="22"/>
          <w:szCs w:val="22"/>
        </w:rPr>
      </w:pPr>
      <w:r w:rsidRPr="003A1CC5">
        <w:rPr>
          <w:rFonts w:cs="Arial"/>
          <w:b w:val="0"/>
          <w:smallCaps/>
          <w:noProof/>
          <w:spacing w:val="5"/>
          <w:sz w:val="22"/>
          <w:szCs w:val="22"/>
        </w:rPr>
        <w:t>модел уговора</w:t>
      </w:r>
      <w:r w:rsidRPr="003A1CC5">
        <w:rPr>
          <w:rFonts w:cs="Arial"/>
          <w:b w:val="0"/>
          <w:smallCaps/>
          <w:noProof/>
          <w:spacing w:val="5"/>
          <w:sz w:val="22"/>
          <w:szCs w:val="22"/>
        </w:rPr>
        <w:tab/>
      </w:r>
    </w:p>
    <w:p w:rsidR="00D51FA1" w:rsidRPr="00826A82" w:rsidRDefault="00AF093E" w:rsidP="00E50F47">
      <w:pPr>
        <w:pStyle w:val="TOC1"/>
        <w:tabs>
          <w:tab w:val="right" w:leader="dot" w:pos="9064"/>
        </w:tabs>
        <w:spacing w:before="0" w:after="0"/>
        <w:jc w:val="both"/>
        <w:rPr>
          <w:rFonts w:cs="Arial"/>
          <w:b w:val="0"/>
          <w:smallCaps/>
          <w:noProof/>
          <w:spacing w:val="5"/>
          <w:sz w:val="22"/>
          <w:szCs w:val="22"/>
        </w:rPr>
      </w:pPr>
      <w:r w:rsidRPr="003A1CC5">
        <w:rPr>
          <w:rFonts w:cs="Arial"/>
          <w:b w:val="0"/>
          <w:smallCaps/>
          <w:noProof/>
          <w:spacing w:val="5"/>
          <w:sz w:val="22"/>
          <w:szCs w:val="22"/>
        </w:rPr>
        <w:t>модел уговора</w:t>
      </w:r>
      <w:r w:rsidR="00E50F47" w:rsidRPr="003A1CC5">
        <w:rPr>
          <w:rFonts w:cs="Arial"/>
          <w:b w:val="0"/>
          <w:smallCaps/>
          <w:noProof/>
          <w:spacing w:val="5"/>
          <w:sz w:val="22"/>
          <w:szCs w:val="22"/>
        </w:rPr>
        <w:t xml:space="preserve"> о чувању пословне тајне и поверљивих</w:t>
      </w:r>
      <w:r w:rsidR="00E50F47" w:rsidRPr="00826A82">
        <w:rPr>
          <w:rFonts w:cs="Arial"/>
          <w:b w:val="0"/>
          <w:smallCaps/>
          <w:noProof/>
          <w:spacing w:val="5"/>
          <w:sz w:val="22"/>
          <w:szCs w:val="22"/>
        </w:rPr>
        <w:t xml:space="preserve"> информација</w:t>
      </w:r>
      <w:r w:rsidRPr="00826A82">
        <w:rPr>
          <w:rFonts w:cs="Arial"/>
          <w:b w:val="0"/>
          <w:smallCaps/>
          <w:noProof/>
          <w:spacing w:val="5"/>
          <w:sz w:val="22"/>
          <w:szCs w:val="22"/>
        </w:rPr>
        <w:tab/>
      </w:r>
    </w:p>
    <w:p w:rsidR="00E50F47" w:rsidRPr="00826A82" w:rsidRDefault="00E50F47" w:rsidP="00E50F47">
      <w:pPr>
        <w:rPr>
          <w:rFonts w:ascii="Arial" w:hAnsi="Arial" w:cs="Arial"/>
          <w:sz w:val="22"/>
          <w:szCs w:val="22"/>
        </w:rPr>
      </w:pPr>
    </w:p>
    <w:p w:rsidR="00D51FA1" w:rsidRPr="00826A82" w:rsidRDefault="00D51FA1" w:rsidP="00D51FA1">
      <w:pPr>
        <w:rPr>
          <w:rFonts w:ascii="Arial" w:hAnsi="Arial" w:cs="Arial"/>
          <w:caps/>
          <w:sz w:val="22"/>
          <w:szCs w:val="22"/>
        </w:rPr>
      </w:pPr>
      <w:r w:rsidRPr="00826A82">
        <w:rPr>
          <w:rFonts w:ascii="Arial" w:hAnsi="Arial" w:cs="Arial"/>
          <w:caps/>
          <w:sz w:val="22"/>
          <w:szCs w:val="22"/>
        </w:rPr>
        <w:t xml:space="preserve"> </w:t>
      </w:r>
    </w:p>
    <w:p w:rsidR="00D51FA1" w:rsidRPr="00826A82" w:rsidRDefault="00D51FA1" w:rsidP="00D51FA1">
      <w:pPr>
        <w:rPr>
          <w:rFonts w:ascii="Arial" w:eastAsiaTheme="minorEastAsia" w:hAnsi="Arial" w:cs="Arial"/>
          <w:b/>
          <w:sz w:val="22"/>
          <w:szCs w:val="22"/>
        </w:rPr>
      </w:pPr>
    </w:p>
    <w:p w:rsidR="00D51FA1" w:rsidRPr="00826A82" w:rsidRDefault="003D3F22" w:rsidP="00D51FA1">
      <w:pPr>
        <w:pStyle w:val="BodyText"/>
        <w:rPr>
          <w:rFonts w:ascii="Arial" w:hAnsi="Arial" w:cs="Arial"/>
          <w:sz w:val="22"/>
          <w:szCs w:val="22"/>
        </w:rPr>
      </w:pPr>
      <w:r w:rsidRPr="00826A82">
        <w:rPr>
          <w:rFonts w:ascii="Arial" w:hAnsi="Arial" w:cs="Arial"/>
          <w:b/>
          <w:bCs/>
          <w:caps/>
          <w:sz w:val="22"/>
          <w:szCs w:val="22"/>
          <w:lang w:val="en-GB"/>
        </w:rPr>
        <w:fldChar w:fldCharType="end"/>
      </w:r>
    </w:p>
    <w:p w:rsidR="00D51FA1" w:rsidRPr="00826A82" w:rsidRDefault="00D51FA1" w:rsidP="00D51FA1">
      <w:pPr>
        <w:pStyle w:val="BodyText"/>
        <w:rPr>
          <w:rFonts w:ascii="Arial" w:hAnsi="Arial" w:cs="Arial"/>
          <w:sz w:val="22"/>
          <w:szCs w:val="22"/>
        </w:rPr>
      </w:pPr>
    </w:p>
    <w:p w:rsidR="00D51FA1" w:rsidRPr="00826A82" w:rsidRDefault="00D51FA1" w:rsidP="00D51FA1">
      <w:pPr>
        <w:pStyle w:val="BodyText"/>
        <w:rPr>
          <w:rFonts w:ascii="Arial" w:hAnsi="Arial" w:cs="Arial"/>
          <w:sz w:val="22"/>
          <w:szCs w:val="22"/>
          <w:lang w:val="en-US"/>
        </w:rPr>
      </w:pPr>
    </w:p>
    <w:p w:rsidR="00AB23CE" w:rsidRPr="00826A82" w:rsidRDefault="00AB23CE" w:rsidP="00D51FA1">
      <w:pPr>
        <w:pStyle w:val="BodyText"/>
        <w:rPr>
          <w:rFonts w:ascii="Arial" w:hAnsi="Arial" w:cs="Arial"/>
          <w:sz w:val="22"/>
          <w:szCs w:val="22"/>
          <w:lang w:val="en-US"/>
        </w:rPr>
      </w:pPr>
    </w:p>
    <w:p w:rsidR="00AB23CE" w:rsidRPr="00826A82" w:rsidRDefault="00AB23CE" w:rsidP="00D51FA1">
      <w:pPr>
        <w:pStyle w:val="BodyText"/>
        <w:rPr>
          <w:rFonts w:ascii="Arial" w:hAnsi="Arial" w:cs="Arial"/>
          <w:sz w:val="22"/>
          <w:szCs w:val="22"/>
          <w:lang w:val="en-US"/>
        </w:rPr>
      </w:pPr>
    </w:p>
    <w:p w:rsidR="00AB23CE" w:rsidRPr="00826A82" w:rsidRDefault="00AB23CE" w:rsidP="00D51FA1">
      <w:pPr>
        <w:pStyle w:val="BodyText"/>
        <w:rPr>
          <w:rFonts w:ascii="Arial" w:hAnsi="Arial" w:cs="Arial"/>
          <w:sz w:val="22"/>
          <w:szCs w:val="22"/>
          <w:lang w:val="en-US"/>
        </w:rPr>
      </w:pPr>
    </w:p>
    <w:p w:rsidR="00AB23CE" w:rsidRPr="00826A82" w:rsidRDefault="00AB23CE" w:rsidP="00D51FA1">
      <w:pPr>
        <w:pStyle w:val="BodyText"/>
        <w:rPr>
          <w:rFonts w:ascii="Arial" w:hAnsi="Arial" w:cs="Arial"/>
          <w:sz w:val="22"/>
          <w:szCs w:val="22"/>
          <w:lang w:val="en-US"/>
        </w:rPr>
      </w:pPr>
    </w:p>
    <w:p w:rsidR="00AB23CE" w:rsidRPr="00826A82" w:rsidRDefault="00AB23CE" w:rsidP="00D51FA1">
      <w:pPr>
        <w:pStyle w:val="BodyText"/>
        <w:rPr>
          <w:rFonts w:ascii="Arial" w:hAnsi="Arial" w:cs="Arial"/>
          <w:sz w:val="22"/>
          <w:szCs w:val="22"/>
          <w:lang w:val="en-US"/>
        </w:rPr>
      </w:pPr>
    </w:p>
    <w:p w:rsidR="00AB23CE" w:rsidRPr="00826A82" w:rsidRDefault="00AB23CE" w:rsidP="00D51FA1">
      <w:pPr>
        <w:pStyle w:val="BodyText"/>
        <w:rPr>
          <w:rFonts w:ascii="Arial" w:hAnsi="Arial" w:cs="Arial"/>
          <w:sz w:val="22"/>
          <w:szCs w:val="22"/>
          <w:lang w:val="en-US"/>
        </w:rPr>
      </w:pPr>
    </w:p>
    <w:p w:rsidR="00AB23CE" w:rsidRPr="00826A82" w:rsidRDefault="00AB23CE" w:rsidP="00D51FA1">
      <w:pPr>
        <w:pStyle w:val="BodyText"/>
        <w:rPr>
          <w:rFonts w:ascii="Arial" w:hAnsi="Arial" w:cs="Arial"/>
          <w:sz w:val="22"/>
          <w:szCs w:val="22"/>
          <w:lang w:val="en-US"/>
        </w:rPr>
      </w:pPr>
    </w:p>
    <w:p w:rsidR="00AB23CE" w:rsidRPr="00826A82" w:rsidRDefault="00AB23CE" w:rsidP="00D51FA1">
      <w:pPr>
        <w:pStyle w:val="BodyText"/>
        <w:rPr>
          <w:rFonts w:ascii="Arial" w:hAnsi="Arial" w:cs="Arial"/>
          <w:sz w:val="22"/>
          <w:szCs w:val="22"/>
          <w:lang w:val="en-US"/>
        </w:rPr>
      </w:pPr>
    </w:p>
    <w:p w:rsidR="00F717AF" w:rsidRPr="00826A82" w:rsidRDefault="00F717AF" w:rsidP="00F717AF">
      <w:pPr>
        <w:pStyle w:val="BodyText"/>
        <w:jc w:val="center"/>
        <w:rPr>
          <w:rFonts w:ascii="Arial" w:hAnsi="Arial" w:cs="Arial"/>
          <w:b/>
          <w:spacing w:val="80"/>
          <w:sz w:val="22"/>
          <w:szCs w:val="22"/>
        </w:rPr>
      </w:pPr>
    </w:p>
    <w:p w:rsidR="00F717AF" w:rsidRPr="00826A82" w:rsidRDefault="00F717AF" w:rsidP="00F717AF">
      <w:pPr>
        <w:pStyle w:val="Heading10"/>
        <w:numPr>
          <w:ilvl w:val="0"/>
          <w:numId w:val="5"/>
        </w:numPr>
        <w:rPr>
          <w:rFonts w:cs="Arial"/>
        </w:rPr>
      </w:pPr>
      <w:bookmarkStart w:id="0" w:name="_Toc376519461"/>
      <w:r w:rsidRPr="00826A82">
        <w:rPr>
          <w:rFonts w:cs="Arial"/>
        </w:rPr>
        <w:t>ОПШТИ ПОДАЦИ О ЈАВНОЈ НАБА</w:t>
      </w:r>
      <w:r w:rsidR="00233ECC" w:rsidRPr="00826A82">
        <w:rPr>
          <w:rFonts w:cs="Arial"/>
        </w:rPr>
        <w:t>В</w:t>
      </w:r>
      <w:r w:rsidRPr="00826A82">
        <w:rPr>
          <w:rFonts w:cs="Arial"/>
        </w:rPr>
        <w:t>ЦИ</w:t>
      </w:r>
      <w:bookmarkEnd w:id="0"/>
    </w:p>
    <w:p w:rsidR="00F717AF" w:rsidRPr="00826A82" w:rsidRDefault="00F717AF" w:rsidP="00F717AF">
      <w:pPr>
        <w:rPr>
          <w:rFonts w:ascii="Arial" w:hAnsi="Arial" w:cs="Arial"/>
          <w:sz w:val="22"/>
          <w:szCs w:val="22"/>
        </w:rPr>
      </w:pPr>
    </w:p>
    <w:p w:rsidR="00F717AF" w:rsidRPr="00826A82" w:rsidRDefault="00F717AF" w:rsidP="00F717AF">
      <w:pPr>
        <w:jc w:val="center"/>
        <w:rPr>
          <w:rFonts w:ascii="Arial" w:hAnsi="Arial" w:cs="Arial"/>
          <w:b/>
          <w:sz w:val="22"/>
          <w:szCs w:val="22"/>
        </w:rPr>
      </w:pPr>
    </w:p>
    <w:p w:rsidR="00F717AF" w:rsidRPr="00826A82"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826A82">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0" w:history="1">
        <w:r w:rsidRPr="00826A82">
          <w:rPr>
            <w:rStyle w:val="Hyperlink"/>
            <w:rFonts w:ascii="Arial" w:hAnsi="Arial" w:cs="Arial"/>
            <w:szCs w:val="22"/>
            <w:lang w:val="sr-Cyrl-CS"/>
          </w:rPr>
          <w:t>www.eps.rs</w:t>
        </w:r>
      </w:hyperlink>
    </w:p>
    <w:p w:rsidR="00F717AF" w:rsidRPr="00826A82" w:rsidRDefault="00F717AF" w:rsidP="00F717AF">
      <w:pPr>
        <w:pStyle w:val="ListParagraph"/>
        <w:widowControl w:val="0"/>
        <w:spacing w:after="0" w:line="240" w:lineRule="auto"/>
        <w:contextualSpacing w:val="0"/>
        <w:jc w:val="both"/>
        <w:rPr>
          <w:rFonts w:ascii="Arial" w:hAnsi="Arial" w:cs="Arial"/>
          <w:szCs w:val="22"/>
          <w:lang w:val="sr-Cyrl-CS"/>
        </w:rPr>
      </w:pPr>
    </w:p>
    <w:p w:rsidR="000B0BD2" w:rsidRPr="000B0BD2" w:rsidRDefault="00910548" w:rsidP="00FD0772">
      <w:pPr>
        <w:pStyle w:val="ListParagraph"/>
        <w:widowControl w:val="0"/>
        <w:numPr>
          <w:ilvl w:val="0"/>
          <w:numId w:val="9"/>
        </w:numPr>
        <w:spacing w:after="0" w:line="240" w:lineRule="auto"/>
        <w:contextualSpacing w:val="0"/>
        <w:jc w:val="both"/>
        <w:rPr>
          <w:rFonts w:ascii="Arial" w:hAnsi="Arial" w:cs="Arial"/>
          <w:caps/>
          <w:szCs w:val="22"/>
          <w:lang w:val="sr-Cyrl-RS"/>
        </w:rPr>
      </w:pPr>
      <w:r>
        <w:rPr>
          <w:rFonts w:ascii="Arial" w:hAnsi="Arial" w:cs="Arial"/>
          <w:szCs w:val="22"/>
          <w:lang w:val="sr-Cyrl-CS"/>
        </w:rPr>
        <w:t>Врста поступка:</w:t>
      </w:r>
      <w:r w:rsidR="00F717AF" w:rsidRPr="000B0BD2">
        <w:rPr>
          <w:rFonts w:ascii="Arial" w:hAnsi="Arial" w:cs="Arial"/>
          <w:szCs w:val="22"/>
          <w:lang w:val="sr-Cyrl-CS"/>
        </w:rPr>
        <w:t>Отворени поступак у складу са чланом 32. Закона о јавним набавкама («Сл. гласник Републике Србије» бр. 124/12)</w:t>
      </w:r>
    </w:p>
    <w:p w:rsidR="000B0BD2" w:rsidRPr="000B0BD2" w:rsidRDefault="000B0BD2" w:rsidP="000B0BD2">
      <w:pPr>
        <w:pStyle w:val="ListParagraph"/>
        <w:rPr>
          <w:rFonts w:ascii="Arial" w:hAnsi="Arial" w:cs="Arial"/>
          <w:szCs w:val="22"/>
        </w:rPr>
      </w:pPr>
    </w:p>
    <w:p w:rsidR="00742B19" w:rsidRPr="002E258B" w:rsidRDefault="00FD0772" w:rsidP="00FD0772">
      <w:pPr>
        <w:pStyle w:val="ListParagraph"/>
        <w:widowControl w:val="0"/>
        <w:numPr>
          <w:ilvl w:val="0"/>
          <w:numId w:val="9"/>
        </w:numPr>
        <w:spacing w:after="0" w:line="240" w:lineRule="auto"/>
        <w:contextualSpacing w:val="0"/>
        <w:jc w:val="both"/>
        <w:rPr>
          <w:rFonts w:ascii="Arial" w:hAnsi="Arial" w:cs="Arial"/>
          <w:caps/>
          <w:szCs w:val="22"/>
          <w:lang w:val="sr-Cyrl-RS"/>
        </w:rPr>
      </w:pPr>
      <w:r w:rsidRPr="000B0BD2">
        <w:rPr>
          <w:rFonts w:ascii="Arial" w:hAnsi="Arial" w:cs="Arial"/>
          <w:szCs w:val="22"/>
        </w:rPr>
        <w:t>Предмет поступка јавне набавке:</w:t>
      </w:r>
      <w:r w:rsidRPr="000B0BD2">
        <w:rPr>
          <w:rFonts w:ascii="Arial" w:hAnsi="Arial" w:cs="Arial"/>
          <w:szCs w:val="22"/>
          <w:lang w:val="sr-Cyrl-RS"/>
        </w:rPr>
        <w:t xml:space="preserve"> </w:t>
      </w:r>
      <w:r w:rsidR="00F717AF" w:rsidRPr="000B0BD2">
        <w:rPr>
          <w:rFonts w:ascii="Arial" w:hAnsi="Arial" w:cs="Arial"/>
          <w:szCs w:val="22"/>
        </w:rPr>
        <w:t>услуг</w:t>
      </w:r>
      <w:r w:rsidR="00F52B78">
        <w:rPr>
          <w:rFonts w:ascii="Arial" w:hAnsi="Arial" w:cs="Arial"/>
          <w:szCs w:val="22"/>
        </w:rPr>
        <w:t>e</w:t>
      </w:r>
      <w:r w:rsidR="00F52B78">
        <w:rPr>
          <w:rFonts w:ascii="Arial" w:hAnsi="Arial" w:cs="Arial"/>
          <w:szCs w:val="22"/>
          <w:lang w:val="sr-Cyrl-RS"/>
        </w:rPr>
        <w:t xml:space="preserve"> израде студије</w:t>
      </w:r>
      <w:r w:rsidRPr="000B0BD2">
        <w:rPr>
          <w:rFonts w:ascii="Arial" w:hAnsi="Arial" w:cs="Arial"/>
          <w:szCs w:val="22"/>
          <w:lang w:val="sr-Cyrl-RS"/>
        </w:rPr>
        <w:t xml:space="preserve"> </w:t>
      </w:r>
      <w:r w:rsidR="00742B19" w:rsidRPr="000B0BD2">
        <w:rPr>
          <w:rFonts w:ascii="Arial" w:hAnsi="Arial" w:cs="Arial"/>
          <w:szCs w:val="22"/>
        </w:rPr>
        <w:t>„</w:t>
      </w:r>
      <w:r w:rsidR="00742B19" w:rsidRPr="000B0BD2">
        <w:rPr>
          <w:rFonts w:ascii="Arial" w:hAnsi="Arial" w:cs="Arial"/>
          <w:szCs w:val="22"/>
          <w:lang w:val="sr-Cyrl-RS"/>
        </w:rPr>
        <w:t xml:space="preserve">Верификација и побољшање резултата симулационо-прогнозног </w:t>
      </w:r>
      <w:r w:rsidR="00AE50BA">
        <w:rPr>
          <w:rFonts w:ascii="Arial" w:hAnsi="Arial" w:cs="Arial"/>
          <w:szCs w:val="22"/>
          <w:lang w:val="sr-Cyrl-RS"/>
        </w:rPr>
        <w:t xml:space="preserve">хидрауличког модела за засипање </w:t>
      </w:r>
      <w:r w:rsidR="00742B19" w:rsidRPr="000B0BD2">
        <w:rPr>
          <w:rFonts w:ascii="Arial" w:hAnsi="Arial" w:cs="Arial"/>
          <w:szCs w:val="22"/>
        </w:rPr>
        <w:t xml:space="preserve">акумулације </w:t>
      </w:r>
      <w:r w:rsidR="005041D9" w:rsidRPr="000B0BD2">
        <w:rPr>
          <w:rFonts w:ascii="Arial" w:hAnsi="Arial" w:cs="Arial"/>
          <w:szCs w:val="22"/>
          <w:lang w:val="sr-Cyrl-RS"/>
        </w:rPr>
        <w:t>ХЕ Ђ</w:t>
      </w:r>
      <w:r w:rsidR="00742B19" w:rsidRPr="000B0BD2">
        <w:rPr>
          <w:rFonts w:ascii="Arial" w:hAnsi="Arial" w:cs="Arial"/>
          <w:szCs w:val="22"/>
          <w:lang w:val="sr-Cyrl-RS"/>
        </w:rPr>
        <w:t>ердап 1 коришћењем података осматрања и мерења из периода 2006-2010.године</w:t>
      </w:r>
    </w:p>
    <w:p w:rsidR="00583736" w:rsidRPr="00826A82" w:rsidRDefault="00583736" w:rsidP="00874331">
      <w:pPr>
        <w:pStyle w:val="ListParagraph"/>
        <w:widowControl w:val="0"/>
        <w:spacing w:after="0" w:line="240" w:lineRule="auto"/>
        <w:contextualSpacing w:val="0"/>
        <w:jc w:val="both"/>
        <w:rPr>
          <w:rFonts w:ascii="Arial" w:hAnsi="Arial" w:cs="Arial"/>
          <w:szCs w:val="22"/>
        </w:rPr>
      </w:pPr>
    </w:p>
    <w:p w:rsidR="00F717AF" w:rsidRPr="00826A82"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826A82">
        <w:rPr>
          <w:rFonts w:ascii="Arial" w:hAnsi="Arial" w:cs="Arial"/>
          <w:szCs w:val="22"/>
          <w:lang w:val="sr-Cyrl-CS"/>
        </w:rPr>
        <w:t>Резервисана набавка: не</w:t>
      </w:r>
    </w:p>
    <w:p w:rsidR="00005649" w:rsidRPr="00826A82" w:rsidRDefault="00005649" w:rsidP="00005649">
      <w:pPr>
        <w:pStyle w:val="ListParagraph"/>
        <w:rPr>
          <w:rFonts w:ascii="Arial" w:hAnsi="Arial" w:cs="Arial"/>
          <w:szCs w:val="22"/>
          <w:lang w:val="sr-Cyrl-CS"/>
        </w:rPr>
      </w:pPr>
    </w:p>
    <w:p w:rsidR="00005649" w:rsidRPr="00826A82" w:rsidRDefault="00005649"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826A82">
        <w:rPr>
          <w:rFonts w:ascii="Arial" w:hAnsi="Arial" w:cs="Arial"/>
          <w:szCs w:val="22"/>
          <w:lang w:val="sr-Cyrl-CS"/>
        </w:rPr>
        <w:t>Електронска лицитација: не</w:t>
      </w:r>
    </w:p>
    <w:p w:rsidR="00F717AF" w:rsidRPr="00826A82" w:rsidRDefault="00F717AF" w:rsidP="00F717AF">
      <w:pPr>
        <w:widowControl w:val="0"/>
        <w:jc w:val="both"/>
        <w:rPr>
          <w:rFonts w:ascii="Arial" w:hAnsi="Arial" w:cs="Arial"/>
          <w:sz w:val="22"/>
          <w:szCs w:val="22"/>
        </w:rPr>
      </w:pPr>
    </w:p>
    <w:p w:rsidR="00F717AF" w:rsidRPr="00826A82"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826A82">
        <w:rPr>
          <w:rFonts w:ascii="Arial" w:hAnsi="Arial" w:cs="Arial"/>
          <w:szCs w:val="22"/>
          <w:lang w:val="sr-Cyrl-CS"/>
        </w:rPr>
        <w:t>Намена поступка: поступак се спроводи ради закључења уговора о јавној набавци</w:t>
      </w:r>
    </w:p>
    <w:p w:rsidR="00F717AF" w:rsidRPr="00826A82" w:rsidRDefault="00F717AF" w:rsidP="00F717AF">
      <w:pPr>
        <w:widowControl w:val="0"/>
        <w:jc w:val="both"/>
        <w:rPr>
          <w:rFonts w:ascii="Arial" w:hAnsi="Arial" w:cs="Arial"/>
          <w:sz w:val="22"/>
          <w:szCs w:val="22"/>
        </w:rPr>
      </w:pPr>
    </w:p>
    <w:p w:rsidR="00F717AF" w:rsidRPr="00826A82" w:rsidRDefault="00F717AF" w:rsidP="00B42D12">
      <w:pPr>
        <w:pStyle w:val="ListParagraph"/>
        <w:widowControl w:val="0"/>
        <w:numPr>
          <w:ilvl w:val="0"/>
          <w:numId w:val="9"/>
        </w:numPr>
        <w:spacing w:after="0" w:line="240" w:lineRule="auto"/>
        <w:contextualSpacing w:val="0"/>
        <w:jc w:val="both"/>
        <w:rPr>
          <w:rFonts w:ascii="Arial" w:hAnsi="Arial" w:cs="Arial"/>
          <w:b/>
          <w:szCs w:val="22"/>
          <w:lang w:val="sr-Cyrl-CS"/>
        </w:rPr>
      </w:pPr>
      <w:r w:rsidRPr="00826A82">
        <w:rPr>
          <w:rFonts w:ascii="Arial" w:hAnsi="Arial" w:cs="Arial"/>
          <w:szCs w:val="22"/>
          <w:lang w:val="sr-Cyrl-CS"/>
        </w:rPr>
        <w:t xml:space="preserve">Контакт: </w:t>
      </w:r>
      <w:r w:rsidR="00D33376" w:rsidRPr="00826A82">
        <w:rPr>
          <w:rFonts w:ascii="Arial" w:hAnsi="Arial" w:cs="Arial"/>
          <w:szCs w:val="22"/>
          <w:lang w:val="sr-Cyrl-CS"/>
        </w:rPr>
        <w:t>Нина Николајевић</w:t>
      </w:r>
      <w:r w:rsidRPr="00826A82">
        <w:rPr>
          <w:rFonts w:ascii="Arial" w:hAnsi="Arial" w:cs="Arial"/>
          <w:szCs w:val="22"/>
          <w:lang w:val="sr-Cyrl-CS"/>
        </w:rPr>
        <w:t xml:space="preserve">, адреса електронске поште </w:t>
      </w:r>
      <w:r w:rsidR="00B32EA6">
        <w:fldChar w:fldCharType="begin"/>
      </w:r>
      <w:r w:rsidR="00B32EA6">
        <w:instrText xml:space="preserve"> HYPERLINK "mailto:nina.nikolajevic@eps.rs" </w:instrText>
      </w:r>
      <w:r w:rsidR="00B32EA6">
        <w:fldChar w:fldCharType="separate"/>
      </w:r>
      <w:r w:rsidR="00D33376" w:rsidRPr="00826A82">
        <w:rPr>
          <w:rStyle w:val="Hyperlink"/>
          <w:rFonts w:ascii="Arial" w:hAnsi="Arial" w:cs="Arial"/>
          <w:szCs w:val="22"/>
          <w:lang w:val="en-US"/>
        </w:rPr>
        <w:t>nina.nikolajevic</w:t>
      </w:r>
      <w:r w:rsidR="00D33376" w:rsidRPr="00826A82">
        <w:rPr>
          <w:rStyle w:val="Hyperlink"/>
          <w:rFonts w:ascii="Arial" w:hAnsi="Arial" w:cs="Arial"/>
          <w:szCs w:val="22"/>
        </w:rPr>
        <w:t>@eps.rs</w:t>
      </w:r>
      <w:r w:rsidR="00B32EA6">
        <w:rPr>
          <w:rStyle w:val="Hyperlink"/>
          <w:rFonts w:ascii="Arial" w:hAnsi="Arial" w:cs="Arial"/>
          <w:szCs w:val="22"/>
        </w:rPr>
        <w:fldChar w:fldCharType="end"/>
      </w:r>
      <w:r w:rsidR="00D33376" w:rsidRPr="00826A82">
        <w:rPr>
          <w:rFonts w:ascii="Arial" w:hAnsi="Arial" w:cs="Arial"/>
          <w:szCs w:val="22"/>
        </w:rPr>
        <w:t xml:space="preserve"> </w:t>
      </w: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pStyle w:val="ListParagraph"/>
        <w:numPr>
          <w:ilvl w:val="0"/>
          <w:numId w:val="5"/>
        </w:numPr>
        <w:spacing w:after="0" w:line="240" w:lineRule="auto"/>
        <w:rPr>
          <w:rFonts w:ascii="Arial" w:hAnsi="Arial" w:cs="Arial"/>
          <w:b/>
          <w:szCs w:val="22"/>
          <w:lang w:val="sr-Cyrl-CS"/>
        </w:rPr>
      </w:pPr>
      <w:r w:rsidRPr="00826A82">
        <w:rPr>
          <w:rFonts w:ascii="Arial" w:hAnsi="Arial" w:cs="Arial"/>
          <w:b/>
          <w:szCs w:val="22"/>
          <w:lang w:val="sr-Cyrl-CS"/>
        </w:rPr>
        <w:t>ПОДАЦИ О ПРЕДМЕТУ ЈАВНЕ НАБАВКЕ</w:t>
      </w:r>
    </w:p>
    <w:p w:rsidR="00F717AF" w:rsidRPr="00826A82" w:rsidRDefault="00F717AF" w:rsidP="00F717AF">
      <w:pPr>
        <w:pStyle w:val="ListParagraph"/>
        <w:spacing w:after="0" w:line="240" w:lineRule="auto"/>
        <w:rPr>
          <w:rFonts w:ascii="Arial" w:hAnsi="Arial" w:cs="Arial"/>
          <w:b/>
          <w:szCs w:val="22"/>
          <w:lang w:val="sr-Cyrl-CS"/>
        </w:rPr>
      </w:pPr>
    </w:p>
    <w:p w:rsidR="00F717AF" w:rsidRPr="00826A82" w:rsidRDefault="00F717AF" w:rsidP="00F717AF">
      <w:pPr>
        <w:rPr>
          <w:rFonts w:ascii="Arial" w:hAnsi="Arial" w:cs="Arial"/>
          <w:b/>
          <w:sz w:val="22"/>
          <w:szCs w:val="22"/>
        </w:rPr>
      </w:pPr>
    </w:p>
    <w:p w:rsidR="00F717AF" w:rsidRPr="00826A82" w:rsidRDefault="00DF7482" w:rsidP="00A67CFE">
      <w:pPr>
        <w:pStyle w:val="ListParagraph"/>
        <w:widowControl w:val="0"/>
        <w:numPr>
          <w:ilvl w:val="0"/>
          <w:numId w:val="10"/>
        </w:numPr>
        <w:spacing w:after="0" w:line="240" w:lineRule="auto"/>
        <w:jc w:val="both"/>
        <w:rPr>
          <w:rFonts w:ascii="Arial" w:hAnsi="Arial" w:cs="Arial"/>
          <w:szCs w:val="22"/>
          <w:lang w:val="sr-Cyrl-CS"/>
        </w:rPr>
      </w:pPr>
      <w:r>
        <w:rPr>
          <w:rFonts w:ascii="Arial" w:hAnsi="Arial" w:cs="Arial"/>
          <w:szCs w:val="22"/>
          <w:lang w:val="sr-Cyrl-CS"/>
        </w:rPr>
        <w:t xml:space="preserve">Опис предмета набавке, </w:t>
      </w:r>
      <w:r w:rsidR="00F717AF" w:rsidRPr="00826A82">
        <w:rPr>
          <w:rFonts w:ascii="Arial" w:hAnsi="Arial" w:cs="Arial"/>
          <w:szCs w:val="22"/>
          <w:lang w:val="sr-Cyrl-CS"/>
        </w:rPr>
        <w:t>назив и ознака из општег речника набавке:</w:t>
      </w:r>
      <w:r w:rsidR="00785DAA">
        <w:rPr>
          <w:rFonts w:ascii="Arial" w:hAnsi="Arial" w:cs="Arial"/>
          <w:szCs w:val="22"/>
          <w:lang w:val="sr-Cyrl-CS"/>
        </w:rPr>
        <w:t xml:space="preserve"> </w:t>
      </w:r>
      <w:r>
        <w:rPr>
          <w:rFonts w:ascii="Arial" w:hAnsi="Arial" w:cs="Arial"/>
          <w:szCs w:val="22"/>
          <w:lang w:val="sr-Cyrl-CS"/>
        </w:rPr>
        <w:t>Услуге</w:t>
      </w:r>
      <w:ins w:id="1" w:author="Nina Nikolajevic" w:date="2014-10-20T09:55:00Z">
        <w:r w:rsidR="00F52B78">
          <w:rPr>
            <w:rFonts w:ascii="Arial" w:hAnsi="Arial" w:cs="Arial"/>
            <w:szCs w:val="22"/>
            <w:lang w:val="sr-Cyrl-CS"/>
          </w:rPr>
          <w:t xml:space="preserve"> </w:t>
        </w:r>
      </w:ins>
      <w:r w:rsidR="00F52B78">
        <w:rPr>
          <w:rFonts w:ascii="Arial" w:hAnsi="Arial" w:cs="Arial"/>
          <w:szCs w:val="22"/>
          <w:lang w:val="sr-Cyrl-CS"/>
        </w:rPr>
        <w:t xml:space="preserve">израде студије </w:t>
      </w:r>
      <w:r>
        <w:rPr>
          <w:rFonts w:ascii="Arial" w:hAnsi="Arial" w:cs="Arial"/>
          <w:szCs w:val="22"/>
          <w:lang w:val="sr-Cyrl-CS"/>
        </w:rPr>
        <w:t xml:space="preserve">- </w:t>
      </w:r>
      <w:r w:rsidR="00A05553" w:rsidRPr="00826A82">
        <w:rPr>
          <w:rFonts w:ascii="Arial" w:hAnsi="Arial" w:cs="Arial"/>
          <w:szCs w:val="22"/>
          <w:lang w:val="sr-Cyrl-RS"/>
        </w:rPr>
        <w:t xml:space="preserve">Верификација и побољшање резултата симулационо-прогнозног </w:t>
      </w:r>
      <w:r w:rsidR="00C532CA">
        <w:rPr>
          <w:rFonts w:ascii="Arial" w:hAnsi="Arial" w:cs="Arial"/>
          <w:szCs w:val="22"/>
          <w:lang w:val="sr-Cyrl-RS"/>
        </w:rPr>
        <w:t xml:space="preserve">хидрауличког модела за засипање </w:t>
      </w:r>
      <w:r w:rsidR="00A05553" w:rsidRPr="00826A82">
        <w:rPr>
          <w:rFonts w:ascii="Arial" w:hAnsi="Arial" w:cs="Arial"/>
          <w:szCs w:val="22"/>
        </w:rPr>
        <w:t xml:space="preserve">акумулације </w:t>
      </w:r>
      <w:r w:rsidR="00A05553" w:rsidRPr="00826A82">
        <w:rPr>
          <w:rFonts w:ascii="Arial" w:hAnsi="Arial" w:cs="Arial"/>
          <w:szCs w:val="22"/>
          <w:lang w:val="sr-Cyrl-RS"/>
        </w:rPr>
        <w:t>ХЕ Ђердап 1 коришћењем података осматрања и мерења из периода 2006</w:t>
      </w:r>
      <w:r w:rsidR="00C532CA">
        <w:rPr>
          <w:rFonts w:ascii="Arial" w:hAnsi="Arial" w:cs="Arial"/>
          <w:szCs w:val="22"/>
          <w:lang w:val="sr-Cyrl-RS"/>
        </w:rPr>
        <w:t xml:space="preserve"> </w:t>
      </w:r>
      <w:r w:rsidR="00A05553" w:rsidRPr="00826A82">
        <w:rPr>
          <w:rFonts w:ascii="Arial" w:hAnsi="Arial" w:cs="Arial"/>
          <w:szCs w:val="22"/>
          <w:lang w:val="sr-Cyrl-RS"/>
        </w:rPr>
        <w:t>-</w:t>
      </w:r>
      <w:r w:rsidR="00C532CA">
        <w:rPr>
          <w:rFonts w:ascii="Arial" w:hAnsi="Arial" w:cs="Arial"/>
          <w:szCs w:val="22"/>
          <w:lang w:val="sr-Cyrl-RS"/>
        </w:rPr>
        <w:t xml:space="preserve"> </w:t>
      </w:r>
      <w:r w:rsidR="00A05553" w:rsidRPr="00826A82">
        <w:rPr>
          <w:rFonts w:ascii="Arial" w:hAnsi="Arial" w:cs="Arial"/>
          <w:szCs w:val="22"/>
          <w:lang w:val="sr-Cyrl-RS"/>
        </w:rPr>
        <w:t>2010.</w:t>
      </w:r>
      <w:r w:rsidR="00C532CA">
        <w:rPr>
          <w:rFonts w:ascii="Arial" w:hAnsi="Arial" w:cs="Arial"/>
          <w:szCs w:val="22"/>
          <w:lang w:val="sr-Cyrl-RS"/>
        </w:rPr>
        <w:t xml:space="preserve"> </w:t>
      </w:r>
      <w:r w:rsidR="00A05553" w:rsidRPr="00826A82">
        <w:rPr>
          <w:rFonts w:ascii="Arial" w:hAnsi="Arial" w:cs="Arial"/>
          <w:szCs w:val="22"/>
          <w:lang w:val="sr-Cyrl-RS"/>
        </w:rPr>
        <w:t>године</w:t>
      </w:r>
      <w:r w:rsidR="00C532CA">
        <w:rPr>
          <w:rFonts w:ascii="Arial" w:hAnsi="Arial" w:cs="Arial"/>
          <w:caps/>
          <w:szCs w:val="22"/>
          <w:lang w:val="sr-Cyrl-CS"/>
        </w:rPr>
        <w:t xml:space="preserve">, </w:t>
      </w:r>
      <w:r w:rsidR="00C26F5E">
        <w:rPr>
          <w:rFonts w:ascii="Arial" w:hAnsi="Arial" w:cs="Arial"/>
          <w:noProof/>
          <w:szCs w:val="22"/>
          <w:lang w:val="ru-RU" w:eastAsia="sr-Latn-CS"/>
        </w:rPr>
        <w:t>к</w:t>
      </w:r>
    </w:p>
    <w:p w:rsidR="00F717AF" w:rsidRPr="00826A82" w:rsidRDefault="00F717AF" w:rsidP="00F717AF">
      <w:pPr>
        <w:pStyle w:val="ListParagraph"/>
        <w:widowControl w:val="0"/>
        <w:spacing w:after="0" w:line="240" w:lineRule="auto"/>
        <w:jc w:val="both"/>
        <w:rPr>
          <w:rFonts w:ascii="Arial" w:hAnsi="Arial" w:cs="Arial"/>
          <w:szCs w:val="22"/>
          <w:lang w:val="sr-Cyrl-CS"/>
        </w:rPr>
      </w:pPr>
    </w:p>
    <w:p w:rsidR="00F717AF" w:rsidRPr="00826A82" w:rsidRDefault="00F717AF" w:rsidP="00B42D12">
      <w:pPr>
        <w:pStyle w:val="ListParagraph"/>
        <w:widowControl w:val="0"/>
        <w:numPr>
          <w:ilvl w:val="0"/>
          <w:numId w:val="10"/>
        </w:numPr>
        <w:tabs>
          <w:tab w:val="left" w:pos="735"/>
        </w:tabs>
        <w:spacing w:after="0" w:line="240" w:lineRule="auto"/>
        <w:contextualSpacing w:val="0"/>
        <w:jc w:val="both"/>
        <w:rPr>
          <w:rFonts w:ascii="Arial" w:hAnsi="Arial" w:cs="Arial"/>
          <w:szCs w:val="22"/>
          <w:lang w:val="sr-Cyrl-CS"/>
        </w:rPr>
      </w:pPr>
      <w:r w:rsidRPr="00826A82">
        <w:rPr>
          <w:rFonts w:ascii="Arial" w:hAnsi="Arial" w:cs="Arial"/>
          <w:szCs w:val="22"/>
          <w:lang w:val="sr-Cyrl-CS" w:eastAsia="sr-Latn-CS"/>
        </w:rPr>
        <w:t>Опис партије, назив и ознака из општег речника набавке: нема</w:t>
      </w:r>
    </w:p>
    <w:p w:rsidR="00F717AF" w:rsidRPr="00826A82" w:rsidRDefault="00F717AF" w:rsidP="00F717AF">
      <w:pPr>
        <w:widowControl w:val="0"/>
        <w:tabs>
          <w:tab w:val="left" w:pos="735"/>
        </w:tabs>
        <w:jc w:val="both"/>
        <w:rPr>
          <w:rFonts w:ascii="Arial" w:hAnsi="Arial" w:cs="Arial"/>
          <w:sz w:val="22"/>
          <w:szCs w:val="22"/>
        </w:rPr>
      </w:pPr>
    </w:p>
    <w:p w:rsidR="00F717AF" w:rsidRPr="00826A82" w:rsidRDefault="00F717AF" w:rsidP="00B42D12">
      <w:pPr>
        <w:pStyle w:val="ListParagraph"/>
        <w:widowControl w:val="0"/>
        <w:numPr>
          <w:ilvl w:val="0"/>
          <w:numId w:val="10"/>
        </w:numPr>
        <w:tabs>
          <w:tab w:val="left" w:pos="735"/>
        </w:tabs>
        <w:spacing w:after="0" w:line="240" w:lineRule="auto"/>
        <w:contextualSpacing w:val="0"/>
        <w:jc w:val="both"/>
        <w:rPr>
          <w:rFonts w:ascii="Arial" w:hAnsi="Arial" w:cs="Arial"/>
          <w:szCs w:val="22"/>
          <w:lang w:val="sr-Cyrl-CS"/>
        </w:rPr>
      </w:pPr>
      <w:r w:rsidRPr="00826A82">
        <w:rPr>
          <w:rFonts w:ascii="Arial" w:hAnsi="Arial" w:cs="Arial"/>
          <w:szCs w:val="22"/>
          <w:lang w:val="sr-Cyrl-CS"/>
        </w:rPr>
        <w:t>Подаци о оквирном споразуму: нема</w:t>
      </w: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F717AF" w:rsidRPr="00826A82" w:rsidRDefault="00F717AF" w:rsidP="00F717AF">
      <w:pPr>
        <w:rPr>
          <w:rFonts w:ascii="Arial" w:hAnsi="Arial" w:cs="Arial"/>
          <w:sz w:val="22"/>
          <w:szCs w:val="22"/>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BE773B" w:rsidRPr="00826A82" w:rsidRDefault="00BE773B" w:rsidP="00F717AF">
      <w:pPr>
        <w:suppressAutoHyphens w:val="0"/>
        <w:rPr>
          <w:rFonts w:ascii="Arial" w:hAnsi="Arial" w:cs="Arial"/>
          <w:sz w:val="22"/>
          <w:szCs w:val="22"/>
          <w:lang w:val="en-US"/>
        </w:rPr>
      </w:pPr>
    </w:p>
    <w:p w:rsidR="00F717AF" w:rsidRPr="00826A82" w:rsidRDefault="00F717AF" w:rsidP="00F717AF">
      <w:pPr>
        <w:pStyle w:val="Heading10"/>
        <w:numPr>
          <w:ilvl w:val="0"/>
          <w:numId w:val="5"/>
        </w:numPr>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26A82">
        <w:rPr>
          <w:rFonts w:cs="Arial"/>
        </w:rPr>
        <w:t xml:space="preserve">УПУТСТВО ПОНУЂАЧИМА </w:t>
      </w:r>
      <w:bookmarkEnd w:id="170"/>
      <w:bookmarkEnd w:id="171"/>
      <w:bookmarkEnd w:id="172"/>
      <w:r w:rsidR="00005649" w:rsidRPr="00826A82">
        <w:rPr>
          <w:rFonts w:cs="Arial"/>
        </w:rPr>
        <w:t>КАКО ДА САЧИНЕ ПОНУДУ</w:t>
      </w:r>
    </w:p>
    <w:p w:rsidR="00F717AF" w:rsidRPr="00826A82" w:rsidRDefault="00F717AF" w:rsidP="00F717AF">
      <w:pPr>
        <w:jc w:val="both"/>
        <w:rPr>
          <w:rFonts w:ascii="Arial" w:hAnsi="Arial" w:cs="Arial"/>
          <w:sz w:val="22"/>
          <w:szCs w:val="22"/>
        </w:rPr>
      </w:pPr>
    </w:p>
    <w:p w:rsidR="00F717AF" w:rsidRPr="00826A82" w:rsidRDefault="00F717AF" w:rsidP="00F717AF">
      <w:pPr>
        <w:ind w:firstLine="720"/>
        <w:jc w:val="both"/>
        <w:rPr>
          <w:rFonts w:ascii="Arial" w:hAnsi="Arial" w:cs="Arial"/>
          <w:sz w:val="22"/>
          <w:szCs w:val="22"/>
        </w:rPr>
      </w:pPr>
      <w:r w:rsidRPr="00826A82">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826A82" w:rsidRDefault="00F717AF" w:rsidP="00F717AF">
      <w:pPr>
        <w:ind w:firstLine="720"/>
        <w:jc w:val="both"/>
        <w:rPr>
          <w:rFonts w:ascii="Arial" w:hAnsi="Arial" w:cs="Arial"/>
          <w:sz w:val="22"/>
          <w:szCs w:val="22"/>
        </w:rPr>
      </w:pPr>
      <w:r w:rsidRPr="00826A82">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826A82" w:rsidRDefault="00F717AF" w:rsidP="00F717AF">
      <w:pPr>
        <w:ind w:firstLine="720"/>
        <w:jc w:val="both"/>
        <w:rPr>
          <w:rFonts w:ascii="Arial" w:hAnsi="Arial" w:cs="Arial"/>
          <w:sz w:val="22"/>
          <w:szCs w:val="22"/>
        </w:rPr>
      </w:pPr>
      <w:r w:rsidRPr="00826A82">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826A82" w:rsidRDefault="00F717AF" w:rsidP="00F717AF">
      <w:pPr>
        <w:jc w:val="both"/>
        <w:rPr>
          <w:rFonts w:ascii="Arial" w:hAnsi="Arial" w:cs="Arial"/>
          <w:sz w:val="22"/>
          <w:szCs w:val="22"/>
        </w:rPr>
      </w:pPr>
    </w:p>
    <w:p w:rsidR="00F717AF" w:rsidRPr="00826A82" w:rsidRDefault="00F717AF" w:rsidP="00F717AF">
      <w:pPr>
        <w:pStyle w:val="Heading2"/>
        <w:rPr>
          <w:rFonts w:cs="Arial"/>
        </w:rPr>
      </w:pPr>
      <w:bookmarkStart w:id="173" w:name="_Toc297798705"/>
      <w:r w:rsidRPr="00826A82">
        <w:rPr>
          <w:rFonts w:cs="Arial"/>
        </w:rPr>
        <w:t>3.1</w:t>
      </w:r>
      <w:r w:rsidRPr="00826A82">
        <w:rPr>
          <w:rFonts w:cs="Arial"/>
        </w:rPr>
        <w:tab/>
        <w:t>ПОДАЦИ О ЈЕЗИКУ У ПОСТУПКУ ЈАВНЕ НАБАВКЕ</w:t>
      </w:r>
    </w:p>
    <w:p w:rsidR="00F717AF" w:rsidRPr="00826A82" w:rsidRDefault="00F717AF" w:rsidP="00F717AF">
      <w:pPr>
        <w:rPr>
          <w:rFonts w:ascii="Arial" w:hAnsi="Arial" w:cs="Arial"/>
          <w:sz w:val="22"/>
          <w:szCs w:val="22"/>
        </w:rPr>
      </w:pPr>
    </w:p>
    <w:p w:rsidR="00F717AF" w:rsidRPr="00826A82" w:rsidRDefault="00F717AF" w:rsidP="00F717AF">
      <w:pPr>
        <w:tabs>
          <w:tab w:val="left" w:pos="709"/>
        </w:tabs>
        <w:jc w:val="both"/>
        <w:rPr>
          <w:rFonts w:ascii="Arial" w:hAnsi="Arial" w:cs="Arial"/>
          <w:sz w:val="22"/>
          <w:szCs w:val="22"/>
        </w:rPr>
      </w:pPr>
      <w:r w:rsidRPr="00826A82">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826A82" w:rsidRDefault="00F717AF" w:rsidP="00F717AF">
      <w:pPr>
        <w:tabs>
          <w:tab w:val="left" w:pos="709"/>
        </w:tabs>
        <w:jc w:val="both"/>
        <w:rPr>
          <w:rFonts w:ascii="Arial" w:hAnsi="Arial" w:cs="Arial"/>
          <w:sz w:val="22"/>
          <w:szCs w:val="22"/>
        </w:rPr>
      </w:pPr>
      <w:r w:rsidRPr="00826A82">
        <w:rPr>
          <w:rFonts w:ascii="Arial" w:hAnsi="Arial" w:cs="Arial"/>
          <w:sz w:val="22"/>
          <w:szCs w:val="22"/>
        </w:rPr>
        <w:tab/>
        <w:t>Понуда са свим прилозима мора бити сачињена на српском језику.</w:t>
      </w:r>
    </w:p>
    <w:p w:rsidR="00F717AF" w:rsidRPr="00826A82" w:rsidRDefault="00F717AF" w:rsidP="00F717AF">
      <w:pPr>
        <w:tabs>
          <w:tab w:val="left" w:pos="709"/>
        </w:tabs>
        <w:jc w:val="both"/>
        <w:rPr>
          <w:rFonts w:ascii="Arial" w:hAnsi="Arial" w:cs="Arial"/>
          <w:sz w:val="22"/>
          <w:szCs w:val="22"/>
        </w:rPr>
      </w:pPr>
      <w:r w:rsidRPr="00826A82">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rsidR="00F717AF" w:rsidRPr="00826A82" w:rsidRDefault="00F717AF" w:rsidP="00F717AF">
      <w:pPr>
        <w:tabs>
          <w:tab w:val="left" w:pos="426"/>
        </w:tabs>
        <w:jc w:val="both"/>
        <w:rPr>
          <w:rFonts w:ascii="Arial" w:hAnsi="Arial" w:cs="Arial"/>
          <w:sz w:val="22"/>
          <w:szCs w:val="22"/>
        </w:rPr>
      </w:pPr>
      <w:r w:rsidRPr="00826A82">
        <w:rPr>
          <w:rFonts w:ascii="Arial" w:hAnsi="Arial" w:cs="Arial"/>
          <w:sz w:val="22"/>
          <w:szCs w:val="22"/>
        </w:rPr>
        <w:tab/>
      </w:r>
      <w:r w:rsidRPr="00826A82">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F717AF" w:rsidRPr="00826A82" w:rsidRDefault="00F717AF" w:rsidP="00F717AF">
      <w:pPr>
        <w:pStyle w:val="Heading2"/>
        <w:rPr>
          <w:rFonts w:cs="Arial"/>
        </w:rPr>
      </w:pPr>
    </w:p>
    <w:p w:rsidR="00F717AF" w:rsidRPr="00826A82" w:rsidRDefault="00F717AF" w:rsidP="00F717AF">
      <w:pPr>
        <w:pStyle w:val="Heading2"/>
        <w:rPr>
          <w:rFonts w:cs="Arial"/>
        </w:rPr>
      </w:pPr>
      <w:r w:rsidRPr="00826A82">
        <w:rPr>
          <w:rFonts w:cs="Arial"/>
        </w:rPr>
        <w:t xml:space="preserve">3.2 </w:t>
      </w:r>
      <w:r w:rsidRPr="00826A82">
        <w:rPr>
          <w:rFonts w:cs="Arial"/>
        </w:rPr>
        <w:tab/>
        <w:t>НАЧИН САСТАВЉАЊА ПОНУДЕ И ПОПУЊАВАЊА ОБРАСЦА ПОНУДЕ</w:t>
      </w:r>
      <w:bookmarkEnd w:id="173"/>
    </w:p>
    <w:p w:rsidR="00F717AF" w:rsidRPr="00826A82" w:rsidRDefault="00F717AF" w:rsidP="00F717AF">
      <w:pPr>
        <w:rPr>
          <w:rFonts w:ascii="Arial" w:hAnsi="Arial" w:cs="Arial"/>
          <w:sz w:val="22"/>
          <w:szCs w:val="22"/>
        </w:rPr>
      </w:pPr>
    </w:p>
    <w:p w:rsidR="00F717AF" w:rsidRPr="00826A82" w:rsidRDefault="00F717AF" w:rsidP="00F717AF">
      <w:pPr>
        <w:ind w:firstLine="709"/>
        <w:jc w:val="both"/>
        <w:rPr>
          <w:rFonts w:ascii="Arial" w:hAnsi="Arial" w:cs="Arial"/>
          <w:sz w:val="22"/>
          <w:szCs w:val="22"/>
        </w:rPr>
      </w:pPr>
      <w:r w:rsidRPr="00826A82">
        <w:rPr>
          <w:rFonts w:ascii="Arial" w:hAnsi="Arial" w:cs="Arial"/>
          <w:sz w:val="22"/>
          <w:szCs w:val="22"/>
        </w:rPr>
        <w:t xml:space="preserve">Понуђач је обавезан да сачини понуду тако што, јасно и недвосмислено, читко </w:t>
      </w:r>
      <w:r w:rsidR="00233ECC" w:rsidRPr="00826A82">
        <w:rPr>
          <w:rFonts w:ascii="Arial" w:hAnsi="Arial" w:cs="Arial"/>
          <w:sz w:val="22"/>
          <w:szCs w:val="22"/>
        </w:rPr>
        <w:t xml:space="preserve">својеручно, </w:t>
      </w:r>
      <w:r w:rsidRPr="00826A82">
        <w:rPr>
          <w:rFonts w:ascii="Arial" w:hAnsi="Arial" w:cs="Arial"/>
          <w:sz w:val="22"/>
          <w:szCs w:val="22"/>
        </w:rPr>
        <w:t xml:space="preserve">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826A82">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826A82">
        <w:rPr>
          <w:rFonts w:ascii="Arial" w:hAnsi="Arial" w:cs="Arial"/>
          <w:sz w:val="22"/>
          <w:szCs w:val="22"/>
        </w:rPr>
        <w:t>.</w:t>
      </w:r>
    </w:p>
    <w:p w:rsidR="00F717AF" w:rsidRPr="00826A82" w:rsidRDefault="00F717AF" w:rsidP="00F717AF">
      <w:pPr>
        <w:ind w:firstLine="709"/>
        <w:jc w:val="both"/>
        <w:rPr>
          <w:rFonts w:ascii="Arial" w:hAnsi="Arial" w:cs="Arial"/>
          <w:sz w:val="22"/>
          <w:szCs w:val="22"/>
        </w:rPr>
      </w:pPr>
      <w:r w:rsidRPr="00826A82">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F717AF" w:rsidRPr="00826A82" w:rsidRDefault="00F717AF" w:rsidP="00F717AF">
      <w:pPr>
        <w:tabs>
          <w:tab w:val="num" w:pos="709"/>
        </w:tabs>
        <w:jc w:val="both"/>
        <w:rPr>
          <w:rFonts w:ascii="Arial" w:hAnsi="Arial" w:cs="Arial"/>
          <w:sz w:val="22"/>
          <w:szCs w:val="22"/>
        </w:rPr>
      </w:pPr>
      <w:r w:rsidRPr="00826A82">
        <w:rPr>
          <w:rFonts w:ascii="Arial" w:hAnsi="Arial" w:cs="Arial"/>
          <w:sz w:val="22"/>
          <w:szCs w:val="22"/>
        </w:rPr>
        <w:tab/>
      </w:r>
      <w:r w:rsidRPr="00826A82">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826A82" w:rsidRDefault="00F717AF" w:rsidP="00F717AF">
      <w:pPr>
        <w:tabs>
          <w:tab w:val="num" w:pos="709"/>
        </w:tabs>
        <w:jc w:val="both"/>
        <w:rPr>
          <w:rFonts w:ascii="Arial" w:hAnsi="Arial" w:cs="Arial"/>
          <w:color w:val="FF0000"/>
          <w:sz w:val="22"/>
          <w:szCs w:val="22"/>
        </w:rPr>
      </w:pPr>
      <w:r w:rsidRPr="00826A82">
        <w:rPr>
          <w:rFonts w:ascii="Arial" w:hAnsi="Arial" w:cs="Arial"/>
          <w:sz w:val="22"/>
          <w:szCs w:val="22"/>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E45A8E" w:rsidRDefault="00F717AF" w:rsidP="003139E4">
      <w:pPr>
        <w:widowControl w:val="0"/>
        <w:ind w:firstLine="720"/>
        <w:jc w:val="both"/>
        <w:rPr>
          <w:rFonts w:ascii="Arial" w:hAnsi="Arial" w:cs="Arial"/>
          <w:sz w:val="22"/>
          <w:szCs w:val="22"/>
        </w:rPr>
      </w:pPr>
      <w:r w:rsidRPr="00826A82">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w:t>
      </w:r>
      <w:r w:rsidR="00566AC9">
        <w:rPr>
          <w:rFonts w:ascii="Arial" w:hAnsi="Arial" w:cs="Arial"/>
          <w:sz w:val="22"/>
          <w:szCs w:val="22"/>
        </w:rPr>
        <w:t>11000 Београд, Србија,</w:t>
      </w:r>
      <w:r w:rsidR="00566AC9">
        <w:rPr>
          <w:rFonts w:ascii="Arial" w:hAnsi="Arial" w:cs="Arial"/>
          <w:sz w:val="22"/>
          <w:szCs w:val="22"/>
          <w:lang w:val="sr-Cyrl-RS"/>
        </w:rPr>
        <w:t xml:space="preserve"> Балканска</w:t>
      </w:r>
      <w:r w:rsidR="00566AC9">
        <w:rPr>
          <w:rFonts w:ascii="Arial" w:hAnsi="Arial" w:cs="Arial"/>
          <w:sz w:val="22"/>
          <w:szCs w:val="22"/>
        </w:rPr>
        <w:t xml:space="preserve"> бр.</w:t>
      </w:r>
      <w:r w:rsidR="00566AC9">
        <w:rPr>
          <w:rFonts w:ascii="Arial" w:hAnsi="Arial" w:cs="Arial"/>
          <w:sz w:val="22"/>
          <w:szCs w:val="22"/>
          <w:lang w:val="sr-Cyrl-RS"/>
        </w:rPr>
        <w:t>13</w:t>
      </w:r>
      <w:r w:rsidRPr="00E45A8E">
        <w:rPr>
          <w:rFonts w:ascii="Arial" w:hAnsi="Arial" w:cs="Arial"/>
          <w:sz w:val="22"/>
          <w:szCs w:val="22"/>
        </w:rPr>
        <w:t xml:space="preserve">, ПАК 103925 - Писарница - са назнаком: „Понуда за јавну </w:t>
      </w:r>
      <w:r w:rsidR="005E452A" w:rsidRPr="00E45A8E">
        <w:rPr>
          <w:rFonts w:ascii="Arial" w:hAnsi="Arial" w:cs="Arial"/>
          <w:sz w:val="22"/>
          <w:szCs w:val="22"/>
        </w:rPr>
        <w:t>набавку услуге</w:t>
      </w:r>
      <w:r w:rsidR="000F540B">
        <w:rPr>
          <w:rFonts w:ascii="Arial" w:hAnsi="Arial" w:cs="Arial"/>
          <w:sz w:val="22"/>
          <w:szCs w:val="22"/>
          <w:lang w:val="sr-Cyrl-RS"/>
        </w:rPr>
        <w:t xml:space="preserve"> израде студије</w:t>
      </w:r>
      <w:r w:rsidR="005E452A" w:rsidRPr="00E45A8E">
        <w:rPr>
          <w:rFonts w:ascii="Arial" w:hAnsi="Arial" w:cs="Arial"/>
          <w:sz w:val="22"/>
          <w:szCs w:val="22"/>
        </w:rPr>
        <w:t xml:space="preserve"> –</w:t>
      </w:r>
      <w:r w:rsidR="005E452A" w:rsidRPr="00E45A8E">
        <w:rPr>
          <w:rFonts w:ascii="Arial" w:hAnsi="Arial" w:cs="Arial"/>
          <w:sz w:val="22"/>
          <w:szCs w:val="22"/>
          <w:lang w:val="sr-Cyrl-RS"/>
        </w:rPr>
        <w:t xml:space="preserve"> Верификација и побољшање резултата симулационо-прогнозног хидрауличког модела за засипање </w:t>
      </w:r>
      <w:r w:rsidR="005E452A" w:rsidRPr="00E45A8E">
        <w:rPr>
          <w:rFonts w:ascii="Arial" w:hAnsi="Arial" w:cs="Arial"/>
          <w:sz w:val="22"/>
          <w:szCs w:val="22"/>
        </w:rPr>
        <w:t xml:space="preserve"> акумулације </w:t>
      </w:r>
      <w:r w:rsidR="005E452A" w:rsidRPr="00E45A8E">
        <w:rPr>
          <w:rFonts w:ascii="Arial" w:hAnsi="Arial" w:cs="Arial"/>
          <w:sz w:val="22"/>
          <w:szCs w:val="22"/>
          <w:lang w:val="sr-Cyrl-RS"/>
        </w:rPr>
        <w:t>ХЕ Ђердап 1 коришћењем података осматрања и мерења из периода 2006-2010.године</w:t>
      </w:r>
      <w:r w:rsidR="005E452A" w:rsidRPr="00E45A8E">
        <w:rPr>
          <w:rFonts w:ascii="Arial" w:hAnsi="Arial" w:cs="Arial"/>
          <w:caps/>
          <w:sz w:val="22"/>
          <w:szCs w:val="22"/>
        </w:rPr>
        <w:t>,</w:t>
      </w:r>
      <w:r w:rsidR="005E452A" w:rsidRPr="00E45A8E">
        <w:rPr>
          <w:rFonts w:ascii="Arial" w:hAnsi="Arial" w:cs="Arial"/>
          <w:sz w:val="22"/>
          <w:szCs w:val="22"/>
          <w:lang w:val="sr-Cyrl-RS"/>
        </w:rPr>
        <w:t xml:space="preserve"> </w:t>
      </w:r>
      <w:r w:rsidRPr="00E45A8E">
        <w:rPr>
          <w:rFonts w:ascii="Arial" w:hAnsi="Arial" w:cs="Arial"/>
          <w:sz w:val="22"/>
          <w:szCs w:val="22"/>
        </w:rPr>
        <w:t xml:space="preserve">ЈН број </w:t>
      </w:r>
      <w:r w:rsidR="004E17CE" w:rsidRPr="00E45A8E">
        <w:rPr>
          <w:rFonts w:ascii="Arial" w:hAnsi="Arial" w:cs="Arial"/>
          <w:sz w:val="22"/>
          <w:szCs w:val="22"/>
        </w:rPr>
        <w:t>86/13</w:t>
      </w:r>
      <w:r w:rsidRPr="00E45A8E">
        <w:rPr>
          <w:rFonts w:ascii="Arial" w:hAnsi="Arial" w:cs="Arial"/>
          <w:color w:val="000000"/>
          <w:sz w:val="22"/>
          <w:szCs w:val="22"/>
        </w:rPr>
        <w:t>/ДОИЕ</w:t>
      </w:r>
      <w:r w:rsidRPr="00E45A8E">
        <w:rPr>
          <w:rFonts w:ascii="Arial" w:hAnsi="Arial" w:cs="Arial"/>
          <w:sz w:val="22"/>
          <w:szCs w:val="22"/>
        </w:rPr>
        <w:t xml:space="preserve">- НЕ ОТВАРАТИ“. </w:t>
      </w:r>
    </w:p>
    <w:p w:rsidR="00F717AF" w:rsidRPr="00826A82" w:rsidRDefault="00F717AF" w:rsidP="00F717AF">
      <w:pPr>
        <w:ind w:firstLine="708"/>
        <w:jc w:val="both"/>
        <w:rPr>
          <w:rFonts w:ascii="Arial" w:hAnsi="Arial" w:cs="Arial"/>
          <w:sz w:val="22"/>
          <w:szCs w:val="22"/>
        </w:rPr>
      </w:pPr>
      <w:r w:rsidRPr="00E45A8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826A82">
        <w:rPr>
          <w:rFonts w:ascii="Arial" w:hAnsi="Arial" w:cs="Arial"/>
          <w:sz w:val="22"/>
          <w:szCs w:val="22"/>
        </w:rPr>
        <w:t>.</w:t>
      </w:r>
    </w:p>
    <w:p w:rsidR="00F717AF" w:rsidRPr="00826A82" w:rsidRDefault="00F717AF" w:rsidP="00F717AF">
      <w:pPr>
        <w:rPr>
          <w:rFonts w:ascii="Arial" w:hAnsi="Arial" w:cs="Arial"/>
          <w:sz w:val="22"/>
          <w:szCs w:val="22"/>
        </w:rPr>
      </w:pPr>
    </w:p>
    <w:p w:rsidR="00BC1D22" w:rsidRDefault="00BC1D22" w:rsidP="00F717AF">
      <w:pPr>
        <w:pStyle w:val="Heading2"/>
        <w:ind w:left="0" w:firstLine="0"/>
        <w:rPr>
          <w:rFonts w:cs="Arial"/>
          <w:lang w:val="sr-Cyrl-RS"/>
        </w:rPr>
      </w:pPr>
      <w:bookmarkStart w:id="174" w:name="_Toc297798706"/>
    </w:p>
    <w:p w:rsidR="00BC1D22" w:rsidRDefault="00BC1D22" w:rsidP="00F717AF">
      <w:pPr>
        <w:pStyle w:val="Heading2"/>
        <w:ind w:left="0" w:firstLine="0"/>
        <w:rPr>
          <w:rFonts w:cs="Arial"/>
          <w:lang w:val="sr-Cyrl-RS"/>
        </w:rPr>
      </w:pPr>
    </w:p>
    <w:p w:rsidR="00F717AF" w:rsidRPr="00826A82" w:rsidRDefault="00F717AF" w:rsidP="00F717AF">
      <w:pPr>
        <w:pStyle w:val="Heading2"/>
        <w:ind w:left="0" w:firstLine="0"/>
        <w:rPr>
          <w:rFonts w:cs="Arial"/>
        </w:rPr>
      </w:pPr>
      <w:r w:rsidRPr="00826A82">
        <w:rPr>
          <w:rFonts w:cs="Arial"/>
        </w:rPr>
        <w:t>3.3</w:t>
      </w:r>
      <w:r w:rsidRPr="00826A82">
        <w:rPr>
          <w:rFonts w:cs="Arial"/>
        </w:rPr>
        <w:tab/>
        <w:t>ПОДНОШЕЊЕ</w:t>
      </w:r>
      <w:bookmarkEnd w:id="174"/>
      <w:r w:rsidRPr="00826A82">
        <w:rPr>
          <w:rFonts w:cs="Arial"/>
        </w:rPr>
        <w:t>, ИЗМЕНА, ДОПУНА И ОПОЗИВ ПОНУДЕ</w:t>
      </w:r>
    </w:p>
    <w:p w:rsidR="00F717AF" w:rsidRPr="00826A82" w:rsidRDefault="00F717AF" w:rsidP="00F717AF">
      <w:pPr>
        <w:tabs>
          <w:tab w:val="num" w:pos="709"/>
        </w:tabs>
        <w:jc w:val="both"/>
        <w:rPr>
          <w:rFonts w:ascii="Arial" w:hAnsi="Arial" w:cs="Arial"/>
          <w:sz w:val="22"/>
          <w:szCs w:val="22"/>
        </w:rPr>
      </w:pPr>
      <w:r w:rsidRPr="00826A82">
        <w:rPr>
          <w:rFonts w:ascii="Arial" w:hAnsi="Arial" w:cs="Arial"/>
          <w:sz w:val="22"/>
          <w:szCs w:val="22"/>
        </w:rPr>
        <w:lastRenderedPageBreak/>
        <w:tab/>
      </w:r>
    </w:p>
    <w:p w:rsidR="00F717AF" w:rsidRPr="00826A82" w:rsidRDefault="00F717AF" w:rsidP="00F717AF">
      <w:pPr>
        <w:tabs>
          <w:tab w:val="num" w:pos="709"/>
        </w:tabs>
        <w:jc w:val="both"/>
        <w:rPr>
          <w:rFonts w:ascii="Arial" w:hAnsi="Arial" w:cs="Arial"/>
          <w:sz w:val="22"/>
          <w:szCs w:val="22"/>
        </w:rPr>
      </w:pPr>
      <w:r w:rsidRPr="00826A82">
        <w:rPr>
          <w:rFonts w:ascii="Arial" w:hAnsi="Arial" w:cs="Arial"/>
          <w:sz w:val="22"/>
          <w:szCs w:val="22"/>
        </w:rPr>
        <w:tab/>
        <w:t>Понуђач може поднети само једну понуду.</w:t>
      </w:r>
    </w:p>
    <w:p w:rsidR="00F717AF" w:rsidRPr="00826A82" w:rsidRDefault="00F717AF" w:rsidP="00F717AF">
      <w:pPr>
        <w:autoSpaceDE w:val="0"/>
        <w:autoSpaceDN w:val="0"/>
        <w:adjustRightInd w:val="0"/>
        <w:ind w:firstLine="720"/>
        <w:jc w:val="both"/>
        <w:rPr>
          <w:rFonts w:ascii="Arial" w:hAnsi="Arial" w:cs="Arial"/>
          <w:sz w:val="22"/>
          <w:szCs w:val="22"/>
        </w:rPr>
      </w:pPr>
      <w:r w:rsidRPr="00826A82">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826A82" w:rsidRDefault="00F717AF" w:rsidP="00F717AF">
      <w:pPr>
        <w:ind w:firstLine="708"/>
        <w:jc w:val="both"/>
        <w:rPr>
          <w:rFonts w:ascii="Arial" w:hAnsi="Arial" w:cs="Arial"/>
          <w:sz w:val="22"/>
          <w:szCs w:val="22"/>
        </w:rPr>
      </w:pPr>
      <w:r w:rsidRPr="00826A82">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826A82" w:rsidRDefault="00F717AF" w:rsidP="00F717AF">
      <w:pPr>
        <w:autoSpaceDE w:val="0"/>
        <w:autoSpaceDN w:val="0"/>
        <w:adjustRightInd w:val="0"/>
        <w:ind w:firstLine="720"/>
        <w:jc w:val="both"/>
        <w:rPr>
          <w:rFonts w:ascii="Arial" w:hAnsi="Arial" w:cs="Arial"/>
          <w:sz w:val="22"/>
          <w:szCs w:val="22"/>
        </w:rPr>
      </w:pPr>
      <w:r w:rsidRPr="00826A82">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826A82" w:rsidRDefault="00F717AF" w:rsidP="00F717AF">
      <w:pPr>
        <w:autoSpaceDE w:val="0"/>
        <w:autoSpaceDN w:val="0"/>
        <w:adjustRightInd w:val="0"/>
        <w:ind w:firstLine="720"/>
        <w:jc w:val="both"/>
        <w:rPr>
          <w:rFonts w:ascii="Arial" w:hAnsi="Arial" w:cs="Arial"/>
          <w:sz w:val="22"/>
          <w:szCs w:val="22"/>
        </w:rPr>
      </w:pPr>
      <w:r w:rsidRPr="00826A82">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826A82" w:rsidRDefault="00F717AF" w:rsidP="00005649">
      <w:pPr>
        <w:widowControl w:val="0"/>
        <w:ind w:firstLine="708"/>
        <w:jc w:val="both"/>
        <w:rPr>
          <w:rFonts w:ascii="Arial" w:hAnsi="Arial" w:cs="Arial"/>
          <w:sz w:val="22"/>
          <w:szCs w:val="22"/>
        </w:rPr>
      </w:pPr>
      <w:r w:rsidRPr="00826A82">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w:t>
      </w:r>
      <w:r w:rsidR="004A7E14">
        <w:rPr>
          <w:rFonts w:ascii="Arial" w:hAnsi="Arial" w:cs="Arial"/>
          <w:sz w:val="22"/>
          <w:szCs w:val="22"/>
          <w:lang w:val="sr-Cyrl-RS"/>
        </w:rPr>
        <w:t xml:space="preserve"> израде студије</w:t>
      </w:r>
      <w:r w:rsidRPr="00826A82">
        <w:rPr>
          <w:rFonts w:ascii="Arial" w:hAnsi="Arial" w:cs="Arial"/>
          <w:sz w:val="22"/>
          <w:szCs w:val="22"/>
        </w:rPr>
        <w:t xml:space="preserve"> </w:t>
      </w:r>
      <w:r w:rsidR="00A75193" w:rsidRPr="00826A82">
        <w:rPr>
          <w:rFonts w:ascii="Arial" w:hAnsi="Arial" w:cs="Arial"/>
          <w:sz w:val="22"/>
          <w:szCs w:val="22"/>
        </w:rPr>
        <w:t>–„</w:t>
      </w:r>
      <w:r w:rsidR="00A75193"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A75193" w:rsidRPr="00826A82">
        <w:rPr>
          <w:rFonts w:ascii="Arial" w:hAnsi="Arial" w:cs="Arial"/>
          <w:sz w:val="22"/>
          <w:szCs w:val="22"/>
        </w:rPr>
        <w:t xml:space="preserve"> акумулације </w:t>
      </w:r>
      <w:r w:rsidR="00A75193" w:rsidRPr="00826A82">
        <w:rPr>
          <w:rFonts w:ascii="Arial" w:hAnsi="Arial" w:cs="Arial"/>
          <w:sz w:val="22"/>
          <w:szCs w:val="22"/>
          <w:lang w:val="sr-Cyrl-RS"/>
        </w:rPr>
        <w:t>ХЕ Ђердап 1 коришћењем података осматрања и мерења из периода 2006-2010.године</w:t>
      </w:r>
      <w:r w:rsidR="0003094F" w:rsidRPr="00826A82">
        <w:rPr>
          <w:rFonts w:ascii="Arial" w:hAnsi="Arial" w:cs="Arial"/>
          <w:caps/>
          <w:sz w:val="22"/>
          <w:szCs w:val="22"/>
        </w:rPr>
        <w:t>,</w:t>
      </w:r>
      <w:r w:rsidRPr="00826A82">
        <w:rPr>
          <w:rFonts w:ascii="Arial" w:hAnsi="Arial" w:cs="Arial"/>
          <w:noProof/>
          <w:sz w:val="22"/>
          <w:szCs w:val="22"/>
          <w:lang w:val="ru-RU" w:eastAsia="sr-Latn-CS"/>
        </w:rPr>
        <w:t xml:space="preserve"> ЈН</w:t>
      </w:r>
      <w:r w:rsidRPr="00826A82">
        <w:rPr>
          <w:rFonts w:ascii="Arial" w:hAnsi="Arial" w:cs="Arial"/>
          <w:sz w:val="22"/>
          <w:szCs w:val="22"/>
        </w:rPr>
        <w:t xml:space="preserve"> број </w:t>
      </w:r>
      <w:r w:rsidR="004E17CE" w:rsidRPr="00826A82">
        <w:rPr>
          <w:rFonts w:ascii="Arial" w:hAnsi="Arial" w:cs="Arial"/>
          <w:sz w:val="22"/>
          <w:szCs w:val="22"/>
        </w:rPr>
        <w:t>86/13</w:t>
      </w:r>
      <w:r w:rsidRPr="00826A82">
        <w:rPr>
          <w:rFonts w:ascii="Arial" w:hAnsi="Arial" w:cs="Arial"/>
          <w:sz w:val="22"/>
          <w:szCs w:val="22"/>
        </w:rPr>
        <w:t>/ДОИЕ– НЕ ОТВАРАТИ“.</w:t>
      </w:r>
    </w:p>
    <w:p w:rsidR="00F717AF" w:rsidRPr="00826A82" w:rsidRDefault="00F717AF" w:rsidP="00F717AF">
      <w:pPr>
        <w:ind w:firstLine="708"/>
        <w:jc w:val="both"/>
        <w:rPr>
          <w:rFonts w:ascii="Arial" w:hAnsi="Arial" w:cs="Arial"/>
          <w:sz w:val="22"/>
          <w:szCs w:val="22"/>
        </w:rPr>
      </w:pPr>
      <w:r w:rsidRPr="00826A82">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826A82" w:rsidRDefault="00F717AF" w:rsidP="0003094F">
      <w:pPr>
        <w:widowControl w:val="0"/>
        <w:ind w:firstLine="708"/>
        <w:jc w:val="both"/>
        <w:rPr>
          <w:rFonts w:ascii="Arial" w:hAnsi="Arial" w:cs="Arial"/>
          <w:sz w:val="22"/>
          <w:szCs w:val="22"/>
        </w:rPr>
      </w:pPr>
      <w:r w:rsidRPr="00826A82">
        <w:rPr>
          <w:rFonts w:ascii="Arial" w:hAnsi="Arial" w:cs="Arial"/>
          <w:sz w:val="22"/>
          <w:szCs w:val="22"/>
        </w:rPr>
        <w:t>У року за подношење понуде понуђач може да опозове поднету понуду писаним путем, на адресу Наручиоца, са назнаком „ОПОЗИВ - П</w:t>
      </w:r>
      <w:r w:rsidR="00A75193" w:rsidRPr="00826A82">
        <w:rPr>
          <w:rFonts w:ascii="Arial" w:hAnsi="Arial" w:cs="Arial"/>
          <w:sz w:val="22"/>
          <w:szCs w:val="22"/>
        </w:rPr>
        <w:t>онуде за јавну набавку услуге</w:t>
      </w:r>
      <w:ins w:id="175" w:author="Nina Nikolajevic" w:date="2014-10-20T09:57:00Z">
        <w:r w:rsidR="007261DF">
          <w:rPr>
            <w:rFonts w:ascii="Arial" w:hAnsi="Arial" w:cs="Arial"/>
            <w:sz w:val="22"/>
            <w:szCs w:val="22"/>
            <w:lang w:val="sr-Cyrl-RS"/>
          </w:rPr>
          <w:t xml:space="preserve"> </w:t>
        </w:r>
      </w:ins>
      <w:r w:rsidR="007261DF">
        <w:rPr>
          <w:rFonts w:ascii="Arial" w:hAnsi="Arial" w:cs="Arial"/>
          <w:sz w:val="22"/>
          <w:szCs w:val="22"/>
          <w:lang w:val="sr-Cyrl-RS"/>
        </w:rPr>
        <w:t>израде студије</w:t>
      </w:r>
      <w:r w:rsidR="00A75193" w:rsidRPr="00826A82">
        <w:rPr>
          <w:rFonts w:ascii="Arial" w:hAnsi="Arial" w:cs="Arial"/>
          <w:sz w:val="22"/>
          <w:szCs w:val="22"/>
        </w:rPr>
        <w:t xml:space="preserve"> - „</w:t>
      </w:r>
      <w:r w:rsidR="00A75193"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A75193" w:rsidRPr="00826A82">
        <w:rPr>
          <w:rFonts w:ascii="Arial" w:hAnsi="Arial" w:cs="Arial"/>
          <w:sz w:val="22"/>
          <w:szCs w:val="22"/>
        </w:rPr>
        <w:t xml:space="preserve"> акумулације </w:t>
      </w:r>
      <w:r w:rsidR="00A75193" w:rsidRPr="00826A82">
        <w:rPr>
          <w:rFonts w:ascii="Arial" w:hAnsi="Arial" w:cs="Arial"/>
          <w:sz w:val="22"/>
          <w:szCs w:val="22"/>
          <w:lang w:val="sr-Cyrl-RS"/>
        </w:rPr>
        <w:t>ХЕ Ђердап 1 коришћењем података осматрања и мерења из периода 2006-2010.године</w:t>
      </w:r>
      <w:r w:rsidR="00F62C92" w:rsidRPr="00826A82">
        <w:rPr>
          <w:rFonts w:ascii="Arial" w:hAnsi="Arial" w:cs="Arial"/>
          <w:noProof/>
          <w:sz w:val="22"/>
          <w:szCs w:val="22"/>
          <w:lang w:val="ru-RU" w:eastAsia="sr-Latn-CS"/>
        </w:rPr>
        <w:t xml:space="preserve">, </w:t>
      </w:r>
      <w:r w:rsidR="0003094F" w:rsidRPr="00826A82">
        <w:rPr>
          <w:rFonts w:ascii="Arial" w:hAnsi="Arial" w:cs="Arial"/>
          <w:noProof/>
          <w:sz w:val="22"/>
          <w:szCs w:val="22"/>
          <w:lang w:val="ru-RU" w:eastAsia="sr-Latn-CS"/>
        </w:rPr>
        <w:t>ЈН</w:t>
      </w:r>
      <w:r w:rsidR="0003094F" w:rsidRPr="00826A82">
        <w:rPr>
          <w:rFonts w:ascii="Arial" w:hAnsi="Arial" w:cs="Arial"/>
          <w:sz w:val="22"/>
          <w:szCs w:val="22"/>
        </w:rPr>
        <w:t xml:space="preserve"> број </w:t>
      </w:r>
      <w:r w:rsidR="004E17CE" w:rsidRPr="00826A82">
        <w:rPr>
          <w:rFonts w:ascii="Arial" w:hAnsi="Arial" w:cs="Arial"/>
          <w:sz w:val="22"/>
          <w:szCs w:val="22"/>
        </w:rPr>
        <w:t>86/13</w:t>
      </w:r>
      <w:r w:rsidR="0003094F" w:rsidRPr="00826A82">
        <w:rPr>
          <w:rFonts w:ascii="Arial" w:hAnsi="Arial" w:cs="Arial"/>
          <w:sz w:val="22"/>
          <w:szCs w:val="22"/>
        </w:rPr>
        <w:t>/ДОИЕ– НЕ ОТВАРАТИ“.</w:t>
      </w:r>
    </w:p>
    <w:p w:rsidR="00F717AF" w:rsidRPr="00826A82" w:rsidRDefault="00F717AF" w:rsidP="00F717AF">
      <w:pPr>
        <w:ind w:firstLine="708"/>
        <w:jc w:val="both"/>
        <w:rPr>
          <w:rFonts w:ascii="Arial" w:hAnsi="Arial" w:cs="Arial"/>
          <w:sz w:val="22"/>
          <w:szCs w:val="22"/>
        </w:rPr>
      </w:pPr>
      <w:r w:rsidRPr="00826A82">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826A82" w:rsidRDefault="00F717AF" w:rsidP="00F717AF">
      <w:pPr>
        <w:ind w:firstLine="708"/>
        <w:jc w:val="both"/>
        <w:rPr>
          <w:rFonts w:ascii="Arial" w:hAnsi="Arial" w:cs="Arial"/>
          <w:sz w:val="22"/>
          <w:szCs w:val="22"/>
        </w:rPr>
      </w:pPr>
      <w:r w:rsidRPr="00826A82">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826A82" w:rsidRDefault="00F717AF" w:rsidP="00F717AF">
      <w:pPr>
        <w:suppressAutoHyphens w:val="0"/>
        <w:rPr>
          <w:rFonts w:ascii="Arial" w:hAnsi="Arial" w:cs="Arial"/>
          <w:b/>
          <w:sz w:val="22"/>
          <w:szCs w:val="22"/>
        </w:rPr>
      </w:pPr>
      <w:bookmarkStart w:id="176" w:name="_Toc297798707"/>
    </w:p>
    <w:p w:rsidR="00F717AF" w:rsidRPr="00826A82" w:rsidRDefault="00F717AF" w:rsidP="00F717AF">
      <w:pPr>
        <w:pStyle w:val="Heading2"/>
        <w:rPr>
          <w:rFonts w:cs="Arial"/>
        </w:rPr>
      </w:pPr>
      <w:r w:rsidRPr="00826A82">
        <w:rPr>
          <w:rFonts w:cs="Arial"/>
        </w:rPr>
        <w:t>3.4</w:t>
      </w:r>
      <w:r w:rsidRPr="00826A82">
        <w:rPr>
          <w:rFonts w:cs="Arial"/>
        </w:rPr>
        <w:tab/>
      </w:r>
      <w:bookmarkEnd w:id="176"/>
      <w:r w:rsidRPr="00826A82">
        <w:rPr>
          <w:rFonts w:cs="Arial"/>
        </w:rPr>
        <w:t>ПАРТИЈЕ</w:t>
      </w:r>
    </w:p>
    <w:p w:rsidR="00F717AF" w:rsidRPr="00826A82" w:rsidRDefault="00F717AF" w:rsidP="00F717AF">
      <w:pPr>
        <w:jc w:val="both"/>
        <w:rPr>
          <w:rFonts w:ascii="Arial" w:hAnsi="Arial" w:cs="Arial"/>
          <w:sz w:val="22"/>
          <w:szCs w:val="22"/>
        </w:rPr>
      </w:pPr>
    </w:p>
    <w:p w:rsidR="00F717AF" w:rsidRPr="00826A82" w:rsidRDefault="00F717AF" w:rsidP="00CF5DB0">
      <w:pPr>
        <w:ind w:firstLine="708"/>
        <w:jc w:val="both"/>
        <w:rPr>
          <w:rFonts w:ascii="Arial" w:hAnsi="Arial" w:cs="Arial"/>
          <w:sz w:val="22"/>
          <w:szCs w:val="22"/>
        </w:rPr>
      </w:pPr>
      <w:r w:rsidRPr="00826A82">
        <w:rPr>
          <w:rFonts w:ascii="Arial" w:hAnsi="Arial" w:cs="Arial"/>
          <w:sz w:val="22"/>
          <w:szCs w:val="22"/>
        </w:rPr>
        <w:t>Предметна јавна набавка није обликована у више посебних целина (партија).</w:t>
      </w:r>
    </w:p>
    <w:p w:rsidR="00F717AF" w:rsidRPr="00826A82" w:rsidRDefault="00F717AF" w:rsidP="00F717AF">
      <w:pPr>
        <w:rPr>
          <w:rFonts w:ascii="Arial" w:hAnsi="Arial" w:cs="Arial"/>
          <w:sz w:val="22"/>
          <w:szCs w:val="22"/>
        </w:rPr>
      </w:pPr>
    </w:p>
    <w:p w:rsidR="00F717AF" w:rsidRPr="00826A82" w:rsidRDefault="00F717AF" w:rsidP="00F717AF">
      <w:pPr>
        <w:pStyle w:val="Heading2"/>
        <w:ind w:left="0" w:firstLine="0"/>
        <w:rPr>
          <w:rFonts w:cs="Arial"/>
        </w:rPr>
      </w:pPr>
      <w:r w:rsidRPr="00826A82">
        <w:rPr>
          <w:rFonts w:cs="Arial"/>
        </w:rPr>
        <w:t>3.5</w:t>
      </w:r>
      <w:r w:rsidRPr="00826A82">
        <w:rPr>
          <w:rFonts w:cs="Arial"/>
        </w:rPr>
        <w:tab/>
        <w:t xml:space="preserve">ПОНУДА СА ВАРИЈАНТАМА </w:t>
      </w:r>
    </w:p>
    <w:p w:rsidR="00F717AF" w:rsidRPr="00826A82" w:rsidRDefault="00F717AF" w:rsidP="00F717AF">
      <w:pPr>
        <w:ind w:firstLine="708"/>
        <w:rPr>
          <w:rFonts w:ascii="Arial" w:hAnsi="Arial" w:cs="Arial"/>
          <w:sz w:val="22"/>
          <w:szCs w:val="22"/>
        </w:rPr>
      </w:pPr>
    </w:p>
    <w:p w:rsidR="00F717AF" w:rsidRPr="00826A82" w:rsidRDefault="00F717AF" w:rsidP="00F717AF">
      <w:pPr>
        <w:ind w:firstLine="708"/>
        <w:rPr>
          <w:rFonts w:ascii="Arial" w:hAnsi="Arial" w:cs="Arial"/>
          <w:sz w:val="22"/>
          <w:szCs w:val="22"/>
        </w:rPr>
      </w:pPr>
      <w:r w:rsidRPr="00826A82">
        <w:rPr>
          <w:rFonts w:ascii="Arial" w:hAnsi="Arial" w:cs="Arial"/>
          <w:sz w:val="22"/>
          <w:szCs w:val="22"/>
        </w:rPr>
        <w:t xml:space="preserve">Понуда са варијантама није дозвољена. </w:t>
      </w:r>
    </w:p>
    <w:p w:rsidR="00F717AF" w:rsidRPr="00826A82" w:rsidRDefault="00F717AF" w:rsidP="00F717AF">
      <w:pPr>
        <w:ind w:firstLine="708"/>
        <w:rPr>
          <w:rFonts w:ascii="Arial" w:hAnsi="Arial" w:cs="Arial"/>
          <w:sz w:val="22"/>
          <w:szCs w:val="22"/>
        </w:rPr>
      </w:pPr>
    </w:p>
    <w:p w:rsidR="00F717AF" w:rsidRPr="00826A82" w:rsidRDefault="00F717AF" w:rsidP="00F717AF">
      <w:pPr>
        <w:pStyle w:val="Heading2"/>
        <w:rPr>
          <w:rFonts w:cs="Arial"/>
        </w:rPr>
      </w:pPr>
      <w:r w:rsidRPr="00826A82">
        <w:rPr>
          <w:rFonts w:cs="Arial"/>
        </w:rPr>
        <w:t>3.6</w:t>
      </w:r>
      <w:r w:rsidRPr="00826A82">
        <w:rPr>
          <w:rFonts w:cs="Arial"/>
          <w:b w:val="0"/>
        </w:rPr>
        <w:tab/>
      </w:r>
      <w:r w:rsidRPr="00826A82">
        <w:rPr>
          <w:rFonts w:cs="Arial"/>
        </w:rPr>
        <w:t>РОК ЗА ПОДНОШЕЊЕ ПОНУДА И ОТВАРАЊЕ ПОНУДА</w:t>
      </w:r>
    </w:p>
    <w:p w:rsidR="00F717AF" w:rsidRPr="00826A82" w:rsidRDefault="00F717AF" w:rsidP="00F717AF">
      <w:pPr>
        <w:tabs>
          <w:tab w:val="left" w:pos="993"/>
        </w:tabs>
        <w:jc w:val="both"/>
        <w:rPr>
          <w:rFonts w:ascii="Arial" w:hAnsi="Arial" w:cs="Arial"/>
          <w:sz w:val="22"/>
          <w:szCs w:val="22"/>
        </w:rPr>
      </w:pPr>
    </w:p>
    <w:p w:rsidR="00F717AF" w:rsidRPr="00826A82" w:rsidRDefault="00F717AF" w:rsidP="00F717AF">
      <w:pPr>
        <w:jc w:val="both"/>
        <w:rPr>
          <w:rFonts w:ascii="Arial" w:hAnsi="Arial" w:cs="Arial"/>
          <w:sz w:val="22"/>
          <w:szCs w:val="22"/>
        </w:rPr>
      </w:pPr>
      <w:r w:rsidRPr="00826A82">
        <w:rPr>
          <w:rFonts w:ascii="Arial" w:hAnsi="Arial" w:cs="Arial"/>
          <w:sz w:val="22"/>
          <w:szCs w:val="22"/>
        </w:rPr>
        <w:tab/>
        <w:t>Благовременим се сматрају понуде које су примљене и оверене печатом пријема у писарници Наручиоца, најкасније до 12 часова</w:t>
      </w:r>
      <w:r w:rsidR="00396B79" w:rsidRPr="00826A82">
        <w:rPr>
          <w:rFonts w:ascii="Arial" w:hAnsi="Arial" w:cs="Arial"/>
          <w:sz w:val="22"/>
          <w:szCs w:val="22"/>
        </w:rPr>
        <w:t xml:space="preserve"> тридесетог дана (</w:t>
      </w:r>
      <w:r w:rsidR="00344000" w:rsidRPr="00826A82">
        <w:rPr>
          <w:rFonts w:ascii="Arial" w:hAnsi="Arial" w:cs="Arial"/>
          <w:sz w:val="22"/>
          <w:szCs w:val="22"/>
          <w:lang w:val="en-US"/>
        </w:rPr>
        <w:t xml:space="preserve"> 30</w:t>
      </w:r>
      <w:r w:rsidRPr="00826A82">
        <w:rPr>
          <w:rFonts w:ascii="Arial" w:hAnsi="Arial" w:cs="Arial"/>
          <w:sz w:val="22"/>
          <w:szCs w:val="22"/>
        </w:rPr>
        <w:t xml:space="preserve"> дана</w:t>
      </w:r>
      <w:r w:rsidR="00396B79" w:rsidRPr="00826A82">
        <w:rPr>
          <w:rFonts w:ascii="Arial" w:hAnsi="Arial" w:cs="Arial"/>
          <w:sz w:val="22"/>
          <w:szCs w:val="22"/>
        </w:rPr>
        <w:t>)</w:t>
      </w:r>
      <w:r w:rsidRPr="00826A82">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rsidR="00F717AF" w:rsidRPr="00826A82" w:rsidRDefault="00F717AF" w:rsidP="00F717AF">
      <w:pPr>
        <w:ind w:firstLine="710"/>
        <w:jc w:val="both"/>
        <w:rPr>
          <w:rFonts w:ascii="Arial" w:hAnsi="Arial" w:cs="Arial"/>
          <w:b/>
          <w:sz w:val="22"/>
          <w:szCs w:val="22"/>
        </w:rPr>
      </w:pPr>
      <w:r w:rsidRPr="00826A82">
        <w:rPr>
          <w:rFonts w:ascii="Arial" w:hAnsi="Arial" w:cs="Arial"/>
          <w:sz w:val="22"/>
          <w:szCs w:val="22"/>
        </w:rPr>
        <w:t xml:space="preserve">Имајући у виду да је позив за предметну набавку објављен дана </w:t>
      </w:r>
      <w:r w:rsidR="00492106">
        <w:rPr>
          <w:rFonts w:ascii="Arial" w:hAnsi="Arial" w:cs="Arial"/>
          <w:color w:val="000000"/>
          <w:sz w:val="22"/>
          <w:szCs w:val="22"/>
          <w:lang w:val="sr-Cyrl-RS"/>
        </w:rPr>
        <w:t>20</w:t>
      </w:r>
      <w:r w:rsidR="006C5A77" w:rsidRPr="00826A82">
        <w:rPr>
          <w:rFonts w:ascii="Arial" w:hAnsi="Arial" w:cs="Arial"/>
          <w:color w:val="000000"/>
          <w:sz w:val="22"/>
          <w:szCs w:val="22"/>
          <w:lang w:val="sr-Cyrl-RS"/>
        </w:rPr>
        <w:t>.10</w:t>
      </w:r>
      <w:r w:rsidRPr="00826A82">
        <w:rPr>
          <w:rFonts w:ascii="Arial" w:hAnsi="Arial" w:cs="Arial"/>
          <w:color w:val="000000"/>
          <w:sz w:val="22"/>
          <w:szCs w:val="22"/>
        </w:rPr>
        <w:t>.2014.</w:t>
      </w:r>
      <w:r w:rsidRPr="00826A82">
        <w:rPr>
          <w:rFonts w:ascii="Arial" w:hAnsi="Arial" w:cs="Arial"/>
          <w:sz w:val="22"/>
          <w:szCs w:val="22"/>
        </w:rPr>
        <w:t xml:space="preserve"> године на Порталу јавних набавки то је самим тим рок за подношење понуда </w:t>
      </w:r>
      <w:r w:rsidR="003C4C78" w:rsidRPr="00826A82">
        <w:rPr>
          <w:rFonts w:ascii="Arial" w:hAnsi="Arial" w:cs="Arial"/>
          <w:b/>
          <w:sz w:val="22"/>
          <w:szCs w:val="22"/>
          <w:lang w:val="sr-Cyrl-RS"/>
        </w:rPr>
        <w:t>1</w:t>
      </w:r>
      <w:r w:rsidR="00D232BE">
        <w:rPr>
          <w:rFonts w:ascii="Arial" w:hAnsi="Arial" w:cs="Arial"/>
          <w:b/>
          <w:sz w:val="22"/>
          <w:szCs w:val="22"/>
          <w:lang w:val="sr-Cyrl-RS"/>
        </w:rPr>
        <w:t>9</w:t>
      </w:r>
      <w:r w:rsidR="003C4C78" w:rsidRPr="00826A82">
        <w:rPr>
          <w:rFonts w:ascii="Arial" w:hAnsi="Arial" w:cs="Arial"/>
          <w:b/>
          <w:sz w:val="22"/>
          <w:szCs w:val="22"/>
          <w:lang w:val="sr-Cyrl-RS"/>
        </w:rPr>
        <w:t>.11</w:t>
      </w:r>
      <w:r w:rsidRPr="00826A82">
        <w:rPr>
          <w:rFonts w:ascii="Arial" w:hAnsi="Arial" w:cs="Arial"/>
          <w:b/>
          <w:sz w:val="22"/>
          <w:szCs w:val="22"/>
        </w:rPr>
        <w:t>.2014. године до 12 часова.</w:t>
      </w:r>
    </w:p>
    <w:p w:rsidR="00F717AF" w:rsidRPr="00826A82" w:rsidRDefault="00F717AF" w:rsidP="00F717AF">
      <w:pPr>
        <w:tabs>
          <w:tab w:val="left" w:pos="709"/>
        </w:tabs>
        <w:jc w:val="both"/>
        <w:rPr>
          <w:rFonts w:ascii="Arial" w:hAnsi="Arial" w:cs="Arial"/>
          <w:sz w:val="22"/>
          <w:szCs w:val="22"/>
        </w:rPr>
      </w:pPr>
      <w:r w:rsidRPr="00826A82">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826A82" w:rsidRDefault="00F717AF" w:rsidP="00F717AF">
      <w:pPr>
        <w:tabs>
          <w:tab w:val="left" w:pos="709"/>
        </w:tabs>
        <w:jc w:val="both"/>
        <w:rPr>
          <w:rFonts w:ascii="Arial" w:hAnsi="Arial" w:cs="Arial"/>
          <w:sz w:val="22"/>
          <w:szCs w:val="22"/>
        </w:rPr>
      </w:pPr>
      <w:r w:rsidRPr="00826A82">
        <w:rPr>
          <w:rFonts w:ascii="Arial" w:hAnsi="Arial" w:cs="Arial"/>
          <w:sz w:val="22"/>
          <w:szCs w:val="22"/>
        </w:rPr>
        <w:lastRenderedPageBreak/>
        <w:tab/>
        <w:t xml:space="preserve">Комисија за јавне набавке ће благовремено поднете понуде јавно отворити дана </w:t>
      </w:r>
      <w:r w:rsidR="003C4C78" w:rsidRPr="00BD6259">
        <w:rPr>
          <w:rFonts w:ascii="Arial" w:hAnsi="Arial" w:cs="Arial"/>
          <w:b/>
          <w:sz w:val="22"/>
          <w:szCs w:val="22"/>
          <w:lang w:val="sr-Cyrl-RS"/>
        </w:rPr>
        <w:t>1</w:t>
      </w:r>
      <w:r w:rsidR="00A40AE8">
        <w:rPr>
          <w:rFonts w:ascii="Arial" w:hAnsi="Arial" w:cs="Arial"/>
          <w:b/>
          <w:sz w:val="22"/>
          <w:szCs w:val="22"/>
          <w:lang w:val="sr-Cyrl-RS"/>
        </w:rPr>
        <w:t>9</w:t>
      </w:r>
      <w:r w:rsidR="003C4C78" w:rsidRPr="00BD6259">
        <w:rPr>
          <w:rFonts w:ascii="Arial" w:hAnsi="Arial" w:cs="Arial"/>
          <w:b/>
          <w:sz w:val="22"/>
          <w:szCs w:val="22"/>
          <w:lang w:val="sr-Cyrl-RS"/>
        </w:rPr>
        <w:t>.11</w:t>
      </w:r>
      <w:r w:rsidRPr="00BD6259">
        <w:rPr>
          <w:rFonts w:ascii="Arial" w:hAnsi="Arial" w:cs="Arial"/>
          <w:b/>
          <w:sz w:val="22"/>
          <w:szCs w:val="22"/>
        </w:rPr>
        <w:t>.2014. године у 12:30 часова</w:t>
      </w:r>
      <w:r w:rsidRPr="00826A82">
        <w:rPr>
          <w:rFonts w:ascii="Arial" w:hAnsi="Arial" w:cs="Arial"/>
          <w:sz w:val="22"/>
          <w:szCs w:val="22"/>
        </w:rPr>
        <w:t xml:space="preserve"> у просторијама Јавног предузећа „Електропривреда Србије“, Београд, </w:t>
      </w:r>
      <w:r w:rsidR="003C4C78" w:rsidRPr="00826A82">
        <w:rPr>
          <w:rFonts w:ascii="Arial" w:hAnsi="Arial" w:cs="Arial"/>
          <w:sz w:val="22"/>
          <w:szCs w:val="22"/>
        </w:rPr>
        <w:t xml:space="preserve">Улица </w:t>
      </w:r>
      <w:r w:rsidR="003C4C78" w:rsidRPr="00826A82">
        <w:rPr>
          <w:rFonts w:ascii="Arial" w:hAnsi="Arial" w:cs="Arial"/>
          <w:sz w:val="22"/>
          <w:szCs w:val="22"/>
          <w:lang w:val="sr-Cyrl-RS"/>
        </w:rPr>
        <w:t>Балканска</w:t>
      </w:r>
      <w:r w:rsidR="003C4C78" w:rsidRPr="00826A82">
        <w:rPr>
          <w:rFonts w:ascii="Arial" w:hAnsi="Arial" w:cs="Arial"/>
          <w:sz w:val="22"/>
          <w:szCs w:val="22"/>
        </w:rPr>
        <w:t xml:space="preserve"> бр. </w:t>
      </w:r>
      <w:r w:rsidR="003C4C78" w:rsidRPr="00826A82">
        <w:rPr>
          <w:rFonts w:ascii="Arial" w:hAnsi="Arial" w:cs="Arial"/>
          <w:sz w:val="22"/>
          <w:szCs w:val="22"/>
          <w:lang w:val="sr-Cyrl-RS"/>
        </w:rPr>
        <w:t>13</w:t>
      </w:r>
      <w:r w:rsidRPr="00826A82">
        <w:rPr>
          <w:rFonts w:ascii="Arial" w:hAnsi="Arial" w:cs="Arial"/>
          <w:sz w:val="22"/>
          <w:szCs w:val="22"/>
        </w:rPr>
        <w:t xml:space="preserve">, </w:t>
      </w:r>
      <w:r w:rsidR="003C4C78" w:rsidRPr="00826A82">
        <w:rPr>
          <w:rFonts w:ascii="Arial" w:hAnsi="Arial" w:cs="Arial"/>
          <w:sz w:val="22"/>
          <w:szCs w:val="22"/>
          <w:lang w:val="sr-Cyrl-RS"/>
        </w:rPr>
        <w:t xml:space="preserve">сала на другом </w:t>
      </w:r>
      <w:r w:rsidRPr="00826A82">
        <w:rPr>
          <w:rFonts w:ascii="Arial" w:hAnsi="Arial" w:cs="Arial"/>
          <w:sz w:val="22"/>
          <w:szCs w:val="22"/>
        </w:rPr>
        <w:t>спрат</w:t>
      </w:r>
      <w:r w:rsidR="003C4C78" w:rsidRPr="00826A82">
        <w:rPr>
          <w:rFonts w:ascii="Arial" w:hAnsi="Arial" w:cs="Arial"/>
          <w:sz w:val="22"/>
          <w:szCs w:val="22"/>
          <w:lang w:val="sr-Cyrl-RS"/>
        </w:rPr>
        <w:t>у</w:t>
      </w:r>
      <w:r w:rsidRPr="00826A82">
        <w:rPr>
          <w:rFonts w:ascii="Arial" w:hAnsi="Arial" w:cs="Arial"/>
          <w:sz w:val="22"/>
          <w:szCs w:val="22"/>
        </w:rPr>
        <w:t>.</w:t>
      </w:r>
    </w:p>
    <w:p w:rsidR="00F717AF" w:rsidRPr="00826A82" w:rsidRDefault="00F717AF" w:rsidP="00F717AF">
      <w:pPr>
        <w:tabs>
          <w:tab w:val="left" w:pos="709"/>
        </w:tabs>
        <w:jc w:val="both"/>
        <w:rPr>
          <w:rFonts w:ascii="Arial" w:hAnsi="Arial" w:cs="Arial"/>
          <w:sz w:val="22"/>
          <w:szCs w:val="22"/>
        </w:rPr>
      </w:pPr>
      <w:r w:rsidRPr="00826A82">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826A82">
        <w:rPr>
          <w:rFonts w:ascii="Arial" w:hAnsi="Arial" w:cs="Arial"/>
          <w:color w:val="000000"/>
          <w:sz w:val="22"/>
          <w:szCs w:val="22"/>
        </w:rPr>
        <w:t>.</w:t>
      </w:r>
    </w:p>
    <w:p w:rsidR="00F717AF" w:rsidRPr="00826A82" w:rsidRDefault="00F717AF" w:rsidP="00F717AF">
      <w:pPr>
        <w:ind w:firstLine="710"/>
        <w:jc w:val="both"/>
        <w:rPr>
          <w:rFonts w:ascii="Arial" w:hAnsi="Arial" w:cs="Arial"/>
          <w:sz w:val="22"/>
          <w:szCs w:val="22"/>
        </w:rPr>
      </w:pPr>
      <w:r w:rsidRPr="00826A82">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826A82" w:rsidRDefault="00F717AF" w:rsidP="00F717AF">
      <w:pPr>
        <w:ind w:firstLine="710"/>
        <w:jc w:val="both"/>
        <w:rPr>
          <w:rFonts w:ascii="Arial" w:hAnsi="Arial" w:cs="Arial"/>
          <w:sz w:val="22"/>
          <w:szCs w:val="22"/>
        </w:rPr>
      </w:pPr>
      <w:r w:rsidRPr="00826A82">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826A82" w:rsidRDefault="00F717AF" w:rsidP="00F717AF">
      <w:pPr>
        <w:ind w:firstLine="709"/>
        <w:jc w:val="both"/>
        <w:rPr>
          <w:rFonts w:ascii="Arial" w:hAnsi="Arial" w:cs="Arial"/>
          <w:sz w:val="22"/>
          <w:szCs w:val="22"/>
        </w:rPr>
      </w:pPr>
      <w:r w:rsidRPr="00826A82">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826A82" w:rsidRDefault="00F717AF" w:rsidP="00F717AF">
      <w:pPr>
        <w:ind w:firstLine="709"/>
        <w:jc w:val="both"/>
        <w:rPr>
          <w:rFonts w:ascii="Arial" w:hAnsi="Arial" w:cs="Arial"/>
          <w:sz w:val="22"/>
          <w:szCs w:val="22"/>
        </w:rPr>
      </w:pPr>
    </w:p>
    <w:p w:rsidR="00F717AF" w:rsidRPr="00826A82" w:rsidRDefault="00F717AF" w:rsidP="00F717AF">
      <w:pPr>
        <w:pStyle w:val="Heading2"/>
        <w:rPr>
          <w:rFonts w:cs="Arial"/>
        </w:rPr>
      </w:pPr>
      <w:r w:rsidRPr="00826A82">
        <w:rPr>
          <w:rFonts w:cs="Arial"/>
        </w:rPr>
        <w:t>3.7</w:t>
      </w:r>
      <w:r w:rsidRPr="00826A82">
        <w:rPr>
          <w:rFonts w:cs="Arial"/>
        </w:rPr>
        <w:tab/>
        <w:t>ПОДИЗВОЂАЧИ</w:t>
      </w:r>
    </w:p>
    <w:p w:rsidR="00F717AF" w:rsidRPr="00826A82" w:rsidRDefault="00F717AF" w:rsidP="00F717AF">
      <w:pPr>
        <w:rPr>
          <w:rFonts w:ascii="Arial" w:hAnsi="Arial" w:cs="Arial"/>
          <w:sz w:val="22"/>
          <w:szCs w:val="22"/>
        </w:rPr>
      </w:pPr>
    </w:p>
    <w:p w:rsidR="00F717AF" w:rsidRPr="00826A82" w:rsidRDefault="00F717AF" w:rsidP="00EF14F6">
      <w:pPr>
        <w:tabs>
          <w:tab w:val="left" w:pos="360"/>
        </w:tabs>
        <w:jc w:val="both"/>
        <w:rPr>
          <w:rFonts w:ascii="Arial" w:hAnsi="Arial" w:cs="Arial"/>
          <w:sz w:val="22"/>
          <w:szCs w:val="22"/>
          <w:lang w:eastAsia="en-US"/>
        </w:rPr>
      </w:pPr>
      <w:r w:rsidRPr="00826A82">
        <w:rPr>
          <w:rFonts w:ascii="Arial" w:hAnsi="Arial" w:cs="Arial"/>
          <w:sz w:val="22"/>
          <w:szCs w:val="22"/>
        </w:rPr>
        <w:tab/>
      </w:r>
      <w:r w:rsidRPr="00826A82">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826A82" w:rsidRDefault="00F717AF" w:rsidP="00EF14F6">
      <w:pPr>
        <w:tabs>
          <w:tab w:val="left" w:pos="360"/>
        </w:tabs>
        <w:jc w:val="both"/>
        <w:rPr>
          <w:rFonts w:ascii="Arial" w:hAnsi="Arial" w:cs="Arial"/>
          <w:sz w:val="22"/>
          <w:szCs w:val="22"/>
          <w:lang w:eastAsia="en-US"/>
        </w:rPr>
      </w:pPr>
      <w:r w:rsidRPr="00826A82">
        <w:rPr>
          <w:rFonts w:ascii="Arial" w:hAnsi="Arial" w:cs="Arial"/>
          <w:sz w:val="22"/>
          <w:szCs w:val="22"/>
          <w:lang w:eastAsia="en-US"/>
        </w:rPr>
        <w:tab/>
      </w:r>
      <w:r w:rsidRPr="00826A82">
        <w:rPr>
          <w:rFonts w:ascii="Arial" w:hAnsi="Arial" w:cs="Arial"/>
          <w:sz w:val="22"/>
          <w:szCs w:val="22"/>
          <w:lang w:eastAsia="en-US"/>
        </w:rPr>
        <w:tab/>
        <w:t xml:space="preserve">Понуђач је дужан да у понуди наведе </w:t>
      </w:r>
      <w:r w:rsidRPr="00826A82">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826A82" w:rsidRDefault="00F717AF" w:rsidP="00EF14F6">
      <w:pPr>
        <w:ind w:firstLine="720"/>
        <w:jc w:val="both"/>
        <w:rPr>
          <w:rFonts w:ascii="Arial" w:hAnsi="Arial" w:cs="Arial"/>
          <w:sz w:val="22"/>
          <w:szCs w:val="22"/>
        </w:rPr>
      </w:pPr>
      <w:r w:rsidRPr="00826A82">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826A82" w:rsidRDefault="005B621D" w:rsidP="00EF14F6">
      <w:pPr>
        <w:pStyle w:val="ListParagraph"/>
        <w:spacing w:after="0" w:line="240" w:lineRule="auto"/>
        <w:ind w:left="0"/>
        <w:jc w:val="both"/>
        <w:rPr>
          <w:rFonts w:ascii="Arial" w:hAnsi="Arial" w:cs="Arial"/>
          <w:b/>
          <w:bCs/>
          <w:iCs/>
          <w:szCs w:val="22"/>
          <w:lang w:val="sr-Cyrl-CS"/>
        </w:rPr>
      </w:pPr>
      <w:r w:rsidRPr="00826A82">
        <w:rPr>
          <w:rFonts w:ascii="Arial" w:hAnsi="Arial" w:cs="Arial"/>
          <w:szCs w:val="22"/>
        </w:rPr>
        <w:tab/>
      </w:r>
      <w:r w:rsidR="00F717AF" w:rsidRPr="00826A82">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826A82">
        <w:rPr>
          <w:rFonts w:ascii="Arial" w:hAnsi="Arial" w:cs="Arial"/>
          <w:szCs w:val="22"/>
          <w:lang w:val="sr-Cyrl-CS"/>
        </w:rPr>
        <w:t>,</w:t>
      </w:r>
      <w:r w:rsidR="00F717AF" w:rsidRPr="00826A82">
        <w:rPr>
          <w:rFonts w:ascii="Arial" w:hAnsi="Arial" w:cs="Arial"/>
          <w:szCs w:val="22"/>
        </w:rPr>
        <w:t xml:space="preserve"> што </w:t>
      </w:r>
      <w:r w:rsidR="00EF14F6" w:rsidRPr="00826A82">
        <w:rPr>
          <w:rFonts w:ascii="Arial" w:hAnsi="Arial" w:cs="Arial"/>
          <w:szCs w:val="22"/>
          <w:lang w:val="sr-Cyrl-CS"/>
        </w:rPr>
        <w:t xml:space="preserve">се </w:t>
      </w:r>
      <w:r w:rsidR="00F717AF" w:rsidRPr="00826A82">
        <w:rPr>
          <w:rFonts w:ascii="Arial" w:hAnsi="Arial" w:cs="Arial"/>
          <w:szCs w:val="22"/>
        </w:rPr>
        <w:t xml:space="preserve">доказује достављањем доказа наведених </w:t>
      </w:r>
      <w:r w:rsidR="00053E80" w:rsidRPr="00826A82">
        <w:rPr>
          <w:rFonts w:ascii="Arial" w:hAnsi="Arial" w:cs="Arial"/>
          <w:szCs w:val="22"/>
        </w:rPr>
        <w:t xml:space="preserve">у </w:t>
      </w:r>
      <w:r w:rsidR="00F717AF" w:rsidRPr="00826A82">
        <w:rPr>
          <w:rFonts w:ascii="Arial" w:hAnsi="Arial" w:cs="Arial"/>
          <w:szCs w:val="22"/>
        </w:rPr>
        <w:t>одељку Услови за учешће из члана 75. и 76. Закона и Упутство како се доказује испуњеност тих услова.</w:t>
      </w:r>
    </w:p>
    <w:p w:rsidR="00F717AF" w:rsidRPr="00826A82" w:rsidRDefault="00F717AF" w:rsidP="00EF14F6">
      <w:pPr>
        <w:ind w:firstLine="720"/>
        <w:jc w:val="both"/>
        <w:rPr>
          <w:rFonts w:ascii="Arial" w:hAnsi="Arial" w:cs="Arial"/>
          <w:sz w:val="22"/>
          <w:szCs w:val="22"/>
        </w:rPr>
      </w:pPr>
      <w:r w:rsidRPr="00826A82">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826A82" w:rsidRDefault="00F717AF" w:rsidP="00EF14F6">
      <w:pPr>
        <w:tabs>
          <w:tab w:val="left" w:pos="360"/>
        </w:tabs>
        <w:jc w:val="both"/>
        <w:rPr>
          <w:rFonts w:ascii="Arial" w:hAnsi="Arial" w:cs="Arial"/>
          <w:sz w:val="22"/>
          <w:szCs w:val="22"/>
          <w:lang w:eastAsia="en-US"/>
        </w:rPr>
      </w:pPr>
      <w:r w:rsidRPr="00826A82">
        <w:rPr>
          <w:rFonts w:ascii="Arial" w:hAnsi="Arial" w:cs="Arial"/>
          <w:sz w:val="22"/>
          <w:szCs w:val="22"/>
        </w:rPr>
        <w:tab/>
      </w:r>
      <w:r w:rsidRPr="00826A82">
        <w:rPr>
          <w:rFonts w:ascii="Arial" w:hAnsi="Arial" w:cs="Arial"/>
          <w:sz w:val="22"/>
          <w:szCs w:val="22"/>
        </w:rPr>
        <w:tab/>
        <w:t xml:space="preserve">Све обрасце у понуди потписује и оверава понуђач, </w:t>
      </w:r>
      <w:r w:rsidRPr="00826A82">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826A82" w:rsidRDefault="00F717AF" w:rsidP="00F717AF">
      <w:pPr>
        <w:ind w:firstLine="709"/>
        <w:jc w:val="both"/>
        <w:rPr>
          <w:rFonts w:ascii="Arial" w:hAnsi="Arial" w:cs="Arial"/>
          <w:sz w:val="22"/>
          <w:szCs w:val="22"/>
        </w:rPr>
      </w:pPr>
      <w:r w:rsidRPr="00826A82">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826A82" w:rsidRDefault="00F717AF" w:rsidP="00F717AF">
      <w:pPr>
        <w:ind w:firstLine="709"/>
        <w:jc w:val="both"/>
        <w:rPr>
          <w:rFonts w:ascii="Arial" w:hAnsi="Arial" w:cs="Arial"/>
          <w:sz w:val="22"/>
          <w:szCs w:val="22"/>
        </w:rPr>
      </w:pPr>
      <w:r w:rsidRPr="00826A82">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826A82" w:rsidRDefault="00F717AF" w:rsidP="00F717AF">
      <w:pPr>
        <w:ind w:firstLine="709"/>
        <w:jc w:val="both"/>
        <w:rPr>
          <w:rFonts w:ascii="Arial" w:hAnsi="Arial" w:cs="Arial"/>
          <w:sz w:val="22"/>
          <w:szCs w:val="22"/>
        </w:rPr>
      </w:pPr>
      <w:r w:rsidRPr="00826A82">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826A82" w:rsidRDefault="00F717AF" w:rsidP="00EF14F6">
      <w:pPr>
        <w:ind w:firstLine="709"/>
        <w:jc w:val="both"/>
        <w:rPr>
          <w:rFonts w:ascii="Arial" w:hAnsi="Arial" w:cs="Arial"/>
          <w:b/>
          <w:bCs/>
          <w:sz w:val="22"/>
          <w:szCs w:val="22"/>
        </w:rPr>
      </w:pPr>
      <w:r w:rsidRPr="00826A82">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826A82" w:rsidRDefault="00F717AF" w:rsidP="00F717AF">
      <w:pPr>
        <w:tabs>
          <w:tab w:val="left" w:pos="360"/>
        </w:tabs>
        <w:ind w:right="2"/>
        <w:jc w:val="both"/>
        <w:rPr>
          <w:rFonts w:ascii="Arial" w:hAnsi="Arial" w:cs="Arial"/>
          <w:sz w:val="22"/>
          <w:szCs w:val="22"/>
          <w:lang w:eastAsia="en-US"/>
        </w:rPr>
      </w:pPr>
      <w:r w:rsidRPr="00826A82">
        <w:rPr>
          <w:rFonts w:ascii="Arial" w:hAnsi="Arial" w:cs="Arial"/>
          <w:color w:val="FF0000"/>
          <w:sz w:val="22"/>
          <w:szCs w:val="22"/>
        </w:rPr>
        <w:tab/>
      </w:r>
      <w:r w:rsidR="00EF14F6" w:rsidRPr="00826A82">
        <w:rPr>
          <w:rFonts w:ascii="Arial" w:hAnsi="Arial" w:cs="Arial"/>
          <w:color w:val="FF0000"/>
          <w:sz w:val="22"/>
          <w:szCs w:val="22"/>
        </w:rPr>
        <w:tab/>
      </w:r>
      <w:r w:rsidRPr="00826A82">
        <w:rPr>
          <w:rFonts w:ascii="Arial" w:hAnsi="Arial" w:cs="Arial"/>
          <w:sz w:val="22"/>
          <w:szCs w:val="22"/>
        </w:rPr>
        <w:t>Наручилац</w:t>
      </w:r>
      <w:r w:rsidRPr="00826A82">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826A82" w:rsidRDefault="00F717AF" w:rsidP="00F717AF">
      <w:pPr>
        <w:ind w:firstLine="709"/>
        <w:jc w:val="both"/>
        <w:rPr>
          <w:rFonts w:ascii="Arial" w:hAnsi="Arial" w:cs="Arial"/>
          <w:sz w:val="22"/>
          <w:szCs w:val="22"/>
        </w:rPr>
      </w:pPr>
    </w:p>
    <w:p w:rsidR="00F717AF" w:rsidRPr="00826A82" w:rsidRDefault="00F717AF" w:rsidP="00F717AF">
      <w:pPr>
        <w:pStyle w:val="Heading2"/>
        <w:rPr>
          <w:rFonts w:cs="Arial"/>
        </w:rPr>
      </w:pPr>
      <w:bookmarkStart w:id="177" w:name="_Toc297798721"/>
      <w:r w:rsidRPr="00826A82">
        <w:rPr>
          <w:rFonts w:cs="Arial"/>
        </w:rPr>
        <w:t xml:space="preserve">3.8 </w:t>
      </w:r>
      <w:r w:rsidRPr="00826A82">
        <w:rPr>
          <w:rFonts w:cs="Arial"/>
        </w:rPr>
        <w:tab/>
        <w:t>ГРУПА ПОНУЂАЧА (ЗАЈЕДНИЧКА ПОНУДА)</w:t>
      </w:r>
      <w:bookmarkEnd w:id="177"/>
    </w:p>
    <w:p w:rsidR="00F717AF" w:rsidRPr="00826A82" w:rsidRDefault="00F717AF" w:rsidP="00F717AF">
      <w:pPr>
        <w:rPr>
          <w:rFonts w:ascii="Arial" w:hAnsi="Arial" w:cs="Arial"/>
          <w:sz w:val="22"/>
          <w:szCs w:val="22"/>
        </w:rPr>
      </w:pPr>
    </w:p>
    <w:p w:rsidR="00324CC4" w:rsidRPr="00826A82" w:rsidRDefault="00F717AF" w:rsidP="00F717AF">
      <w:pPr>
        <w:ind w:firstLine="709"/>
        <w:jc w:val="both"/>
        <w:rPr>
          <w:rFonts w:ascii="Arial" w:hAnsi="Arial" w:cs="Arial"/>
          <w:sz w:val="22"/>
          <w:szCs w:val="22"/>
        </w:rPr>
      </w:pPr>
      <w:r w:rsidRPr="00826A82">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826A82">
        <w:rPr>
          <w:rFonts w:ascii="Arial" w:hAnsi="Arial" w:cs="Arial"/>
          <w:sz w:val="22"/>
          <w:szCs w:val="22"/>
        </w:rPr>
        <w:t>ом</w:t>
      </w:r>
      <w:r w:rsidRPr="00826A82">
        <w:rPr>
          <w:rFonts w:ascii="Arial" w:hAnsi="Arial" w:cs="Arial"/>
          <w:sz w:val="22"/>
          <w:szCs w:val="22"/>
        </w:rPr>
        <w:t xml:space="preserve"> 81. став 4. Закона о јавним набавкама</w:t>
      </w:r>
      <w:r w:rsidR="00324CC4" w:rsidRPr="00826A82">
        <w:rPr>
          <w:rFonts w:ascii="Arial" w:hAnsi="Arial" w:cs="Arial"/>
          <w:sz w:val="22"/>
          <w:szCs w:val="22"/>
        </w:rPr>
        <w:t xml:space="preserve"> и то:</w:t>
      </w:r>
    </w:p>
    <w:p w:rsidR="00324CC4" w:rsidRPr="00826A82" w:rsidRDefault="00324CC4" w:rsidP="00324CC4">
      <w:pPr>
        <w:pStyle w:val="ListParagraph"/>
        <w:numPr>
          <w:ilvl w:val="0"/>
          <w:numId w:val="39"/>
        </w:numPr>
        <w:spacing w:after="0" w:line="240" w:lineRule="auto"/>
        <w:contextualSpacing w:val="0"/>
        <w:jc w:val="both"/>
        <w:rPr>
          <w:rFonts w:ascii="Arial" w:hAnsi="Arial" w:cs="Arial"/>
          <w:szCs w:val="22"/>
        </w:rPr>
      </w:pPr>
      <w:r w:rsidRPr="00826A82">
        <w:rPr>
          <w:rFonts w:ascii="Arial" w:hAnsi="Arial" w:cs="Arial"/>
          <w:szCs w:val="22"/>
        </w:rPr>
        <w:t>члану групе који ће бити носилац посла, односно који ће поднети понуду и који ће заступати групу понуђача пред Наручиоцем;</w:t>
      </w:r>
    </w:p>
    <w:p w:rsidR="00324CC4" w:rsidRPr="00826A82" w:rsidRDefault="00324CC4" w:rsidP="00324CC4">
      <w:pPr>
        <w:pStyle w:val="ListParagraph"/>
        <w:numPr>
          <w:ilvl w:val="0"/>
          <w:numId w:val="39"/>
        </w:numPr>
        <w:spacing w:after="0" w:line="240" w:lineRule="auto"/>
        <w:contextualSpacing w:val="0"/>
        <w:jc w:val="both"/>
        <w:rPr>
          <w:rFonts w:ascii="Arial" w:hAnsi="Arial" w:cs="Arial"/>
          <w:szCs w:val="22"/>
        </w:rPr>
      </w:pPr>
      <w:r w:rsidRPr="00826A82">
        <w:rPr>
          <w:rFonts w:ascii="Arial" w:hAnsi="Arial" w:cs="Arial"/>
          <w:szCs w:val="22"/>
        </w:rPr>
        <w:t>понуђачу који ће у име групе понуђача потписати уговор;</w:t>
      </w:r>
    </w:p>
    <w:p w:rsidR="00324CC4" w:rsidRPr="00826A82" w:rsidRDefault="00324CC4" w:rsidP="00324CC4">
      <w:pPr>
        <w:pStyle w:val="ListParagraph"/>
        <w:numPr>
          <w:ilvl w:val="0"/>
          <w:numId w:val="39"/>
        </w:numPr>
        <w:spacing w:after="0" w:line="240" w:lineRule="auto"/>
        <w:contextualSpacing w:val="0"/>
        <w:jc w:val="both"/>
        <w:rPr>
          <w:rFonts w:ascii="Arial" w:hAnsi="Arial" w:cs="Arial"/>
          <w:szCs w:val="22"/>
        </w:rPr>
      </w:pPr>
      <w:r w:rsidRPr="00826A82">
        <w:rPr>
          <w:rFonts w:ascii="Arial" w:hAnsi="Arial" w:cs="Arial"/>
          <w:szCs w:val="22"/>
        </w:rPr>
        <w:t>понуђачу који ће у име групе понуђача дати средство обезбеђења;</w:t>
      </w:r>
    </w:p>
    <w:p w:rsidR="00324CC4" w:rsidRPr="00826A82" w:rsidRDefault="00324CC4" w:rsidP="00324CC4">
      <w:pPr>
        <w:pStyle w:val="ListParagraph"/>
        <w:numPr>
          <w:ilvl w:val="0"/>
          <w:numId w:val="39"/>
        </w:numPr>
        <w:spacing w:after="0" w:line="240" w:lineRule="auto"/>
        <w:contextualSpacing w:val="0"/>
        <w:jc w:val="both"/>
        <w:rPr>
          <w:rFonts w:ascii="Arial" w:hAnsi="Arial" w:cs="Arial"/>
          <w:szCs w:val="22"/>
        </w:rPr>
      </w:pPr>
      <w:r w:rsidRPr="00826A82">
        <w:rPr>
          <w:rFonts w:ascii="Arial" w:hAnsi="Arial" w:cs="Arial"/>
          <w:szCs w:val="22"/>
        </w:rPr>
        <w:lastRenderedPageBreak/>
        <w:t>понуђачу који ће издати рачун;</w:t>
      </w:r>
    </w:p>
    <w:p w:rsidR="00324CC4" w:rsidRPr="00826A82" w:rsidRDefault="00324CC4" w:rsidP="00324CC4">
      <w:pPr>
        <w:pStyle w:val="ListParagraph"/>
        <w:numPr>
          <w:ilvl w:val="0"/>
          <w:numId w:val="39"/>
        </w:numPr>
        <w:spacing w:after="0" w:line="240" w:lineRule="auto"/>
        <w:contextualSpacing w:val="0"/>
        <w:jc w:val="both"/>
        <w:rPr>
          <w:rFonts w:ascii="Arial" w:hAnsi="Arial" w:cs="Arial"/>
          <w:szCs w:val="22"/>
        </w:rPr>
      </w:pPr>
      <w:r w:rsidRPr="00826A82">
        <w:rPr>
          <w:rFonts w:ascii="Arial" w:hAnsi="Arial" w:cs="Arial"/>
          <w:szCs w:val="22"/>
        </w:rPr>
        <w:t>рачуну на који ће бити извршено плаћање;</w:t>
      </w:r>
    </w:p>
    <w:p w:rsidR="00324CC4" w:rsidRPr="00826A82" w:rsidRDefault="00324CC4" w:rsidP="00324CC4">
      <w:pPr>
        <w:pStyle w:val="ListParagraph"/>
        <w:numPr>
          <w:ilvl w:val="0"/>
          <w:numId w:val="39"/>
        </w:numPr>
        <w:spacing w:after="0" w:line="240" w:lineRule="auto"/>
        <w:contextualSpacing w:val="0"/>
        <w:jc w:val="both"/>
        <w:rPr>
          <w:rFonts w:ascii="Arial" w:hAnsi="Arial" w:cs="Arial"/>
          <w:szCs w:val="22"/>
        </w:rPr>
      </w:pPr>
      <w:r w:rsidRPr="00826A82">
        <w:rPr>
          <w:rFonts w:ascii="Arial" w:hAnsi="Arial" w:cs="Arial"/>
          <w:szCs w:val="22"/>
        </w:rPr>
        <w:t>обавезама сваког од понуђача из групе понуђача за извршење уговора.</w:t>
      </w:r>
    </w:p>
    <w:p w:rsidR="00F717AF" w:rsidRPr="00826A82" w:rsidRDefault="00F717AF" w:rsidP="00324CC4">
      <w:pPr>
        <w:ind w:firstLine="709"/>
        <w:jc w:val="both"/>
        <w:rPr>
          <w:rFonts w:ascii="Arial" w:hAnsi="Arial" w:cs="Arial"/>
          <w:sz w:val="22"/>
          <w:szCs w:val="22"/>
        </w:rPr>
      </w:pPr>
      <w:r w:rsidRPr="00826A82">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826A82" w:rsidRDefault="00F717AF" w:rsidP="00F717AF">
      <w:pPr>
        <w:ind w:firstLine="720"/>
        <w:jc w:val="both"/>
        <w:rPr>
          <w:rFonts w:ascii="Arial" w:hAnsi="Arial" w:cs="Arial"/>
          <w:sz w:val="22"/>
          <w:szCs w:val="22"/>
        </w:rPr>
      </w:pPr>
      <w:r w:rsidRPr="00826A82">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826A82" w:rsidRDefault="00E54F26" w:rsidP="00EF14F6">
      <w:pPr>
        <w:jc w:val="both"/>
        <w:rPr>
          <w:rFonts w:ascii="Arial" w:hAnsi="Arial" w:cs="Arial"/>
          <w:sz w:val="22"/>
          <w:szCs w:val="22"/>
        </w:rPr>
      </w:pPr>
      <w:r w:rsidRPr="00826A82">
        <w:rPr>
          <w:rFonts w:ascii="Arial" w:hAnsi="Arial" w:cs="Arial"/>
          <w:sz w:val="22"/>
          <w:szCs w:val="22"/>
        </w:rPr>
        <w:t xml:space="preserve">           </w:t>
      </w:r>
      <w:r w:rsidR="00F717AF" w:rsidRPr="00826A82">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826A82">
        <w:rPr>
          <w:rFonts w:ascii="Arial" w:hAnsi="Arial" w:cs="Arial"/>
          <w:sz w:val="22"/>
          <w:szCs w:val="22"/>
        </w:rPr>
        <w:t>став 1. тачка 1) до 4) Закона</w:t>
      </w:r>
      <w:r w:rsidR="002B275A" w:rsidRPr="00826A82">
        <w:rPr>
          <w:rFonts w:ascii="Arial" w:hAnsi="Arial" w:cs="Arial"/>
          <w:bCs/>
          <w:iCs/>
          <w:sz w:val="22"/>
          <w:szCs w:val="22"/>
        </w:rPr>
        <w:t xml:space="preserve"> </w:t>
      </w:r>
      <w:r w:rsidRPr="00826A82">
        <w:rPr>
          <w:rFonts w:ascii="Arial" w:hAnsi="Arial" w:cs="Arial"/>
          <w:sz w:val="22"/>
          <w:szCs w:val="22"/>
        </w:rPr>
        <w:t xml:space="preserve">што </w:t>
      </w:r>
      <w:r w:rsidR="00A52D6E" w:rsidRPr="00826A82">
        <w:rPr>
          <w:rFonts w:ascii="Arial" w:hAnsi="Arial" w:cs="Arial"/>
          <w:sz w:val="22"/>
          <w:szCs w:val="22"/>
        </w:rPr>
        <w:t xml:space="preserve">се </w:t>
      </w:r>
      <w:r w:rsidRPr="00826A82">
        <w:rPr>
          <w:rFonts w:ascii="Arial" w:hAnsi="Arial" w:cs="Arial"/>
          <w:sz w:val="22"/>
          <w:szCs w:val="22"/>
        </w:rPr>
        <w:t>доказ</w:t>
      </w:r>
      <w:r w:rsidR="00A52D6E" w:rsidRPr="00826A82">
        <w:rPr>
          <w:rFonts w:ascii="Arial" w:hAnsi="Arial" w:cs="Arial"/>
          <w:sz w:val="22"/>
          <w:szCs w:val="22"/>
        </w:rPr>
        <w:t>ује достављањем доказа наведених</w:t>
      </w:r>
      <w:r w:rsidRPr="00826A82">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826A82" w:rsidRDefault="00E54F26" w:rsidP="00EF14F6">
      <w:pPr>
        <w:jc w:val="both"/>
        <w:rPr>
          <w:rFonts w:ascii="Arial" w:hAnsi="Arial" w:cs="Arial"/>
          <w:sz w:val="22"/>
          <w:szCs w:val="22"/>
        </w:rPr>
      </w:pPr>
      <w:r w:rsidRPr="00826A82">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Pr="00826A82" w:rsidRDefault="00E54F26" w:rsidP="00E54F26">
      <w:pPr>
        <w:ind w:firstLine="720"/>
        <w:jc w:val="both"/>
        <w:rPr>
          <w:rFonts w:ascii="Arial" w:hAnsi="Arial" w:cs="Arial"/>
          <w:sz w:val="22"/>
          <w:szCs w:val="22"/>
          <w:lang w:val="en-US"/>
        </w:rPr>
      </w:pPr>
      <w:r w:rsidRPr="00826A82">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826A82" w:rsidRDefault="000F22F7" w:rsidP="00E54F26">
      <w:pPr>
        <w:ind w:firstLine="720"/>
        <w:jc w:val="both"/>
        <w:rPr>
          <w:rFonts w:ascii="Arial" w:hAnsi="Arial" w:cs="Arial"/>
          <w:sz w:val="22"/>
          <w:szCs w:val="22"/>
          <w:lang w:val="en-US"/>
        </w:rPr>
      </w:pPr>
    </w:p>
    <w:p w:rsidR="000F22F7" w:rsidRPr="00826A82" w:rsidRDefault="000F22F7" w:rsidP="000F22F7">
      <w:pPr>
        <w:rPr>
          <w:rFonts w:ascii="Arial" w:hAnsi="Arial" w:cs="Arial"/>
          <w:b/>
          <w:sz w:val="22"/>
          <w:szCs w:val="22"/>
          <w:lang w:val="en-US"/>
        </w:rPr>
      </w:pPr>
      <w:r w:rsidRPr="00826A82">
        <w:rPr>
          <w:rFonts w:ascii="Arial" w:hAnsi="Arial" w:cs="Arial"/>
          <w:b/>
          <w:sz w:val="22"/>
          <w:szCs w:val="22"/>
        </w:rPr>
        <w:t>3.9</w:t>
      </w:r>
      <w:r w:rsidRPr="00826A82">
        <w:rPr>
          <w:rFonts w:ascii="Arial" w:hAnsi="Arial" w:cs="Arial"/>
          <w:b/>
          <w:sz w:val="22"/>
          <w:szCs w:val="22"/>
        </w:rPr>
        <w:tab/>
        <w:t>НАЧИН И УСЛОВИ ПЛАЋАЊА</w:t>
      </w:r>
    </w:p>
    <w:p w:rsidR="00DD0EBE" w:rsidRPr="00826A82" w:rsidRDefault="00DD0EBE" w:rsidP="000F22F7">
      <w:pPr>
        <w:rPr>
          <w:rFonts w:ascii="Arial" w:hAnsi="Arial" w:cs="Arial"/>
          <w:b/>
          <w:sz w:val="22"/>
          <w:szCs w:val="22"/>
          <w:lang w:val="en-US"/>
        </w:rPr>
      </w:pPr>
    </w:p>
    <w:p w:rsidR="00DD0EBE" w:rsidRPr="00826A82" w:rsidRDefault="00DD0EBE" w:rsidP="00DD0EBE">
      <w:pPr>
        <w:tabs>
          <w:tab w:val="left" w:pos="709"/>
        </w:tabs>
        <w:jc w:val="both"/>
        <w:rPr>
          <w:rFonts w:ascii="Arial" w:hAnsi="Arial" w:cs="Arial"/>
          <w:sz w:val="22"/>
          <w:szCs w:val="22"/>
        </w:rPr>
      </w:pPr>
      <w:r w:rsidRPr="00826A82">
        <w:rPr>
          <w:rFonts w:ascii="Arial" w:hAnsi="Arial" w:cs="Arial"/>
          <w:sz w:val="22"/>
          <w:szCs w:val="22"/>
        </w:rPr>
        <w:t>Понуда мора да садржи начин и услове плаћања које понуђач наводи у Обрасцу понуде (Образац</w:t>
      </w:r>
      <w:r w:rsidR="001B4CEC" w:rsidRPr="00826A82">
        <w:rPr>
          <w:rFonts w:ascii="Arial" w:hAnsi="Arial" w:cs="Arial"/>
          <w:sz w:val="22"/>
          <w:szCs w:val="22"/>
        </w:rPr>
        <w:t xml:space="preserve"> 2. из Конкурсне документације).</w:t>
      </w:r>
    </w:p>
    <w:p w:rsidR="001B4CEC" w:rsidRPr="00826A82" w:rsidRDefault="001B4CEC" w:rsidP="00DD0EBE">
      <w:pPr>
        <w:tabs>
          <w:tab w:val="left" w:pos="709"/>
        </w:tabs>
        <w:jc w:val="both"/>
        <w:rPr>
          <w:rFonts w:ascii="Arial" w:hAnsi="Arial" w:cs="Arial"/>
          <w:sz w:val="22"/>
          <w:szCs w:val="22"/>
        </w:rPr>
      </w:pPr>
    </w:p>
    <w:p w:rsidR="001B4CEC" w:rsidRPr="00826A82" w:rsidRDefault="001B4CEC" w:rsidP="001B4CEC">
      <w:pPr>
        <w:tabs>
          <w:tab w:val="left" w:pos="709"/>
        </w:tabs>
        <w:jc w:val="both"/>
        <w:rPr>
          <w:rFonts w:ascii="Arial" w:hAnsi="Arial" w:cs="Arial"/>
          <w:sz w:val="22"/>
          <w:szCs w:val="22"/>
        </w:rPr>
      </w:pPr>
      <w:r w:rsidRPr="00826A82">
        <w:rPr>
          <w:rFonts w:ascii="Arial" w:hAnsi="Arial" w:cs="Arial"/>
          <w:sz w:val="22"/>
          <w:szCs w:val="22"/>
        </w:rPr>
        <w:t>Наручилац прихвата плаћање под следећим условима:</w:t>
      </w:r>
    </w:p>
    <w:p w:rsidR="00640DD7" w:rsidRPr="00826A82" w:rsidRDefault="00640DD7" w:rsidP="00FB0047">
      <w:pPr>
        <w:tabs>
          <w:tab w:val="left" w:pos="709"/>
        </w:tabs>
        <w:jc w:val="both"/>
        <w:rPr>
          <w:rFonts w:ascii="Arial" w:hAnsi="Arial" w:cs="Arial"/>
          <w:sz w:val="22"/>
          <w:szCs w:val="22"/>
        </w:rPr>
      </w:pPr>
    </w:p>
    <w:p w:rsidR="00C66AC4" w:rsidRPr="00826A82" w:rsidRDefault="00C66AC4" w:rsidP="00C66AC4">
      <w:pPr>
        <w:tabs>
          <w:tab w:val="left" w:pos="709"/>
        </w:tabs>
        <w:ind w:left="1440"/>
        <w:jc w:val="both"/>
        <w:rPr>
          <w:rFonts w:ascii="Arial" w:hAnsi="Arial" w:cs="Arial"/>
          <w:sz w:val="22"/>
          <w:szCs w:val="22"/>
        </w:rPr>
      </w:pPr>
      <w:r w:rsidRPr="00826A82">
        <w:rPr>
          <w:rFonts w:ascii="Arial" w:hAnsi="Arial" w:cs="Arial"/>
          <w:sz w:val="22"/>
          <w:szCs w:val="22"/>
        </w:rPr>
        <w:t>•</w:t>
      </w:r>
      <w:r w:rsidRPr="00826A82">
        <w:rPr>
          <w:rFonts w:ascii="Arial" w:hAnsi="Arial" w:cs="Arial"/>
          <w:sz w:val="22"/>
          <w:szCs w:val="22"/>
        </w:rPr>
        <w:tab/>
        <w:t>80% (осамдесет одсто) од укупно уговорене вредности сукцесивно, у зависности од извршења предмета набавке, у року од 30 (тридесет) дана од дана овере факутуре (рачуна), за сваки прихваћени извештај о извршењу предмета набавке, од стране овлашћеног представника Наручиоца,</w:t>
      </w:r>
    </w:p>
    <w:p w:rsidR="00465557" w:rsidRPr="00826A82" w:rsidRDefault="00C66AC4" w:rsidP="00C66AC4">
      <w:pPr>
        <w:tabs>
          <w:tab w:val="left" w:pos="709"/>
        </w:tabs>
        <w:ind w:left="1440"/>
        <w:jc w:val="both"/>
        <w:rPr>
          <w:rFonts w:ascii="Arial" w:hAnsi="Arial" w:cs="Arial"/>
          <w:sz w:val="22"/>
          <w:szCs w:val="22"/>
        </w:rPr>
      </w:pPr>
      <w:r w:rsidRPr="00826A82">
        <w:rPr>
          <w:rFonts w:ascii="Arial" w:hAnsi="Arial" w:cs="Arial"/>
          <w:sz w:val="22"/>
          <w:szCs w:val="22"/>
        </w:rPr>
        <w:t>•</w:t>
      </w:r>
      <w:r w:rsidRPr="00826A82">
        <w:rPr>
          <w:rFonts w:ascii="Arial" w:hAnsi="Arial" w:cs="Arial"/>
          <w:sz w:val="22"/>
          <w:szCs w:val="22"/>
        </w:rPr>
        <w:tab/>
        <w:t xml:space="preserve">20% (двадесет одсто) од укупно уговорене вредности по усвајању </w:t>
      </w:r>
      <w:r w:rsidRPr="00434D0F">
        <w:rPr>
          <w:rFonts w:ascii="Arial" w:hAnsi="Arial" w:cs="Arial"/>
          <w:sz w:val="22"/>
          <w:szCs w:val="22"/>
        </w:rPr>
        <w:t>предметне Студије</w:t>
      </w:r>
      <w:r w:rsidRPr="00826A82">
        <w:rPr>
          <w:rFonts w:ascii="Arial" w:hAnsi="Arial" w:cs="Arial"/>
          <w:sz w:val="22"/>
          <w:szCs w:val="22"/>
        </w:rPr>
        <w:t xml:space="preserve"> као финалног уговорног производа на седници надлежног тела ЈП ЕПС, у року до 30 (тридесет) дана од дана овере фактуре од стране овлашћеног представика Наручиоца.</w:t>
      </w:r>
    </w:p>
    <w:p w:rsidR="00465557" w:rsidRPr="00826A82" w:rsidRDefault="00465557" w:rsidP="00465557">
      <w:pPr>
        <w:tabs>
          <w:tab w:val="left" w:pos="709"/>
          <w:tab w:val="num" w:pos="1440"/>
        </w:tabs>
        <w:ind w:left="1080"/>
        <w:jc w:val="both"/>
        <w:rPr>
          <w:rFonts w:ascii="Arial" w:hAnsi="Arial" w:cs="Arial"/>
          <w:sz w:val="22"/>
          <w:szCs w:val="22"/>
        </w:rPr>
      </w:pPr>
    </w:p>
    <w:p w:rsidR="00465557" w:rsidRPr="00826A82" w:rsidRDefault="00465557" w:rsidP="00465557">
      <w:pPr>
        <w:tabs>
          <w:tab w:val="left" w:pos="709"/>
        </w:tabs>
        <w:jc w:val="both"/>
        <w:rPr>
          <w:rFonts w:ascii="Arial" w:hAnsi="Arial" w:cs="Arial"/>
          <w:sz w:val="22"/>
          <w:szCs w:val="22"/>
          <w:lang w:val="sr-Cyrl-RS"/>
        </w:rPr>
      </w:pPr>
      <w:r w:rsidRPr="00826A82">
        <w:rPr>
          <w:rFonts w:ascii="Arial" w:hAnsi="Arial" w:cs="Arial"/>
          <w:sz w:val="22"/>
          <w:szCs w:val="22"/>
        </w:rPr>
        <w:tab/>
        <w:t>Ако понуђач понуди други нач</w:t>
      </w:r>
      <w:r w:rsidR="00775367" w:rsidRPr="00826A82">
        <w:rPr>
          <w:rFonts w:ascii="Arial" w:hAnsi="Arial" w:cs="Arial"/>
          <w:sz w:val="22"/>
          <w:szCs w:val="22"/>
        </w:rPr>
        <w:t>ин плаћања</w:t>
      </w:r>
      <w:r w:rsidRPr="00826A82">
        <w:rPr>
          <w:rFonts w:ascii="Arial" w:hAnsi="Arial" w:cs="Arial"/>
          <w:sz w:val="22"/>
          <w:szCs w:val="22"/>
        </w:rPr>
        <w:t xml:space="preserve"> од наведеног максималног износа, понуда ће бити одбијена као неприхватљива.</w:t>
      </w:r>
    </w:p>
    <w:p w:rsidR="000E4FA4" w:rsidRPr="00826A82" w:rsidRDefault="000E4FA4" w:rsidP="00465557">
      <w:pPr>
        <w:tabs>
          <w:tab w:val="left" w:pos="709"/>
        </w:tabs>
        <w:jc w:val="both"/>
        <w:rPr>
          <w:rFonts w:ascii="Arial" w:hAnsi="Arial" w:cs="Arial"/>
          <w:sz w:val="22"/>
          <w:szCs w:val="22"/>
          <w:lang w:val="sr-Cyrl-RS"/>
        </w:rPr>
      </w:pPr>
    </w:p>
    <w:p w:rsidR="000E4FA4" w:rsidRPr="00826A82" w:rsidRDefault="000E4FA4" w:rsidP="000E4FA4">
      <w:pPr>
        <w:jc w:val="both"/>
        <w:rPr>
          <w:rFonts w:ascii="Arial" w:hAnsi="Arial" w:cs="Arial"/>
          <w:strike/>
          <w:sz w:val="22"/>
          <w:szCs w:val="22"/>
          <w:lang w:val="sr-Cyrl-RS"/>
        </w:rPr>
      </w:pPr>
      <w:r w:rsidRPr="00826A82">
        <w:rPr>
          <w:rFonts w:ascii="Arial" w:hAnsi="Arial" w:cs="Arial"/>
          <w:sz w:val="22"/>
          <w:szCs w:val="22"/>
          <w:lang w:val="am-ET"/>
        </w:rPr>
        <w:t>Пружалац услуге</w:t>
      </w:r>
      <w:r w:rsidRPr="00826A82">
        <w:rPr>
          <w:rFonts w:ascii="Arial" w:hAnsi="Arial" w:cs="Arial"/>
          <w:sz w:val="22"/>
          <w:szCs w:val="22"/>
          <w:lang w:val="sr-Latn-RS"/>
        </w:rPr>
        <w:t xml:space="preserve"> </w:t>
      </w:r>
      <w:r w:rsidR="006B78DE">
        <w:rPr>
          <w:rFonts w:ascii="Arial" w:hAnsi="Arial" w:cs="Arial"/>
          <w:sz w:val="22"/>
          <w:szCs w:val="22"/>
          <w:lang w:val="sr-Cyrl-RS"/>
        </w:rPr>
        <w:t>се обавезује да о стањ</w:t>
      </w:r>
      <w:r w:rsidRPr="00826A82">
        <w:rPr>
          <w:rFonts w:ascii="Arial" w:hAnsi="Arial" w:cs="Arial"/>
          <w:sz w:val="22"/>
          <w:szCs w:val="22"/>
          <w:lang w:val="sr-Cyrl-RS"/>
        </w:rPr>
        <w:t>у услуга подноси редовни месечни Извештај Наручиоцу. На захтев представника Наручиоца, Пружалац услуге је дужан да пружи сва потребна обавеште</w:t>
      </w:r>
      <w:r w:rsidR="0021183A">
        <w:rPr>
          <w:rFonts w:ascii="Arial" w:hAnsi="Arial" w:cs="Arial"/>
          <w:sz w:val="22"/>
          <w:szCs w:val="22"/>
          <w:lang w:val="sr-Cyrl-RS"/>
        </w:rPr>
        <w:t>њ</w:t>
      </w:r>
      <w:r w:rsidRPr="00826A82">
        <w:rPr>
          <w:rFonts w:ascii="Arial" w:hAnsi="Arial" w:cs="Arial"/>
          <w:sz w:val="22"/>
          <w:szCs w:val="22"/>
          <w:lang w:val="sr-Cyrl-RS"/>
        </w:rPr>
        <w:t>а у погледу стања израде Услуге, обезбеди увид у рад на Услузи и упознавањем са парцијалним резултатима.</w:t>
      </w:r>
      <w:r w:rsidRPr="00826A82">
        <w:rPr>
          <w:rFonts w:ascii="Arial" w:hAnsi="Arial" w:cs="Arial"/>
          <w:sz w:val="22"/>
          <w:szCs w:val="22"/>
          <w:lang w:val="am-ET"/>
        </w:rPr>
        <w:t xml:space="preserve"> </w:t>
      </w:r>
    </w:p>
    <w:p w:rsidR="000E4FA4" w:rsidRPr="00826A82" w:rsidRDefault="000E4FA4" w:rsidP="00465557">
      <w:pPr>
        <w:tabs>
          <w:tab w:val="left" w:pos="709"/>
        </w:tabs>
        <w:jc w:val="both"/>
        <w:rPr>
          <w:rFonts w:ascii="Arial" w:hAnsi="Arial" w:cs="Arial"/>
          <w:sz w:val="22"/>
          <w:szCs w:val="22"/>
          <w:lang w:val="sr-Cyrl-RS"/>
        </w:rPr>
      </w:pPr>
    </w:p>
    <w:p w:rsidR="005E208B" w:rsidRPr="00826A82" w:rsidRDefault="005E208B" w:rsidP="005E208B">
      <w:pPr>
        <w:ind w:firstLine="720"/>
        <w:jc w:val="both"/>
        <w:rPr>
          <w:rFonts w:ascii="Arial" w:hAnsi="Arial" w:cs="Arial"/>
          <w:sz w:val="22"/>
          <w:szCs w:val="22"/>
        </w:rPr>
      </w:pPr>
      <w:r w:rsidRPr="00826A82">
        <w:rPr>
          <w:rFonts w:ascii="Arial" w:hAnsi="Arial" w:cs="Arial"/>
          <w:sz w:val="22"/>
          <w:szCs w:val="22"/>
          <w:lang w:val="am-ET"/>
        </w:rPr>
        <w:t>Наручилац има право да</w:t>
      </w:r>
      <w:r w:rsidRPr="00826A82">
        <w:rPr>
          <w:rFonts w:ascii="Arial" w:hAnsi="Arial" w:cs="Arial"/>
          <w:sz w:val="22"/>
          <w:szCs w:val="22"/>
        </w:rPr>
        <w:t>,</w:t>
      </w:r>
      <w:r w:rsidRPr="00826A82">
        <w:rPr>
          <w:rFonts w:ascii="Arial" w:hAnsi="Arial" w:cs="Arial"/>
          <w:sz w:val="22"/>
          <w:szCs w:val="22"/>
          <w:lang w:val="am-ET"/>
        </w:rPr>
        <w:t xml:space="preserve"> </w:t>
      </w:r>
      <w:r w:rsidRPr="00826A82">
        <w:rPr>
          <w:rFonts w:ascii="Arial" w:hAnsi="Arial" w:cs="Arial"/>
          <w:sz w:val="22"/>
          <w:szCs w:val="22"/>
        </w:rPr>
        <w:t xml:space="preserve">након </w:t>
      </w:r>
      <w:r w:rsidR="00650837" w:rsidRPr="00826A82">
        <w:rPr>
          <w:rFonts w:ascii="Arial" w:hAnsi="Arial" w:cs="Arial"/>
          <w:sz w:val="22"/>
          <w:szCs w:val="22"/>
          <w:lang w:val="am-ET"/>
        </w:rPr>
        <w:t>пријема</w:t>
      </w:r>
      <w:r w:rsidR="00650837" w:rsidRPr="00826A82">
        <w:rPr>
          <w:rFonts w:ascii="Arial" w:hAnsi="Arial" w:cs="Arial"/>
          <w:sz w:val="22"/>
          <w:szCs w:val="22"/>
          <w:lang w:val="sr-Cyrl-RS"/>
        </w:rPr>
        <w:t xml:space="preserve"> </w:t>
      </w:r>
      <w:r w:rsidRPr="00826A82">
        <w:rPr>
          <w:rFonts w:ascii="Arial" w:hAnsi="Arial" w:cs="Arial"/>
          <w:sz w:val="22"/>
          <w:szCs w:val="22"/>
          <w:lang w:val="am-ET"/>
        </w:rPr>
        <w:t>извештаја</w:t>
      </w:r>
      <w:r w:rsidRPr="00826A82">
        <w:rPr>
          <w:rFonts w:ascii="Arial" w:hAnsi="Arial" w:cs="Arial"/>
          <w:sz w:val="22"/>
          <w:szCs w:val="22"/>
        </w:rPr>
        <w:t>,</w:t>
      </w:r>
      <w:r w:rsidRPr="00826A82">
        <w:rPr>
          <w:rFonts w:ascii="Arial" w:hAnsi="Arial" w:cs="Arial"/>
          <w:sz w:val="22"/>
          <w:szCs w:val="22"/>
          <w:lang w:val="am-ET"/>
        </w:rPr>
        <w:t xml:space="preserve"> достави примедбе у писаном облику на исти</w:t>
      </w:r>
      <w:r w:rsidR="00650837" w:rsidRPr="00826A82">
        <w:rPr>
          <w:rFonts w:ascii="Arial" w:hAnsi="Arial" w:cs="Arial"/>
          <w:sz w:val="22"/>
          <w:szCs w:val="22"/>
          <w:lang w:val="am-ET"/>
        </w:rPr>
        <w:t xml:space="preserve"> Пружаоцу услуге или достављени</w:t>
      </w:r>
      <w:r w:rsidR="00650837" w:rsidRPr="00826A82">
        <w:rPr>
          <w:rFonts w:ascii="Arial" w:hAnsi="Arial" w:cs="Arial"/>
          <w:sz w:val="22"/>
          <w:szCs w:val="22"/>
          <w:lang w:val="sr-Cyrl-RS"/>
        </w:rPr>
        <w:t xml:space="preserve"> </w:t>
      </w:r>
      <w:r w:rsidRPr="00826A82">
        <w:rPr>
          <w:rFonts w:ascii="Arial" w:hAnsi="Arial" w:cs="Arial"/>
          <w:sz w:val="22"/>
          <w:szCs w:val="22"/>
          <w:lang w:val="am-ET"/>
        </w:rPr>
        <w:t>извештај прихвати и одобри у писаном облику</w:t>
      </w:r>
      <w:r w:rsidR="0003351F" w:rsidRPr="00826A82">
        <w:rPr>
          <w:rFonts w:ascii="Arial" w:hAnsi="Arial" w:cs="Arial"/>
          <w:sz w:val="22"/>
          <w:szCs w:val="22"/>
          <w:lang w:val="sr-Latn-RS"/>
        </w:rPr>
        <w:t xml:space="preserve"> </w:t>
      </w:r>
      <w:r w:rsidR="0003351F" w:rsidRPr="00826A82">
        <w:rPr>
          <w:rFonts w:ascii="Arial" w:hAnsi="Arial" w:cs="Arial"/>
          <w:sz w:val="22"/>
          <w:szCs w:val="22"/>
          <w:lang w:val="sr-Cyrl-RS"/>
        </w:rPr>
        <w:t>у року од 8 дана</w:t>
      </w:r>
      <w:r w:rsidR="003830F3">
        <w:rPr>
          <w:rFonts w:ascii="Arial" w:hAnsi="Arial" w:cs="Arial"/>
          <w:sz w:val="22"/>
          <w:szCs w:val="22"/>
          <w:lang w:val="sr-Cyrl-RS"/>
        </w:rPr>
        <w:t xml:space="preserve"> од његовог пријема</w:t>
      </w:r>
      <w:r w:rsidRPr="00826A82">
        <w:rPr>
          <w:rFonts w:ascii="Arial" w:hAnsi="Arial" w:cs="Arial"/>
          <w:sz w:val="22"/>
          <w:szCs w:val="22"/>
          <w:lang w:val="am-ET"/>
        </w:rPr>
        <w:t>. Уколико Наручилац не достави пр</w:t>
      </w:r>
      <w:r w:rsidR="00DB6552">
        <w:rPr>
          <w:rFonts w:ascii="Arial" w:hAnsi="Arial" w:cs="Arial"/>
          <w:sz w:val="22"/>
          <w:szCs w:val="22"/>
          <w:lang w:val="am-ET"/>
        </w:rPr>
        <w:t>имедбе или одобрење,</w:t>
      </w:r>
      <w:r w:rsidR="00DB6552">
        <w:rPr>
          <w:rFonts w:ascii="Arial" w:hAnsi="Arial" w:cs="Arial"/>
          <w:sz w:val="22"/>
          <w:szCs w:val="22"/>
          <w:lang w:val="sr-Cyrl-RS"/>
        </w:rPr>
        <w:t xml:space="preserve"> </w:t>
      </w:r>
      <w:r w:rsidR="0003351F" w:rsidRPr="00826A82">
        <w:rPr>
          <w:rFonts w:ascii="Arial" w:hAnsi="Arial" w:cs="Arial"/>
          <w:sz w:val="22"/>
          <w:szCs w:val="22"/>
          <w:lang w:val="sr-Cyrl-RS"/>
        </w:rPr>
        <w:t xml:space="preserve">у предвиђеном року </w:t>
      </w:r>
      <w:r w:rsidRPr="00826A82">
        <w:rPr>
          <w:rFonts w:ascii="Arial" w:hAnsi="Arial" w:cs="Arial"/>
          <w:sz w:val="22"/>
          <w:szCs w:val="22"/>
          <w:lang w:val="am-ET"/>
        </w:rPr>
        <w:t xml:space="preserve"> да нема примедби и да Пружалац услуге може испоставити фактуру за део услуге кој</w:t>
      </w:r>
      <w:r w:rsidRPr="00826A82">
        <w:rPr>
          <w:rFonts w:ascii="Arial" w:hAnsi="Arial" w:cs="Arial"/>
          <w:sz w:val="22"/>
          <w:szCs w:val="22"/>
        </w:rPr>
        <w:t>у</w:t>
      </w:r>
      <w:r w:rsidRPr="00826A82">
        <w:rPr>
          <w:rFonts w:ascii="Arial" w:hAnsi="Arial" w:cs="Arial"/>
          <w:sz w:val="22"/>
          <w:szCs w:val="22"/>
          <w:lang w:val="am-ET"/>
        </w:rPr>
        <w:t xml:space="preserve"> је реализовао.</w:t>
      </w:r>
      <w:r w:rsidRPr="00826A82">
        <w:rPr>
          <w:rFonts w:ascii="Arial" w:hAnsi="Arial" w:cs="Arial"/>
          <w:sz w:val="22"/>
          <w:szCs w:val="22"/>
        </w:rPr>
        <w:t xml:space="preserve"> </w:t>
      </w:r>
    </w:p>
    <w:p w:rsidR="005E208B" w:rsidRPr="00826A82" w:rsidRDefault="005E208B" w:rsidP="005E208B">
      <w:pPr>
        <w:ind w:firstLine="720"/>
        <w:jc w:val="both"/>
        <w:rPr>
          <w:rFonts w:ascii="Arial" w:hAnsi="Arial" w:cs="Arial"/>
          <w:sz w:val="22"/>
          <w:szCs w:val="22"/>
        </w:rPr>
      </w:pPr>
      <w:r w:rsidRPr="00826A82">
        <w:rPr>
          <w:rFonts w:ascii="Arial" w:hAnsi="Arial" w:cs="Arial"/>
          <w:sz w:val="22"/>
          <w:szCs w:val="22"/>
          <w:lang w:val="am-ET"/>
        </w:rPr>
        <w:t>Пружалац услуге доставља Наручиоцу факутуру за део услуге ко</w:t>
      </w:r>
      <w:r w:rsidR="00650837" w:rsidRPr="00826A82">
        <w:rPr>
          <w:rFonts w:ascii="Arial" w:hAnsi="Arial" w:cs="Arial"/>
          <w:sz w:val="22"/>
          <w:szCs w:val="22"/>
          <w:lang w:val="am-ET"/>
        </w:rPr>
        <w:t>ји је реализовао по прихваћеном</w:t>
      </w:r>
      <w:r w:rsidR="00650837" w:rsidRPr="00826A82">
        <w:rPr>
          <w:rFonts w:ascii="Arial" w:hAnsi="Arial" w:cs="Arial"/>
          <w:sz w:val="22"/>
          <w:szCs w:val="22"/>
          <w:lang w:val="sr-Cyrl-RS"/>
        </w:rPr>
        <w:t xml:space="preserve"> </w:t>
      </w:r>
      <w:r w:rsidRPr="00826A82">
        <w:rPr>
          <w:rFonts w:ascii="Arial" w:hAnsi="Arial" w:cs="Arial"/>
          <w:sz w:val="22"/>
          <w:szCs w:val="22"/>
          <w:lang w:val="am-ET"/>
        </w:rPr>
        <w:t xml:space="preserve">извештају </w:t>
      </w:r>
      <w:r w:rsidRPr="00826A82">
        <w:rPr>
          <w:rFonts w:ascii="Arial" w:hAnsi="Arial" w:cs="Arial"/>
          <w:sz w:val="22"/>
          <w:szCs w:val="22"/>
        </w:rPr>
        <w:t xml:space="preserve">најкасније до </w:t>
      </w:r>
      <w:r w:rsidR="002A6996">
        <w:rPr>
          <w:rFonts w:ascii="Arial" w:hAnsi="Arial" w:cs="Arial"/>
          <w:sz w:val="22"/>
          <w:szCs w:val="22"/>
        </w:rPr>
        <w:t>осмог дана у месецу за претходн</w:t>
      </w:r>
      <w:r w:rsidR="002A6996">
        <w:rPr>
          <w:rFonts w:ascii="Arial" w:hAnsi="Arial" w:cs="Arial"/>
          <w:sz w:val="22"/>
          <w:szCs w:val="22"/>
          <w:lang w:val="sr-Cyrl-RS"/>
        </w:rPr>
        <w:t>и</w:t>
      </w:r>
      <w:r w:rsidRPr="00826A82">
        <w:rPr>
          <w:rFonts w:ascii="Arial" w:hAnsi="Arial" w:cs="Arial"/>
          <w:sz w:val="22"/>
          <w:szCs w:val="22"/>
        </w:rPr>
        <w:t xml:space="preserve"> месец.</w:t>
      </w:r>
    </w:p>
    <w:p w:rsidR="005E208B" w:rsidRPr="00826A82" w:rsidRDefault="005E208B" w:rsidP="005E208B">
      <w:pPr>
        <w:jc w:val="both"/>
        <w:rPr>
          <w:rFonts w:ascii="Arial" w:hAnsi="Arial" w:cs="Arial"/>
          <w:sz w:val="22"/>
          <w:szCs w:val="22"/>
        </w:rPr>
      </w:pPr>
      <w:r w:rsidRPr="00826A82">
        <w:rPr>
          <w:rFonts w:ascii="Arial" w:hAnsi="Arial" w:cs="Arial"/>
          <w:sz w:val="22"/>
          <w:szCs w:val="22"/>
        </w:rPr>
        <w:t xml:space="preserve"> </w:t>
      </w:r>
      <w:r w:rsidRPr="00826A82">
        <w:rPr>
          <w:rFonts w:ascii="Arial" w:hAnsi="Arial" w:cs="Arial"/>
          <w:sz w:val="22"/>
          <w:szCs w:val="22"/>
        </w:rPr>
        <w:tab/>
      </w:r>
      <w:r w:rsidRPr="00826A82">
        <w:rPr>
          <w:rFonts w:ascii="Arial" w:hAnsi="Arial" w:cs="Arial"/>
          <w:sz w:val="22"/>
          <w:szCs w:val="22"/>
          <w:lang w:val="am-ET"/>
        </w:rPr>
        <w:t>Фактура Пружаоца услуге се неће сматрати достављеном Наручиоцу и неће обавезивати Наручиоца на плаћање, ако је Пружалац услуге извршио</w:t>
      </w:r>
      <w:r w:rsidR="00650837" w:rsidRPr="00826A82">
        <w:rPr>
          <w:rFonts w:ascii="Arial" w:hAnsi="Arial" w:cs="Arial"/>
          <w:sz w:val="22"/>
          <w:szCs w:val="22"/>
          <w:lang w:val="am-ET"/>
        </w:rPr>
        <w:t xml:space="preserve"> доставу фактуре пре одобравања</w:t>
      </w:r>
      <w:r w:rsidR="00650837" w:rsidRPr="00826A82">
        <w:rPr>
          <w:rFonts w:ascii="Arial" w:hAnsi="Arial" w:cs="Arial"/>
          <w:sz w:val="22"/>
          <w:szCs w:val="22"/>
          <w:lang w:val="sr-Cyrl-RS"/>
        </w:rPr>
        <w:t xml:space="preserve"> </w:t>
      </w:r>
      <w:r w:rsidRPr="00826A82">
        <w:rPr>
          <w:rFonts w:ascii="Arial" w:hAnsi="Arial" w:cs="Arial"/>
          <w:sz w:val="22"/>
          <w:szCs w:val="22"/>
          <w:lang w:val="am-ET"/>
        </w:rPr>
        <w:t>извештаја о извршеним услугама од стране овлашћеног представника Наручиоца.</w:t>
      </w:r>
    </w:p>
    <w:p w:rsidR="00465557" w:rsidRPr="00826A82" w:rsidRDefault="00465557" w:rsidP="005E208B">
      <w:pPr>
        <w:tabs>
          <w:tab w:val="left" w:pos="709"/>
        </w:tabs>
        <w:jc w:val="both"/>
        <w:rPr>
          <w:rFonts w:ascii="Arial" w:hAnsi="Arial" w:cs="Arial"/>
          <w:sz w:val="22"/>
          <w:szCs w:val="22"/>
        </w:rPr>
      </w:pPr>
      <w:r w:rsidRPr="00826A82">
        <w:rPr>
          <w:rFonts w:ascii="Arial" w:hAnsi="Arial" w:cs="Arial"/>
          <w:sz w:val="22"/>
          <w:szCs w:val="22"/>
        </w:rPr>
        <w:lastRenderedPageBreak/>
        <w:tab/>
      </w:r>
      <w:r w:rsidRPr="00826A82">
        <w:rPr>
          <w:rFonts w:ascii="Arial" w:hAnsi="Arial" w:cs="Arial"/>
          <w:sz w:val="22"/>
          <w:szCs w:val="22"/>
        </w:rPr>
        <w:tab/>
        <w:t>Обрачун и исплату услуга Наручи</w:t>
      </w:r>
      <w:r w:rsidR="00AE1C10" w:rsidRPr="00826A82">
        <w:rPr>
          <w:rFonts w:ascii="Arial" w:hAnsi="Arial" w:cs="Arial"/>
          <w:sz w:val="22"/>
          <w:szCs w:val="22"/>
        </w:rPr>
        <w:t xml:space="preserve">лац ће вршити </w:t>
      </w:r>
      <w:r w:rsidRPr="00826A82">
        <w:rPr>
          <w:rFonts w:ascii="Arial" w:hAnsi="Arial" w:cs="Arial"/>
          <w:sz w:val="22"/>
          <w:szCs w:val="22"/>
        </w:rPr>
        <w:t xml:space="preserve">понуђачу у року од </w:t>
      </w:r>
      <w:r w:rsidR="003F4AA9" w:rsidRPr="00826A82">
        <w:rPr>
          <w:rFonts w:ascii="Arial" w:hAnsi="Arial" w:cs="Arial"/>
          <w:sz w:val="22"/>
          <w:szCs w:val="22"/>
        </w:rPr>
        <w:t>3</w:t>
      </w:r>
      <w:r w:rsidRPr="00826A82">
        <w:rPr>
          <w:rFonts w:ascii="Arial" w:hAnsi="Arial" w:cs="Arial"/>
          <w:sz w:val="22"/>
          <w:szCs w:val="22"/>
        </w:rPr>
        <w:t>0 дана од дана овере фактуре за сваки прихваћени и оверени месечни извештај, од стране овлашћеног представника Наручиоца. 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rsidR="00465557" w:rsidRPr="00826A82" w:rsidRDefault="00465557" w:rsidP="00465557">
      <w:pPr>
        <w:jc w:val="both"/>
        <w:rPr>
          <w:rFonts w:ascii="Arial" w:hAnsi="Arial" w:cs="Arial"/>
          <w:sz w:val="22"/>
          <w:szCs w:val="22"/>
        </w:rPr>
      </w:pPr>
      <w:r w:rsidRPr="00826A82">
        <w:rPr>
          <w:rFonts w:ascii="Arial" w:hAnsi="Arial" w:cs="Arial"/>
          <w:sz w:val="22"/>
          <w:szCs w:val="22"/>
        </w:rPr>
        <w:tab/>
        <w:t>Након реализације свих активности утврђених Уговором понуђач доставља Наручиоцу Коначни извештај.</w:t>
      </w:r>
    </w:p>
    <w:p w:rsidR="00465557" w:rsidRPr="00826A82" w:rsidRDefault="00465557" w:rsidP="00465557">
      <w:pPr>
        <w:ind w:firstLine="720"/>
        <w:jc w:val="both"/>
        <w:rPr>
          <w:rFonts w:ascii="Arial" w:hAnsi="Arial" w:cs="Arial"/>
          <w:sz w:val="22"/>
          <w:szCs w:val="22"/>
        </w:rPr>
      </w:pPr>
      <w:r w:rsidRPr="00826A82">
        <w:rPr>
          <w:rFonts w:ascii="Arial" w:hAnsi="Arial" w:cs="Arial"/>
          <w:sz w:val="22"/>
          <w:szCs w:val="22"/>
        </w:rPr>
        <w:t xml:space="preserve">Наручилац има право да </w:t>
      </w:r>
      <w:r w:rsidR="005E208B" w:rsidRPr="00826A82">
        <w:rPr>
          <w:rFonts w:ascii="Arial" w:hAnsi="Arial" w:cs="Arial"/>
          <w:sz w:val="22"/>
          <w:szCs w:val="22"/>
        </w:rPr>
        <w:t>након</w:t>
      </w:r>
      <w:r w:rsidRPr="00826A82">
        <w:rPr>
          <w:rFonts w:ascii="Arial" w:hAnsi="Arial" w:cs="Arial"/>
          <w:sz w:val="22"/>
          <w:szCs w:val="22"/>
        </w:rPr>
        <w:t xml:space="preserve">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123096" w:rsidRPr="00826A82" w:rsidRDefault="00465557" w:rsidP="00371217">
      <w:pPr>
        <w:tabs>
          <w:tab w:val="left" w:pos="709"/>
        </w:tabs>
        <w:jc w:val="both"/>
        <w:rPr>
          <w:rFonts w:ascii="Arial" w:hAnsi="Arial" w:cs="Arial"/>
          <w:sz w:val="22"/>
          <w:szCs w:val="22"/>
        </w:rPr>
      </w:pPr>
      <w:r w:rsidRPr="00826A82">
        <w:rPr>
          <w:rFonts w:ascii="Arial" w:hAnsi="Arial" w:cs="Arial"/>
          <w:sz w:val="22"/>
          <w:szCs w:val="22"/>
        </w:rPr>
        <w:tab/>
        <w:t xml:space="preserve">Коначна исплата биће извршена по усвајању предметне </w:t>
      </w:r>
      <w:r w:rsidR="005E208B" w:rsidRPr="00826A82">
        <w:rPr>
          <w:rFonts w:ascii="Arial" w:hAnsi="Arial" w:cs="Arial"/>
          <w:sz w:val="22"/>
          <w:szCs w:val="22"/>
        </w:rPr>
        <w:t>Студије</w:t>
      </w:r>
      <w:r w:rsidRPr="00826A82">
        <w:rPr>
          <w:rFonts w:ascii="Arial" w:hAnsi="Arial" w:cs="Arial"/>
          <w:sz w:val="22"/>
          <w:szCs w:val="22"/>
        </w:rPr>
        <w:t xml:space="preserve"> на седници надлежног тела ЈП ЕПС, у року до 30 (тридесет) дана од дана овере фактуре од стране овлашћеног представика Наручиоца. О усвајању предметне </w:t>
      </w:r>
      <w:r w:rsidR="005E208B" w:rsidRPr="00826A82">
        <w:rPr>
          <w:rFonts w:ascii="Arial" w:hAnsi="Arial" w:cs="Arial"/>
          <w:sz w:val="22"/>
          <w:szCs w:val="22"/>
        </w:rPr>
        <w:t>Студије</w:t>
      </w:r>
      <w:r w:rsidRPr="00826A82">
        <w:rPr>
          <w:rFonts w:ascii="Arial" w:hAnsi="Arial" w:cs="Arial"/>
          <w:sz w:val="22"/>
          <w:szCs w:val="22"/>
        </w:rPr>
        <w:t xml:space="preserve"> од стране надлежног тела ЈП ЕПС, Наручилац ће обавестити </w:t>
      </w:r>
      <w:r w:rsidR="005E208B" w:rsidRPr="00826A82">
        <w:rPr>
          <w:rFonts w:ascii="Arial" w:hAnsi="Arial" w:cs="Arial"/>
          <w:sz w:val="22"/>
          <w:szCs w:val="22"/>
        </w:rPr>
        <w:t>Пружаоца услуга</w:t>
      </w:r>
      <w:r w:rsidRPr="00826A82">
        <w:rPr>
          <w:rFonts w:ascii="Arial" w:hAnsi="Arial" w:cs="Arial"/>
          <w:sz w:val="22"/>
          <w:szCs w:val="22"/>
        </w:rPr>
        <w:t xml:space="preserve"> у писаном облику у року од </w:t>
      </w:r>
      <w:r w:rsidR="004B7096" w:rsidRPr="00826A82">
        <w:rPr>
          <w:rFonts w:ascii="Arial" w:hAnsi="Arial" w:cs="Arial"/>
          <w:sz w:val="22"/>
          <w:szCs w:val="22"/>
        </w:rPr>
        <w:t>осам</w:t>
      </w:r>
      <w:r w:rsidRPr="00826A82">
        <w:rPr>
          <w:rFonts w:ascii="Arial" w:hAnsi="Arial" w:cs="Arial"/>
          <w:sz w:val="22"/>
          <w:szCs w:val="22"/>
        </w:rPr>
        <w:t xml:space="preserve"> дана од дана усвајања. </w:t>
      </w:r>
      <w:r w:rsidR="005E208B" w:rsidRPr="00826A82">
        <w:rPr>
          <w:rFonts w:ascii="Arial" w:hAnsi="Arial" w:cs="Arial"/>
          <w:sz w:val="22"/>
          <w:szCs w:val="22"/>
        </w:rPr>
        <w:t>Пружалац услуга</w:t>
      </w:r>
      <w:r w:rsidRPr="00826A82">
        <w:rPr>
          <w:rFonts w:ascii="Arial" w:hAnsi="Arial" w:cs="Arial"/>
          <w:sz w:val="22"/>
          <w:szCs w:val="22"/>
        </w:rPr>
        <w:t xml:space="preserve"> доставља Наручиоцу факутуру у року од три дана од дана пријема обавештења Наручиоца у писаном облику о усвајању предметне </w:t>
      </w:r>
      <w:r w:rsidR="005E208B" w:rsidRPr="00826A82">
        <w:rPr>
          <w:rFonts w:ascii="Arial" w:hAnsi="Arial" w:cs="Arial"/>
          <w:sz w:val="22"/>
          <w:szCs w:val="22"/>
        </w:rPr>
        <w:t>Студије</w:t>
      </w:r>
      <w:r w:rsidRPr="00826A82">
        <w:rPr>
          <w:rFonts w:ascii="Arial" w:hAnsi="Arial" w:cs="Arial"/>
          <w:sz w:val="22"/>
          <w:szCs w:val="22"/>
        </w:rPr>
        <w:t xml:space="preserve"> од стране надлежног тела ЈП ЕПС.</w:t>
      </w:r>
    </w:p>
    <w:p w:rsidR="001005B6" w:rsidRPr="00826A82" w:rsidRDefault="00A52D6E" w:rsidP="00123096">
      <w:pPr>
        <w:tabs>
          <w:tab w:val="left" w:pos="709"/>
        </w:tabs>
        <w:jc w:val="both"/>
        <w:rPr>
          <w:rFonts w:ascii="Arial" w:hAnsi="Arial" w:cs="Arial"/>
          <w:iCs/>
          <w:sz w:val="22"/>
          <w:szCs w:val="22"/>
          <w:lang w:val="en-US"/>
        </w:rPr>
      </w:pPr>
      <w:r w:rsidRPr="00826A82">
        <w:rPr>
          <w:rFonts w:ascii="Arial" w:hAnsi="Arial" w:cs="Arial"/>
          <w:iCs/>
          <w:sz w:val="22"/>
          <w:szCs w:val="22"/>
        </w:rPr>
        <w:tab/>
      </w:r>
      <w:r w:rsidR="00933CB7" w:rsidRPr="00826A82">
        <w:rPr>
          <w:rFonts w:ascii="Arial" w:hAnsi="Arial" w:cs="Arial"/>
          <w:iCs/>
          <w:sz w:val="22"/>
          <w:szCs w:val="22"/>
        </w:rPr>
        <w:t>Ако се понуди другачији начин плаћања</w:t>
      </w:r>
      <w:r w:rsidR="00123096" w:rsidRPr="00826A82">
        <w:rPr>
          <w:rFonts w:ascii="Arial" w:hAnsi="Arial" w:cs="Arial"/>
          <w:iCs/>
          <w:sz w:val="22"/>
          <w:szCs w:val="22"/>
        </w:rPr>
        <w:t xml:space="preserve"> </w:t>
      </w:r>
      <w:r w:rsidR="00933CB7" w:rsidRPr="00826A82">
        <w:rPr>
          <w:rFonts w:ascii="Arial" w:hAnsi="Arial" w:cs="Arial"/>
          <w:iCs/>
          <w:sz w:val="22"/>
          <w:szCs w:val="22"/>
        </w:rPr>
        <w:t xml:space="preserve"> понуда се одбија као неприхватљива</w:t>
      </w:r>
    </w:p>
    <w:p w:rsidR="005F57AB" w:rsidRPr="00826A82" w:rsidRDefault="005F57AB" w:rsidP="007A3FA8">
      <w:pPr>
        <w:tabs>
          <w:tab w:val="left" w:pos="709"/>
        </w:tabs>
        <w:jc w:val="both"/>
        <w:rPr>
          <w:rFonts w:ascii="Arial" w:hAnsi="Arial" w:cs="Arial"/>
          <w:sz w:val="22"/>
          <w:szCs w:val="22"/>
        </w:rPr>
      </w:pPr>
      <w:r w:rsidRPr="00826A82">
        <w:rPr>
          <w:rFonts w:ascii="Arial" w:hAnsi="Arial" w:cs="Arial"/>
          <w:sz w:val="22"/>
          <w:szCs w:val="22"/>
        </w:rPr>
        <w:tab/>
      </w:r>
    </w:p>
    <w:p w:rsidR="005F57AB" w:rsidRPr="00826A82" w:rsidRDefault="005F57AB" w:rsidP="005F57AB">
      <w:pPr>
        <w:pStyle w:val="Heading2"/>
        <w:ind w:left="0" w:firstLine="0"/>
        <w:rPr>
          <w:rFonts w:cs="Arial"/>
        </w:rPr>
      </w:pPr>
      <w:r w:rsidRPr="00826A82">
        <w:rPr>
          <w:rFonts w:cs="Arial"/>
        </w:rPr>
        <w:t>3.10   РОК ИЗВРШЕЊА УСЛУГЕ</w:t>
      </w:r>
    </w:p>
    <w:p w:rsidR="005F57AB" w:rsidRPr="00826A82" w:rsidRDefault="005F57AB" w:rsidP="005F57AB">
      <w:pPr>
        <w:rPr>
          <w:rFonts w:ascii="Arial" w:hAnsi="Arial" w:cs="Arial"/>
          <w:color w:val="FF0000"/>
          <w:sz w:val="22"/>
          <w:szCs w:val="22"/>
        </w:rPr>
      </w:pPr>
    </w:p>
    <w:p w:rsidR="005F57AB" w:rsidRPr="00826A82" w:rsidRDefault="005F57AB" w:rsidP="005F57AB">
      <w:pPr>
        <w:ind w:firstLine="720"/>
        <w:jc w:val="both"/>
        <w:rPr>
          <w:rFonts w:ascii="Arial" w:hAnsi="Arial" w:cs="Arial"/>
          <w:color w:val="FF0000"/>
          <w:sz w:val="22"/>
          <w:szCs w:val="22"/>
        </w:rPr>
      </w:pPr>
      <w:r w:rsidRPr="00826A82">
        <w:rPr>
          <w:rFonts w:ascii="Arial" w:hAnsi="Arial" w:cs="Arial"/>
          <w:sz w:val="22"/>
          <w:szCs w:val="22"/>
        </w:rPr>
        <w:t>У предметној јавној набавци рок</w:t>
      </w:r>
      <w:r w:rsidRPr="00826A82">
        <w:rPr>
          <w:rFonts w:ascii="Arial" w:hAnsi="Arial" w:cs="Arial"/>
          <w:sz w:val="22"/>
          <w:szCs w:val="22"/>
          <w:lang w:val="sr-Cyrl-BA"/>
        </w:rPr>
        <w:t xml:space="preserve"> </w:t>
      </w:r>
      <w:r w:rsidRPr="00826A82">
        <w:rPr>
          <w:rFonts w:ascii="Arial" w:hAnsi="Arial" w:cs="Arial"/>
          <w:sz w:val="22"/>
          <w:szCs w:val="22"/>
        </w:rPr>
        <w:t xml:space="preserve">извршења услуге је </w:t>
      </w:r>
      <w:r w:rsidRPr="00826A82">
        <w:rPr>
          <w:rFonts w:ascii="Arial" w:hAnsi="Arial" w:cs="Arial"/>
          <w:sz w:val="22"/>
          <w:szCs w:val="22"/>
          <w:lang w:val="sr-Cyrl-BA"/>
        </w:rPr>
        <w:t xml:space="preserve">предвиђен </w:t>
      </w:r>
      <w:r w:rsidRPr="00826A82">
        <w:rPr>
          <w:rFonts w:ascii="Arial" w:hAnsi="Arial" w:cs="Arial"/>
          <w:sz w:val="22"/>
          <w:szCs w:val="22"/>
        </w:rPr>
        <w:t xml:space="preserve">као услов за учестовање у поступку и подразумева да услуга мора бити извршена у року од </w:t>
      </w:r>
      <w:r w:rsidR="0003094F" w:rsidRPr="00826A82">
        <w:rPr>
          <w:rFonts w:ascii="Arial" w:hAnsi="Arial" w:cs="Arial"/>
          <w:sz w:val="22"/>
          <w:szCs w:val="22"/>
        </w:rPr>
        <w:t>1</w:t>
      </w:r>
      <w:r w:rsidR="00332AFB" w:rsidRPr="00826A82">
        <w:rPr>
          <w:rFonts w:ascii="Arial" w:hAnsi="Arial" w:cs="Arial"/>
          <w:sz w:val="22"/>
          <w:szCs w:val="22"/>
        </w:rPr>
        <w:t>2</w:t>
      </w:r>
      <w:r w:rsidR="0003094F" w:rsidRPr="00826A82">
        <w:rPr>
          <w:rFonts w:ascii="Arial" w:hAnsi="Arial" w:cs="Arial"/>
          <w:sz w:val="22"/>
          <w:szCs w:val="22"/>
        </w:rPr>
        <w:t xml:space="preserve"> месеци</w:t>
      </w:r>
      <w:r w:rsidRPr="00826A82">
        <w:rPr>
          <w:rFonts w:ascii="Arial" w:hAnsi="Arial" w:cs="Arial"/>
          <w:sz w:val="22"/>
          <w:szCs w:val="22"/>
        </w:rPr>
        <w:t>. Ако понуђач понуди рок извршења ус</w:t>
      </w:r>
      <w:r w:rsidR="00AA3306" w:rsidRPr="00826A82">
        <w:rPr>
          <w:rFonts w:ascii="Arial" w:hAnsi="Arial" w:cs="Arial"/>
          <w:sz w:val="22"/>
          <w:szCs w:val="22"/>
        </w:rPr>
        <w:t xml:space="preserve">луге дужи од </w:t>
      </w:r>
      <w:r w:rsidR="00332AFB" w:rsidRPr="00826A82">
        <w:rPr>
          <w:rFonts w:ascii="Arial" w:hAnsi="Arial" w:cs="Arial"/>
          <w:sz w:val="22"/>
          <w:szCs w:val="22"/>
        </w:rPr>
        <w:t>12</w:t>
      </w:r>
      <w:r w:rsidR="0003094F" w:rsidRPr="00826A82">
        <w:rPr>
          <w:rFonts w:ascii="Arial" w:hAnsi="Arial" w:cs="Arial"/>
          <w:sz w:val="22"/>
          <w:szCs w:val="22"/>
        </w:rPr>
        <w:t xml:space="preserve"> месеци</w:t>
      </w:r>
      <w:r w:rsidRPr="00826A82">
        <w:rPr>
          <w:rFonts w:ascii="Arial" w:hAnsi="Arial" w:cs="Arial"/>
          <w:sz w:val="22"/>
          <w:szCs w:val="22"/>
        </w:rPr>
        <w:t xml:space="preserve"> понуда ће бити одбијена као неприхватљива.</w:t>
      </w:r>
    </w:p>
    <w:p w:rsidR="005F57AB" w:rsidRPr="00826A82" w:rsidRDefault="005F57AB" w:rsidP="005F57AB">
      <w:pPr>
        <w:jc w:val="both"/>
        <w:rPr>
          <w:rFonts w:ascii="Arial" w:hAnsi="Arial" w:cs="Arial"/>
          <w:sz w:val="22"/>
          <w:szCs w:val="22"/>
        </w:rPr>
      </w:pPr>
      <w:r w:rsidRPr="00826A82">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sidRPr="00826A82">
        <w:rPr>
          <w:rFonts w:ascii="Arial" w:hAnsi="Arial" w:cs="Arial"/>
          <w:sz w:val="22"/>
          <w:szCs w:val="22"/>
        </w:rPr>
        <w:t>месечне</w:t>
      </w:r>
      <w:r w:rsidRPr="00826A82">
        <w:rPr>
          <w:rFonts w:ascii="Arial" w:hAnsi="Arial" w:cs="Arial"/>
          <w:sz w:val="22"/>
          <w:szCs w:val="22"/>
        </w:rPr>
        <w:t xml:space="preserve">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уз обавезу да по спроведеним фазама достави наручиоцу коначани извештај. </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Рок за почетак извршења услуге је најкасније 3 дана од дана обостраног потписивања уговора.</w:t>
      </w:r>
    </w:p>
    <w:p w:rsidR="005F57AB" w:rsidRPr="00826A82" w:rsidRDefault="005F57AB" w:rsidP="005F57AB">
      <w:pPr>
        <w:tabs>
          <w:tab w:val="left" w:pos="993"/>
        </w:tabs>
        <w:jc w:val="both"/>
        <w:rPr>
          <w:rFonts w:ascii="Arial" w:hAnsi="Arial" w:cs="Arial"/>
          <w:sz w:val="22"/>
          <w:szCs w:val="22"/>
        </w:rPr>
      </w:pPr>
    </w:p>
    <w:p w:rsidR="005F57AB" w:rsidRPr="00826A82" w:rsidRDefault="005F57AB" w:rsidP="005F57AB">
      <w:pPr>
        <w:pStyle w:val="Heading2"/>
        <w:rPr>
          <w:rFonts w:cs="Arial"/>
        </w:rPr>
      </w:pPr>
      <w:bookmarkStart w:id="178" w:name="_Toc297798718"/>
      <w:r w:rsidRPr="00826A82">
        <w:rPr>
          <w:rFonts w:cs="Arial"/>
        </w:rPr>
        <w:t>3.11</w:t>
      </w:r>
      <w:r w:rsidRPr="00826A82">
        <w:rPr>
          <w:rFonts w:cs="Arial"/>
        </w:rPr>
        <w:tab/>
        <w:t>ТЕРМИН ПЛАН ИЗВРШЕЊА УСЛУГА</w:t>
      </w:r>
      <w:bookmarkEnd w:id="178"/>
      <w:r w:rsidRPr="00826A82">
        <w:rPr>
          <w:rFonts w:cs="Arial"/>
        </w:rPr>
        <w:t xml:space="preserve"> </w:t>
      </w:r>
    </w:p>
    <w:p w:rsidR="005F57AB" w:rsidRPr="00826A82" w:rsidRDefault="005F57AB" w:rsidP="005F57AB">
      <w:pPr>
        <w:jc w:val="both"/>
        <w:rPr>
          <w:rFonts w:ascii="Arial" w:hAnsi="Arial" w:cs="Arial"/>
          <w:sz w:val="22"/>
          <w:szCs w:val="22"/>
        </w:rPr>
      </w:pP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sidRPr="00826A82">
        <w:rPr>
          <w:rFonts w:ascii="Arial" w:hAnsi="Arial" w:cs="Arial"/>
          <w:sz w:val="22"/>
          <w:szCs w:val="22"/>
        </w:rPr>
        <w:t xml:space="preserve">по фазама </w:t>
      </w:r>
      <w:r w:rsidRPr="00826A82">
        <w:rPr>
          <w:rFonts w:ascii="Arial" w:hAnsi="Arial" w:cs="Arial"/>
          <w:sz w:val="22"/>
          <w:szCs w:val="22"/>
        </w:rPr>
        <w:t xml:space="preserve"> пројекта (Образац 4. из конкурсне документације).</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Ако понуђач у понуди не достави Термин план, понуда ће бити одбијена као неприхватљива.</w:t>
      </w:r>
    </w:p>
    <w:p w:rsidR="005F57AB" w:rsidRPr="00826A82" w:rsidRDefault="005F57AB" w:rsidP="005F57AB">
      <w:pPr>
        <w:rPr>
          <w:rFonts w:ascii="Arial" w:hAnsi="Arial" w:cs="Arial"/>
          <w:sz w:val="22"/>
          <w:szCs w:val="22"/>
        </w:rPr>
      </w:pPr>
    </w:p>
    <w:p w:rsidR="005F57AB" w:rsidRPr="00826A82" w:rsidRDefault="005F57AB" w:rsidP="005F57AB">
      <w:pPr>
        <w:pStyle w:val="Heading2"/>
        <w:ind w:left="0" w:firstLine="0"/>
        <w:rPr>
          <w:rFonts w:cs="Arial"/>
        </w:rPr>
      </w:pPr>
      <w:r w:rsidRPr="00826A82">
        <w:rPr>
          <w:rFonts w:cs="Arial"/>
        </w:rPr>
        <w:t>3.12</w:t>
      </w:r>
      <w:r w:rsidRPr="00826A82">
        <w:rPr>
          <w:rFonts w:cs="Arial"/>
          <w:b w:val="0"/>
        </w:rPr>
        <w:tab/>
      </w:r>
      <w:r w:rsidRPr="00826A82">
        <w:rPr>
          <w:rFonts w:cs="Arial"/>
        </w:rPr>
        <w:t>ЦЕНА</w:t>
      </w:r>
    </w:p>
    <w:p w:rsidR="005F57AB" w:rsidRPr="00826A82" w:rsidRDefault="005F57AB" w:rsidP="005F57AB">
      <w:pPr>
        <w:rPr>
          <w:rFonts w:ascii="Arial" w:hAnsi="Arial" w:cs="Arial"/>
          <w:color w:val="FF0000"/>
          <w:sz w:val="22"/>
          <w:szCs w:val="22"/>
        </w:rPr>
      </w:pPr>
    </w:p>
    <w:p w:rsidR="005F57AB" w:rsidRPr="00826A82" w:rsidRDefault="005F57AB" w:rsidP="005F57AB">
      <w:pPr>
        <w:tabs>
          <w:tab w:val="left" w:pos="993"/>
        </w:tabs>
        <w:ind w:left="710"/>
        <w:jc w:val="both"/>
        <w:rPr>
          <w:rFonts w:ascii="Arial" w:hAnsi="Arial" w:cs="Arial"/>
          <w:sz w:val="22"/>
          <w:szCs w:val="22"/>
        </w:rPr>
      </w:pPr>
      <w:r w:rsidRPr="00826A82">
        <w:rPr>
          <w:rFonts w:ascii="Arial" w:hAnsi="Arial" w:cs="Arial"/>
          <w:sz w:val="22"/>
          <w:szCs w:val="22"/>
        </w:rPr>
        <w:t>Цена се исказује у динарима, без пореза на додату вредност.</w:t>
      </w:r>
    </w:p>
    <w:p w:rsidR="005F57AB" w:rsidRPr="00826A82" w:rsidRDefault="005F57AB" w:rsidP="006E76F6">
      <w:pPr>
        <w:ind w:firstLine="708"/>
        <w:jc w:val="both"/>
        <w:rPr>
          <w:rFonts w:ascii="Arial" w:hAnsi="Arial" w:cs="Arial"/>
          <w:sz w:val="22"/>
          <w:szCs w:val="22"/>
          <w:lang w:val="en-US"/>
        </w:rPr>
      </w:pPr>
      <w:r w:rsidRPr="00826A82">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826A82" w:rsidRDefault="005F57AB" w:rsidP="005F57AB">
      <w:pPr>
        <w:tabs>
          <w:tab w:val="left" w:pos="709"/>
        </w:tabs>
        <w:jc w:val="both"/>
        <w:rPr>
          <w:rFonts w:ascii="Arial" w:hAnsi="Arial" w:cs="Arial"/>
          <w:sz w:val="22"/>
          <w:szCs w:val="22"/>
        </w:rPr>
      </w:pPr>
      <w:r w:rsidRPr="00826A82">
        <w:rPr>
          <w:rFonts w:ascii="Arial" w:hAnsi="Arial" w:cs="Arial"/>
          <w:sz w:val="22"/>
          <w:szCs w:val="22"/>
        </w:rPr>
        <w:tab/>
      </w:r>
      <w:r w:rsidR="008C4D75" w:rsidRPr="00826A82">
        <w:rPr>
          <w:rFonts w:ascii="Arial" w:hAnsi="Arial" w:cs="Arial"/>
          <w:sz w:val="22"/>
          <w:szCs w:val="22"/>
        </w:rPr>
        <w:tab/>
        <w:t>Понуђена цена мора бити фиксна и не може се мењати за време важења уговора.</w:t>
      </w:r>
    </w:p>
    <w:p w:rsidR="005F57AB" w:rsidRPr="00826A82" w:rsidRDefault="005F57AB" w:rsidP="005F57AB">
      <w:pPr>
        <w:tabs>
          <w:tab w:val="left" w:pos="709"/>
        </w:tabs>
        <w:jc w:val="both"/>
        <w:rPr>
          <w:rFonts w:ascii="Arial" w:hAnsi="Arial" w:cs="Arial"/>
          <w:sz w:val="22"/>
          <w:szCs w:val="22"/>
        </w:rPr>
      </w:pPr>
      <w:r w:rsidRPr="00826A82">
        <w:rPr>
          <w:rFonts w:ascii="Arial" w:hAnsi="Arial" w:cs="Arial"/>
          <w:sz w:val="22"/>
          <w:szCs w:val="22"/>
        </w:rPr>
        <w:tab/>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5F57AB" w:rsidRPr="00826A82" w:rsidRDefault="005F57AB" w:rsidP="005F57AB">
      <w:pPr>
        <w:keepNext/>
        <w:ind w:firstLine="709"/>
        <w:jc w:val="both"/>
        <w:rPr>
          <w:rFonts w:ascii="Arial" w:hAnsi="Arial" w:cs="Arial"/>
          <w:noProof/>
          <w:sz w:val="22"/>
          <w:szCs w:val="22"/>
          <w:lang w:val="ru-RU"/>
        </w:rPr>
      </w:pPr>
      <w:r w:rsidRPr="00826A82">
        <w:rPr>
          <w:rFonts w:ascii="Arial" w:hAnsi="Arial" w:cs="Arial"/>
          <w:sz w:val="22"/>
          <w:szCs w:val="22"/>
        </w:rPr>
        <w:tab/>
      </w:r>
      <w:r w:rsidRPr="00826A82">
        <w:rPr>
          <w:rFonts w:ascii="Arial" w:hAnsi="Arial" w:cs="Arial"/>
          <w:noProof/>
          <w:sz w:val="22"/>
          <w:szCs w:val="22"/>
          <w:lang w:val="ru-RU"/>
        </w:rPr>
        <w:t xml:space="preserve">Понуђена цена мора да покрива </w:t>
      </w:r>
      <w:r w:rsidRPr="00826A82">
        <w:rPr>
          <w:rFonts w:ascii="Arial" w:hAnsi="Arial" w:cs="Arial"/>
          <w:noProof/>
          <w:sz w:val="22"/>
          <w:szCs w:val="22"/>
          <w:lang w:val="en-US"/>
        </w:rPr>
        <w:t xml:space="preserve">и укључује </w:t>
      </w:r>
      <w:r w:rsidRPr="00826A82">
        <w:rPr>
          <w:rFonts w:ascii="Arial" w:hAnsi="Arial" w:cs="Arial"/>
          <w:noProof/>
          <w:sz w:val="22"/>
          <w:szCs w:val="22"/>
          <w:lang w:val="ru-RU"/>
        </w:rPr>
        <w:t>све трошкове које понуђач има у реализацији набавке.</w:t>
      </w:r>
    </w:p>
    <w:p w:rsidR="005F57AB" w:rsidRPr="00826A82" w:rsidRDefault="005F57AB" w:rsidP="005F57AB">
      <w:pPr>
        <w:tabs>
          <w:tab w:val="left" w:pos="709"/>
        </w:tabs>
        <w:jc w:val="both"/>
        <w:rPr>
          <w:rFonts w:ascii="Arial" w:hAnsi="Arial" w:cs="Arial"/>
          <w:sz w:val="22"/>
          <w:szCs w:val="22"/>
        </w:rPr>
      </w:pPr>
      <w:r w:rsidRPr="00826A82">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Pr="00826A82" w:rsidRDefault="00F63EB4" w:rsidP="005F57AB">
      <w:pPr>
        <w:tabs>
          <w:tab w:val="left" w:pos="709"/>
        </w:tabs>
        <w:jc w:val="both"/>
        <w:rPr>
          <w:rFonts w:ascii="Arial" w:hAnsi="Arial" w:cs="Arial"/>
          <w:sz w:val="22"/>
          <w:szCs w:val="22"/>
        </w:rPr>
      </w:pPr>
    </w:p>
    <w:p w:rsidR="002677D0" w:rsidRDefault="002677D0" w:rsidP="005F57AB">
      <w:pPr>
        <w:pStyle w:val="Heading2"/>
        <w:rPr>
          <w:rFonts w:cs="Arial"/>
          <w:lang w:val="sr-Cyrl-RS"/>
        </w:rPr>
      </w:pPr>
    </w:p>
    <w:p w:rsidR="002677D0" w:rsidRDefault="002677D0" w:rsidP="005F57AB">
      <w:pPr>
        <w:pStyle w:val="Heading2"/>
        <w:rPr>
          <w:rFonts w:cs="Arial"/>
          <w:lang w:val="sr-Cyrl-RS"/>
        </w:rPr>
      </w:pPr>
    </w:p>
    <w:p w:rsidR="005F57AB" w:rsidRPr="00826A82" w:rsidRDefault="005F57AB" w:rsidP="005F57AB">
      <w:pPr>
        <w:pStyle w:val="Heading2"/>
        <w:rPr>
          <w:rFonts w:cs="Arial"/>
        </w:rPr>
      </w:pPr>
      <w:r w:rsidRPr="00826A82">
        <w:rPr>
          <w:rFonts w:cs="Arial"/>
        </w:rPr>
        <w:lastRenderedPageBreak/>
        <w:t>3.13</w:t>
      </w:r>
      <w:r w:rsidRPr="00826A82">
        <w:rPr>
          <w:rFonts w:cs="Arial"/>
        </w:rPr>
        <w:tab/>
        <w:t xml:space="preserve">СРЕДСТВА ФИНАНСИЈСКОГ ОБЕЗБЕЂЕЊА </w:t>
      </w:r>
    </w:p>
    <w:p w:rsidR="007349EB" w:rsidRPr="00826A82" w:rsidRDefault="007349EB" w:rsidP="007349EB">
      <w:pPr>
        <w:rPr>
          <w:rFonts w:ascii="Arial" w:hAnsi="Arial" w:cs="Arial"/>
          <w:sz w:val="22"/>
          <w:szCs w:val="22"/>
        </w:rPr>
      </w:pPr>
    </w:p>
    <w:p w:rsidR="00B37BDA" w:rsidRPr="00826A82" w:rsidRDefault="007349EB" w:rsidP="00232B4E">
      <w:pPr>
        <w:ind w:right="-272" w:firstLine="709"/>
        <w:jc w:val="both"/>
        <w:rPr>
          <w:rFonts w:ascii="Arial" w:hAnsi="Arial" w:cs="Arial"/>
          <w:sz w:val="22"/>
          <w:szCs w:val="22"/>
        </w:rPr>
      </w:pPr>
      <w:r w:rsidRPr="00826A82">
        <w:rPr>
          <w:rFonts w:ascii="Arial" w:hAnsi="Arial" w:cs="Arial"/>
          <w:sz w:val="22"/>
          <w:szCs w:val="22"/>
        </w:rPr>
        <w:t>Са</w:t>
      </w:r>
      <w:proofErr w:type="spellStart"/>
      <w:r w:rsidRPr="00826A82">
        <w:rPr>
          <w:rFonts w:ascii="Arial" w:hAnsi="Arial" w:cs="Arial"/>
          <w:sz w:val="22"/>
          <w:szCs w:val="22"/>
          <w:lang w:val="en-US"/>
        </w:rPr>
        <w:t>гласно</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чл</w:t>
      </w:r>
      <w:proofErr w:type="spellEnd"/>
      <w:r w:rsidRPr="00826A82">
        <w:rPr>
          <w:rFonts w:ascii="Arial" w:hAnsi="Arial" w:cs="Arial"/>
          <w:sz w:val="22"/>
          <w:szCs w:val="22"/>
        </w:rPr>
        <w:t xml:space="preserve">. </w:t>
      </w:r>
      <w:r w:rsidRPr="00826A82">
        <w:rPr>
          <w:rFonts w:ascii="Arial" w:hAnsi="Arial" w:cs="Arial"/>
          <w:sz w:val="22"/>
          <w:szCs w:val="22"/>
          <w:lang w:val="en-US"/>
        </w:rPr>
        <w:t xml:space="preserve">61. </w:t>
      </w:r>
      <w:proofErr w:type="spellStart"/>
      <w:r w:rsidRPr="00826A82">
        <w:rPr>
          <w:rFonts w:ascii="Arial" w:hAnsi="Arial" w:cs="Arial"/>
          <w:sz w:val="22"/>
          <w:szCs w:val="22"/>
          <w:lang w:val="en-US"/>
        </w:rPr>
        <w:t>Закона</w:t>
      </w:r>
      <w:proofErr w:type="spellEnd"/>
      <w:r w:rsidRPr="00826A82">
        <w:rPr>
          <w:rFonts w:ascii="Arial" w:hAnsi="Arial" w:cs="Arial"/>
          <w:sz w:val="22"/>
          <w:szCs w:val="22"/>
          <w:lang w:val="en-US"/>
        </w:rPr>
        <w:t xml:space="preserve"> о </w:t>
      </w:r>
      <w:proofErr w:type="spellStart"/>
      <w:r w:rsidRPr="00826A82">
        <w:rPr>
          <w:rFonts w:ascii="Arial" w:hAnsi="Arial" w:cs="Arial"/>
          <w:sz w:val="22"/>
          <w:szCs w:val="22"/>
          <w:lang w:val="en-US"/>
        </w:rPr>
        <w:t>јавним</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набавкама</w:t>
      </w:r>
      <w:proofErr w:type="spellEnd"/>
      <w:r w:rsidRPr="00826A82">
        <w:rPr>
          <w:rFonts w:ascii="Arial" w:hAnsi="Arial" w:cs="Arial"/>
          <w:sz w:val="22"/>
          <w:szCs w:val="22"/>
          <w:lang w:val="en-US"/>
        </w:rPr>
        <w:t xml:space="preserve"> (</w:t>
      </w:r>
      <w:r w:rsidRPr="00826A82">
        <w:rPr>
          <w:rFonts w:ascii="Arial" w:hAnsi="Arial" w:cs="Arial"/>
          <w:sz w:val="22"/>
          <w:szCs w:val="22"/>
        </w:rPr>
        <w:t>„</w:t>
      </w:r>
      <w:proofErr w:type="spellStart"/>
      <w:r w:rsidRPr="00826A82">
        <w:rPr>
          <w:rFonts w:ascii="Arial" w:hAnsi="Arial" w:cs="Arial"/>
          <w:sz w:val="22"/>
          <w:szCs w:val="22"/>
          <w:lang w:val="en-US"/>
        </w:rPr>
        <w:t>Сл</w:t>
      </w:r>
      <w:proofErr w:type="spellEnd"/>
      <w:r w:rsidRPr="00826A82">
        <w:rPr>
          <w:rFonts w:ascii="Arial" w:hAnsi="Arial" w:cs="Arial"/>
          <w:sz w:val="22"/>
          <w:szCs w:val="22"/>
        </w:rPr>
        <w:t>ужбени г</w:t>
      </w:r>
      <w:proofErr w:type="spellStart"/>
      <w:r w:rsidRPr="00826A82">
        <w:rPr>
          <w:rFonts w:ascii="Arial" w:hAnsi="Arial" w:cs="Arial"/>
          <w:sz w:val="22"/>
          <w:szCs w:val="22"/>
          <w:lang w:val="en-US"/>
        </w:rPr>
        <w:t>ласник</w:t>
      </w:r>
      <w:proofErr w:type="spellEnd"/>
      <w:r w:rsidRPr="00826A82">
        <w:rPr>
          <w:rFonts w:ascii="Arial" w:hAnsi="Arial" w:cs="Arial"/>
          <w:sz w:val="22"/>
          <w:szCs w:val="22"/>
          <w:lang w:val="en-US"/>
        </w:rPr>
        <w:t xml:space="preserve"> РС</w:t>
      </w:r>
      <w:r w:rsidRPr="00826A82">
        <w:rPr>
          <w:rFonts w:ascii="Arial" w:hAnsi="Arial" w:cs="Arial"/>
          <w:sz w:val="22"/>
          <w:szCs w:val="22"/>
        </w:rPr>
        <w:t>“</w:t>
      </w:r>
      <w:r w:rsidRPr="00826A82">
        <w:rPr>
          <w:rFonts w:ascii="Arial" w:hAnsi="Arial" w:cs="Arial"/>
          <w:sz w:val="22"/>
          <w:szCs w:val="22"/>
          <w:lang w:val="en-US"/>
        </w:rPr>
        <w:t xml:space="preserve"> 124/12) и чл.12. </w:t>
      </w:r>
      <w:r w:rsidRPr="00826A82">
        <w:rPr>
          <w:rFonts w:ascii="Arial" w:hAnsi="Arial" w:cs="Arial"/>
          <w:sz w:val="22"/>
          <w:szCs w:val="22"/>
        </w:rPr>
        <w:t>„</w:t>
      </w:r>
      <w:proofErr w:type="spellStart"/>
      <w:r w:rsidRPr="00826A82">
        <w:rPr>
          <w:rFonts w:ascii="Arial" w:hAnsi="Arial" w:cs="Arial"/>
          <w:sz w:val="22"/>
          <w:szCs w:val="22"/>
          <w:lang w:val="en-US"/>
        </w:rPr>
        <w:t>Правилника</w:t>
      </w:r>
      <w:proofErr w:type="spellEnd"/>
      <w:r w:rsidRPr="00826A82">
        <w:rPr>
          <w:rFonts w:ascii="Arial" w:hAnsi="Arial" w:cs="Arial"/>
          <w:sz w:val="22"/>
          <w:szCs w:val="22"/>
          <w:lang w:val="en-US"/>
        </w:rPr>
        <w:t xml:space="preserve"> о </w:t>
      </w:r>
      <w:proofErr w:type="spellStart"/>
      <w:r w:rsidRPr="00826A82">
        <w:rPr>
          <w:rFonts w:ascii="Arial" w:hAnsi="Arial" w:cs="Arial"/>
          <w:sz w:val="22"/>
          <w:szCs w:val="22"/>
          <w:lang w:val="en-US"/>
        </w:rPr>
        <w:t>обавезним</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елементима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конкурсне</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документације</w:t>
      </w:r>
      <w:proofErr w:type="spellEnd"/>
      <w:r w:rsidRPr="00826A82">
        <w:rPr>
          <w:rFonts w:ascii="Arial" w:hAnsi="Arial" w:cs="Arial"/>
          <w:sz w:val="22"/>
          <w:szCs w:val="22"/>
          <w:lang w:val="en-US"/>
        </w:rPr>
        <w:t xml:space="preserve"> у </w:t>
      </w:r>
      <w:proofErr w:type="spellStart"/>
      <w:r w:rsidRPr="00826A82">
        <w:rPr>
          <w:rFonts w:ascii="Arial" w:hAnsi="Arial" w:cs="Arial"/>
          <w:sz w:val="22"/>
          <w:szCs w:val="22"/>
          <w:lang w:val="en-US"/>
        </w:rPr>
        <w:t>поступцима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јавних</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набавки</w:t>
      </w:r>
      <w:proofErr w:type="spellEnd"/>
      <w:r w:rsidRPr="00826A82">
        <w:rPr>
          <w:rFonts w:ascii="Arial" w:hAnsi="Arial" w:cs="Arial"/>
          <w:sz w:val="22"/>
          <w:szCs w:val="22"/>
        </w:rPr>
        <w:t xml:space="preserve">“ (“Службени </w:t>
      </w:r>
      <w:r w:rsidR="00232B4E" w:rsidRPr="00826A82">
        <w:rPr>
          <w:rFonts w:ascii="Arial" w:hAnsi="Arial" w:cs="Arial"/>
          <w:sz w:val="22"/>
          <w:szCs w:val="22"/>
        </w:rPr>
        <w:t>гласник РС број 29/13 и 104/13)</w:t>
      </w:r>
      <w:r w:rsidRPr="00826A82">
        <w:rPr>
          <w:rFonts w:ascii="Arial" w:hAnsi="Arial" w:cs="Arial"/>
          <w:sz w:val="22"/>
          <w:szCs w:val="22"/>
        </w:rPr>
        <w:t xml:space="preserve"> </w:t>
      </w:r>
    </w:p>
    <w:p w:rsidR="00B37BDA" w:rsidRPr="00826A82" w:rsidRDefault="00B37BDA" w:rsidP="00B37BDA">
      <w:pPr>
        <w:ind w:right="-272"/>
        <w:jc w:val="both"/>
        <w:rPr>
          <w:rFonts w:ascii="Arial" w:hAnsi="Arial" w:cs="Arial"/>
          <w:sz w:val="22"/>
          <w:szCs w:val="22"/>
        </w:rPr>
      </w:pPr>
    </w:p>
    <w:p w:rsidR="00232B4E" w:rsidRPr="00826A82" w:rsidRDefault="00B37BDA" w:rsidP="00B37BDA">
      <w:pPr>
        <w:ind w:right="-272"/>
        <w:jc w:val="both"/>
        <w:rPr>
          <w:rFonts w:ascii="Arial" w:hAnsi="Arial" w:cs="Arial"/>
          <w:sz w:val="22"/>
          <w:szCs w:val="22"/>
        </w:rPr>
      </w:pPr>
      <w:r w:rsidRPr="00826A82">
        <w:rPr>
          <w:rFonts w:ascii="Arial" w:hAnsi="Arial" w:cs="Arial"/>
          <w:sz w:val="22"/>
          <w:szCs w:val="22"/>
          <w:u w:val="single"/>
        </w:rPr>
        <w:t>У</w:t>
      </w:r>
      <w:r w:rsidR="007349EB" w:rsidRPr="00826A82">
        <w:rPr>
          <w:rFonts w:ascii="Arial" w:hAnsi="Arial" w:cs="Arial"/>
          <w:sz w:val="22"/>
          <w:szCs w:val="22"/>
          <w:u w:val="single"/>
        </w:rPr>
        <w:t xml:space="preserve">з понуду треба доставити </w:t>
      </w:r>
      <w:r w:rsidR="00232B4E" w:rsidRPr="00826A82">
        <w:rPr>
          <w:rFonts w:ascii="Arial" w:hAnsi="Arial" w:cs="Arial"/>
          <w:sz w:val="22"/>
          <w:szCs w:val="22"/>
          <w:u w:val="single"/>
        </w:rPr>
        <w:t>следеће</w:t>
      </w:r>
      <w:r w:rsidRPr="00826A82">
        <w:rPr>
          <w:rFonts w:ascii="Arial" w:hAnsi="Arial" w:cs="Arial"/>
          <w:sz w:val="22"/>
          <w:szCs w:val="22"/>
        </w:rPr>
        <w:t>:</w:t>
      </w:r>
    </w:p>
    <w:p w:rsidR="00B37BDA" w:rsidRPr="00826A82" w:rsidRDefault="00B37BDA" w:rsidP="00B37BDA">
      <w:pPr>
        <w:ind w:right="-272"/>
        <w:jc w:val="both"/>
        <w:rPr>
          <w:rFonts w:ascii="Arial" w:hAnsi="Arial" w:cs="Arial"/>
          <w:sz w:val="22"/>
          <w:szCs w:val="22"/>
        </w:rPr>
      </w:pPr>
    </w:p>
    <w:p w:rsidR="007349EB" w:rsidRPr="00826A82" w:rsidRDefault="007349EB" w:rsidP="0073336B">
      <w:pPr>
        <w:pStyle w:val="ListParagraph"/>
        <w:numPr>
          <w:ilvl w:val="0"/>
          <w:numId w:val="26"/>
        </w:numPr>
        <w:spacing w:after="0" w:line="240" w:lineRule="auto"/>
        <w:ind w:right="-272"/>
        <w:jc w:val="both"/>
        <w:rPr>
          <w:rFonts w:ascii="Arial" w:hAnsi="Arial" w:cs="Arial"/>
          <w:szCs w:val="22"/>
        </w:rPr>
      </w:pPr>
      <w:r w:rsidRPr="00826A82">
        <w:rPr>
          <w:rFonts w:ascii="Arial" w:hAnsi="Arial" w:cs="Arial"/>
          <w:szCs w:val="22"/>
        </w:rPr>
        <w:t>средство финансијског обезбеђења за</w:t>
      </w:r>
      <w:r w:rsidR="002E4E3A" w:rsidRPr="00826A82">
        <w:rPr>
          <w:rFonts w:ascii="Arial" w:hAnsi="Arial" w:cs="Arial"/>
          <w:szCs w:val="22"/>
        </w:rPr>
        <w:t xml:space="preserve"> озбиљност понуде</w:t>
      </w:r>
      <w:r w:rsidRPr="00826A82">
        <w:rPr>
          <w:rFonts w:ascii="Arial" w:hAnsi="Arial" w:cs="Arial"/>
          <w:szCs w:val="22"/>
        </w:rPr>
        <w:t>:</w:t>
      </w:r>
    </w:p>
    <w:p w:rsidR="00232B4E" w:rsidRPr="00826A82" w:rsidRDefault="00232B4E" w:rsidP="00232B4E">
      <w:pPr>
        <w:pStyle w:val="ListParagraph"/>
        <w:spacing w:after="0" w:line="240" w:lineRule="auto"/>
        <w:ind w:left="1429" w:right="-272"/>
        <w:jc w:val="both"/>
        <w:rPr>
          <w:rFonts w:ascii="Arial" w:hAnsi="Arial" w:cs="Arial"/>
          <w:szCs w:val="22"/>
        </w:rPr>
      </w:pPr>
    </w:p>
    <w:p w:rsidR="007349EB" w:rsidRPr="00826A82" w:rsidRDefault="00291E7D" w:rsidP="0073336B">
      <w:pPr>
        <w:numPr>
          <w:ilvl w:val="0"/>
          <w:numId w:val="25"/>
        </w:numPr>
        <w:ind w:right="-272"/>
        <w:jc w:val="both"/>
        <w:rPr>
          <w:rFonts w:ascii="Arial" w:hAnsi="Arial" w:cs="Arial"/>
          <w:sz w:val="22"/>
          <w:szCs w:val="22"/>
        </w:rPr>
      </w:pPr>
      <w:r w:rsidRPr="00826A82">
        <w:rPr>
          <w:rFonts w:ascii="Arial" w:hAnsi="Arial" w:cs="Arial"/>
          <w:b/>
          <w:sz w:val="22"/>
          <w:szCs w:val="22"/>
        </w:rPr>
        <w:t>С</w:t>
      </w:r>
      <w:r w:rsidR="007349EB" w:rsidRPr="00826A82">
        <w:rPr>
          <w:rFonts w:ascii="Arial" w:hAnsi="Arial" w:cs="Arial"/>
          <w:b/>
          <w:sz w:val="22"/>
          <w:szCs w:val="22"/>
        </w:rPr>
        <w:t>опствену меницу</w:t>
      </w:r>
      <w:r w:rsidR="007349EB" w:rsidRPr="00826A82">
        <w:rPr>
          <w:rFonts w:ascii="Arial" w:hAnsi="Arial" w:cs="Arial"/>
          <w:sz w:val="22"/>
          <w:szCs w:val="22"/>
        </w:rPr>
        <w:t xml:space="preserve"> која мора бити</w:t>
      </w:r>
      <w:r w:rsidR="003B6BD7" w:rsidRPr="00826A82">
        <w:rPr>
          <w:rFonts w:ascii="Arial" w:hAnsi="Arial" w:cs="Arial"/>
          <w:sz w:val="22"/>
          <w:szCs w:val="22"/>
        </w:rPr>
        <w:t>:</w:t>
      </w:r>
      <w:r w:rsidR="007349EB" w:rsidRPr="00826A82">
        <w:rPr>
          <w:rFonts w:ascii="Arial" w:hAnsi="Arial" w:cs="Arial"/>
          <w:sz w:val="22"/>
          <w:szCs w:val="22"/>
        </w:rPr>
        <w:t xml:space="preserve"> </w:t>
      </w:r>
    </w:p>
    <w:p w:rsidR="007349EB" w:rsidRPr="00826A82" w:rsidRDefault="007349EB" w:rsidP="0073336B">
      <w:pPr>
        <w:numPr>
          <w:ilvl w:val="0"/>
          <w:numId w:val="24"/>
        </w:numPr>
        <w:ind w:right="-272"/>
        <w:jc w:val="both"/>
        <w:rPr>
          <w:rFonts w:ascii="Arial" w:hAnsi="Arial" w:cs="Arial"/>
          <w:sz w:val="22"/>
          <w:szCs w:val="22"/>
        </w:rPr>
      </w:pPr>
      <w:r w:rsidRPr="00826A82">
        <w:rPr>
          <w:rFonts w:ascii="Arial" w:hAnsi="Arial" w:cs="Arial"/>
          <w:sz w:val="22"/>
          <w:szCs w:val="22"/>
        </w:rPr>
        <w:t xml:space="preserve">издата на износ 10% од укупне вредности Понуде без ПДВ, </w:t>
      </w:r>
    </w:p>
    <w:p w:rsidR="007349EB" w:rsidRPr="00826A82" w:rsidRDefault="007349EB" w:rsidP="0073336B">
      <w:pPr>
        <w:numPr>
          <w:ilvl w:val="0"/>
          <w:numId w:val="24"/>
        </w:numPr>
        <w:ind w:right="-272"/>
        <w:jc w:val="both"/>
        <w:rPr>
          <w:rFonts w:ascii="Arial" w:hAnsi="Arial" w:cs="Arial"/>
          <w:sz w:val="22"/>
          <w:szCs w:val="22"/>
        </w:rPr>
      </w:pPr>
      <w:r w:rsidRPr="00826A82">
        <w:rPr>
          <w:rFonts w:ascii="Arial" w:hAnsi="Arial" w:cs="Arial"/>
          <w:sz w:val="22"/>
          <w:szCs w:val="22"/>
        </w:rPr>
        <w:t>издата са клаузулом „без протеста“,</w:t>
      </w:r>
    </w:p>
    <w:p w:rsidR="007349EB" w:rsidRPr="00826A82" w:rsidRDefault="007349EB" w:rsidP="0073336B">
      <w:pPr>
        <w:numPr>
          <w:ilvl w:val="0"/>
          <w:numId w:val="24"/>
        </w:numPr>
        <w:ind w:right="-272"/>
        <w:jc w:val="both"/>
        <w:rPr>
          <w:rFonts w:ascii="Arial" w:hAnsi="Arial" w:cs="Arial"/>
          <w:sz w:val="22"/>
          <w:szCs w:val="22"/>
        </w:rPr>
      </w:pPr>
      <w:r w:rsidRPr="00826A82">
        <w:rPr>
          <w:rFonts w:ascii="Arial" w:hAnsi="Arial" w:cs="Arial"/>
          <w:sz w:val="22"/>
          <w:szCs w:val="22"/>
        </w:rPr>
        <w:t xml:space="preserve">потписана од стране законског заступника или лица по овлашћењу законског заступника, </w:t>
      </w:r>
    </w:p>
    <w:p w:rsidR="007349EB" w:rsidRPr="00826A82" w:rsidRDefault="007349EB" w:rsidP="0073336B">
      <w:pPr>
        <w:numPr>
          <w:ilvl w:val="0"/>
          <w:numId w:val="24"/>
        </w:numPr>
        <w:ind w:right="-272"/>
        <w:jc w:val="both"/>
        <w:rPr>
          <w:rFonts w:ascii="Arial" w:hAnsi="Arial" w:cs="Arial"/>
          <w:sz w:val="22"/>
          <w:szCs w:val="22"/>
        </w:rPr>
      </w:pPr>
      <w:r w:rsidRPr="00826A82">
        <w:rPr>
          <w:rFonts w:ascii="Arial" w:hAnsi="Arial" w:cs="Arial"/>
          <w:sz w:val="22"/>
          <w:szCs w:val="22"/>
        </w:rPr>
        <w:t xml:space="preserve">попуњена на начин који прописује Закон о меници </w:t>
      </w:r>
      <w:r w:rsidRPr="00826A82">
        <w:rPr>
          <w:rFonts w:ascii="Arial" w:hAnsi="Arial" w:cs="Arial"/>
          <w:i/>
          <w:iCs/>
          <w:sz w:val="22"/>
          <w:szCs w:val="22"/>
        </w:rPr>
        <w:t>("</w:t>
      </w:r>
      <w:r w:rsidR="007A3FA8" w:rsidRPr="00826A82">
        <w:rPr>
          <w:rFonts w:ascii="Arial" w:hAnsi="Arial" w:cs="Arial"/>
          <w:i/>
          <w:iCs/>
          <w:sz w:val="22"/>
          <w:szCs w:val="22"/>
        </w:rPr>
        <w:t>Сл</w:t>
      </w:r>
      <w:r w:rsidRPr="00826A82">
        <w:rPr>
          <w:rFonts w:ascii="Arial" w:hAnsi="Arial" w:cs="Arial"/>
          <w:i/>
          <w:iCs/>
          <w:sz w:val="22"/>
          <w:szCs w:val="22"/>
        </w:rPr>
        <w:t xml:space="preserve">. </w:t>
      </w:r>
      <w:r w:rsidR="007A3FA8" w:rsidRPr="00826A82">
        <w:rPr>
          <w:rFonts w:ascii="Arial" w:hAnsi="Arial" w:cs="Arial"/>
          <w:i/>
          <w:iCs/>
          <w:sz w:val="22"/>
          <w:szCs w:val="22"/>
        </w:rPr>
        <w:t>лист</w:t>
      </w:r>
      <w:r w:rsidRPr="00826A82">
        <w:rPr>
          <w:rFonts w:ascii="Arial" w:hAnsi="Arial" w:cs="Arial"/>
          <w:i/>
          <w:iCs/>
          <w:sz w:val="22"/>
          <w:szCs w:val="22"/>
        </w:rPr>
        <w:t xml:space="preserve"> </w:t>
      </w:r>
      <w:r w:rsidR="007A3FA8" w:rsidRPr="00826A82">
        <w:rPr>
          <w:rFonts w:ascii="Arial" w:hAnsi="Arial" w:cs="Arial"/>
          <w:i/>
          <w:iCs/>
          <w:sz w:val="22"/>
          <w:szCs w:val="22"/>
        </w:rPr>
        <w:t>ФНРЈ</w:t>
      </w:r>
      <w:r w:rsidRPr="00826A82">
        <w:rPr>
          <w:rFonts w:ascii="Arial" w:hAnsi="Arial" w:cs="Arial"/>
          <w:i/>
          <w:iCs/>
          <w:sz w:val="22"/>
          <w:szCs w:val="22"/>
        </w:rPr>
        <w:t xml:space="preserve">" </w:t>
      </w:r>
      <w:r w:rsidR="007A3FA8" w:rsidRPr="00826A82">
        <w:rPr>
          <w:rFonts w:ascii="Arial" w:hAnsi="Arial" w:cs="Arial"/>
          <w:i/>
          <w:iCs/>
          <w:sz w:val="22"/>
          <w:szCs w:val="22"/>
        </w:rPr>
        <w:t>бр</w:t>
      </w:r>
      <w:r w:rsidRPr="00826A82">
        <w:rPr>
          <w:rFonts w:ascii="Arial" w:hAnsi="Arial" w:cs="Arial"/>
          <w:i/>
          <w:iCs/>
          <w:sz w:val="22"/>
          <w:szCs w:val="22"/>
        </w:rPr>
        <w:t>. 104/46, "</w:t>
      </w:r>
      <w:r w:rsidR="007A3FA8" w:rsidRPr="00826A82">
        <w:rPr>
          <w:rFonts w:ascii="Arial" w:hAnsi="Arial" w:cs="Arial"/>
          <w:i/>
          <w:iCs/>
          <w:sz w:val="22"/>
          <w:szCs w:val="22"/>
        </w:rPr>
        <w:t>Сл</w:t>
      </w:r>
      <w:r w:rsidRPr="00826A82">
        <w:rPr>
          <w:rFonts w:ascii="Arial" w:hAnsi="Arial" w:cs="Arial"/>
          <w:i/>
          <w:iCs/>
          <w:sz w:val="22"/>
          <w:szCs w:val="22"/>
        </w:rPr>
        <w:t xml:space="preserve">. </w:t>
      </w:r>
      <w:r w:rsidR="007A3FA8" w:rsidRPr="00826A82">
        <w:rPr>
          <w:rFonts w:ascii="Arial" w:hAnsi="Arial" w:cs="Arial"/>
          <w:i/>
          <w:iCs/>
          <w:sz w:val="22"/>
          <w:szCs w:val="22"/>
        </w:rPr>
        <w:t>лист</w:t>
      </w:r>
      <w:r w:rsidRPr="00826A82">
        <w:rPr>
          <w:rFonts w:ascii="Arial" w:hAnsi="Arial" w:cs="Arial"/>
          <w:i/>
          <w:iCs/>
          <w:sz w:val="22"/>
          <w:szCs w:val="22"/>
        </w:rPr>
        <w:t xml:space="preserve"> </w:t>
      </w:r>
      <w:r w:rsidR="007A3FA8" w:rsidRPr="00826A82">
        <w:rPr>
          <w:rFonts w:ascii="Arial" w:hAnsi="Arial" w:cs="Arial"/>
          <w:i/>
          <w:iCs/>
          <w:sz w:val="22"/>
          <w:szCs w:val="22"/>
        </w:rPr>
        <w:t>СФРЈ</w:t>
      </w:r>
      <w:r w:rsidRPr="00826A82">
        <w:rPr>
          <w:rFonts w:ascii="Arial" w:hAnsi="Arial" w:cs="Arial"/>
          <w:i/>
          <w:iCs/>
          <w:sz w:val="22"/>
          <w:szCs w:val="22"/>
        </w:rPr>
        <w:t xml:space="preserve">" </w:t>
      </w:r>
      <w:r w:rsidR="007A3FA8" w:rsidRPr="00826A82">
        <w:rPr>
          <w:rFonts w:ascii="Arial" w:hAnsi="Arial" w:cs="Arial"/>
          <w:i/>
          <w:iCs/>
          <w:sz w:val="22"/>
          <w:szCs w:val="22"/>
        </w:rPr>
        <w:t>бр</w:t>
      </w:r>
      <w:r w:rsidRPr="00826A82">
        <w:rPr>
          <w:rFonts w:ascii="Arial" w:hAnsi="Arial" w:cs="Arial"/>
          <w:i/>
          <w:iCs/>
          <w:sz w:val="22"/>
          <w:szCs w:val="22"/>
        </w:rPr>
        <w:t xml:space="preserve">. 16/65, 54/70 </w:t>
      </w:r>
      <w:r w:rsidR="007A3FA8" w:rsidRPr="00826A82">
        <w:rPr>
          <w:rFonts w:ascii="Arial" w:hAnsi="Arial" w:cs="Arial"/>
          <w:i/>
          <w:iCs/>
          <w:sz w:val="22"/>
          <w:szCs w:val="22"/>
        </w:rPr>
        <w:t>и</w:t>
      </w:r>
      <w:r w:rsidRPr="00826A82">
        <w:rPr>
          <w:rFonts w:ascii="Arial" w:hAnsi="Arial" w:cs="Arial"/>
          <w:i/>
          <w:iCs/>
          <w:sz w:val="22"/>
          <w:szCs w:val="22"/>
        </w:rPr>
        <w:t xml:space="preserve"> 57/89 </w:t>
      </w:r>
      <w:r w:rsidR="007A3FA8" w:rsidRPr="00826A82">
        <w:rPr>
          <w:rFonts w:ascii="Arial" w:hAnsi="Arial" w:cs="Arial"/>
          <w:i/>
          <w:iCs/>
          <w:sz w:val="22"/>
          <w:szCs w:val="22"/>
        </w:rPr>
        <w:t>и</w:t>
      </w:r>
      <w:r w:rsidRPr="00826A82">
        <w:rPr>
          <w:rFonts w:ascii="Arial" w:hAnsi="Arial" w:cs="Arial"/>
          <w:i/>
          <w:iCs/>
          <w:sz w:val="22"/>
          <w:szCs w:val="22"/>
        </w:rPr>
        <w:t xml:space="preserve"> "</w:t>
      </w:r>
      <w:r w:rsidR="007A3FA8" w:rsidRPr="00826A82">
        <w:rPr>
          <w:rFonts w:ascii="Arial" w:hAnsi="Arial" w:cs="Arial"/>
          <w:i/>
          <w:iCs/>
          <w:sz w:val="22"/>
          <w:szCs w:val="22"/>
        </w:rPr>
        <w:t>Сл</w:t>
      </w:r>
      <w:r w:rsidRPr="00826A82">
        <w:rPr>
          <w:rFonts w:ascii="Arial" w:hAnsi="Arial" w:cs="Arial"/>
          <w:i/>
          <w:iCs/>
          <w:sz w:val="22"/>
          <w:szCs w:val="22"/>
        </w:rPr>
        <w:t xml:space="preserve">. </w:t>
      </w:r>
      <w:r w:rsidR="007A3FA8" w:rsidRPr="00826A82">
        <w:rPr>
          <w:rFonts w:ascii="Arial" w:hAnsi="Arial" w:cs="Arial"/>
          <w:i/>
          <w:iCs/>
          <w:sz w:val="22"/>
          <w:szCs w:val="22"/>
        </w:rPr>
        <w:t>лист</w:t>
      </w:r>
      <w:r w:rsidRPr="00826A82">
        <w:rPr>
          <w:rFonts w:ascii="Arial" w:hAnsi="Arial" w:cs="Arial"/>
          <w:i/>
          <w:iCs/>
          <w:sz w:val="22"/>
          <w:szCs w:val="22"/>
        </w:rPr>
        <w:t xml:space="preserve"> </w:t>
      </w:r>
      <w:r w:rsidR="007A3FA8" w:rsidRPr="00826A82">
        <w:rPr>
          <w:rFonts w:ascii="Arial" w:hAnsi="Arial" w:cs="Arial"/>
          <w:i/>
          <w:iCs/>
          <w:sz w:val="22"/>
          <w:szCs w:val="22"/>
        </w:rPr>
        <w:t>СРЈ</w:t>
      </w:r>
      <w:r w:rsidRPr="00826A82">
        <w:rPr>
          <w:rFonts w:ascii="Arial" w:hAnsi="Arial" w:cs="Arial"/>
          <w:i/>
          <w:iCs/>
          <w:sz w:val="22"/>
          <w:szCs w:val="22"/>
        </w:rPr>
        <w:t xml:space="preserve">" </w:t>
      </w:r>
      <w:r w:rsidR="007A3FA8" w:rsidRPr="00826A82">
        <w:rPr>
          <w:rFonts w:ascii="Arial" w:hAnsi="Arial" w:cs="Arial"/>
          <w:i/>
          <w:iCs/>
          <w:sz w:val="22"/>
          <w:szCs w:val="22"/>
        </w:rPr>
        <w:t>бр</w:t>
      </w:r>
      <w:r w:rsidRPr="00826A82">
        <w:rPr>
          <w:rFonts w:ascii="Arial" w:hAnsi="Arial" w:cs="Arial"/>
          <w:i/>
          <w:iCs/>
          <w:sz w:val="22"/>
          <w:szCs w:val="22"/>
        </w:rPr>
        <w:t xml:space="preserve">. 46/96) </w:t>
      </w:r>
      <w:r w:rsidRPr="00826A82">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7349EB" w:rsidRPr="00826A82" w:rsidRDefault="007349EB" w:rsidP="0073336B">
      <w:pPr>
        <w:numPr>
          <w:ilvl w:val="0"/>
          <w:numId w:val="24"/>
        </w:numPr>
        <w:ind w:right="-272"/>
        <w:jc w:val="both"/>
        <w:rPr>
          <w:rFonts w:ascii="Arial" w:hAnsi="Arial" w:cs="Arial"/>
          <w:sz w:val="22"/>
          <w:szCs w:val="22"/>
        </w:rPr>
      </w:pPr>
      <w:r w:rsidRPr="00826A82">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349EB" w:rsidRPr="00826A82" w:rsidRDefault="007349EB" w:rsidP="0073336B">
      <w:pPr>
        <w:numPr>
          <w:ilvl w:val="0"/>
          <w:numId w:val="25"/>
        </w:numPr>
        <w:ind w:right="-272"/>
        <w:jc w:val="both"/>
        <w:rPr>
          <w:rFonts w:ascii="Arial" w:hAnsi="Arial" w:cs="Arial"/>
          <w:sz w:val="22"/>
          <w:szCs w:val="22"/>
        </w:rPr>
      </w:pPr>
      <w:r w:rsidRPr="00826A82">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826A82" w:rsidRDefault="007349EB" w:rsidP="0073336B">
      <w:pPr>
        <w:numPr>
          <w:ilvl w:val="0"/>
          <w:numId w:val="25"/>
        </w:numPr>
        <w:ind w:right="-272"/>
        <w:jc w:val="both"/>
        <w:rPr>
          <w:rFonts w:ascii="Arial" w:hAnsi="Arial" w:cs="Arial"/>
          <w:sz w:val="22"/>
          <w:szCs w:val="22"/>
        </w:rPr>
      </w:pPr>
      <w:r w:rsidRPr="00826A82">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826A82" w:rsidRDefault="007349EB" w:rsidP="007349EB">
      <w:pPr>
        <w:numPr>
          <w:ilvl w:val="0"/>
          <w:numId w:val="25"/>
        </w:numPr>
        <w:ind w:right="-272"/>
        <w:jc w:val="both"/>
        <w:rPr>
          <w:rFonts w:ascii="Arial" w:hAnsi="Arial" w:cs="Arial"/>
          <w:sz w:val="22"/>
          <w:szCs w:val="22"/>
        </w:rPr>
      </w:pPr>
      <w:r w:rsidRPr="00826A82">
        <w:rPr>
          <w:rFonts w:ascii="Arial" w:hAnsi="Arial" w:cs="Arial"/>
          <w:sz w:val="22"/>
          <w:szCs w:val="22"/>
        </w:rPr>
        <w:t xml:space="preserve">копију ОП обрасца (Оверени потписи лица овлашћених за заступање);   </w:t>
      </w:r>
    </w:p>
    <w:p w:rsidR="007349EB" w:rsidRPr="00826A82" w:rsidRDefault="007349EB" w:rsidP="007349EB">
      <w:pPr>
        <w:numPr>
          <w:ilvl w:val="0"/>
          <w:numId w:val="25"/>
        </w:numPr>
        <w:ind w:right="-272"/>
        <w:jc w:val="both"/>
        <w:rPr>
          <w:rFonts w:ascii="Arial" w:hAnsi="Arial" w:cs="Arial"/>
          <w:sz w:val="22"/>
          <w:szCs w:val="22"/>
        </w:rPr>
      </w:pPr>
      <w:r w:rsidRPr="00826A82">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826A82" w:rsidRDefault="007349EB" w:rsidP="0073336B">
      <w:pPr>
        <w:numPr>
          <w:ilvl w:val="0"/>
          <w:numId w:val="25"/>
        </w:numPr>
        <w:ind w:right="-272"/>
        <w:jc w:val="both"/>
        <w:rPr>
          <w:rFonts w:ascii="Arial" w:hAnsi="Arial" w:cs="Arial"/>
          <w:sz w:val="22"/>
          <w:szCs w:val="22"/>
        </w:rPr>
      </w:pPr>
      <w:r w:rsidRPr="00826A82">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826A82" w:rsidRDefault="00F63EB4" w:rsidP="0073336B">
      <w:pPr>
        <w:numPr>
          <w:ilvl w:val="0"/>
          <w:numId w:val="24"/>
        </w:numPr>
        <w:ind w:right="-272"/>
        <w:jc w:val="both"/>
        <w:rPr>
          <w:rFonts w:ascii="Arial" w:hAnsi="Arial" w:cs="Arial"/>
          <w:sz w:val="22"/>
          <w:szCs w:val="22"/>
        </w:rPr>
      </w:pPr>
      <w:r w:rsidRPr="00826A82">
        <w:rPr>
          <w:rFonts w:ascii="Arial" w:hAnsi="Arial" w:cs="Arial"/>
          <w:sz w:val="22"/>
          <w:szCs w:val="22"/>
        </w:rPr>
        <w:t>у колони „Редни број“ уп</w:t>
      </w:r>
      <w:r w:rsidR="0040258B" w:rsidRPr="00826A82">
        <w:rPr>
          <w:rFonts w:ascii="Arial" w:hAnsi="Arial" w:cs="Arial"/>
          <w:sz w:val="22"/>
          <w:szCs w:val="22"/>
        </w:rPr>
        <w:t>и</w:t>
      </w:r>
      <w:r w:rsidRPr="00826A82">
        <w:rPr>
          <w:rFonts w:ascii="Arial" w:hAnsi="Arial" w:cs="Arial"/>
          <w:sz w:val="22"/>
          <w:szCs w:val="22"/>
        </w:rPr>
        <w:t>сати редни број;</w:t>
      </w:r>
    </w:p>
    <w:p w:rsidR="00F63EB4" w:rsidRPr="00826A82" w:rsidRDefault="00F63EB4" w:rsidP="0073336B">
      <w:pPr>
        <w:numPr>
          <w:ilvl w:val="0"/>
          <w:numId w:val="24"/>
        </w:numPr>
        <w:ind w:right="-272"/>
        <w:jc w:val="both"/>
        <w:rPr>
          <w:rFonts w:ascii="Arial" w:hAnsi="Arial" w:cs="Arial"/>
          <w:sz w:val="22"/>
          <w:szCs w:val="22"/>
        </w:rPr>
      </w:pPr>
      <w:r w:rsidRPr="00826A82">
        <w:rPr>
          <w:rFonts w:ascii="Arial" w:hAnsi="Arial" w:cs="Arial"/>
          <w:sz w:val="22"/>
          <w:szCs w:val="22"/>
        </w:rPr>
        <w:t>у колони</w:t>
      </w:r>
      <w:r w:rsidR="0040258B" w:rsidRPr="00826A82">
        <w:rPr>
          <w:rFonts w:ascii="Arial" w:hAnsi="Arial" w:cs="Arial"/>
          <w:sz w:val="22"/>
          <w:szCs w:val="22"/>
        </w:rPr>
        <w:t xml:space="preserve"> “Датум издавања менице“ упи</w:t>
      </w:r>
      <w:r w:rsidRPr="00826A82">
        <w:rPr>
          <w:rFonts w:ascii="Arial" w:hAnsi="Arial" w:cs="Arial"/>
          <w:sz w:val="22"/>
          <w:szCs w:val="22"/>
        </w:rPr>
        <w:t>сати датум њеног издавања</w:t>
      </w:r>
    </w:p>
    <w:p w:rsidR="00F63EB4" w:rsidRPr="00826A82" w:rsidRDefault="00F63EB4" w:rsidP="0073336B">
      <w:pPr>
        <w:numPr>
          <w:ilvl w:val="0"/>
          <w:numId w:val="24"/>
        </w:numPr>
        <w:ind w:right="-272"/>
        <w:jc w:val="both"/>
        <w:rPr>
          <w:rFonts w:ascii="Arial" w:hAnsi="Arial" w:cs="Arial"/>
          <w:sz w:val="22"/>
          <w:szCs w:val="22"/>
        </w:rPr>
      </w:pPr>
      <w:r w:rsidRPr="00826A82">
        <w:rPr>
          <w:rFonts w:ascii="Arial" w:hAnsi="Arial" w:cs="Arial"/>
          <w:sz w:val="22"/>
          <w:szCs w:val="22"/>
        </w:rPr>
        <w:t>у колони „Серијски број менице“ уписати серијски број менице</w:t>
      </w:r>
    </w:p>
    <w:p w:rsidR="007349EB" w:rsidRPr="00826A82" w:rsidRDefault="007349EB" w:rsidP="0073336B">
      <w:pPr>
        <w:numPr>
          <w:ilvl w:val="0"/>
          <w:numId w:val="24"/>
        </w:numPr>
        <w:ind w:right="-272"/>
        <w:jc w:val="both"/>
        <w:rPr>
          <w:rFonts w:ascii="Arial" w:hAnsi="Arial" w:cs="Arial"/>
          <w:sz w:val="22"/>
          <w:szCs w:val="22"/>
        </w:rPr>
      </w:pPr>
      <w:r w:rsidRPr="00826A82">
        <w:rPr>
          <w:rFonts w:ascii="Arial" w:hAnsi="Arial" w:cs="Arial"/>
          <w:sz w:val="22"/>
          <w:szCs w:val="22"/>
        </w:rPr>
        <w:t>у колони „Износ менице“ треба ОБАВЕЗНО навести вредност на коју је меница издата</w:t>
      </w:r>
    </w:p>
    <w:p w:rsidR="007349EB" w:rsidRPr="00826A82" w:rsidRDefault="007349EB" w:rsidP="0073336B">
      <w:pPr>
        <w:numPr>
          <w:ilvl w:val="0"/>
          <w:numId w:val="24"/>
        </w:numPr>
        <w:ind w:right="-272"/>
        <w:jc w:val="both"/>
        <w:rPr>
          <w:rFonts w:ascii="Arial" w:hAnsi="Arial" w:cs="Arial"/>
          <w:sz w:val="22"/>
          <w:szCs w:val="22"/>
        </w:rPr>
      </w:pPr>
      <w:r w:rsidRPr="00826A82">
        <w:rPr>
          <w:rFonts w:ascii="Arial" w:hAnsi="Arial" w:cs="Arial"/>
          <w:sz w:val="22"/>
          <w:szCs w:val="22"/>
        </w:rPr>
        <w:t>у колони „Валута“ треба ОБАВЕЗНО навести валуту на коју се меница издаје,</w:t>
      </w:r>
    </w:p>
    <w:p w:rsidR="007349EB" w:rsidRPr="00826A82" w:rsidRDefault="007349EB" w:rsidP="0073336B">
      <w:pPr>
        <w:numPr>
          <w:ilvl w:val="0"/>
          <w:numId w:val="24"/>
        </w:numPr>
        <w:ind w:right="-272"/>
        <w:jc w:val="both"/>
        <w:rPr>
          <w:rFonts w:ascii="Arial" w:hAnsi="Arial" w:cs="Arial"/>
          <w:sz w:val="22"/>
          <w:szCs w:val="22"/>
        </w:rPr>
      </w:pPr>
      <w:r w:rsidRPr="00826A82">
        <w:rPr>
          <w:rFonts w:ascii="Arial" w:hAnsi="Arial" w:cs="Arial"/>
          <w:sz w:val="22"/>
          <w:szCs w:val="22"/>
        </w:rPr>
        <w:t>у колони „Основ и</w:t>
      </w:r>
      <w:r w:rsidR="00AC2253" w:rsidRPr="00826A82">
        <w:rPr>
          <w:rFonts w:ascii="Arial" w:hAnsi="Arial" w:cs="Arial"/>
          <w:sz w:val="22"/>
          <w:szCs w:val="22"/>
        </w:rPr>
        <w:t>здавања менице“ мора се навести</w:t>
      </w:r>
      <w:r w:rsidRPr="00826A82">
        <w:rPr>
          <w:rFonts w:ascii="Arial" w:hAnsi="Arial" w:cs="Arial"/>
          <w:sz w:val="22"/>
          <w:szCs w:val="22"/>
        </w:rPr>
        <w:t xml:space="preserve">: учешће у јавној набавци „Електропривреде Србије“ Београд, ЈН број </w:t>
      </w:r>
      <w:r w:rsidR="004E17CE" w:rsidRPr="00826A82">
        <w:rPr>
          <w:rFonts w:ascii="Arial" w:hAnsi="Arial" w:cs="Arial"/>
          <w:sz w:val="22"/>
          <w:szCs w:val="22"/>
        </w:rPr>
        <w:t>86/13</w:t>
      </w:r>
      <w:r w:rsidR="002E4E3A" w:rsidRPr="00826A82">
        <w:rPr>
          <w:rFonts w:ascii="Arial" w:hAnsi="Arial" w:cs="Arial"/>
          <w:sz w:val="22"/>
          <w:szCs w:val="22"/>
        </w:rPr>
        <w:t>/ДОИЕ</w:t>
      </w:r>
      <w:r w:rsidRPr="00826A82">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826A82" w:rsidRDefault="007349EB" w:rsidP="007349EB">
      <w:pPr>
        <w:ind w:right="-272"/>
        <w:jc w:val="both"/>
        <w:rPr>
          <w:rFonts w:ascii="Arial" w:hAnsi="Arial" w:cs="Arial"/>
          <w:sz w:val="22"/>
          <w:szCs w:val="22"/>
          <w:highlight w:val="yellow"/>
        </w:rPr>
      </w:pPr>
    </w:p>
    <w:p w:rsidR="007349EB" w:rsidRPr="00826A82" w:rsidRDefault="007349EB" w:rsidP="007349EB">
      <w:pPr>
        <w:ind w:right="-272"/>
        <w:jc w:val="both"/>
        <w:rPr>
          <w:rFonts w:ascii="Arial" w:hAnsi="Arial" w:cs="Arial"/>
          <w:iCs/>
          <w:sz w:val="22"/>
          <w:szCs w:val="22"/>
        </w:rPr>
      </w:pPr>
      <w:r w:rsidRPr="00826A82">
        <w:rPr>
          <w:rFonts w:ascii="Arial" w:hAnsi="Arial" w:cs="Arial"/>
          <w:sz w:val="22"/>
          <w:szCs w:val="22"/>
        </w:rPr>
        <w:t>У случају да понуду даје група понуђача, средство финансијског обезбеђења доставља</w:t>
      </w:r>
      <w:r w:rsidRPr="00826A82">
        <w:rPr>
          <w:rFonts w:ascii="Arial" w:hAnsi="Arial" w:cs="Arial"/>
          <w:iCs/>
          <w:sz w:val="22"/>
          <w:szCs w:val="22"/>
          <w:lang w:eastAsia="en-US"/>
        </w:rPr>
        <w:t xml:space="preserve"> </w:t>
      </w:r>
      <w:proofErr w:type="spellStart"/>
      <w:r w:rsidRPr="00826A82">
        <w:rPr>
          <w:rFonts w:ascii="Arial" w:hAnsi="Arial" w:cs="Arial"/>
          <w:iCs/>
          <w:sz w:val="22"/>
          <w:szCs w:val="22"/>
          <w:lang w:val="en-US"/>
        </w:rPr>
        <w:t>понуђач</w:t>
      </w:r>
      <w:proofErr w:type="spellEnd"/>
      <w:r w:rsidRPr="00826A82">
        <w:rPr>
          <w:rFonts w:ascii="Arial" w:hAnsi="Arial" w:cs="Arial"/>
          <w:iCs/>
          <w:sz w:val="22"/>
          <w:szCs w:val="22"/>
        </w:rPr>
        <w:t xml:space="preserve"> </w:t>
      </w:r>
      <w:proofErr w:type="spellStart"/>
      <w:r w:rsidRPr="00826A82">
        <w:rPr>
          <w:rFonts w:ascii="Arial" w:hAnsi="Arial" w:cs="Arial"/>
          <w:iCs/>
          <w:sz w:val="22"/>
          <w:szCs w:val="22"/>
          <w:lang w:val="en-US"/>
        </w:rPr>
        <w:t>из</w:t>
      </w:r>
      <w:proofErr w:type="spellEnd"/>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групе</w:t>
      </w:r>
      <w:proofErr w:type="spellEnd"/>
      <w:r w:rsidRPr="00826A82">
        <w:rPr>
          <w:rFonts w:ascii="Arial" w:hAnsi="Arial" w:cs="Arial"/>
          <w:iCs/>
          <w:sz w:val="22"/>
          <w:szCs w:val="22"/>
          <w:lang w:val="en-US"/>
        </w:rPr>
        <w:t xml:space="preserve"> </w:t>
      </w:r>
      <w:r w:rsidRPr="00826A82">
        <w:rPr>
          <w:rFonts w:ascii="Arial" w:hAnsi="Arial" w:cs="Arial"/>
          <w:iCs/>
          <w:sz w:val="22"/>
          <w:szCs w:val="22"/>
        </w:rPr>
        <w:t>п</w:t>
      </w:r>
      <w:proofErr w:type="spellStart"/>
      <w:r w:rsidRPr="00826A82">
        <w:rPr>
          <w:rFonts w:ascii="Arial" w:hAnsi="Arial" w:cs="Arial"/>
          <w:iCs/>
          <w:sz w:val="22"/>
          <w:szCs w:val="22"/>
          <w:lang w:val="en-US"/>
        </w:rPr>
        <w:t>онуђача</w:t>
      </w:r>
      <w:proofErr w:type="spellEnd"/>
      <w:r w:rsidRPr="00826A82">
        <w:rPr>
          <w:rFonts w:ascii="Arial" w:hAnsi="Arial" w:cs="Arial"/>
          <w:iCs/>
          <w:sz w:val="22"/>
          <w:szCs w:val="22"/>
        </w:rPr>
        <w:t xml:space="preserve"> који је</w:t>
      </w:r>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одређен</w:t>
      </w:r>
      <w:proofErr w:type="spellEnd"/>
      <w:r w:rsidRPr="00826A82">
        <w:rPr>
          <w:rFonts w:ascii="Arial" w:hAnsi="Arial" w:cs="Arial"/>
          <w:iCs/>
          <w:sz w:val="22"/>
          <w:szCs w:val="22"/>
          <w:lang w:val="en-US"/>
        </w:rPr>
        <w:t xml:space="preserve"> у </w:t>
      </w:r>
      <w:r w:rsidRPr="00826A82">
        <w:rPr>
          <w:rFonts w:ascii="Arial" w:hAnsi="Arial" w:cs="Arial"/>
          <w:iCs/>
          <w:sz w:val="22"/>
          <w:szCs w:val="22"/>
        </w:rPr>
        <w:t>з</w:t>
      </w:r>
      <w:proofErr w:type="spellStart"/>
      <w:r w:rsidRPr="00826A82">
        <w:rPr>
          <w:rFonts w:ascii="Arial" w:hAnsi="Arial" w:cs="Arial"/>
          <w:iCs/>
          <w:sz w:val="22"/>
          <w:szCs w:val="22"/>
          <w:lang w:val="en-US"/>
        </w:rPr>
        <w:t>аједничком</w:t>
      </w:r>
      <w:proofErr w:type="spellEnd"/>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споразуму</w:t>
      </w:r>
      <w:proofErr w:type="spellEnd"/>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групе</w:t>
      </w:r>
      <w:proofErr w:type="spellEnd"/>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понуђача</w:t>
      </w:r>
      <w:proofErr w:type="spellEnd"/>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да</w:t>
      </w:r>
      <w:proofErr w:type="spellEnd"/>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даје</w:t>
      </w:r>
      <w:proofErr w:type="spellEnd"/>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средство</w:t>
      </w:r>
      <w:proofErr w:type="spellEnd"/>
      <w:r w:rsidRPr="00826A82">
        <w:rPr>
          <w:rFonts w:ascii="Arial" w:hAnsi="Arial" w:cs="Arial"/>
          <w:iCs/>
          <w:sz w:val="22"/>
          <w:szCs w:val="22"/>
          <w:lang w:val="en-US"/>
        </w:rPr>
        <w:t xml:space="preserve"> </w:t>
      </w:r>
      <w:proofErr w:type="spellStart"/>
      <w:r w:rsidRPr="00826A82">
        <w:rPr>
          <w:rFonts w:ascii="Arial" w:hAnsi="Arial" w:cs="Arial"/>
          <w:iCs/>
          <w:sz w:val="22"/>
          <w:szCs w:val="22"/>
          <w:lang w:val="en-US"/>
        </w:rPr>
        <w:t>обезбеђења</w:t>
      </w:r>
      <w:proofErr w:type="spellEnd"/>
      <w:r w:rsidRPr="00826A82">
        <w:rPr>
          <w:rFonts w:ascii="Arial" w:hAnsi="Arial" w:cs="Arial"/>
          <w:iCs/>
          <w:sz w:val="22"/>
          <w:szCs w:val="22"/>
        </w:rPr>
        <w:t>.</w:t>
      </w:r>
    </w:p>
    <w:p w:rsidR="007349EB" w:rsidRPr="00826A82" w:rsidRDefault="007349EB" w:rsidP="007349EB">
      <w:pPr>
        <w:ind w:right="-272"/>
        <w:jc w:val="both"/>
        <w:rPr>
          <w:rFonts w:ascii="Arial" w:hAnsi="Arial" w:cs="Arial"/>
          <w:sz w:val="22"/>
          <w:szCs w:val="22"/>
        </w:rPr>
      </w:pPr>
    </w:p>
    <w:p w:rsidR="007349EB" w:rsidRPr="00826A82" w:rsidRDefault="00232B4E" w:rsidP="007349EB">
      <w:pPr>
        <w:ind w:right="-272"/>
        <w:jc w:val="both"/>
        <w:rPr>
          <w:rFonts w:ascii="Arial" w:hAnsi="Arial" w:cs="Arial"/>
          <w:sz w:val="22"/>
          <w:szCs w:val="22"/>
        </w:rPr>
      </w:pPr>
      <w:r w:rsidRPr="00826A82">
        <w:rPr>
          <w:rFonts w:ascii="Arial" w:hAnsi="Arial" w:cs="Arial"/>
          <w:sz w:val="22"/>
          <w:szCs w:val="22"/>
        </w:rPr>
        <w:t>Уколико п</w:t>
      </w:r>
      <w:r w:rsidR="007349EB" w:rsidRPr="00826A82">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826A82" w:rsidRDefault="007349EB" w:rsidP="007349EB">
      <w:pPr>
        <w:ind w:right="-272"/>
        <w:jc w:val="both"/>
        <w:rPr>
          <w:rFonts w:ascii="Arial" w:hAnsi="Arial" w:cs="Arial"/>
          <w:sz w:val="22"/>
          <w:szCs w:val="22"/>
          <w:highlight w:val="yellow"/>
        </w:rPr>
      </w:pPr>
      <w:r w:rsidRPr="00826A82">
        <w:rPr>
          <w:rFonts w:ascii="Arial" w:hAnsi="Arial" w:cs="Arial"/>
          <w:sz w:val="22"/>
          <w:szCs w:val="22"/>
          <w:highlight w:val="yellow"/>
          <w:lang w:val="en-US"/>
        </w:rPr>
        <w:t xml:space="preserve">                                           </w:t>
      </w:r>
    </w:p>
    <w:p w:rsidR="007349EB" w:rsidRPr="00826A82" w:rsidRDefault="007349EB" w:rsidP="002E4E3A">
      <w:pPr>
        <w:ind w:right="-272"/>
        <w:jc w:val="both"/>
        <w:rPr>
          <w:rFonts w:ascii="Arial" w:hAnsi="Arial" w:cs="Arial"/>
          <w:sz w:val="22"/>
          <w:szCs w:val="22"/>
        </w:rPr>
      </w:pPr>
      <w:r w:rsidRPr="00826A82">
        <w:rPr>
          <w:rFonts w:ascii="Arial" w:hAnsi="Arial" w:cs="Arial"/>
          <w:sz w:val="22"/>
          <w:szCs w:val="22"/>
        </w:rPr>
        <w:lastRenderedPageBreak/>
        <w:t>Средство финансијског обезбеђења, сопствена меница и остала примљена документа по том основу, биће враће</w:t>
      </w:r>
      <w:r w:rsidR="00232B4E" w:rsidRPr="00826A82">
        <w:rPr>
          <w:rFonts w:ascii="Arial" w:hAnsi="Arial" w:cs="Arial"/>
          <w:sz w:val="22"/>
          <w:szCs w:val="22"/>
        </w:rPr>
        <w:t>на п</w:t>
      </w:r>
      <w:r w:rsidRPr="00826A82">
        <w:rPr>
          <w:rFonts w:ascii="Arial" w:hAnsi="Arial" w:cs="Arial"/>
          <w:sz w:val="22"/>
          <w:szCs w:val="22"/>
        </w:rPr>
        <w:t>онуђачима с којима не буде закључен уговор</w:t>
      </w:r>
      <w:r w:rsidR="00232B4E" w:rsidRPr="00826A82">
        <w:rPr>
          <w:rFonts w:ascii="Arial" w:hAnsi="Arial" w:cs="Arial"/>
          <w:sz w:val="22"/>
          <w:szCs w:val="22"/>
        </w:rPr>
        <w:t>,</w:t>
      </w:r>
      <w:r w:rsidRPr="00826A82">
        <w:rPr>
          <w:rFonts w:ascii="Arial" w:hAnsi="Arial" w:cs="Arial"/>
          <w:sz w:val="22"/>
          <w:szCs w:val="22"/>
          <w:lang w:val="en-US"/>
        </w:rPr>
        <w:t xml:space="preserve"> </w:t>
      </w:r>
      <w:proofErr w:type="spellStart"/>
      <w:r w:rsidRPr="00826A82">
        <w:rPr>
          <w:rFonts w:ascii="Arial" w:hAnsi="Arial" w:cs="Arial"/>
          <w:sz w:val="22"/>
          <w:szCs w:val="22"/>
          <w:lang w:val="en-US"/>
        </w:rPr>
        <w:t>одмах</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по</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закључењу</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уговора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са</w:t>
      </w:r>
      <w:proofErr w:type="spellEnd"/>
      <w:r w:rsidRPr="00826A82">
        <w:rPr>
          <w:rFonts w:ascii="Arial" w:hAnsi="Arial" w:cs="Arial"/>
          <w:sz w:val="22"/>
          <w:szCs w:val="22"/>
          <w:lang w:val="en-US"/>
        </w:rPr>
        <w:t xml:space="preserve"> </w:t>
      </w:r>
      <w:r w:rsidR="00232B4E" w:rsidRPr="00826A82">
        <w:rPr>
          <w:rFonts w:ascii="Arial" w:hAnsi="Arial" w:cs="Arial"/>
          <w:sz w:val="22"/>
          <w:szCs w:val="22"/>
        </w:rPr>
        <w:t>изабраним</w:t>
      </w:r>
      <w:r w:rsidR="007E7028" w:rsidRPr="00826A82">
        <w:rPr>
          <w:rFonts w:ascii="Arial" w:hAnsi="Arial" w:cs="Arial"/>
          <w:sz w:val="22"/>
          <w:szCs w:val="22"/>
          <w:lang w:val="en-US"/>
        </w:rPr>
        <w:t xml:space="preserve"> </w:t>
      </w:r>
      <w:r w:rsidR="00232B4E" w:rsidRPr="00826A82">
        <w:rPr>
          <w:rFonts w:ascii="Arial" w:hAnsi="Arial" w:cs="Arial"/>
          <w:sz w:val="22"/>
          <w:szCs w:val="22"/>
        </w:rPr>
        <w:t>п</w:t>
      </w:r>
      <w:proofErr w:type="spellStart"/>
      <w:r w:rsidR="003B6BD7" w:rsidRPr="00826A82">
        <w:rPr>
          <w:rFonts w:ascii="Arial" w:hAnsi="Arial" w:cs="Arial"/>
          <w:sz w:val="22"/>
          <w:szCs w:val="22"/>
          <w:lang w:val="en-US"/>
        </w:rPr>
        <w:t>онуђачем</w:t>
      </w:r>
      <w:proofErr w:type="spellEnd"/>
      <w:r w:rsidR="00232B4E" w:rsidRPr="00826A82">
        <w:rPr>
          <w:rFonts w:ascii="Arial" w:hAnsi="Arial" w:cs="Arial"/>
          <w:sz w:val="22"/>
          <w:szCs w:val="22"/>
        </w:rPr>
        <w:t>,</w:t>
      </w:r>
      <w:r w:rsidR="00232B4E" w:rsidRPr="00826A82">
        <w:rPr>
          <w:rFonts w:ascii="Arial" w:hAnsi="Arial" w:cs="Arial"/>
          <w:sz w:val="22"/>
          <w:szCs w:val="22"/>
          <w:lang w:val="en-US"/>
        </w:rPr>
        <w:t xml:space="preserve"> а </w:t>
      </w:r>
      <w:r w:rsidR="00232B4E" w:rsidRPr="00826A82">
        <w:rPr>
          <w:rFonts w:ascii="Arial" w:hAnsi="Arial" w:cs="Arial"/>
          <w:sz w:val="22"/>
          <w:szCs w:val="22"/>
        </w:rPr>
        <w:t>п</w:t>
      </w:r>
      <w:proofErr w:type="spellStart"/>
      <w:r w:rsidRPr="00826A82">
        <w:rPr>
          <w:rFonts w:ascii="Arial" w:hAnsi="Arial" w:cs="Arial"/>
          <w:sz w:val="22"/>
          <w:szCs w:val="22"/>
          <w:lang w:val="en-US"/>
        </w:rPr>
        <w:t>онуђачу</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са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којим</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је</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закључен</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уговор</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одмах</w:t>
      </w:r>
      <w:proofErr w:type="spellEnd"/>
      <w:r w:rsidRPr="00826A82">
        <w:rPr>
          <w:rFonts w:ascii="Arial" w:hAnsi="Arial" w:cs="Arial"/>
          <w:sz w:val="22"/>
          <w:szCs w:val="22"/>
          <w:lang w:val="en-US"/>
        </w:rPr>
        <w:t xml:space="preserve"> </w:t>
      </w:r>
      <w:proofErr w:type="spellStart"/>
      <w:r w:rsidR="002E4E3A" w:rsidRPr="00826A82">
        <w:rPr>
          <w:rFonts w:ascii="Arial" w:hAnsi="Arial" w:cs="Arial"/>
          <w:sz w:val="22"/>
          <w:szCs w:val="22"/>
          <w:lang w:val="en-US"/>
        </w:rPr>
        <w:t>након</w:t>
      </w:r>
      <w:proofErr w:type="spellEnd"/>
      <w:r w:rsidR="002E4E3A" w:rsidRPr="00826A82">
        <w:rPr>
          <w:rFonts w:ascii="Arial" w:hAnsi="Arial" w:cs="Arial"/>
          <w:sz w:val="22"/>
          <w:szCs w:val="22"/>
          <w:lang w:val="en-US"/>
        </w:rPr>
        <w:t xml:space="preserve"> </w:t>
      </w:r>
      <w:proofErr w:type="spellStart"/>
      <w:r w:rsidR="002E4E3A" w:rsidRPr="00826A82">
        <w:rPr>
          <w:rFonts w:ascii="Arial" w:hAnsi="Arial" w:cs="Arial"/>
          <w:sz w:val="22"/>
          <w:szCs w:val="22"/>
          <w:lang w:val="en-US"/>
        </w:rPr>
        <w:t>истека</w:t>
      </w:r>
      <w:proofErr w:type="spellEnd"/>
      <w:r w:rsidR="002E4E3A" w:rsidRPr="00826A82">
        <w:rPr>
          <w:rFonts w:ascii="Arial" w:hAnsi="Arial" w:cs="Arial"/>
          <w:sz w:val="22"/>
          <w:szCs w:val="22"/>
          <w:lang w:val="en-US"/>
        </w:rPr>
        <w:t xml:space="preserve"> </w:t>
      </w:r>
      <w:proofErr w:type="spellStart"/>
      <w:r w:rsidR="002E4E3A" w:rsidRPr="00826A82">
        <w:rPr>
          <w:rFonts w:ascii="Arial" w:hAnsi="Arial" w:cs="Arial"/>
          <w:sz w:val="22"/>
          <w:szCs w:val="22"/>
          <w:lang w:val="en-US"/>
        </w:rPr>
        <w:t>важности</w:t>
      </w:r>
      <w:proofErr w:type="spellEnd"/>
      <w:r w:rsidR="002E4E3A" w:rsidRPr="00826A82">
        <w:rPr>
          <w:rFonts w:ascii="Arial" w:hAnsi="Arial" w:cs="Arial"/>
          <w:sz w:val="22"/>
          <w:szCs w:val="22"/>
          <w:lang w:val="en-US"/>
        </w:rPr>
        <w:t xml:space="preserve"> </w:t>
      </w:r>
      <w:proofErr w:type="spellStart"/>
      <w:r w:rsidR="002E4E3A" w:rsidRPr="00826A82">
        <w:rPr>
          <w:rFonts w:ascii="Arial" w:hAnsi="Arial" w:cs="Arial"/>
          <w:sz w:val="22"/>
          <w:szCs w:val="22"/>
          <w:lang w:val="en-US"/>
        </w:rPr>
        <w:t>уговора</w:t>
      </w:r>
      <w:proofErr w:type="spellEnd"/>
      <w:r w:rsidR="002E4E3A" w:rsidRPr="00826A82">
        <w:rPr>
          <w:rFonts w:ascii="Arial" w:hAnsi="Arial" w:cs="Arial"/>
          <w:sz w:val="22"/>
          <w:szCs w:val="22"/>
          <w:lang w:val="en-US"/>
        </w:rPr>
        <w:t xml:space="preserve">. </w:t>
      </w:r>
    </w:p>
    <w:p w:rsidR="005F57AB" w:rsidRPr="00826A82" w:rsidRDefault="005F57AB" w:rsidP="005F57AB">
      <w:pPr>
        <w:ind w:firstLine="708"/>
        <w:jc w:val="both"/>
        <w:rPr>
          <w:rFonts w:ascii="Arial" w:hAnsi="Arial" w:cs="Arial"/>
          <w:b/>
          <w:sz w:val="22"/>
          <w:szCs w:val="22"/>
        </w:rPr>
      </w:pPr>
    </w:p>
    <w:p w:rsidR="002E4E3A" w:rsidRPr="00826A82" w:rsidRDefault="005F57AB" w:rsidP="00C6056C">
      <w:pPr>
        <w:jc w:val="both"/>
        <w:rPr>
          <w:rFonts w:ascii="Arial" w:hAnsi="Arial" w:cs="Arial"/>
          <w:sz w:val="22"/>
          <w:szCs w:val="22"/>
        </w:rPr>
      </w:pPr>
      <w:r w:rsidRPr="00826A82">
        <w:rPr>
          <w:rFonts w:ascii="Arial" w:hAnsi="Arial" w:cs="Arial"/>
          <w:sz w:val="22"/>
          <w:szCs w:val="22"/>
          <w:u w:val="single"/>
        </w:rPr>
        <w:t>И</w:t>
      </w:r>
      <w:r w:rsidR="002E4E3A" w:rsidRPr="00826A82">
        <w:rPr>
          <w:rFonts w:ascii="Arial" w:hAnsi="Arial" w:cs="Arial"/>
          <w:sz w:val="22"/>
          <w:szCs w:val="22"/>
        </w:rPr>
        <w:t xml:space="preserve"> </w:t>
      </w:r>
    </w:p>
    <w:p w:rsidR="002E4E3A" w:rsidRPr="00826A82" w:rsidRDefault="002E4E3A" w:rsidP="0073336B">
      <w:pPr>
        <w:pStyle w:val="ListParagraph"/>
        <w:numPr>
          <w:ilvl w:val="0"/>
          <w:numId w:val="26"/>
        </w:numPr>
        <w:spacing w:after="0" w:line="240" w:lineRule="auto"/>
        <w:jc w:val="both"/>
        <w:rPr>
          <w:rFonts w:ascii="Arial" w:hAnsi="Arial" w:cs="Arial"/>
          <w:szCs w:val="22"/>
        </w:rPr>
      </w:pPr>
      <w:r w:rsidRPr="00826A82">
        <w:rPr>
          <w:rFonts w:ascii="Arial" w:hAnsi="Arial" w:cs="Arial"/>
          <w:szCs w:val="22"/>
        </w:rPr>
        <w:t>средства финансијског обезбеђења</w:t>
      </w:r>
      <w:r w:rsidR="0053155E" w:rsidRPr="00826A82">
        <w:rPr>
          <w:rFonts w:ascii="Arial" w:hAnsi="Arial" w:cs="Arial"/>
          <w:szCs w:val="22"/>
        </w:rPr>
        <w:t xml:space="preserve"> на начин описан у ставу 1. ове тачке</w:t>
      </w:r>
      <w:r w:rsidRPr="00826A82">
        <w:rPr>
          <w:rFonts w:ascii="Arial" w:hAnsi="Arial" w:cs="Arial"/>
          <w:szCs w:val="22"/>
        </w:rPr>
        <w:t>, у складу са обрасцима из конкурсне документације:</w:t>
      </w:r>
    </w:p>
    <w:p w:rsidR="005F57AB" w:rsidRPr="00826A82" w:rsidRDefault="005F57AB" w:rsidP="00C6056C">
      <w:pPr>
        <w:tabs>
          <w:tab w:val="left" w:pos="1786"/>
        </w:tabs>
        <w:suppressAutoHyphens w:val="0"/>
        <w:ind w:left="1418" w:right="-6"/>
        <w:jc w:val="both"/>
        <w:rPr>
          <w:rFonts w:ascii="Arial" w:hAnsi="Arial" w:cs="Arial"/>
          <w:sz w:val="22"/>
          <w:szCs w:val="22"/>
          <w:u w:val="single"/>
        </w:rPr>
      </w:pPr>
    </w:p>
    <w:p w:rsidR="005F57AB" w:rsidRPr="00826A82" w:rsidRDefault="005F57AB" w:rsidP="00B42D12">
      <w:pPr>
        <w:pStyle w:val="ListParagraph"/>
        <w:numPr>
          <w:ilvl w:val="0"/>
          <w:numId w:val="6"/>
        </w:numPr>
        <w:tabs>
          <w:tab w:val="left" w:pos="1418"/>
        </w:tabs>
        <w:spacing w:after="0" w:line="240" w:lineRule="auto"/>
        <w:jc w:val="both"/>
        <w:rPr>
          <w:rFonts w:ascii="Arial" w:hAnsi="Arial" w:cs="Arial"/>
          <w:b/>
          <w:szCs w:val="22"/>
        </w:rPr>
      </w:pPr>
      <w:r w:rsidRPr="00826A82">
        <w:rPr>
          <w:rFonts w:ascii="Arial" w:hAnsi="Arial" w:cs="Arial"/>
          <w:b/>
          <w:szCs w:val="22"/>
          <w:lang w:val="sr-Cyrl-CS"/>
        </w:rPr>
        <w:t>Изјава понуђача у вези менице за добро извршење посла</w:t>
      </w:r>
    </w:p>
    <w:p w:rsidR="005F57AB" w:rsidRPr="00826A82" w:rsidRDefault="0040258B" w:rsidP="00C6056C">
      <w:pPr>
        <w:ind w:left="1430" w:right="-6"/>
        <w:jc w:val="both"/>
        <w:rPr>
          <w:rFonts w:ascii="Arial" w:hAnsi="Arial" w:cs="Arial"/>
          <w:sz w:val="22"/>
          <w:szCs w:val="22"/>
        </w:rPr>
      </w:pPr>
      <w:r w:rsidRPr="00826A82">
        <w:rPr>
          <w:rFonts w:ascii="Arial" w:hAnsi="Arial" w:cs="Arial"/>
          <w:sz w:val="22"/>
          <w:szCs w:val="22"/>
        </w:rPr>
        <w:t>Понуђач достав</w:t>
      </w:r>
      <w:r w:rsidR="005F57AB" w:rsidRPr="00826A82">
        <w:rPr>
          <w:rFonts w:ascii="Arial" w:hAnsi="Arial" w:cs="Arial"/>
          <w:sz w:val="22"/>
          <w:szCs w:val="22"/>
        </w:rPr>
        <w:t>ља Изјаву, оверену и потписану, да ће приликом закључења уговора Наручиоцу предати сопствену соло меницу, менично овлашћење</w:t>
      </w:r>
      <w:r w:rsidR="006202C3" w:rsidRPr="00826A82">
        <w:rPr>
          <w:rFonts w:ascii="Arial" w:hAnsi="Arial" w:cs="Arial"/>
          <w:sz w:val="22"/>
          <w:szCs w:val="22"/>
        </w:rPr>
        <w:t xml:space="preserve">, ОП образац </w:t>
      </w:r>
      <w:r w:rsidR="005F57AB" w:rsidRPr="00826A82">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Pr="00826A82" w:rsidRDefault="005F57AB" w:rsidP="00C6056C">
      <w:pPr>
        <w:ind w:left="1418"/>
        <w:jc w:val="both"/>
        <w:rPr>
          <w:rFonts w:ascii="Arial" w:hAnsi="Arial" w:cs="Arial"/>
          <w:sz w:val="22"/>
          <w:szCs w:val="22"/>
        </w:rPr>
      </w:pPr>
      <w:r w:rsidRPr="00826A82">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826A82">
        <w:rPr>
          <w:rFonts w:ascii="Arial" w:hAnsi="Arial" w:cs="Arial"/>
          <w:sz w:val="22"/>
          <w:szCs w:val="22"/>
        </w:rPr>
        <w:t>ља доказ о регистрацији менице, меничног овлашћења, ОП образац</w:t>
      </w:r>
      <w:r w:rsidRPr="00826A82">
        <w:rPr>
          <w:rFonts w:ascii="Arial" w:hAnsi="Arial" w:cs="Arial"/>
          <w:sz w:val="22"/>
          <w:szCs w:val="22"/>
        </w:rPr>
        <w:t xml:space="preserve"> </w:t>
      </w:r>
      <w:r w:rsidR="006202C3" w:rsidRPr="00826A82">
        <w:rPr>
          <w:rFonts w:ascii="Arial" w:hAnsi="Arial" w:cs="Arial"/>
          <w:sz w:val="22"/>
          <w:szCs w:val="22"/>
        </w:rPr>
        <w:t xml:space="preserve">и </w:t>
      </w:r>
      <w:r w:rsidR="00E43591" w:rsidRPr="00826A82">
        <w:rPr>
          <w:rFonts w:ascii="Arial" w:hAnsi="Arial" w:cs="Arial"/>
          <w:sz w:val="22"/>
          <w:szCs w:val="22"/>
        </w:rPr>
        <w:t>картон</w:t>
      </w:r>
      <w:r w:rsidRPr="00826A82">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826A82" w:rsidRDefault="005F57AB" w:rsidP="00C6056C">
      <w:pPr>
        <w:ind w:left="1418"/>
        <w:jc w:val="both"/>
        <w:rPr>
          <w:rFonts w:ascii="Arial" w:hAnsi="Arial" w:cs="Arial"/>
          <w:sz w:val="22"/>
          <w:szCs w:val="22"/>
        </w:rPr>
      </w:pPr>
      <w:r w:rsidRPr="00826A82">
        <w:rPr>
          <w:rFonts w:ascii="Arial" w:hAnsi="Arial" w:cs="Arial"/>
          <w:sz w:val="22"/>
          <w:szCs w:val="22"/>
        </w:rPr>
        <w:t>Меница за добро извршење посла мора трајати најмање 60 (шездесет) дана дуже од уговореног рока извршења посла.</w:t>
      </w:r>
    </w:p>
    <w:p w:rsidR="005F57AB" w:rsidRPr="00826A82" w:rsidRDefault="005F57AB" w:rsidP="005F57AB">
      <w:pPr>
        <w:suppressAutoHyphens w:val="0"/>
        <w:ind w:left="1701"/>
        <w:jc w:val="both"/>
        <w:rPr>
          <w:rFonts w:ascii="Arial" w:hAnsi="Arial" w:cs="Arial"/>
          <w:b/>
          <w:sz w:val="22"/>
          <w:szCs w:val="22"/>
        </w:rPr>
      </w:pPr>
    </w:p>
    <w:p w:rsidR="005F57AB" w:rsidRPr="00826A82" w:rsidRDefault="005F57AB" w:rsidP="00B37BDA">
      <w:pPr>
        <w:jc w:val="both"/>
        <w:rPr>
          <w:rFonts w:ascii="Arial" w:hAnsi="Arial" w:cs="Arial"/>
          <w:sz w:val="22"/>
          <w:szCs w:val="22"/>
          <w:u w:val="single"/>
        </w:rPr>
      </w:pPr>
      <w:r w:rsidRPr="00826A82">
        <w:rPr>
          <w:rFonts w:ascii="Arial" w:hAnsi="Arial" w:cs="Arial"/>
          <w:sz w:val="22"/>
          <w:szCs w:val="22"/>
          <w:u w:val="single"/>
        </w:rPr>
        <w:t>Приликом закључења уговора</w:t>
      </w:r>
      <w:r w:rsidR="00B37BDA" w:rsidRPr="00826A82">
        <w:rPr>
          <w:rFonts w:ascii="Arial" w:hAnsi="Arial" w:cs="Arial"/>
          <w:sz w:val="22"/>
          <w:szCs w:val="22"/>
          <w:u w:val="single"/>
        </w:rPr>
        <w:t xml:space="preserve"> треба доставити:</w:t>
      </w:r>
    </w:p>
    <w:p w:rsidR="00B37BDA" w:rsidRPr="00826A82" w:rsidRDefault="00B37BDA" w:rsidP="00B37BDA">
      <w:pPr>
        <w:jc w:val="both"/>
        <w:rPr>
          <w:rFonts w:ascii="Arial" w:hAnsi="Arial" w:cs="Arial"/>
          <w:sz w:val="22"/>
          <w:szCs w:val="22"/>
          <w:u w:val="single"/>
        </w:rPr>
      </w:pPr>
    </w:p>
    <w:p w:rsidR="005F57AB" w:rsidRPr="00826A82" w:rsidRDefault="005F57AB" w:rsidP="00B42D12">
      <w:pPr>
        <w:pStyle w:val="ListParagraph"/>
        <w:numPr>
          <w:ilvl w:val="0"/>
          <w:numId w:val="6"/>
        </w:numPr>
        <w:spacing w:after="0" w:line="240" w:lineRule="auto"/>
        <w:ind w:right="-6"/>
        <w:jc w:val="both"/>
        <w:rPr>
          <w:rFonts w:ascii="Arial" w:hAnsi="Arial" w:cs="Arial"/>
          <w:szCs w:val="22"/>
        </w:rPr>
      </w:pPr>
      <w:r w:rsidRPr="00826A82">
        <w:rPr>
          <w:rFonts w:ascii="Arial" w:hAnsi="Arial" w:cs="Arial"/>
          <w:szCs w:val="22"/>
        </w:rPr>
        <w:t>Изабрани понуђач приликом закључења уговора Наручиоц</w:t>
      </w:r>
      <w:r w:rsidR="00B37BDA" w:rsidRPr="00826A82">
        <w:rPr>
          <w:rFonts w:ascii="Arial" w:hAnsi="Arial" w:cs="Arial"/>
          <w:szCs w:val="22"/>
          <w:lang w:val="sr-Cyrl-CS"/>
        </w:rPr>
        <w:t>у</w:t>
      </w:r>
      <w:r w:rsidRPr="00826A82">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Pr="00826A82" w:rsidRDefault="005F57AB" w:rsidP="00B37BDA">
      <w:pPr>
        <w:ind w:left="1418"/>
        <w:jc w:val="both"/>
        <w:rPr>
          <w:rFonts w:ascii="Arial" w:hAnsi="Arial" w:cs="Arial"/>
          <w:sz w:val="22"/>
          <w:szCs w:val="22"/>
        </w:rPr>
      </w:pPr>
      <w:r w:rsidRPr="00826A82">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826A82">
        <w:rPr>
          <w:rFonts w:ascii="Arial" w:hAnsi="Arial" w:cs="Arial"/>
          <w:sz w:val="22"/>
          <w:szCs w:val="22"/>
        </w:rPr>
        <w:t>ља доказ о регистрацији менице, менично  овлашћење, ОП образац и картон</w:t>
      </w:r>
      <w:r w:rsidRPr="00826A82">
        <w:rPr>
          <w:rFonts w:ascii="Arial" w:hAnsi="Arial" w:cs="Arial"/>
          <w:sz w:val="22"/>
          <w:szCs w:val="22"/>
        </w:rPr>
        <w:t xml:space="preserve"> депонованих потписа код банке код које је поднет захтева за регистрацију менице и овлашћења. Меница за добро извршење посла мора трајати најмање 60 (шездесет) дана дуже од уговореног рока извршења посла.</w:t>
      </w:r>
    </w:p>
    <w:p w:rsidR="005F57AB" w:rsidRPr="00826A82" w:rsidRDefault="005F57AB" w:rsidP="00971A69">
      <w:pPr>
        <w:jc w:val="both"/>
        <w:rPr>
          <w:rFonts w:ascii="Arial" w:hAnsi="Arial" w:cs="Arial"/>
          <w:sz w:val="22"/>
          <w:szCs w:val="22"/>
        </w:rPr>
      </w:pPr>
      <w:r w:rsidRPr="00826A82">
        <w:rPr>
          <w:rFonts w:ascii="Arial" w:hAnsi="Arial" w:cs="Arial"/>
          <w:sz w:val="22"/>
          <w:szCs w:val="22"/>
        </w:rPr>
        <w:tab/>
      </w:r>
      <w:r w:rsidRPr="00826A82">
        <w:rPr>
          <w:rFonts w:ascii="Arial" w:hAnsi="Arial" w:cs="Arial"/>
          <w:sz w:val="22"/>
          <w:szCs w:val="22"/>
        </w:rPr>
        <w:tab/>
      </w:r>
    </w:p>
    <w:p w:rsidR="0040258B" w:rsidRPr="00826A82" w:rsidRDefault="0040258B" w:rsidP="0040258B">
      <w:pPr>
        <w:ind w:firstLine="720"/>
        <w:jc w:val="both"/>
        <w:rPr>
          <w:rFonts w:ascii="Arial" w:hAnsi="Arial" w:cs="Arial"/>
          <w:sz w:val="22"/>
          <w:szCs w:val="22"/>
          <w:lang w:val="en-US"/>
        </w:rPr>
      </w:pPr>
      <w:r w:rsidRPr="00826A82">
        <w:rPr>
          <w:rFonts w:ascii="Arial" w:hAnsi="Arial" w:cs="Arial"/>
          <w:sz w:val="22"/>
          <w:szCs w:val="22"/>
          <w:lang w:val="en-US"/>
        </w:rPr>
        <w:t xml:space="preserve">У </w:t>
      </w:r>
      <w:proofErr w:type="spellStart"/>
      <w:r w:rsidRPr="00826A82">
        <w:rPr>
          <w:rFonts w:ascii="Arial" w:hAnsi="Arial" w:cs="Arial"/>
          <w:sz w:val="22"/>
          <w:szCs w:val="22"/>
          <w:lang w:val="en-US"/>
        </w:rPr>
        <w:t>сл</w:t>
      </w:r>
      <w:r w:rsidR="000075B6" w:rsidRPr="00826A82">
        <w:rPr>
          <w:rFonts w:ascii="Arial" w:hAnsi="Arial" w:cs="Arial"/>
          <w:sz w:val="22"/>
          <w:szCs w:val="22"/>
          <w:lang w:val="en-US"/>
        </w:rPr>
        <w:t>учају</w:t>
      </w:r>
      <w:proofErr w:type="spellEnd"/>
      <w:r w:rsidR="000075B6" w:rsidRPr="00826A82">
        <w:rPr>
          <w:rFonts w:ascii="Arial" w:hAnsi="Arial" w:cs="Arial"/>
          <w:sz w:val="22"/>
          <w:szCs w:val="22"/>
          <w:lang w:val="en-US"/>
        </w:rPr>
        <w:t xml:space="preserve"> </w:t>
      </w:r>
      <w:proofErr w:type="spellStart"/>
      <w:r w:rsidR="000075B6" w:rsidRPr="00826A82">
        <w:rPr>
          <w:rFonts w:ascii="Arial" w:hAnsi="Arial" w:cs="Arial"/>
          <w:sz w:val="22"/>
          <w:szCs w:val="22"/>
          <w:lang w:val="en-US"/>
        </w:rPr>
        <w:t>да</w:t>
      </w:r>
      <w:proofErr w:type="spellEnd"/>
      <w:r w:rsidR="000075B6" w:rsidRPr="00826A82">
        <w:rPr>
          <w:rFonts w:ascii="Arial" w:hAnsi="Arial" w:cs="Arial"/>
          <w:sz w:val="22"/>
          <w:szCs w:val="22"/>
          <w:lang w:val="en-US"/>
        </w:rPr>
        <w:t xml:space="preserve"> у </w:t>
      </w:r>
      <w:proofErr w:type="spellStart"/>
      <w:r w:rsidR="000075B6" w:rsidRPr="00826A82">
        <w:rPr>
          <w:rFonts w:ascii="Arial" w:hAnsi="Arial" w:cs="Arial"/>
          <w:sz w:val="22"/>
          <w:szCs w:val="22"/>
          <w:lang w:val="en-US"/>
        </w:rPr>
        <w:t>току</w:t>
      </w:r>
      <w:proofErr w:type="spellEnd"/>
      <w:r w:rsidR="000075B6" w:rsidRPr="00826A82">
        <w:rPr>
          <w:rFonts w:ascii="Arial" w:hAnsi="Arial" w:cs="Arial"/>
          <w:sz w:val="22"/>
          <w:szCs w:val="22"/>
          <w:lang w:val="en-US"/>
        </w:rPr>
        <w:t xml:space="preserve"> </w:t>
      </w:r>
      <w:proofErr w:type="spellStart"/>
      <w:r w:rsidR="000075B6" w:rsidRPr="00826A82">
        <w:rPr>
          <w:rFonts w:ascii="Arial" w:hAnsi="Arial" w:cs="Arial"/>
          <w:sz w:val="22"/>
          <w:szCs w:val="22"/>
          <w:lang w:val="en-US"/>
        </w:rPr>
        <w:t>важења</w:t>
      </w:r>
      <w:proofErr w:type="spellEnd"/>
      <w:r w:rsidR="000075B6" w:rsidRPr="00826A82">
        <w:rPr>
          <w:rFonts w:ascii="Arial" w:hAnsi="Arial" w:cs="Arial"/>
          <w:sz w:val="22"/>
          <w:szCs w:val="22"/>
          <w:lang w:val="en-US"/>
        </w:rPr>
        <w:t xml:space="preserve"> </w:t>
      </w:r>
      <w:proofErr w:type="spellStart"/>
      <w:r w:rsidR="000075B6" w:rsidRPr="00826A82">
        <w:rPr>
          <w:rFonts w:ascii="Arial" w:hAnsi="Arial" w:cs="Arial"/>
          <w:sz w:val="22"/>
          <w:szCs w:val="22"/>
          <w:lang w:val="en-US"/>
        </w:rPr>
        <w:t>уговора</w:t>
      </w:r>
      <w:proofErr w:type="spellEnd"/>
      <w:r w:rsidR="000075B6" w:rsidRPr="00826A82">
        <w:rPr>
          <w:rFonts w:ascii="Arial" w:hAnsi="Arial" w:cs="Arial"/>
          <w:sz w:val="22"/>
          <w:szCs w:val="22"/>
          <w:lang w:val="en-US"/>
        </w:rPr>
        <w:t xml:space="preserve"> </w:t>
      </w:r>
      <w:r w:rsidR="000075B6" w:rsidRPr="00826A82">
        <w:rPr>
          <w:rFonts w:ascii="Arial" w:hAnsi="Arial" w:cs="Arial"/>
          <w:sz w:val="22"/>
          <w:szCs w:val="22"/>
        </w:rPr>
        <w:t>п</w:t>
      </w:r>
      <w:proofErr w:type="spellStart"/>
      <w:r w:rsidRPr="00826A82">
        <w:rPr>
          <w:rFonts w:ascii="Arial" w:hAnsi="Arial" w:cs="Arial"/>
          <w:sz w:val="22"/>
          <w:szCs w:val="22"/>
          <w:lang w:val="en-US"/>
        </w:rPr>
        <w:t>онуђач</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не</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изврши</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уговорене</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обавезе</w:t>
      </w:r>
      <w:proofErr w:type="spellEnd"/>
      <w:r w:rsidRPr="00826A82">
        <w:rPr>
          <w:rFonts w:ascii="Arial" w:hAnsi="Arial" w:cs="Arial"/>
          <w:sz w:val="22"/>
          <w:szCs w:val="22"/>
          <w:lang w:val="en-US"/>
        </w:rPr>
        <w:t xml:space="preserve">, а </w:t>
      </w:r>
      <w:proofErr w:type="spellStart"/>
      <w:r w:rsidRPr="00826A82">
        <w:rPr>
          <w:rFonts w:ascii="Arial" w:hAnsi="Arial" w:cs="Arial"/>
          <w:sz w:val="22"/>
          <w:szCs w:val="22"/>
          <w:lang w:val="en-US"/>
        </w:rPr>
        <w:t>Наручилац</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рекламира</w:t>
      </w:r>
      <w:proofErr w:type="spellEnd"/>
      <w:r w:rsidRPr="00826A82">
        <w:rPr>
          <w:rFonts w:ascii="Arial" w:hAnsi="Arial" w:cs="Arial"/>
          <w:sz w:val="22"/>
          <w:szCs w:val="22"/>
          <w:lang w:val="en-US"/>
        </w:rPr>
        <w:t xml:space="preserve"> </w:t>
      </w:r>
      <w:proofErr w:type="spellStart"/>
      <w:r w:rsidR="000075B6" w:rsidRPr="00826A82">
        <w:rPr>
          <w:rFonts w:ascii="Arial" w:hAnsi="Arial" w:cs="Arial"/>
          <w:sz w:val="22"/>
          <w:szCs w:val="22"/>
          <w:lang w:val="en-US"/>
        </w:rPr>
        <w:t>количину</w:t>
      </w:r>
      <w:proofErr w:type="spellEnd"/>
      <w:r w:rsidR="000075B6" w:rsidRPr="00826A82">
        <w:rPr>
          <w:rFonts w:ascii="Arial" w:hAnsi="Arial" w:cs="Arial"/>
          <w:sz w:val="22"/>
          <w:szCs w:val="22"/>
          <w:lang w:val="en-US"/>
        </w:rPr>
        <w:t xml:space="preserve"> и </w:t>
      </w:r>
      <w:proofErr w:type="spellStart"/>
      <w:r w:rsidR="000075B6" w:rsidRPr="00826A82">
        <w:rPr>
          <w:rFonts w:ascii="Arial" w:hAnsi="Arial" w:cs="Arial"/>
          <w:sz w:val="22"/>
          <w:szCs w:val="22"/>
          <w:lang w:val="en-US"/>
        </w:rPr>
        <w:t>квалитет</w:t>
      </w:r>
      <w:proofErr w:type="spellEnd"/>
      <w:r w:rsidR="000075B6" w:rsidRPr="00826A82">
        <w:rPr>
          <w:rFonts w:ascii="Arial" w:hAnsi="Arial" w:cs="Arial"/>
          <w:sz w:val="22"/>
          <w:szCs w:val="22"/>
          <w:lang w:val="en-US"/>
        </w:rPr>
        <w:t xml:space="preserve"> </w:t>
      </w:r>
      <w:proofErr w:type="spellStart"/>
      <w:r w:rsidR="000075B6" w:rsidRPr="00826A82">
        <w:rPr>
          <w:rFonts w:ascii="Arial" w:hAnsi="Arial" w:cs="Arial"/>
          <w:sz w:val="22"/>
          <w:szCs w:val="22"/>
          <w:lang w:val="en-US"/>
        </w:rPr>
        <w:t>услуга</w:t>
      </w:r>
      <w:proofErr w:type="spellEnd"/>
      <w:r w:rsidR="000075B6" w:rsidRPr="00826A82">
        <w:rPr>
          <w:rFonts w:ascii="Arial" w:hAnsi="Arial" w:cs="Arial"/>
          <w:sz w:val="22"/>
          <w:szCs w:val="22"/>
          <w:lang w:val="en-US"/>
        </w:rPr>
        <w:t xml:space="preserve"> </w:t>
      </w:r>
      <w:proofErr w:type="spellStart"/>
      <w:r w:rsidR="000075B6" w:rsidRPr="00826A82">
        <w:rPr>
          <w:rFonts w:ascii="Arial" w:hAnsi="Arial" w:cs="Arial"/>
          <w:sz w:val="22"/>
          <w:szCs w:val="22"/>
          <w:lang w:val="en-US"/>
        </w:rPr>
        <w:t>или</w:t>
      </w:r>
      <w:proofErr w:type="spellEnd"/>
      <w:r w:rsidR="000075B6" w:rsidRPr="00826A82">
        <w:rPr>
          <w:rFonts w:ascii="Arial" w:hAnsi="Arial" w:cs="Arial"/>
          <w:sz w:val="22"/>
          <w:szCs w:val="22"/>
          <w:lang w:val="en-US"/>
        </w:rPr>
        <w:t xml:space="preserve"> </w:t>
      </w:r>
      <w:r w:rsidR="000075B6" w:rsidRPr="00826A82">
        <w:rPr>
          <w:rFonts w:ascii="Arial" w:hAnsi="Arial" w:cs="Arial"/>
          <w:sz w:val="22"/>
          <w:szCs w:val="22"/>
        </w:rPr>
        <w:t>п</w:t>
      </w:r>
      <w:proofErr w:type="spellStart"/>
      <w:r w:rsidRPr="00826A82">
        <w:rPr>
          <w:rFonts w:ascii="Arial" w:hAnsi="Arial" w:cs="Arial"/>
          <w:sz w:val="22"/>
          <w:szCs w:val="22"/>
          <w:lang w:val="en-US"/>
        </w:rPr>
        <w:t>онуђач</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прекорачи</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рок</w:t>
      </w:r>
      <w:proofErr w:type="spellEnd"/>
      <w:r w:rsidRPr="00826A82">
        <w:rPr>
          <w:rFonts w:ascii="Arial" w:hAnsi="Arial" w:cs="Arial"/>
          <w:sz w:val="22"/>
          <w:szCs w:val="22"/>
          <w:lang w:val="en-US"/>
        </w:rPr>
        <w:t xml:space="preserve"> </w:t>
      </w:r>
      <w:r w:rsidRPr="00826A82">
        <w:rPr>
          <w:rFonts w:ascii="Arial" w:hAnsi="Arial" w:cs="Arial"/>
          <w:sz w:val="22"/>
          <w:szCs w:val="22"/>
        </w:rPr>
        <w:t>извршења</w:t>
      </w:r>
      <w:r w:rsidRPr="00826A82">
        <w:rPr>
          <w:rFonts w:ascii="Arial" w:hAnsi="Arial" w:cs="Arial"/>
          <w:sz w:val="22"/>
          <w:szCs w:val="22"/>
          <w:lang w:val="en-US"/>
        </w:rPr>
        <w:t xml:space="preserve">у </w:t>
      </w:r>
      <w:proofErr w:type="spellStart"/>
      <w:r w:rsidRPr="00826A82">
        <w:rPr>
          <w:rFonts w:ascii="Arial" w:hAnsi="Arial" w:cs="Arial"/>
          <w:sz w:val="22"/>
          <w:szCs w:val="22"/>
          <w:lang w:val="en-US"/>
        </w:rPr>
        <w:t>складу</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са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закљученим</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уговором</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Наручилац</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може</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да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наплати</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средство</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финансијског</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обезбеђења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по</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основу</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доброг</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извршења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посла</w:t>
      </w:r>
      <w:proofErr w:type="spellEnd"/>
      <w:r w:rsidRPr="00826A82">
        <w:rPr>
          <w:rFonts w:ascii="Arial" w:hAnsi="Arial" w:cs="Arial"/>
          <w:sz w:val="22"/>
          <w:szCs w:val="22"/>
          <w:lang w:val="en-US"/>
        </w:rPr>
        <w:t xml:space="preserve"> и </w:t>
      </w:r>
      <w:proofErr w:type="spellStart"/>
      <w:r w:rsidRPr="00826A82">
        <w:rPr>
          <w:rFonts w:ascii="Arial" w:hAnsi="Arial" w:cs="Arial"/>
          <w:sz w:val="22"/>
          <w:szCs w:val="22"/>
          <w:lang w:val="en-US"/>
        </w:rPr>
        <w:t>да</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једнострано</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раскине</w:t>
      </w:r>
      <w:proofErr w:type="spellEnd"/>
      <w:r w:rsidRPr="00826A82">
        <w:rPr>
          <w:rFonts w:ascii="Arial" w:hAnsi="Arial" w:cs="Arial"/>
          <w:sz w:val="22"/>
          <w:szCs w:val="22"/>
          <w:lang w:val="en-US"/>
        </w:rPr>
        <w:t xml:space="preserve"> </w:t>
      </w:r>
      <w:proofErr w:type="spellStart"/>
      <w:r w:rsidRPr="00826A82">
        <w:rPr>
          <w:rFonts w:ascii="Arial" w:hAnsi="Arial" w:cs="Arial"/>
          <w:sz w:val="22"/>
          <w:szCs w:val="22"/>
          <w:lang w:val="en-US"/>
        </w:rPr>
        <w:t>уговор</w:t>
      </w:r>
      <w:proofErr w:type="spellEnd"/>
      <w:r w:rsidRPr="00826A82">
        <w:rPr>
          <w:rFonts w:ascii="Arial" w:hAnsi="Arial" w:cs="Arial"/>
          <w:sz w:val="22"/>
          <w:szCs w:val="22"/>
          <w:lang w:val="en-US"/>
        </w:rPr>
        <w:t>.</w:t>
      </w:r>
    </w:p>
    <w:p w:rsidR="005F57AB" w:rsidRPr="00826A82" w:rsidRDefault="005F57AB" w:rsidP="0040258B">
      <w:pPr>
        <w:ind w:firstLine="720"/>
        <w:jc w:val="both"/>
        <w:rPr>
          <w:rFonts w:ascii="Arial" w:hAnsi="Arial" w:cs="Arial"/>
          <w:sz w:val="22"/>
          <w:szCs w:val="22"/>
        </w:rPr>
      </w:pPr>
      <w:r w:rsidRPr="00826A82">
        <w:rPr>
          <w:rFonts w:ascii="Arial" w:hAnsi="Arial" w:cs="Arial"/>
          <w:sz w:val="22"/>
          <w:szCs w:val="22"/>
        </w:rPr>
        <w:t>Сви трошкови око при</w:t>
      </w:r>
      <w:r w:rsidR="00501B66" w:rsidRPr="00826A82">
        <w:rPr>
          <w:rFonts w:ascii="Arial" w:hAnsi="Arial" w:cs="Arial"/>
          <w:sz w:val="22"/>
          <w:szCs w:val="22"/>
        </w:rPr>
        <w:t xml:space="preserve">бављања </w:t>
      </w:r>
      <w:r w:rsidRPr="00826A82">
        <w:rPr>
          <w:rFonts w:ascii="Arial" w:hAnsi="Arial" w:cs="Arial"/>
          <w:sz w:val="22"/>
          <w:szCs w:val="22"/>
        </w:rPr>
        <w:t xml:space="preserve"> меница падају на терет понуђача, а и исти могу бити наведени у Обрасцу 9. конкурсне документације.</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 xml:space="preserve">Сва средстава финансијског обезбеђења могу гласити на члана групе понуђача </w:t>
      </w:r>
      <w:r w:rsidR="0040258B" w:rsidRPr="00826A82">
        <w:rPr>
          <w:rFonts w:ascii="Arial" w:hAnsi="Arial" w:cs="Arial"/>
          <w:sz w:val="22"/>
          <w:szCs w:val="22"/>
        </w:rPr>
        <w:t>одређеног споразумом о заједничком извршењу набавке</w:t>
      </w:r>
      <w:r w:rsidRPr="00826A82">
        <w:rPr>
          <w:rFonts w:ascii="Arial" w:hAnsi="Arial" w:cs="Arial"/>
          <w:sz w:val="22"/>
          <w:szCs w:val="22"/>
        </w:rPr>
        <w:t xml:space="preserve"> или понуђача, али не и на подизвођача.</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826A82" w:rsidRDefault="005F57AB" w:rsidP="005F57AB">
      <w:pPr>
        <w:tabs>
          <w:tab w:val="left" w:pos="709"/>
        </w:tabs>
        <w:jc w:val="both"/>
        <w:rPr>
          <w:rFonts w:ascii="Arial" w:hAnsi="Arial" w:cs="Arial"/>
          <w:sz w:val="22"/>
          <w:szCs w:val="22"/>
        </w:rPr>
      </w:pPr>
    </w:p>
    <w:p w:rsidR="003D4EFD" w:rsidRDefault="003D4EFD" w:rsidP="005F57AB">
      <w:pPr>
        <w:pStyle w:val="Heading2"/>
        <w:rPr>
          <w:rFonts w:cs="Arial"/>
          <w:lang w:val="sr-Cyrl-RS"/>
        </w:rPr>
      </w:pPr>
    </w:p>
    <w:p w:rsidR="003D4EFD" w:rsidRDefault="003D4EFD" w:rsidP="005F57AB">
      <w:pPr>
        <w:pStyle w:val="Heading2"/>
        <w:rPr>
          <w:rFonts w:cs="Arial"/>
          <w:lang w:val="sr-Cyrl-RS"/>
        </w:rPr>
      </w:pPr>
    </w:p>
    <w:p w:rsidR="005F57AB" w:rsidRPr="00826A82" w:rsidRDefault="005F57AB" w:rsidP="005F57AB">
      <w:pPr>
        <w:pStyle w:val="Heading2"/>
        <w:rPr>
          <w:rFonts w:cs="Arial"/>
        </w:rPr>
      </w:pPr>
      <w:r w:rsidRPr="00826A82">
        <w:rPr>
          <w:rFonts w:cs="Arial"/>
        </w:rPr>
        <w:lastRenderedPageBreak/>
        <w:t>3.14</w:t>
      </w:r>
      <w:r w:rsidRPr="00826A82">
        <w:rPr>
          <w:rFonts w:cs="Arial"/>
        </w:rPr>
        <w:tab/>
        <w:t>ДОДАТНЕ ИНФОРМАЦИЈЕ И ПОЈАШЊЕЊА</w:t>
      </w:r>
    </w:p>
    <w:p w:rsidR="005F57AB" w:rsidRPr="00826A82" w:rsidRDefault="005F57AB" w:rsidP="005F57AB">
      <w:pPr>
        <w:tabs>
          <w:tab w:val="center" w:pos="2268"/>
          <w:tab w:val="center" w:pos="7938"/>
        </w:tabs>
        <w:rPr>
          <w:rFonts w:ascii="Arial" w:hAnsi="Arial" w:cs="Arial"/>
          <w:sz w:val="22"/>
          <w:szCs w:val="22"/>
        </w:rPr>
      </w:pPr>
    </w:p>
    <w:p w:rsidR="005F57AB" w:rsidRPr="00826A82" w:rsidRDefault="005F57AB" w:rsidP="0003094F">
      <w:pPr>
        <w:widowControl w:val="0"/>
        <w:ind w:firstLine="708"/>
        <w:jc w:val="both"/>
        <w:rPr>
          <w:rFonts w:ascii="Arial" w:hAnsi="Arial" w:cs="Arial"/>
          <w:sz w:val="22"/>
          <w:szCs w:val="22"/>
          <w:lang w:val="en-US"/>
        </w:rPr>
      </w:pPr>
      <w:r w:rsidRPr="00826A82">
        <w:rPr>
          <w:rFonts w:ascii="Arial" w:hAnsi="Arial" w:cs="Arial"/>
          <w:sz w:val="22"/>
          <w:szCs w:val="22"/>
        </w:rPr>
        <w:t xml:space="preserve">Понуђач може, у писаном облику, </w:t>
      </w:r>
      <w:r w:rsidR="003A13C1" w:rsidRPr="00826A82">
        <w:rPr>
          <w:rFonts w:ascii="Arial" w:hAnsi="Arial" w:cs="Arial"/>
          <w:sz w:val="22"/>
          <w:szCs w:val="22"/>
        </w:rPr>
        <w:t>тражити додатне информације или</w:t>
      </w:r>
      <w:r w:rsidR="00B37BDA" w:rsidRPr="00826A82">
        <w:rPr>
          <w:rFonts w:ascii="Arial" w:hAnsi="Arial" w:cs="Arial"/>
          <w:sz w:val="22"/>
          <w:szCs w:val="22"/>
        </w:rPr>
        <w:t xml:space="preserve"> </w:t>
      </w:r>
      <w:r w:rsidR="003A13C1" w:rsidRPr="00826A82">
        <w:rPr>
          <w:rFonts w:ascii="Arial" w:hAnsi="Arial" w:cs="Arial"/>
          <w:sz w:val="22"/>
          <w:szCs w:val="22"/>
        </w:rPr>
        <w:t>појашњења</w:t>
      </w:r>
      <w:r w:rsidR="00F045E6" w:rsidRPr="00826A82">
        <w:rPr>
          <w:rFonts w:ascii="Arial" w:hAnsi="Arial" w:cs="Arial"/>
          <w:sz w:val="22"/>
          <w:szCs w:val="22"/>
          <w:lang w:val="en-US"/>
        </w:rPr>
        <w:t xml:space="preserve"> </w:t>
      </w:r>
      <w:r w:rsidRPr="00826A82">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826A82">
        <w:rPr>
          <w:rFonts w:ascii="Arial" w:hAnsi="Arial" w:cs="Arial"/>
          <w:sz w:val="22"/>
          <w:szCs w:val="22"/>
          <w:lang w:val="ru-RU"/>
        </w:rPr>
        <w:t xml:space="preserve">ОБЈАШЊЕЊА – позив за јавну набавку </w:t>
      </w:r>
      <w:r w:rsidR="004655B3" w:rsidRPr="00826A82">
        <w:rPr>
          <w:rFonts w:ascii="Arial" w:hAnsi="Arial" w:cs="Arial"/>
          <w:sz w:val="22"/>
          <w:szCs w:val="22"/>
        </w:rPr>
        <w:t>услуге</w:t>
      </w:r>
      <w:r w:rsidR="00395726">
        <w:rPr>
          <w:rFonts w:ascii="Arial" w:hAnsi="Arial" w:cs="Arial"/>
          <w:sz w:val="22"/>
          <w:szCs w:val="22"/>
          <w:lang w:val="sr-Cyrl-RS"/>
        </w:rPr>
        <w:t xml:space="preserve"> израде студије</w:t>
      </w:r>
      <w:r w:rsidR="004655B3" w:rsidRPr="00826A82">
        <w:rPr>
          <w:rFonts w:ascii="Arial" w:hAnsi="Arial" w:cs="Arial"/>
          <w:sz w:val="22"/>
          <w:szCs w:val="22"/>
        </w:rPr>
        <w:t xml:space="preserve"> – </w:t>
      </w:r>
      <w:r w:rsidR="003709D6" w:rsidRPr="00826A82">
        <w:rPr>
          <w:rFonts w:ascii="Arial" w:hAnsi="Arial" w:cs="Arial"/>
          <w:sz w:val="22"/>
          <w:szCs w:val="22"/>
        </w:rPr>
        <w:t xml:space="preserve"> „</w:t>
      </w:r>
      <w:r w:rsidR="003709D6"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3709D6" w:rsidRPr="00826A82">
        <w:rPr>
          <w:rFonts w:ascii="Arial" w:hAnsi="Arial" w:cs="Arial"/>
          <w:sz w:val="22"/>
          <w:szCs w:val="22"/>
        </w:rPr>
        <w:t xml:space="preserve"> акумулације </w:t>
      </w:r>
      <w:r w:rsidR="003709D6" w:rsidRPr="00826A82">
        <w:rPr>
          <w:rFonts w:ascii="Arial" w:hAnsi="Arial" w:cs="Arial"/>
          <w:sz w:val="22"/>
          <w:szCs w:val="22"/>
          <w:lang w:val="sr-Cyrl-RS"/>
        </w:rPr>
        <w:t>ХЕ Ђердап 1 коришћењем података осматрања и мерења из периода 2006-2010.године“</w:t>
      </w:r>
      <w:r w:rsidR="003709D6" w:rsidRPr="00826A82">
        <w:rPr>
          <w:rFonts w:ascii="Arial" w:hAnsi="Arial" w:cs="Arial"/>
          <w:caps/>
          <w:sz w:val="22"/>
          <w:szCs w:val="22"/>
        </w:rPr>
        <w:t>,</w:t>
      </w:r>
      <w:r w:rsidR="0003094F" w:rsidRPr="00826A82">
        <w:rPr>
          <w:rFonts w:ascii="Arial" w:hAnsi="Arial" w:cs="Arial"/>
          <w:noProof/>
          <w:sz w:val="22"/>
          <w:szCs w:val="22"/>
          <w:lang w:val="ru-RU" w:eastAsia="sr-Latn-CS"/>
        </w:rPr>
        <w:t>ЈН</w:t>
      </w:r>
      <w:r w:rsidR="0003094F" w:rsidRPr="00826A82">
        <w:rPr>
          <w:rFonts w:ascii="Arial" w:hAnsi="Arial" w:cs="Arial"/>
          <w:sz w:val="22"/>
          <w:szCs w:val="22"/>
        </w:rPr>
        <w:t xml:space="preserve"> број </w:t>
      </w:r>
      <w:r w:rsidR="004E17CE" w:rsidRPr="00826A82">
        <w:rPr>
          <w:rFonts w:ascii="Arial" w:hAnsi="Arial" w:cs="Arial"/>
          <w:sz w:val="22"/>
          <w:szCs w:val="22"/>
        </w:rPr>
        <w:t>86/13</w:t>
      </w:r>
      <w:r w:rsidR="0003094F" w:rsidRPr="00826A82">
        <w:rPr>
          <w:rFonts w:ascii="Arial" w:hAnsi="Arial" w:cs="Arial"/>
          <w:sz w:val="22"/>
          <w:szCs w:val="22"/>
        </w:rPr>
        <w:t>/ДОИЕ</w:t>
      </w:r>
      <w:r w:rsidRPr="00826A82">
        <w:rPr>
          <w:rFonts w:ascii="Arial" w:hAnsi="Arial" w:cs="Arial"/>
          <w:sz w:val="22"/>
          <w:szCs w:val="22"/>
        </w:rPr>
        <w:t xml:space="preserve"> или електронским путем на е-</w:t>
      </w:r>
      <w:r w:rsidRPr="00826A82">
        <w:rPr>
          <w:rFonts w:ascii="Arial" w:hAnsi="Arial" w:cs="Arial"/>
          <w:sz w:val="22"/>
          <w:szCs w:val="22"/>
          <w:lang w:val="en-US"/>
        </w:rPr>
        <w:t>mail</w:t>
      </w:r>
      <w:r w:rsidRPr="00826A82">
        <w:rPr>
          <w:rFonts w:ascii="Arial" w:hAnsi="Arial" w:cs="Arial"/>
          <w:sz w:val="22"/>
          <w:szCs w:val="22"/>
        </w:rPr>
        <w:t xml:space="preserve"> адресe: </w:t>
      </w:r>
      <w:r w:rsidR="00B32EA6">
        <w:fldChar w:fldCharType="begin"/>
      </w:r>
      <w:r w:rsidR="00B32EA6">
        <w:instrText xml:space="preserve"> HYPERLINK "mailto:nina.nikolajevic@eps.rs" </w:instrText>
      </w:r>
      <w:r w:rsidR="00B32EA6">
        <w:fldChar w:fldCharType="separate"/>
      </w:r>
      <w:r w:rsidR="00751261" w:rsidRPr="00826A82">
        <w:rPr>
          <w:rStyle w:val="Hyperlink"/>
          <w:rFonts w:ascii="Arial" w:hAnsi="Arial" w:cs="Arial"/>
          <w:sz w:val="22"/>
          <w:szCs w:val="22"/>
          <w:lang w:val="en-US"/>
        </w:rPr>
        <w:t>nina.nikolajevic</w:t>
      </w:r>
      <w:r w:rsidR="00751261" w:rsidRPr="00826A82">
        <w:rPr>
          <w:rStyle w:val="Hyperlink"/>
          <w:rFonts w:ascii="Arial" w:hAnsi="Arial" w:cs="Arial"/>
          <w:sz w:val="22"/>
          <w:szCs w:val="22"/>
        </w:rPr>
        <w:t>@eps.rs</w:t>
      </w:r>
      <w:r w:rsidR="00B32EA6">
        <w:rPr>
          <w:rStyle w:val="Hyperlink"/>
          <w:rFonts w:ascii="Arial" w:hAnsi="Arial" w:cs="Arial"/>
          <w:sz w:val="22"/>
          <w:szCs w:val="22"/>
        </w:rPr>
        <w:fldChar w:fldCharType="end"/>
      </w:r>
      <w:r w:rsidR="00751261" w:rsidRPr="00826A82">
        <w:rPr>
          <w:rFonts w:ascii="Arial" w:hAnsi="Arial" w:cs="Arial"/>
          <w:sz w:val="22"/>
          <w:szCs w:val="22"/>
          <w:lang w:val="en-US"/>
        </w:rPr>
        <w:t xml:space="preserve"> </w:t>
      </w:r>
    </w:p>
    <w:p w:rsidR="005F57AB" w:rsidRPr="00826A82" w:rsidRDefault="005F57AB" w:rsidP="005F57AB">
      <w:pPr>
        <w:ind w:firstLine="709"/>
        <w:jc w:val="both"/>
        <w:rPr>
          <w:rFonts w:ascii="Arial" w:hAnsi="Arial" w:cs="Arial"/>
          <w:sz w:val="22"/>
          <w:szCs w:val="22"/>
          <w:lang w:val="ru-RU"/>
        </w:rPr>
      </w:pPr>
      <w:r w:rsidRPr="00826A82">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826A82">
        <w:rPr>
          <w:rFonts w:ascii="Arial" w:hAnsi="Arial" w:cs="Arial"/>
          <w:sz w:val="22"/>
          <w:szCs w:val="22"/>
          <w:lang w:val="ru-RU"/>
        </w:rPr>
        <w:t>и ту информацију објавити на Порталу јавних набавки и својој интернет страници.</w:t>
      </w:r>
    </w:p>
    <w:p w:rsidR="005F57AB" w:rsidRPr="00826A82" w:rsidRDefault="005F57AB" w:rsidP="005F57AB">
      <w:pPr>
        <w:tabs>
          <w:tab w:val="left" w:pos="709"/>
        </w:tabs>
        <w:jc w:val="both"/>
        <w:rPr>
          <w:rFonts w:ascii="Arial" w:hAnsi="Arial" w:cs="Arial"/>
          <w:sz w:val="22"/>
          <w:szCs w:val="22"/>
          <w:lang w:val="ru-RU"/>
        </w:rPr>
      </w:pPr>
      <w:r w:rsidRPr="00826A82">
        <w:rPr>
          <w:rFonts w:ascii="Arial" w:hAnsi="Arial" w:cs="Arial"/>
          <w:sz w:val="22"/>
          <w:szCs w:val="22"/>
          <w:lang w:val="ru-RU"/>
        </w:rPr>
        <w:tab/>
        <w:t>Комуникација у поступку јавне набавке се врши на начин одређен чланом 20. Закона</w:t>
      </w:r>
      <w:r w:rsidR="00CD27FA" w:rsidRPr="00826A82">
        <w:rPr>
          <w:rFonts w:ascii="Arial" w:hAnsi="Arial" w:cs="Arial"/>
          <w:sz w:val="22"/>
          <w:szCs w:val="22"/>
          <w:lang w:val="ru-RU"/>
        </w:rPr>
        <w:t>.</w:t>
      </w:r>
    </w:p>
    <w:p w:rsidR="00AF350A" w:rsidRPr="00826A82" w:rsidRDefault="00AF350A" w:rsidP="005F57AB">
      <w:pPr>
        <w:jc w:val="both"/>
        <w:rPr>
          <w:rFonts w:ascii="Arial" w:hAnsi="Arial" w:cs="Arial"/>
          <w:sz w:val="22"/>
          <w:szCs w:val="22"/>
          <w:lang w:val="ru-RU"/>
        </w:rPr>
      </w:pPr>
    </w:p>
    <w:p w:rsidR="005F57AB" w:rsidRPr="00826A82" w:rsidRDefault="005F57AB" w:rsidP="005F57AB">
      <w:pPr>
        <w:pStyle w:val="Heading2"/>
        <w:rPr>
          <w:rFonts w:cs="Arial"/>
        </w:rPr>
      </w:pPr>
      <w:r w:rsidRPr="00826A82">
        <w:rPr>
          <w:rFonts w:cs="Arial"/>
          <w:lang w:val="ru-RU"/>
        </w:rPr>
        <w:t>3.15</w:t>
      </w:r>
      <w:r w:rsidRPr="00826A82">
        <w:rPr>
          <w:rFonts w:cs="Arial"/>
          <w:lang w:val="ru-RU"/>
        </w:rPr>
        <w:tab/>
      </w:r>
      <w:r w:rsidRPr="00826A82">
        <w:rPr>
          <w:rFonts w:cs="Arial"/>
        </w:rPr>
        <w:t>ДОДАТНА ОБЈАШЊЕЊА, КОНТРОЛА И ДОПУШТЕНЕ ИСПРАВКЕ</w:t>
      </w:r>
    </w:p>
    <w:p w:rsidR="005F57AB" w:rsidRPr="00826A82" w:rsidRDefault="005F57AB" w:rsidP="005F57AB">
      <w:pPr>
        <w:jc w:val="both"/>
        <w:rPr>
          <w:rFonts w:ascii="Arial" w:hAnsi="Arial" w:cs="Arial"/>
          <w:sz w:val="22"/>
          <w:szCs w:val="22"/>
        </w:rPr>
      </w:pP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826A82" w:rsidRDefault="005F57AB" w:rsidP="005F57AB">
      <w:pPr>
        <w:tabs>
          <w:tab w:val="left" w:pos="709"/>
        </w:tabs>
        <w:jc w:val="both"/>
        <w:rPr>
          <w:rFonts w:ascii="Arial" w:hAnsi="Arial" w:cs="Arial"/>
          <w:sz w:val="22"/>
          <w:szCs w:val="22"/>
          <w:lang w:val="en-US"/>
        </w:rPr>
      </w:pPr>
      <w:r w:rsidRPr="00826A82">
        <w:rPr>
          <w:rFonts w:ascii="Arial" w:hAnsi="Arial" w:cs="Arial"/>
          <w:sz w:val="22"/>
          <w:szCs w:val="22"/>
        </w:rPr>
        <w:tab/>
      </w:r>
      <w:r w:rsidRPr="00826A82">
        <w:rPr>
          <w:rFonts w:ascii="Arial" w:hAnsi="Arial" w:cs="Arial"/>
          <w:sz w:val="22"/>
          <w:szCs w:val="22"/>
        </w:rPr>
        <w:tab/>
        <w:t xml:space="preserve">У случају разлике између јединичне и укупне цене, меродавна је јединична цена. </w:t>
      </w:r>
      <w:r w:rsidRPr="00826A82">
        <w:rPr>
          <w:rFonts w:ascii="Arial" w:hAnsi="Arial" w:cs="Arial"/>
          <w:sz w:val="22"/>
          <w:szCs w:val="22"/>
        </w:rPr>
        <w:tab/>
      </w:r>
    </w:p>
    <w:p w:rsidR="005F57AB" w:rsidRPr="00826A82" w:rsidRDefault="005F57AB" w:rsidP="005F57AB">
      <w:pPr>
        <w:jc w:val="right"/>
        <w:rPr>
          <w:rFonts w:ascii="Arial" w:hAnsi="Arial" w:cs="Arial"/>
          <w:b/>
          <w:sz w:val="22"/>
          <w:szCs w:val="22"/>
        </w:rPr>
      </w:pPr>
    </w:p>
    <w:p w:rsidR="005F57AB" w:rsidRPr="00826A82" w:rsidRDefault="005F57AB" w:rsidP="005F57AB">
      <w:pPr>
        <w:tabs>
          <w:tab w:val="left" w:pos="709"/>
        </w:tabs>
        <w:jc w:val="both"/>
        <w:rPr>
          <w:rFonts w:ascii="Arial" w:hAnsi="Arial" w:cs="Arial"/>
          <w:b/>
          <w:sz w:val="22"/>
          <w:szCs w:val="22"/>
        </w:rPr>
      </w:pPr>
      <w:r w:rsidRPr="00826A82">
        <w:rPr>
          <w:rFonts w:ascii="Arial" w:hAnsi="Arial" w:cs="Arial"/>
          <w:b/>
          <w:sz w:val="22"/>
          <w:szCs w:val="22"/>
        </w:rPr>
        <w:t>3.16</w:t>
      </w:r>
      <w:r w:rsidRPr="00826A82">
        <w:rPr>
          <w:rFonts w:ascii="Arial" w:hAnsi="Arial" w:cs="Arial"/>
          <w:b/>
          <w:sz w:val="22"/>
          <w:szCs w:val="22"/>
        </w:rPr>
        <w:tab/>
        <w:t>НЕГАТИВНЕ РЕФЕРЕНЦЕ</w:t>
      </w:r>
    </w:p>
    <w:p w:rsidR="005F57AB" w:rsidRPr="00826A82" w:rsidRDefault="005F57AB" w:rsidP="005F57AB">
      <w:pPr>
        <w:tabs>
          <w:tab w:val="left" w:pos="709"/>
        </w:tabs>
        <w:jc w:val="both"/>
        <w:rPr>
          <w:rFonts w:ascii="Arial" w:hAnsi="Arial" w:cs="Arial"/>
          <w:sz w:val="22"/>
          <w:szCs w:val="22"/>
        </w:rPr>
      </w:pP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826A82"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поступао супротно забрани из чл. 23. и 25. Закона;</w:t>
      </w:r>
    </w:p>
    <w:p w:rsidR="005F57AB" w:rsidRPr="00826A82"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учинио повреду конкуренције;</w:t>
      </w:r>
    </w:p>
    <w:p w:rsidR="005F57AB" w:rsidRPr="00826A82"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826A82"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одбио да достави доказе и средства обезбеђења на шта се у понуди обавезао.</w:t>
      </w:r>
    </w:p>
    <w:p w:rsidR="005F57AB" w:rsidRPr="00826A82" w:rsidRDefault="005F57AB" w:rsidP="005F57AB">
      <w:pPr>
        <w:ind w:firstLine="720"/>
        <w:jc w:val="both"/>
        <w:rPr>
          <w:rFonts w:ascii="Arial" w:hAnsi="Arial" w:cs="Arial"/>
          <w:sz w:val="22"/>
          <w:szCs w:val="22"/>
          <w:lang w:val="en-US"/>
        </w:rPr>
      </w:pPr>
      <w:r w:rsidRPr="00826A82">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826A82"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правоснажна судска одлука или коначна одлука другог надлежног органа;</w:t>
      </w:r>
    </w:p>
    <w:p w:rsidR="005F57AB" w:rsidRPr="00826A82"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826A82"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исправа о наплаћеној уговорној казни;</w:t>
      </w:r>
    </w:p>
    <w:p w:rsidR="005F57AB" w:rsidRPr="00826A82"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рекламације потрошача, односно корисника, ако нису отклоњене у уговореном року;</w:t>
      </w:r>
    </w:p>
    <w:p w:rsidR="005F57AB" w:rsidRPr="00826A82"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826A82"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826A82">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826A82" w:rsidRDefault="005F57AB" w:rsidP="005F57AB">
      <w:pPr>
        <w:ind w:firstLine="720"/>
        <w:jc w:val="both"/>
        <w:rPr>
          <w:rFonts w:ascii="Arial" w:hAnsi="Arial" w:cs="Arial"/>
          <w:b/>
          <w:bCs/>
          <w:sz w:val="22"/>
          <w:szCs w:val="22"/>
          <w:lang w:eastAsia="en-US" w:bidi="en-US"/>
        </w:rPr>
      </w:pPr>
      <w:r w:rsidRPr="00826A82">
        <w:rPr>
          <w:rFonts w:ascii="Arial" w:hAnsi="Arial" w:cs="Arial"/>
          <w:sz w:val="22"/>
          <w:szCs w:val="22"/>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826A82">
        <w:rPr>
          <w:rFonts w:ascii="Arial" w:hAnsi="Arial" w:cs="Arial"/>
          <w:b/>
          <w:bCs/>
          <w:sz w:val="22"/>
          <w:szCs w:val="22"/>
          <w:lang w:eastAsia="en-US" w:bidi="en-US"/>
        </w:rPr>
        <w:t xml:space="preserve"> </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826A82" w:rsidRDefault="005F57AB" w:rsidP="005F57AB">
      <w:pPr>
        <w:suppressAutoHyphens w:val="0"/>
        <w:ind w:firstLine="709"/>
        <w:jc w:val="both"/>
        <w:rPr>
          <w:rFonts w:ascii="Arial" w:hAnsi="Arial" w:cs="Arial"/>
          <w:sz w:val="22"/>
          <w:szCs w:val="22"/>
          <w:lang w:val="en-US"/>
        </w:rPr>
      </w:pPr>
      <w:r w:rsidRPr="00826A82">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826A82">
        <w:rPr>
          <w:rFonts w:ascii="Arial" w:hAnsi="Arial" w:cs="Arial"/>
          <w:bCs/>
          <w:sz w:val="22"/>
          <w:szCs w:val="22"/>
          <w:lang w:val="sr-Latn-CS"/>
        </w:rPr>
        <w:t xml:space="preserve"> </w:t>
      </w:r>
      <w:r w:rsidRPr="00826A82">
        <w:rPr>
          <w:rFonts w:ascii="Arial" w:hAnsi="Arial" w:cs="Arial"/>
          <w:bCs/>
          <w:sz w:val="22"/>
          <w:szCs w:val="22"/>
        </w:rPr>
        <w:t xml:space="preserve">оригинал, </w:t>
      </w:r>
      <w:r w:rsidRPr="00826A82">
        <w:rPr>
          <w:rFonts w:ascii="Arial" w:hAnsi="Arial" w:cs="Arial"/>
          <w:bCs/>
          <w:sz w:val="22"/>
          <w:szCs w:val="22"/>
          <w:lang w:val="sr-Latn-CS"/>
        </w:rPr>
        <w:t>неопозив</w:t>
      </w:r>
      <w:r w:rsidRPr="00826A82">
        <w:rPr>
          <w:rFonts w:ascii="Arial" w:hAnsi="Arial" w:cs="Arial"/>
          <w:bCs/>
          <w:sz w:val="22"/>
          <w:szCs w:val="22"/>
        </w:rPr>
        <w:t>у</w:t>
      </w:r>
      <w:r w:rsidRPr="00826A82">
        <w:rPr>
          <w:rFonts w:ascii="Arial" w:hAnsi="Arial" w:cs="Arial"/>
          <w:bCs/>
          <w:sz w:val="22"/>
          <w:szCs w:val="22"/>
          <w:lang w:val="sr-Latn-CS"/>
        </w:rPr>
        <w:t>, безусловн</w:t>
      </w:r>
      <w:r w:rsidRPr="00826A82">
        <w:rPr>
          <w:rFonts w:ascii="Arial" w:hAnsi="Arial" w:cs="Arial"/>
          <w:bCs/>
          <w:sz w:val="22"/>
          <w:szCs w:val="22"/>
        </w:rPr>
        <w:t>у</w:t>
      </w:r>
      <w:r w:rsidRPr="00826A82">
        <w:rPr>
          <w:rFonts w:ascii="Arial" w:hAnsi="Arial" w:cs="Arial"/>
          <w:bCs/>
          <w:sz w:val="22"/>
          <w:szCs w:val="22"/>
          <w:lang w:val="sr-Latn-CS"/>
        </w:rPr>
        <w:t xml:space="preserve"> и на први позив платив</w:t>
      </w:r>
      <w:r w:rsidRPr="00826A82">
        <w:rPr>
          <w:rFonts w:ascii="Arial" w:hAnsi="Arial" w:cs="Arial"/>
          <w:bCs/>
          <w:sz w:val="22"/>
          <w:szCs w:val="22"/>
        </w:rPr>
        <w:t xml:space="preserve">у банкарску гаранцију за добро извршење посла, у висини 15% </w:t>
      </w:r>
      <w:r w:rsidR="0040258B" w:rsidRPr="00826A82">
        <w:rPr>
          <w:rFonts w:ascii="Arial" w:hAnsi="Arial" w:cs="Arial"/>
          <w:bCs/>
          <w:sz w:val="22"/>
          <w:szCs w:val="22"/>
        </w:rPr>
        <w:t>вредности уговора</w:t>
      </w:r>
      <w:r w:rsidRPr="00826A82">
        <w:rPr>
          <w:rFonts w:ascii="Arial" w:hAnsi="Arial" w:cs="Arial"/>
          <w:bCs/>
          <w:sz w:val="22"/>
          <w:szCs w:val="22"/>
        </w:rPr>
        <w:t xml:space="preserve"> без пдв-а, са трајањем најмање 60 </w:t>
      </w:r>
      <w:r w:rsidRPr="00826A82">
        <w:rPr>
          <w:rFonts w:ascii="Arial" w:hAnsi="Arial" w:cs="Arial"/>
          <w:sz w:val="22"/>
          <w:szCs w:val="22"/>
        </w:rPr>
        <w:t>(шездесет) дана дуже од дана одређеног за коначно извршење посла.</w:t>
      </w:r>
    </w:p>
    <w:p w:rsidR="003A0B84" w:rsidRPr="00826A82" w:rsidRDefault="003A0B84" w:rsidP="00B54A53">
      <w:pPr>
        <w:suppressAutoHyphens w:val="0"/>
        <w:jc w:val="both"/>
        <w:rPr>
          <w:rFonts w:ascii="Arial" w:hAnsi="Arial" w:cs="Arial"/>
          <w:sz w:val="22"/>
          <w:szCs w:val="22"/>
        </w:rPr>
      </w:pPr>
    </w:p>
    <w:p w:rsidR="005F57AB" w:rsidRPr="00826A82" w:rsidRDefault="005F57AB" w:rsidP="005F57AB">
      <w:pPr>
        <w:tabs>
          <w:tab w:val="left" w:pos="709"/>
        </w:tabs>
        <w:jc w:val="both"/>
        <w:rPr>
          <w:rFonts w:ascii="Arial" w:hAnsi="Arial" w:cs="Arial"/>
          <w:b/>
          <w:sz w:val="22"/>
          <w:szCs w:val="22"/>
        </w:rPr>
      </w:pPr>
      <w:r w:rsidRPr="00826A82">
        <w:rPr>
          <w:rFonts w:ascii="Arial" w:hAnsi="Arial" w:cs="Arial"/>
          <w:b/>
          <w:sz w:val="22"/>
          <w:szCs w:val="22"/>
        </w:rPr>
        <w:t>3.17</w:t>
      </w:r>
      <w:r w:rsidRPr="00826A82">
        <w:rPr>
          <w:rFonts w:ascii="Arial" w:hAnsi="Arial" w:cs="Arial"/>
          <w:b/>
          <w:sz w:val="22"/>
          <w:szCs w:val="22"/>
        </w:rPr>
        <w:tab/>
        <w:t>КРИТЕРИЈУМ ЗА ДОДЕЛУ УГОВОРА</w:t>
      </w:r>
    </w:p>
    <w:p w:rsidR="004507F9" w:rsidRPr="00826A82" w:rsidRDefault="004507F9" w:rsidP="005F57AB">
      <w:pPr>
        <w:tabs>
          <w:tab w:val="left" w:pos="709"/>
        </w:tabs>
        <w:jc w:val="both"/>
        <w:rPr>
          <w:rFonts w:ascii="Arial" w:hAnsi="Arial" w:cs="Arial"/>
          <w:b/>
          <w:sz w:val="22"/>
          <w:szCs w:val="22"/>
        </w:rPr>
      </w:pPr>
    </w:p>
    <w:p w:rsidR="004507F9" w:rsidRPr="00826A82" w:rsidRDefault="004507F9" w:rsidP="00C92314">
      <w:pPr>
        <w:jc w:val="both"/>
        <w:rPr>
          <w:rFonts w:ascii="Arial" w:hAnsi="Arial" w:cs="Arial"/>
          <w:b/>
          <w:sz w:val="22"/>
          <w:szCs w:val="22"/>
        </w:rPr>
      </w:pPr>
      <w:r w:rsidRPr="00826A82">
        <w:rPr>
          <w:rFonts w:ascii="Arial" w:hAnsi="Arial" w:cs="Arial"/>
          <w:b/>
          <w:sz w:val="22"/>
          <w:szCs w:val="22"/>
        </w:rPr>
        <w:tab/>
      </w:r>
      <w:r w:rsidRPr="00826A82">
        <w:rPr>
          <w:rFonts w:ascii="Arial" w:hAnsi="Arial" w:cs="Arial"/>
          <w:sz w:val="22"/>
          <w:szCs w:val="22"/>
        </w:rPr>
        <w:t>Одлуку о додели уговора Наручилац ће донети применом критеријума  „</w:t>
      </w:r>
      <w:r w:rsidRPr="00826A82">
        <w:rPr>
          <w:rFonts w:ascii="Arial" w:hAnsi="Arial" w:cs="Arial"/>
          <w:b/>
          <w:sz w:val="22"/>
          <w:szCs w:val="22"/>
        </w:rPr>
        <w:t>економски најповољнија понуда“.</w:t>
      </w:r>
    </w:p>
    <w:p w:rsidR="004507F9" w:rsidRPr="00826A82" w:rsidRDefault="004507F9" w:rsidP="00C92314">
      <w:pPr>
        <w:ind w:firstLine="720"/>
        <w:jc w:val="both"/>
        <w:rPr>
          <w:rFonts w:ascii="Arial" w:hAnsi="Arial" w:cs="Arial"/>
          <w:sz w:val="22"/>
          <w:szCs w:val="22"/>
        </w:rPr>
      </w:pPr>
      <w:r w:rsidRPr="00826A82">
        <w:rPr>
          <w:rFonts w:ascii="Arial" w:hAnsi="Arial" w:cs="Arial"/>
          <w:sz w:val="22"/>
          <w:szCs w:val="22"/>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p w:rsidR="00E234C4" w:rsidRPr="00826A82" w:rsidRDefault="00E234C4" w:rsidP="00E234C4">
      <w:pPr>
        <w:suppressAutoHyphens w:val="0"/>
        <w:ind w:firstLine="720"/>
        <w:jc w:val="both"/>
        <w:rPr>
          <w:rFonts w:ascii="Arial" w:hAnsi="Arial" w:cs="Arial"/>
          <w:noProof/>
          <w:sz w:val="22"/>
          <w:szCs w:val="22"/>
          <w:lang w:val="sr-Latn-CS" w:eastAsia="en-US"/>
        </w:rPr>
      </w:pPr>
      <w:r w:rsidRPr="00826A82">
        <w:rPr>
          <w:rFonts w:ascii="Arial" w:hAnsi="Arial" w:cs="Arial"/>
          <w:noProof/>
          <w:sz w:val="22"/>
          <w:szCs w:val="22"/>
          <w:lang w:eastAsia="en-US"/>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„Понуђена цена“</w:t>
      </w:r>
      <w:r w:rsidRPr="00826A82">
        <w:rPr>
          <w:rFonts w:ascii="Arial" w:hAnsi="Arial" w:cs="Arial"/>
          <w:noProof/>
          <w:sz w:val="22"/>
          <w:szCs w:val="22"/>
          <w:lang w:val="sr-Latn-CS" w:eastAsia="en-US"/>
        </w:rPr>
        <w:t xml:space="preserve">. </w:t>
      </w:r>
    </w:p>
    <w:p w:rsidR="004507F9" w:rsidRPr="00826A82" w:rsidRDefault="00E234C4" w:rsidP="00E234C4">
      <w:pPr>
        <w:tabs>
          <w:tab w:val="left" w:pos="709"/>
          <w:tab w:val="center" w:pos="2268"/>
          <w:tab w:val="center" w:pos="7938"/>
        </w:tabs>
        <w:jc w:val="both"/>
        <w:rPr>
          <w:rFonts w:ascii="Arial" w:hAnsi="Arial" w:cs="Arial"/>
          <w:sz w:val="22"/>
          <w:szCs w:val="22"/>
          <w:lang w:val="en-US"/>
        </w:rPr>
      </w:pPr>
      <w:r w:rsidRPr="00826A82">
        <w:rPr>
          <w:rFonts w:ascii="Arial" w:hAnsi="Arial" w:cs="Arial"/>
          <w:sz w:val="22"/>
          <w:szCs w:val="22"/>
        </w:rPr>
        <w:tab/>
      </w:r>
      <w:r w:rsidR="004507F9" w:rsidRPr="00826A82">
        <w:rPr>
          <w:rFonts w:ascii="Arial" w:hAnsi="Arial" w:cs="Arial"/>
          <w:sz w:val="22"/>
          <w:szCs w:val="22"/>
        </w:rPr>
        <w:t>Елементи критеријума</w:t>
      </w:r>
      <w:r w:rsidR="000075B6" w:rsidRPr="00826A82">
        <w:rPr>
          <w:rFonts w:ascii="Arial" w:hAnsi="Arial" w:cs="Arial"/>
          <w:sz w:val="22"/>
          <w:szCs w:val="22"/>
        </w:rPr>
        <w:t xml:space="preserve"> су</w:t>
      </w:r>
      <w:r w:rsidR="004507F9" w:rsidRPr="00826A82">
        <w:rPr>
          <w:rFonts w:ascii="Arial" w:hAnsi="Arial" w:cs="Arial"/>
          <w:sz w:val="22"/>
          <w:szCs w:val="22"/>
        </w:rPr>
        <w:t>:</w:t>
      </w:r>
    </w:p>
    <w:p w:rsidR="00C86259" w:rsidRPr="00826A82" w:rsidRDefault="00C86259" w:rsidP="00C92314">
      <w:pPr>
        <w:tabs>
          <w:tab w:val="center" w:pos="2268"/>
          <w:tab w:val="center" w:pos="7938"/>
        </w:tabs>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7"/>
        <w:gridCol w:w="1525"/>
      </w:tblGrid>
      <w:tr w:rsidR="00C86259" w:rsidRPr="00826A82" w:rsidTr="00AF5C54">
        <w:tc>
          <w:tcPr>
            <w:tcW w:w="6937" w:type="dxa"/>
          </w:tcPr>
          <w:p w:rsidR="00C86259" w:rsidRPr="00826A82" w:rsidRDefault="00C86259" w:rsidP="00C92314">
            <w:pPr>
              <w:pStyle w:val="ListParagraph"/>
              <w:numPr>
                <w:ilvl w:val="0"/>
                <w:numId w:val="23"/>
              </w:numPr>
              <w:tabs>
                <w:tab w:val="center" w:pos="522"/>
                <w:tab w:val="center" w:pos="7938"/>
              </w:tabs>
              <w:suppressAutoHyphens/>
              <w:spacing w:after="0" w:line="240" w:lineRule="auto"/>
              <w:ind w:left="432" w:hanging="270"/>
              <w:rPr>
                <w:rFonts w:ascii="Arial" w:hAnsi="Arial" w:cs="Arial"/>
                <w:bCs/>
                <w:szCs w:val="22"/>
                <w:lang w:val="sr-Cyrl-CS"/>
              </w:rPr>
            </w:pPr>
            <w:r w:rsidRPr="00826A82">
              <w:rPr>
                <w:rFonts w:ascii="Arial" w:hAnsi="Arial" w:cs="Arial"/>
                <w:bCs/>
                <w:szCs w:val="22"/>
                <w:lang w:val="sr-Cyrl-CS"/>
              </w:rPr>
              <w:t>Понуђена цена</w:t>
            </w:r>
          </w:p>
        </w:tc>
        <w:tc>
          <w:tcPr>
            <w:tcW w:w="1525" w:type="dxa"/>
          </w:tcPr>
          <w:p w:rsidR="00C86259" w:rsidRPr="00826A82" w:rsidRDefault="00C86259" w:rsidP="00C92314">
            <w:pPr>
              <w:tabs>
                <w:tab w:val="center" w:pos="2268"/>
                <w:tab w:val="center" w:pos="7938"/>
              </w:tabs>
              <w:rPr>
                <w:rFonts w:ascii="Arial" w:hAnsi="Arial" w:cs="Arial"/>
                <w:bCs/>
                <w:sz w:val="22"/>
                <w:szCs w:val="22"/>
              </w:rPr>
            </w:pPr>
            <w:r w:rsidRPr="00826A82">
              <w:rPr>
                <w:rFonts w:ascii="Arial" w:hAnsi="Arial" w:cs="Arial"/>
                <w:bCs/>
                <w:sz w:val="22"/>
                <w:szCs w:val="22"/>
                <w:lang w:val="en-US"/>
              </w:rPr>
              <w:t>6</w:t>
            </w:r>
            <w:r w:rsidRPr="00826A82">
              <w:rPr>
                <w:rFonts w:ascii="Arial" w:hAnsi="Arial" w:cs="Arial"/>
                <w:bCs/>
                <w:sz w:val="22"/>
                <w:szCs w:val="22"/>
              </w:rPr>
              <w:t>0 пондера</w:t>
            </w:r>
          </w:p>
        </w:tc>
      </w:tr>
      <w:tr w:rsidR="00C86259" w:rsidRPr="00826A82" w:rsidTr="00AF5C54">
        <w:tc>
          <w:tcPr>
            <w:tcW w:w="6937" w:type="dxa"/>
          </w:tcPr>
          <w:p w:rsidR="00C86259" w:rsidRPr="00826A82" w:rsidRDefault="00C86259" w:rsidP="00C92314">
            <w:pPr>
              <w:pStyle w:val="ListParagraph"/>
              <w:numPr>
                <w:ilvl w:val="0"/>
                <w:numId w:val="23"/>
              </w:numPr>
              <w:tabs>
                <w:tab w:val="center" w:pos="432"/>
                <w:tab w:val="center" w:pos="7938"/>
              </w:tabs>
              <w:suppressAutoHyphens/>
              <w:spacing w:after="0" w:line="240" w:lineRule="auto"/>
              <w:ind w:left="432" w:hanging="270"/>
              <w:rPr>
                <w:rFonts w:ascii="Arial" w:hAnsi="Arial" w:cs="Arial"/>
                <w:bCs/>
                <w:szCs w:val="22"/>
                <w:lang w:val="sr-Cyrl-CS"/>
              </w:rPr>
            </w:pPr>
            <w:r w:rsidRPr="00826A82">
              <w:rPr>
                <w:rFonts w:ascii="Arial" w:hAnsi="Arial" w:cs="Arial"/>
                <w:szCs w:val="22"/>
                <w:lang w:val="sr-Cyrl-CS"/>
              </w:rPr>
              <w:t>Квалитет ангажованих кадрова</w:t>
            </w:r>
          </w:p>
        </w:tc>
        <w:tc>
          <w:tcPr>
            <w:tcW w:w="1525" w:type="dxa"/>
          </w:tcPr>
          <w:p w:rsidR="00C86259" w:rsidRPr="00826A82" w:rsidRDefault="00C86259" w:rsidP="00C92314">
            <w:pPr>
              <w:tabs>
                <w:tab w:val="center" w:pos="2268"/>
                <w:tab w:val="center" w:pos="7938"/>
              </w:tabs>
              <w:rPr>
                <w:rFonts w:ascii="Arial" w:hAnsi="Arial" w:cs="Arial"/>
                <w:bCs/>
                <w:sz w:val="22"/>
                <w:szCs w:val="22"/>
              </w:rPr>
            </w:pPr>
            <w:r w:rsidRPr="00826A82">
              <w:rPr>
                <w:rFonts w:ascii="Arial" w:hAnsi="Arial" w:cs="Arial"/>
                <w:bCs/>
                <w:sz w:val="22"/>
                <w:szCs w:val="22"/>
                <w:lang w:val="en-US"/>
              </w:rPr>
              <w:t>4</w:t>
            </w:r>
            <w:r w:rsidRPr="00826A82">
              <w:rPr>
                <w:rFonts w:ascii="Arial" w:hAnsi="Arial" w:cs="Arial"/>
                <w:bCs/>
                <w:sz w:val="22"/>
                <w:szCs w:val="22"/>
              </w:rPr>
              <w:t>0 пондера</w:t>
            </w:r>
          </w:p>
        </w:tc>
      </w:tr>
    </w:tbl>
    <w:p w:rsidR="00C86259" w:rsidRPr="00826A82" w:rsidRDefault="00C86259" w:rsidP="00C92314">
      <w:pPr>
        <w:tabs>
          <w:tab w:val="center" w:pos="2268"/>
          <w:tab w:val="center" w:pos="7938"/>
        </w:tabs>
        <w:jc w:val="both"/>
        <w:rPr>
          <w:rFonts w:ascii="Arial" w:hAnsi="Arial" w:cs="Arial"/>
          <w:bCs/>
          <w:sz w:val="22"/>
          <w:szCs w:val="22"/>
        </w:rPr>
      </w:pPr>
    </w:p>
    <w:p w:rsidR="00C86259" w:rsidRPr="00826A82" w:rsidRDefault="00C86259" w:rsidP="00E234C4">
      <w:pPr>
        <w:tabs>
          <w:tab w:val="left" w:pos="993"/>
        </w:tabs>
        <w:jc w:val="both"/>
        <w:rPr>
          <w:rFonts w:ascii="Arial" w:hAnsi="Arial" w:cs="Arial"/>
          <w:sz w:val="22"/>
          <w:szCs w:val="22"/>
        </w:rPr>
      </w:pPr>
      <w:r w:rsidRPr="00826A82">
        <w:rPr>
          <w:rFonts w:ascii="Arial" w:hAnsi="Arial" w:cs="Arial"/>
          <w:sz w:val="22"/>
          <w:szCs w:val="22"/>
        </w:rPr>
        <w:t xml:space="preserve">Укупна оцена </w:t>
      </w:r>
      <w:r w:rsidR="000075B6" w:rsidRPr="00826A82">
        <w:rPr>
          <w:rFonts w:ascii="Arial" w:hAnsi="Arial" w:cs="Arial"/>
          <w:sz w:val="22"/>
          <w:szCs w:val="22"/>
        </w:rPr>
        <w:t>(О</w:t>
      </w:r>
      <w:r w:rsidR="000075B6" w:rsidRPr="00826A82">
        <w:rPr>
          <w:rFonts w:ascii="Arial" w:hAnsi="Arial" w:cs="Arial"/>
          <w:sz w:val="22"/>
          <w:szCs w:val="22"/>
          <w:vertAlign w:val="subscript"/>
        </w:rPr>
        <w:t>ц</w:t>
      </w:r>
      <w:r w:rsidR="000075B6" w:rsidRPr="00826A82">
        <w:rPr>
          <w:rFonts w:ascii="Arial" w:hAnsi="Arial" w:cs="Arial"/>
          <w:sz w:val="22"/>
          <w:szCs w:val="22"/>
        </w:rPr>
        <w:t xml:space="preserve">) </w:t>
      </w:r>
      <w:r w:rsidRPr="00826A82">
        <w:rPr>
          <w:rFonts w:ascii="Arial" w:hAnsi="Arial" w:cs="Arial"/>
          <w:sz w:val="22"/>
          <w:szCs w:val="22"/>
        </w:rPr>
        <w:t>ће се формирати збиром пондера добијених на основу сваког појединачног елемента критеријума:</w:t>
      </w:r>
    </w:p>
    <w:p w:rsidR="00C86259" w:rsidRPr="00826A82" w:rsidRDefault="00C86259" w:rsidP="00C92314">
      <w:pPr>
        <w:tabs>
          <w:tab w:val="left" w:pos="993"/>
        </w:tabs>
        <w:ind w:left="720"/>
        <w:jc w:val="both"/>
        <w:rPr>
          <w:rFonts w:ascii="Arial" w:hAnsi="Arial" w:cs="Arial"/>
          <w:sz w:val="22"/>
          <w:szCs w:val="22"/>
        </w:rPr>
      </w:pPr>
    </w:p>
    <w:p w:rsidR="00C86259" w:rsidRPr="00826A82" w:rsidRDefault="00C86259" w:rsidP="000075B6">
      <w:pPr>
        <w:tabs>
          <w:tab w:val="left" w:pos="993"/>
        </w:tabs>
        <w:jc w:val="center"/>
        <w:rPr>
          <w:rFonts w:ascii="Arial" w:hAnsi="Arial" w:cs="Arial"/>
          <w:sz w:val="22"/>
          <w:szCs w:val="22"/>
        </w:rPr>
      </w:pPr>
      <w:r w:rsidRPr="00826A82">
        <w:rPr>
          <w:rFonts w:ascii="Arial" w:hAnsi="Arial" w:cs="Arial"/>
          <w:sz w:val="22"/>
          <w:szCs w:val="22"/>
        </w:rPr>
        <w:t>О</w:t>
      </w:r>
      <w:r w:rsidRPr="00826A82">
        <w:rPr>
          <w:rFonts w:ascii="Arial" w:hAnsi="Arial" w:cs="Arial"/>
          <w:sz w:val="22"/>
          <w:szCs w:val="22"/>
          <w:vertAlign w:val="subscript"/>
        </w:rPr>
        <w:t>ц</w:t>
      </w:r>
      <w:r w:rsidRPr="00826A82">
        <w:rPr>
          <w:rFonts w:ascii="Arial" w:hAnsi="Arial" w:cs="Arial"/>
          <w:sz w:val="22"/>
          <w:szCs w:val="22"/>
        </w:rPr>
        <w:t xml:space="preserve"> = О</w:t>
      </w:r>
      <w:r w:rsidRPr="00826A82">
        <w:rPr>
          <w:rFonts w:ascii="Arial" w:hAnsi="Arial" w:cs="Arial"/>
          <w:sz w:val="22"/>
          <w:szCs w:val="22"/>
          <w:vertAlign w:val="subscript"/>
        </w:rPr>
        <w:t>ц1</w:t>
      </w:r>
      <w:r w:rsidRPr="00826A82">
        <w:rPr>
          <w:rFonts w:ascii="Arial" w:hAnsi="Arial" w:cs="Arial"/>
          <w:sz w:val="22"/>
          <w:szCs w:val="22"/>
        </w:rPr>
        <w:t xml:space="preserve"> + О</w:t>
      </w:r>
      <w:r w:rsidRPr="00826A82">
        <w:rPr>
          <w:rFonts w:ascii="Arial" w:hAnsi="Arial" w:cs="Arial"/>
          <w:sz w:val="22"/>
          <w:szCs w:val="22"/>
          <w:vertAlign w:val="subscript"/>
        </w:rPr>
        <w:t>ц2</w:t>
      </w:r>
      <w:r w:rsidRPr="00826A82">
        <w:rPr>
          <w:rFonts w:ascii="Arial" w:hAnsi="Arial" w:cs="Arial"/>
          <w:sz w:val="22"/>
          <w:szCs w:val="22"/>
        </w:rPr>
        <w:t xml:space="preserve">  </w:t>
      </w:r>
    </w:p>
    <w:p w:rsidR="00C86259" w:rsidRPr="00826A82" w:rsidRDefault="00C86259" w:rsidP="00E234C4">
      <w:pPr>
        <w:tabs>
          <w:tab w:val="left" w:pos="993"/>
        </w:tabs>
        <w:jc w:val="both"/>
        <w:rPr>
          <w:rFonts w:ascii="Arial" w:hAnsi="Arial" w:cs="Arial"/>
          <w:sz w:val="22"/>
          <w:szCs w:val="22"/>
        </w:rPr>
      </w:pPr>
      <w:r w:rsidRPr="00826A82">
        <w:rPr>
          <w:rFonts w:ascii="Arial" w:hAnsi="Arial" w:cs="Arial"/>
          <w:sz w:val="22"/>
          <w:szCs w:val="22"/>
        </w:rPr>
        <w:t>где су:</w:t>
      </w:r>
    </w:p>
    <w:p w:rsidR="00C86259" w:rsidRPr="00826A82" w:rsidRDefault="00C86259" w:rsidP="00C92314">
      <w:pPr>
        <w:tabs>
          <w:tab w:val="left" w:pos="993"/>
        </w:tabs>
        <w:ind w:left="720"/>
        <w:jc w:val="both"/>
        <w:rPr>
          <w:rFonts w:ascii="Arial" w:hAnsi="Arial" w:cs="Arial"/>
          <w:sz w:val="22"/>
          <w:szCs w:val="22"/>
        </w:rPr>
      </w:pPr>
    </w:p>
    <w:tbl>
      <w:tblPr>
        <w:tblW w:w="0" w:type="auto"/>
        <w:jc w:val="center"/>
        <w:tblInd w:w="720" w:type="dxa"/>
        <w:tblLook w:val="00A0" w:firstRow="1" w:lastRow="0" w:firstColumn="1" w:lastColumn="0" w:noHBand="0" w:noVBand="0"/>
      </w:tblPr>
      <w:tblGrid>
        <w:gridCol w:w="821"/>
        <w:gridCol w:w="7749"/>
      </w:tblGrid>
      <w:tr w:rsidR="00C86259" w:rsidRPr="00826A82" w:rsidTr="00E234C4">
        <w:trPr>
          <w:jc w:val="center"/>
        </w:trPr>
        <w:tc>
          <w:tcPr>
            <w:tcW w:w="821" w:type="dxa"/>
          </w:tcPr>
          <w:p w:rsidR="00C86259" w:rsidRPr="00826A82" w:rsidRDefault="00C86259" w:rsidP="00C92314">
            <w:pPr>
              <w:tabs>
                <w:tab w:val="left" w:pos="993"/>
              </w:tabs>
              <w:rPr>
                <w:rFonts w:ascii="Arial" w:hAnsi="Arial" w:cs="Arial"/>
                <w:sz w:val="22"/>
                <w:szCs w:val="22"/>
              </w:rPr>
            </w:pPr>
            <w:r w:rsidRPr="00826A82">
              <w:rPr>
                <w:rFonts w:ascii="Arial" w:hAnsi="Arial" w:cs="Arial"/>
                <w:sz w:val="22"/>
                <w:szCs w:val="22"/>
              </w:rPr>
              <w:t>О</w:t>
            </w:r>
            <w:r w:rsidRPr="00826A82">
              <w:rPr>
                <w:rFonts w:ascii="Arial" w:hAnsi="Arial" w:cs="Arial"/>
                <w:sz w:val="22"/>
                <w:szCs w:val="22"/>
                <w:vertAlign w:val="subscript"/>
              </w:rPr>
              <w:t>ц1</w:t>
            </w:r>
            <w:r w:rsidRPr="00826A82">
              <w:rPr>
                <w:rFonts w:ascii="Arial" w:hAnsi="Arial" w:cs="Arial"/>
                <w:sz w:val="22"/>
                <w:szCs w:val="22"/>
              </w:rPr>
              <w:t xml:space="preserve"> –</w:t>
            </w:r>
          </w:p>
        </w:tc>
        <w:tc>
          <w:tcPr>
            <w:tcW w:w="7749" w:type="dxa"/>
          </w:tcPr>
          <w:p w:rsidR="00C86259" w:rsidRPr="00826A82" w:rsidRDefault="00C86259" w:rsidP="00C92314">
            <w:pPr>
              <w:tabs>
                <w:tab w:val="left" w:pos="993"/>
              </w:tabs>
              <w:rPr>
                <w:rFonts w:ascii="Arial" w:hAnsi="Arial" w:cs="Arial"/>
                <w:sz w:val="22"/>
                <w:szCs w:val="22"/>
              </w:rPr>
            </w:pPr>
            <w:r w:rsidRPr="00826A82">
              <w:rPr>
                <w:rFonts w:ascii="Arial" w:hAnsi="Arial" w:cs="Arial"/>
                <w:sz w:val="22"/>
                <w:szCs w:val="22"/>
              </w:rPr>
              <w:t xml:space="preserve">Оцена понуђене цене (максимално </w:t>
            </w:r>
            <w:r w:rsidRPr="00826A82">
              <w:rPr>
                <w:rFonts w:ascii="Arial" w:hAnsi="Arial" w:cs="Arial"/>
                <w:sz w:val="22"/>
                <w:szCs w:val="22"/>
                <w:lang w:val="en-US"/>
              </w:rPr>
              <w:t>60</w:t>
            </w:r>
            <w:r w:rsidRPr="00826A82">
              <w:rPr>
                <w:rFonts w:ascii="Arial" w:hAnsi="Arial" w:cs="Arial"/>
                <w:sz w:val="22"/>
                <w:szCs w:val="22"/>
              </w:rPr>
              <w:t xml:space="preserve"> пондера);</w:t>
            </w:r>
          </w:p>
        </w:tc>
      </w:tr>
      <w:tr w:rsidR="00C86259" w:rsidRPr="00826A82" w:rsidTr="00E234C4">
        <w:trPr>
          <w:jc w:val="center"/>
        </w:trPr>
        <w:tc>
          <w:tcPr>
            <w:tcW w:w="821" w:type="dxa"/>
          </w:tcPr>
          <w:p w:rsidR="00C86259" w:rsidRPr="00826A82" w:rsidRDefault="00C86259" w:rsidP="00C92314">
            <w:pPr>
              <w:tabs>
                <w:tab w:val="left" w:pos="993"/>
              </w:tabs>
              <w:rPr>
                <w:rFonts w:ascii="Arial" w:hAnsi="Arial" w:cs="Arial"/>
                <w:sz w:val="22"/>
                <w:szCs w:val="22"/>
              </w:rPr>
            </w:pPr>
            <w:r w:rsidRPr="00826A82">
              <w:rPr>
                <w:rFonts w:ascii="Arial" w:hAnsi="Arial" w:cs="Arial"/>
                <w:sz w:val="22"/>
                <w:szCs w:val="22"/>
              </w:rPr>
              <w:t>О</w:t>
            </w:r>
            <w:r w:rsidRPr="00826A82">
              <w:rPr>
                <w:rFonts w:ascii="Arial" w:hAnsi="Arial" w:cs="Arial"/>
                <w:sz w:val="22"/>
                <w:szCs w:val="22"/>
                <w:vertAlign w:val="subscript"/>
              </w:rPr>
              <w:t>ц2</w:t>
            </w:r>
            <w:r w:rsidRPr="00826A82">
              <w:rPr>
                <w:rFonts w:ascii="Arial" w:hAnsi="Arial" w:cs="Arial"/>
                <w:sz w:val="22"/>
                <w:szCs w:val="22"/>
              </w:rPr>
              <w:t xml:space="preserve"> –</w:t>
            </w:r>
          </w:p>
        </w:tc>
        <w:tc>
          <w:tcPr>
            <w:tcW w:w="7749" w:type="dxa"/>
          </w:tcPr>
          <w:p w:rsidR="00C86259" w:rsidRPr="00826A82" w:rsidRDefault="000075B6" w:rsidP="00C92314">
            <w:pPr>
              <w:tabs>
                <w:tab w:val="left" w:pos="993"/>
              </w:tabs>
              <w:rPr>
                <w:rFonts w:ascii="Arial" w:hAnsi="Arial" w:cs="Arial"/>
                <w:sz w:val="22"/>
                <w:szCs w:val="22"/>
              </w:rPr>
            </w:pPr>
            <w:r w:rsidRPr="00826A82">
              <w:rPr>
                <w:rFonts w:ascii="Arial" w:hAnsi="Arial" w:cs="Arial"/>
                <w:sz w:val="22"/>
                <w:szCs w:val="22"/>
              </w:rPr>
              <w:t xml:space="preserve">Оцена </w:t>
            </w:r>
            <w:r w:rsidR="00AA7AC7" w:rsidRPr="00826A82">
              <w:rPr>
                <w:rFonts w:ascii="Arial" w:hAnsi="Arial" w:cs="Arial"/>
                <w:sz w:val="22"/>
                <w:szCs w:val="22"/>
              </w:rPr>
              <w:t>к</w:t>
            </w:r>
            <w:r w:rsidR="00C86259" w:rsidRPr="00826A82">
              <w:rPr>
                <w:rFonts w:ascii="Arial" w:hAnsi="Arial" w:cs="Arial"/>
                <w:sz w:val="22"/>
                <w:szCs w:val="22"/>
              </w:rPr>
              <w:t>валитет</w:t>
            </w:r>
            <w:r w:rsidRPr="00826A82">
              <w:rPr>
                <w:rFonts w:ascii="Arial" w:hAnsi="Arial" w:cs="Arial"/>
                <w:sz w:val="22"/>
                <w:szCs w:val="22"/>
              </w:rPr>
              <w:t>а</w:t>
            </w:r>
            <w:r w:rsidR="00C86259" w:rsidRPr="00826A82">
              <w:rPr>
                <w:rFonts w:ascii="Arial" w:hAnsi="Arial" w:cs="Arial"/>
                <w:sz w:val="22"/>
                <w:szCs w:val="22"/>
              </w:rPr>
              <w:t xml:space="preserve"> ангажованих кадрова (максимално </w:t>
            </w:r>
            <w:r w:rsidR="00C86259" w:rsidRPr="00826A82">
              <w:rPr>
                <w:rFonts w:ascii="Arial" w:hAnsi="Arial" w:cs="Arial"/>
                <w:sz w:val="22"/>
                <w:szCs w:val="22"/>
                <w:lang w:val="en-US"/>
              </w:rPr>
              <w:t>40</w:t>
            </w:r>
            <w:r w:rsidR="00C86259" w:rsidRPr="00826A82">
              <w:rPr>
                <w:rFonts w:ascii="Arial" w:hAnsi="Arial" w:cs="Arial"/>
                <w:sz w:val="22"/>
                <w:szCs w:val="22"/>
              </w:rPr>
              <w:t xml:space="preserve"> пондера);</w:t>
            </w:r>
          </w:p>
        </w:tc>
      </w:tr>
    </w:tbl>
    <w:p w:rsidR="00C86259" w:rsidRPr="00826A82" w:rsidRDefault="00C86259" w:rsidP="00C92314">
      <w:pPr>
        <w:jc w:val="both"/>
        <w:rPr>
          <w:rFonts w:ascii="Arial" w:hAnsi="Arial" w:cs="Arial"/>
          <w:sz w:val="22"/>
          <w:szCs w:val="22"/>
        </w:rPr>
      </w:pPr>
    </w:p>
    <w:p w:rsidR="00C86259" w:rsidRPr="00826A82" w:rsidRDefault="00E234C4" w:rsidP="00C92314">
      <w:pPr>
        <w:ind w:firstLine="708"/>
        <w:jc w:val="both"/>
        <w:rPr>
          <w:rFonts w:ascii="Arial" w:hAnsi="Arial" w:cs="Arial"/>
          <w:b/>
          <w:sz w:val="22"/>
          <w:szCs w:val="22"/>
          <w:lang w:val="ru-RU"/>
        </w:rPr>
      </w:pPr>
      <w:r w:rsidRPr="00826A82">
        <w:rPr>
          <w:rFonts w:ascii="Arial" w:hAnsi="Arial" w:cs="Arial"/>
          <w:b/>
          <w:sz w:val="22"/>
          <w:szCs w:val="22"/>
        </w:rPr>
        <w:t>Елемен</w:t>
      </w:r>
      <w:r w:rsidR="00C86259" w:rsidRPr="00826A82">
        <w:rPr>
          <w:rFonts w:ascii="Arial" w:hAnsi="Arial" w:cs="Arial"/>
          <w:b/>
          <w:sz w:val="22"/>
          <w:szCs w:val="22"/>
        </w:rPr>
        <w:t xml:space="preserve">т критеријума </w:t>
      </w:r>
      <w:r w:rsidR="00C86259" w:rsidRPr="00826A82">
        <w:rPr>
          <w:rFonts w:ascii="Arial" w:hAnsi="Arial" w:cs="Arial"/>
          <w:b/>
          <w:sz w:val="22"/>
          <w:szCs w:val="22"/>
          <w:lang w:val="ru-RU"/>
        </w:rPr>
        <w:t>под редним бројем:</w:t>
      </w:r>
    </w:p>
    <w:p w:rsidR="00C86259" w:rsidRPr="00826A82" w:rsidRDefault="00C86259" w:rsidP="00C92314">
      <w:pPr>
        <w:jc w:val="both"/>
        <w:rPr>
          <w:rFonts w:ascii="Arial" w:hAnsi="Arial" w:cs="Arial"/>
          <w:b/>
          <w:sz w:val="22"/>
          <w:szCs w:val="22"/>
          <w:lang w:val="ru-RU"/>
        </w:rPr>
      </w:pPr>
    </w:p>
    <w:p w:rsidR="00C86259" w:rsidRPr="00826A82" w:rsidRDefault="00C86259" w:rsidP="00C92314">
      <w:pPr>
        <w:tabs>
          <w:tab w:val="left" w:pos="567"/>
        </w:tabs>
        <w:ind w:firstLine="600"/>
        <w:jc w:val="both"/>
        <w:rPr>
          <w:rFonts w:ascii="Arial" w:hAnsi="Arial" w:cs="Arial"/>
          <w:b/>
          <w:sz w:val="22"/>
          <w:szCs w:val="22"/>
        </w:rPr>
      </w:pPr>
      <w:r w:rsidRPr="00826A82">
        <w:rPr>
          <w:rFonts w:ascii="Arial" w:hAnsi="Arial" w:cs="Arial"/>
          <w:b/>
          <w:sz w:val="22"/>
          <w:szCs w:val="22"/>
        </w:rPr>
        <w:t>1. Понуђена цена</w:t>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lang w:val="en-US"/>
        </w:rPr>
        <w:t>6</w:t>
      </w:r>
      <w:r w:rsidRPr="00826A82">
        <w:rPr>
          <w:rFonts w:ascii="Arial" w:hAnsi="Arial" w:cs="Arial"/>
          <w:b/>
          <w:sz w:val="22"/>
          <w:szCs w:val="22"/>
        </w:rPr>
        <w:t>0 пондера</w:t>
      </w:r>
    </w:p>
    <w:p w:rsidR="00C86259" w:rsidRPr="00826A82" w:rsidRDefault="00C86259" w:rsidP="00C92314">
      <w:pPr>
        <w:tabs>
          <w:tab w:val="left" w:pos="960"/>
        </w:tabs>
        <w:jc w:val="both"/>
        <w:rPr>
          <w:rFonts w:ascii="Arial" w:hAnsi="Arial" w:cs="Arial"/>
          <w:b/>
          <w:sz w:val="22"/>
          <w:szCs w:val="22"/>
        </w:rPr>
      </w:pPr>
    </w:p>
    <w:p w:rsidR="00C86259" w:rsidRPr="00826A82" w:rsidRDefault="00C86259" w:rsidP="00C92314">
      <w:pPr>
        <w:tabs>
          <w:tab w:val="left" w:pos="960"/>
        </w:tabs>
        <w:jc w:val="both"/>
        <w:rPr>
          <w:rFonts w:ascii="Arial" w:hAnsi="Arial" w:cs="Arial"/>
          <w:sz w:val="22"/>
          <w:szCs w:val="22"/>
        </w:rPr>
      </w:pPr>
      <w:r w:rsidRPr="00826A82">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C86259" w:rsidRPr="00826A82" w:rsidRDefault="00C86259" w:rsidP="00C92314">
      <w:pPr>
        <w:jc w:val="both"/>
        <w:rPr>
          <w:rFonts w:ascii="Arial" w:hAnsi="Arial" w:cs="Arial"/>
          <w:sz w:val="22"/>
          <w:szCs w:val="22"/>
        </w:rPr>
      </w:pPr>
    </w:p>
    <w:p w:rsidR="00C86259" w:rsidRPr="00826A82" w:rsidRDefault="00C86259" w:rsidP="00C92314">
      <w:pPr>
        <w:ind w:firstLine="720"/>
        <w:jc w:val="center"/>
        <w:rPr>
          <w:rFonts w:ascii="Arial" w:hAnsi="Arial" w:cs="Arial"/>
          <w:sz w:val="22"/>
          <w:szCs w:val="22"/>
        </w:rPr>
      </w:pPr>
      <w:r w:rsidRPr="00826A82">
        <w:rPr>
          <w:rFonts w:ascii="Arial" w:hAnsi="Arial" w:cs="Arial"/>
          <w:sz w:val="22"/>
          <w:szCs w:val="22"/>
        </w:rPr>
        <w:t>О</w:t>
      </w:r>
      <w:r w:rsidRPr="00826A82">
        <w:rPr>
          <w:rFonts w:ascii="Arial" w:hAnsi="Arial" w:cs="Arial"/>
          <w:sz w:val="22"/>
          <w:szCs w:val="22"/>
          <w:vertAlign w:val="subscript"/>
        </w:rPr>
        <w:t>ц1</w:t>
      </w:r>
      <w:r w:rsidRPr="00826A82">
        <w:rPr>
          <w:rFonts w:ascii="Arial" w:hAnsi="Arial" w:cs="Arial"/>
          <w:sz w:val="22"/>
          <w:szCs w:val="22"/>
        </w:rPr>
        <w:t xml:space="preserve"> = (најнижа понуђена цена / понуђена цена оцењиваног понуђача) x </w:t>
      </w:r>
      <w:r w:rsidRPr="00826A82">
        <w:rPr>
          <w:rFonts w:ascii="Arial" w:hAnsi="Arial" w:cs="Arial"/>
          <w:sz w:val="22"/>
          <w:szCs w:val="22"/>
          <w:lang w:val="en-US"/>
        </w:rPr>
        <w:t>6</w:t>
      </w:r>
      <w:r w:rsidRPr="00826A82">
        <w:rPr>
          <w:rFonts w:ascii="Arial" w:hAnsi="Arial" w:cs="Arial"/>
          <w:sz w:val="22"/>
          <w:szCs w:val="22"/>
        </w:rPr>
        <w:t>0</w:t>
      </w:r>
    </w:p>
    <w:p w:rsidR="00C86259" w:rsidRPr="00826A82" w:rsidRDefault="00C86259" w:rsidP="00C92314">
      <w:pPr>
        <w:jc w:val="both"/>
        <w:rPr>
          <w:rFonts w:ascii="Arial" w:hAnsi="Arial" w:cs="Arial"/>
          <w:sz w:val="22"/>
          <w:szCs w:val="22"/>
        </w:rPr>
      </w:pPr>
    </w:p>
    <w:p w:rsidR="00C86259" w:rsidRPr="00826A82" w:rsidRDefault="00C86259" w:rsidP="00C92314">
      <w:pPr>
        <w:jc w:val="both"/>
        <w:rPr>
          <w:rFonts w:ascii="Arial" w:hAnsi="Arial" w:cs="Arial"/>
          <w:sz w:val="22"/>
          <w:szCs w:val="22"/>
          <w:lang w:val="ru-RU"/>
        </w:rPr>
      </w:pPr>
      <w:r w:rsidRPr="00826A82">
        <w:rPr>
          <w:rFonts w:ascii="Arial" w:hAnsi="Arial" w:cs="Arial"/>
          <w:b/>
          <w:sz w:val="22"/>
          <w:szCs w:val="22"/>
        </w:rPr>
        <w:t>Доказ</w:t>
      </w:r>
      <w:r w:rsidRPr="00826A82">
        <w:rPr>
          <w:rFonts w:ascii="Arial" w:hAnsi="Arial" w:cs="Arial"/>
          <w:sz w:val="22"/>
          <w:szCs w:val="22"/>
        </w:rPr>
        <w:t xml:space="preserve">: - Образац </w:t>
      </w:r>
      <w:r w:rsidRPr="00826A82">
        <w:rPr>
          <w:rFonts w:ascii="Arial" w:hAnsi="Arial" w:cs="Arial"/>
          <w:sz w:val="22"/>
          <w:szCs w:val="22"/>
          <w:lang w:val="en-US"/>
        </w:rPr>
        <w:t>2</w:t>
      </w:r>
      <w:r w:rsidRPr="00826A82">
        <w:rPr>
          <w:rFonts w:ascii="Arial" w:hAnsi="Arial" w:cs="Arial"/>
          <w:sz w:val="22"/>
          <w:szCs w:val="22"/>
        </w:rPr>
        <w:t>. - Образац понуде</w:t>
      </w:r>
    </w:p>
    <w:p w:rsidR="00C86259" w:rsidRPr="00826A82" w:rsidRDefault="00C86259" w:rsidP="00C92314">
      <w:pPr>
        <w:rPr>
          <w:rFonts w:ascii="Arial" w:hAnsi="Arial" w:cs="Arial"/>
          <w:sz w:val="22"/>
          <w:szCs w:val="22"/>
        </w:rPr>
      </w:pPr>
    </w:p>
    <w:p w:rsidR="00C86259" w:rsidRPr="00826A82" w:rsidRDefault="00C86259" w:rsidP="00C92314">
      <w:pPr>
        <w:tabs>
          <w:tab w:val="left" w:pos="993"/>
        </w:tabs>
        <w:ind w:firstLine="567"/>
        <w:jc w:val="both"/>
        <w:rPr>
          <w:rFonts w:ascii="Arial" w:hAnsi="Arial" w:cs="Arial"/>
          <w:b/>
          <w:sz w:val="22"/>
          <w:szCs w:val="22"/>
        </w:rPr>
      </w:pPr>
      <w:r w:rsidRPr="00826A82">
        <w:rPr>
          <w:rFonts w:ascii="Arial" w:hAnsi="Arial" w:cs="Arial"/>
          <w:b/>
          <w:sz w:val="22"/>
          <w:szCs w:val="22"/>
          <w:lang w:val="en-US"/>
        </w:rPr>
        <w:t>2</w:t>
      </w:r>
      <w:r w:rsidRPr="00826A82">
        <w:rPr>
          <w:rFonts w:ascii="Arial" w:hAnsi="Arial" w:cs="Arial"/>
          <w:b/>
          <w:sz w:val="22"/>
          <w:szCs w:val="22"/>
        </w:rPr>
        <w:t xml:space="preserve">. </w:t>
      </w:r>
      <w:r w:rsidRPr="00826A82">
        <w:rPr>
          <w:rFonts w:ascii="Arial" w:hAnsi="Arial" w:cs="Arial"/>
          <w:b/>
          <w:sz w:val="22"/>
          <w:szCs w:val="22"/>
          <w:lang w:val="en-US"/>
        </w:rPr>
        <w:t>K</w:t>
      </w:r>
      <w:r w:rsidRPr="00826A82">
        <w:rPr>
          <w:rFonts w:ascii="Arial" w:hAnsi="Arial" w:cs="Arial"/>
          <w:b/>
          <w:sz w:val="22"/>
          <w:szCs w:val="22"/>
        </w:rPr>
        <w:t>валитет ангажованих</w:t>
      </w:r>
      <w:r w:rsidRPr="00826A82">
        <w:rPr>
          <w:rFonts w:ascii="Arial" w:hAnsi="Arial" w:cs="Arial"/>
          <w:b/>
          <w:sz w:val="22"/>
          <w:szCs w:val="22"/>
          <w:lang w:val="en-US"/>
        </w:rPr>
        <w:t xml:space="preserve"> </w:t>
      </w:r>
      <w:r w:rsidRPr="00826A82">
        <w:rPr>
          <w:rFonts w:ascii="Arial" w:hAnsi="Arial" w:cs="Arial"/>
          <w:b/>
          <w:sz w:val="22"/>
          <w:szCs w:val="22"/>
        </w:rPr>
        <w:t>кадрова</w:t>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rPr>
        <w:tab/>
      </w:r>
      <w:r w:rsidRPr="00826A82">
        <w:rPr>
          <w:rFonts w:ascii="Arial" w:hAnsi="Arial" w:cs="Arial"/>
          <w:b/>
          <w:sz w:val="22"/>
          <w:szCs w:val="22"/>
          <w:lang w:val="en-US"/>
        </w:rPr>
        <w:t>4</w:t>
      </w:r>
      <w:r w:rsidRPr="00826A82">
        <w:rPr>
          <w:rFonts w:ascii="Arial" w:hAnsi="Arial" w:cs="Arial"/>
          <w:b/>
          <w:sz w:val="22"/>
          <w:szCs w:val="22"/>
        </w:rPr>
        <w:t>0 пондера</w:t>
      </w:r>
    </w:p>
    <w:p w:rsidR="00C86259" w:rsidRPr="00826A82" w:rsidRDefault="00C86259" w:rsidP="00C92314">
      <w:pPr>
        <w:autoSpaceDE w:val="0"/>
        <w:autoSpaceDN w:val="0"/>
        <w:adjustRightInd w:val="0"/>
        <w:jc w:val="both"/>
        <w:rPr>
          <w:rFonts w:ascii="Arial" w:hAnsi="Arial" w:cs="Arial"/>
          <w:sz w:val="22"/>
          <w:szCs w:val="22"/>
          <w:lang w:val="ru-RU"/>
        </w:rPr>
      </w:pPr>
    </w:p>
    <w:p w:rsidR="00C86259" w:rsidRPr="00826A82" w:rsidRDefault="00C86259" w:rsidP="00C92314">
      <w:pPr>
        <w:autoSpaceDE w:val="0"/>
        <w:autoSpaceDN w:val="0"/>
        <w:adjustRightInd w:val="0"/>
        <w:jc w:val="both"/>
        <w:rPr>
          <w:rFonts w:ascii="Arial" w:hAnsi="Arial" w:cs="Arial"/>
          <w:sz w:val="22"/>
          <w:szCs w:val="22"/>
        </w:rPr>
      </w:pPr>
      <w:r w:rsidRPr="00826A82">
        <w:rPr>
          <w:rFonts w:ascii="Arial" w:hAnsi="Arial" w:cs="Arial"/>
          <w:sz w:val="22"/>
          <w:szCs w:val="22"/>
        </w:rPr>
        <w:lastRenderedPageBreak/>
        <w:t>Предмет оцене по овом елементу критеријума је искуство и компетентност чланова стручног тима понуђача.</w:t>
      </w:r>
    </w:p>
    <w:p w:rsidR="00C86259" w:rsidRPr="00826A82" w:rsidRDefault="00C86259" w:rsidP="00C92314">
      <w:pPr>
        <w:autoSpaceDE w:val="0"/>
        <w:autoSpaceDN w:val="0"/>
        <w:adjustRightInd w:val="0"/>
        <w:jc w:val="both"/>
        <w:rPr>
          <w:rFonts w:ascii="Arial" w:hAnsi="Arial" w:cs="Arial"/>
          <w:sz w:val="22"/>
          <w:szCs w:val="22"/>
        </w:rPr>
      </w:pPr>
    </w:p>
    <w:p w:rsidR="00C86259" w:rsidRPr="00826A82" w:rsidRDefault="00C86259" w:rsidP="00C92314">
      <w:pPr>
        <w:autoSpaceDE w:val="0"/>
        <w:autoSpaceDN w:val="0"/>
        <w:adjustRightInd w:val="0"/>
        <w:jc w:val="both"/>
        <w:rPr>
          <w:rFonts w:ascii="Arial" w:hAnsi="Arial" w:cs="Arial"/>
          <w:sz w:val="22"/>
          <w:szCs w:val="22"/>
        </w:rPr>
      </w:pPr>
      <w:r w:rsidRPr="00826A82">
        <w:rPr>
          <w:rFonts w:ascii="Arial" w:hAnsi="Arial" w:cs="Arial"/>
          <w:sz w:val="22"/>
          <w:szCs w:val="22"/>
        </w:rPr>
        <w:t xml:space="preserve">Конкретно, овај елемент се бодује према броју релевантних референци чланова стручног тима. Као релевантне услуге, сматрају се само оне услуге које су већ пружене (реализоване) у последњих 5 година пре објаве позива на Порталу јавних набавки (2009, 2010, 2011, 2012. и 2013. године). </w:t>
      </w:r>
    </w:p>
    <w:p w:rsidR="00C86259" w:rsidRPr="00826A82" w:rsidRDefault="00C86259" w:rsidP="00C92314">
      <w:pPr>
        <w:autoSpaceDE w:val="0"/>
        <w:autoSpaceDN w:val="0"/>
        <w:adjustRightInd w:val="0"/>
        <w:jc w:val="both"/>
        <w:rPr>
          <w:rFonts w:ascii="Arial" w:hAnsi="Arial" w:cs="Arial"/>
          <w:sz w:val="22"/>
          <w:szCs w:val="22"/>
        </w:rPr>
      </w:pPr>
    </w:p>
    <w:p w:rsidR="00C86259" w:rsidRPr="00826A82" w:rsidRDefault="00C86259" w:rsidP="00C92314">
      <w:pPr>
        <w:autoSpaceDE w:val="0"/>
        <w:autoSpaceDN w:val="0"/>
        <w:adjustRightInd w:val="0"/>
        <w:jc w:val="both"/>
        <w:rPr>
          <w:rFonts w:ascii="Arial" w:hAnsi="Arial" w:cs="Arial"/>
          <w:sz w:val="22"/>
          <w:szCs w:val="22"/>
          <w:lang w:val="en-US"/>
        </w:rPr>
      </w:pPr>
      <w:r w:rsidRPr="00826A82">
        <w:rPr>
          <w:rFonts w:ascii="Arial" w:hAnsi="Arial" w:cs="Arial"/>
          <w:sz w:val="22"/>
          <w:szCs w:val="22"/>
        </w:rPr>
        <w:t>Предмет оцене су референце чланова стручног тима</w:t>
      </w:r>
      <w:r w:rsidRPr="00826A82">
        <w:rPr>
          <w:rFonts w:ascii="Arial" w:hAnsi="Arial" w:cs="Arial"/>
          <w:color w:val="FF0000"/>
          <w:sz w:val="22"/>
          <w:szCs w:val="22"/>
        </w:rPr>
        <w:t xml:space="preserve"> </w:t>
      </w:r>
      <w:r w:rsidRPr="00826A82">
        <w:rPr>
          <w:rFonts w:ascii="Arial" w:hAnsi="Arial" w:cs="Arial"/>
          <w:sz w:val="22"/>
          <w:szCs w:val="22"/>
          <w:lang w:val="ru-RU"/>
        </w:rPr>
        <w:t>на основу учешћа у изради</w:t>
      </w:r>
      <w:r w:rsidRPr="00826A82">
        <w:rPr>
          <w:rFonts w:ascii="Arial" w:hAnsi="Arial" w:cs="Arial"/>
          <w:sz w:val="22"/>
          <w:szCs w:val="22"/>
          <w:lang w:val="en-US"/>
        </w:rPr>
        <w:t>:</w:t>
      </w:r>
    </w:p>
    <w:p w:rsidR="00C86259" w:rsidRPr="00826A82" w:rsidRDefault="00DE524F" w:rsidP="00C92314">
      <w:pPr>
        <w:pStyle w:val="ListParagraph"/>
        <w:numPr>
          <w:ilvl w:val="0"/>
          <w:numId w:val="36"/>
        </w:numPr>
        <w:autoSpaceDE w:val="0"/>
        <w:autoSpaceDN w:val="0"/>
        <w:adjustRightInd w:val="0"/>
        <w:spacing w:after="0" w:line="240" w:lineRule="auto"/>
        <w:jc w:val="both"/>
        <w:rPr>
          <w:rFonts w:ascii="Arial" w:hAnsi="Arial" w:cs="Arial"/>
          <w:szCs w:val="22"/>
          <w:lang w:val="en-US"/>
        </w:rPr>
      </w:pPr>
      <w:r w:rsidRPr="00826A82">
        <w:rPr>
          <w:rFonts w:ascii="Arial" w:hAnsi="Arial" w:cs="Arial"/>
          <w:szCs w:val="22"/>
          <w:lang w:val="ru-RU"/>
        </w:rPr>
        <w:t>пројеката</w:t>
      </w:r>
      <w:r w:rsidR="00C86259" w:rsidRPr="00826A82">
        <w:rPr>
          <w:rFonts w:ascii="Arial" w:hAnsi="Arial" w:cs="Arial"/>
          <w:szCs w:val="22"/>
          <w:lang w:val="ru-RU"/>
        </w:rPr>
        <w:t xml:space="preserve"> зaсипaњa aкумулaциja</w:t>
      </w:r>
    </w:p>
    <w:p w:rsidR="00C86259" w:rsidRPr="00826A82" w:rsidRDefault="00C86259" w:rsidP="00C92314">
      <w:pPr>
        <w:pStyle w:val="ListParagraph"/>
        <w:numPr>
          <w:ilvl w:val="0"/>
          <w:numId w:val="36"/>
        </w:numPr>
        <w:autoSpaceDE w:val="0"/>
        <w:autoSpaceDN w:val="0"/>
        <w:adjustRightInd w:val="0"/>
        <w:spacing w:after="0" w:line="240" w:lineRule="auto"/>
        <w:jc w:val="both"/>
        <w:rPr>
          <w:rFonts w:ascii="Arial" w:hAnsi="Arial" w:cs="Arial"/>
          <w:szCs w:val="22"/>
          <w:lang w:val="ru-RU"/>
        </w:rPr>
      </w:pPr>
      <w:r w:rsidRPr="00826A82">
        <w:rPr>
          <w:rFonts w:ascii="Arial" w:hAnsi="Arial" w:cs="Arial"/>
          <w:szCs w:val="22"/>
          <w:lang w:val="ru-RU"/>
        </w:rPr>
        <w:t>пројек</w:t>
      </w:r>
      <w:r w:rsidRPr="00826A82">
        <w:rPr>
          <w:rFonts w:ascii="Arial" w:hAnsi="Arial" w:cs="Arial"/>
          <w:szCs w:val="22"/>
        </w:rPr>
        <w:t>ата</w:t>
      </w:r>
      <w:r w:rsidRPr="00826A82">
        <w:rPr>
          <w:rFonts w:ascii="Arial" w:hAnsi="Arial" w:cs="Arial"/>
          <w:szCs w:val="22"/>
          <w:lang w:val="ru-RU"/>
        </w:rPr>
        <w:t xml:space="preserve"> у кojимa су вршeнe aнaлизe трaнспoртa нaнoсa и мoрфoдинaмичкe прoмeнe кoритa </w:t>
      </w:r>
    </w:p>
    <w:p w:rsidR="00C86259" w:rsidRPr="00826A82" w:rsidRDefault="00DE524F" w:rsidP="00C92314">
      <w:pPr>
        <w:pStyle w:val="ListParagraph"/>
        <w:numPr>
          <w:ilvl w:val="0"/>
          <w:numId w:val="36"/>
        </w:numPr>
        <w:autoSpaceDE w:val="0"/>
        <w:autoSpaceDN w:val="0"/>
        <w:adjustRightInd w:val="0"/>
        <w:spacing w:after="0" w:line="240" w:lineRule="auto"/>
        <w:jc w:val="both"/>
        <w:rPr>
          <w:rFonts w:ascii="Arial" w:hAnsi="Arial" w:cs="Arial"/>
          <w:szCs w:val="22"/>
          <w:lang w:val="ru-RU"/>
        </w:rPr>
      </w:pPr>
      <w:r w:rsidRPr="00826A82">
        <w:rPr>
          <w:rFonts w:ascii="Arial" w:hAnsi="Arial" w:cs="Arial"/>
          <w:szCs w:val="22"/>
          <w:lang w:val="ru-RU"/>
        </w:rPr>
        <w:t>прим</w:t>
      </w:r>
      <w:r w:rsidR="00C86259" w:rsidRPr="00826A82">
        <w:rPr>
          <w:rFonts w:ascii="Arial" w:hAnsi="Arial" w:cs="Arial"/>
          <w:szCs w:val="22"/>
          <w:lang w:val="ru-RU"/>
        </w:rPr>
        <w:t xml:space="preserve">eни сoфтвeрa кojи oмoгућaвajу мoдeлирaњe кључних aспeкaтa прoблeмa </w:t>
      </w:r>
      <w:r w:rsidRPr="00826A82">
        <w:rPr>
          <w:rFonts w:ascii="Arial" w:hAnsi="Arial" w:cs="Arial"/>
          <w:szCs w:val="22"/>
          <w:lang w:val="ru-RU"/>
        </w:rPr>
        <w:t>нaвeдeних у Прoгрaмскoм зaдaтку</w:t>
      </w:r>
    </w:p>
    <w:p w:rsidR="00C86259" w:rsidRPr="00826A82" w:rsidRDefault="00DE524F" w:rsidP="00C92314">
      <w:pPr>
        <w:pStyle w:val="ListParagraph"/>
        <w:numPr>
          <w:ilvl w:val="0"/>
          <w:numId w:val="36"/>
        </w:numPr>
        <w:autoSpaceDE w:val="0"/>
        <w:autoSpaceDN w:val="0"/>
        <w:adjustRightInd w:val="0"/>
        <w:spacing w:after="0" w:line="240" w:lineRule="auto"/>
        <w:jc w:val="both"/>
        <w:rPr>
          <w:rFonts w:ascii="Arial" w:hAnsi="Arial" w:cs="Arial"/>
          <w:szCs w:val="22"/>
          <w:lang w:val="ru-RU"/>
        </w:rPr>
      </w:pPr>
      <w:r w:rsidRPr="00826A82">
        <w:rPr>
          <w:rFonts w:ascii="Arial" w:hAnsi="Arial" w:cs="Arial"/>
          <w:szCs w:val="22"/>
          <w:lang w:val="ru-RU"/>
        </w:rPr>
        <w:t>мaтeмaтичког мoдeла, симулaциjа и прoгнoза</w:t>
      </w:r>
      <w:r w:rsidR="00C86259" w:rsidRPr="00826A82">
        <w:rPr>
          <w:rFonts w:ascii="Arial" w:hAnsi="Arial" w:cs="Arial"/>
          <w:szCs w:val="22"/>
          <w:lang w:val="ru-RU"/>
        </w:rPr>
        <w:t xml:space="preserve"> (рeкe и/или aкумулaциje) за: нeустaљeнo тeчeњe, трaнспoрт нaнoсa и мoрфoдинaмичкe прoмeнe кoритa, трaнспoрт зaгaђивaчa рaствoрeнoг у вoди, вeзaнoг зa чeстицe суспeндoвaнoг нaнoсa, нaнoсa нa дну и пoдпoвршинскoг нaнoсa</w:t>
      </w:r>
    </w:p>
    <w:p w:rsidR="00C86259" w:rsidRPr="00826A82" w:rsidRDefault="00DE524F" w:rsidP="00C92314">
      <w:pPr>
        <w:pStyle w:val="ListParagraph"/>
        <w:numPr>
          <w:ilvl w:val="0"/>
          <w:numId w:val="36"/>
        </w:numPr>
        <w:autoSpaceDE w:val="0"/>
        <w:autoSpaceDN w:val="0"/>
        <w:adjustRightInd w:val="0"/>
        <w:spacing w:after="0" w:line="240" w:lineRule="auto"/>
        <w:jc w:val="both"/>
        <w:rPr>
          <w:rFonts w:ascii="Arial" w:hAnsi="Arial" w:cs="Arial"/>
          <w:szCs w:val="22"/>
          <w:lang w:val="ru-RU"/>
        </w:rPr>
      </w:pPr>
      <w:r w:rsidRPr="00826A82">
        <w:rPr>
          <w:rFonts w:ascii="Arial" w:hAnsi="Arial" w:cs="Arial"/>
          <w:szCs w:val="22"/>
          <w:lang w:val="ru-RU"/>
        </w:rPr>
        <w:t>плaна</w:t>
      </w:r>
      <w:r w:rsidR="00C86259" w:rsidRPr="00826A82">
        <w:rPr>
          <w:rFonts w:ascii="Arial" w:hAnsi="Arial" w:cs="Arial"/>
          <w:szCs w:val="22"/>
          <w:lang w:val="ru-RU"/>
        </w:rPr>
        <w:t xml:space="preserve"> и спрoвoђeњу мeрeњa (пaрaмeтри тeчeњa, псaмoлoшки и мoрфoдинaмички пaрaмeтри, пaрaмeтри квaлитeтa вoдe и нaнoсa)</w:t>
      </w:r>
    </w:p>
    <w:p w:rsidR="00C86259" w:rsidRPr="00826A82" w:rsidRDefault="00C86259" w:rsidP="00C92314">
      <w:pPr>
        <w:pStyle w:val="ListParagraph"/>
        <w:numPr>
          <w:ilvl w:val="0"/>
          <w:numId w:val="36"/>
        </w:numPr>
        <w:autoSpaceDE w:val="0"/>
        <w:autoSpaceDN w:val="0"/>
        <w:adjustRightInd w:val="0"/>
        <w:spacing w:after="0" w:line="240" w:lineRule="auto"/>
        <w:jc w:val="both"/>
        <w:rPr>
          <w:rFonts w:ascii="Arial" w:hAnsi="Arial" w:cs="Arial"/>
          <w:szCs w:val="22"/>
          <w:lang w:val="ru-RU"/>
        </w:rPr>
      </w:pPr>
      <w:r w:rsidRPr="00826A82">
        <w:rPr>
          <w:rFonts w:ascii="Arial" w:hAnsi="Arial" w:cs="Arial"/>
          <w:szCs w:val="22"/>
          <w:lang w:val="ru-RU"/>
        </w:rPr>
        <w:t>про</w:t>
      </w:r>
      <w:r w:rsidR="00DE524F" w:rsidRPr="00826A82">
        <w:rPr>
          <w:rFonts w:ascii="Arial" w:hAnsi="Arial" w:cs="Arial"/>
          <w:szCs w:val="22"/>
          <w:lang w:val="ru-RU"/>
        </w:rPr>
        <w:t>јеката</w:t>
      </w:r>
      <w:r w:rsidRPr="00826A82">
        <w:rPr>
          <w:rFonts w:ascii="Arial" w:hAnsi="Arial" w:cs="Arial"/>
          <w:szCs w:val="22"/>
          <w:lang w:val="ru-RU"/>
        </w:rPr>
        <w:t xml:space="preserve"> aнaлизe квaлитeтa вoдe и нaнoсa</w:t>
      </w:r>
    </w:p>
    <w:p w:rsidR="00DE524F" w:rsidRPr="00826A82" w:rsidRDefault="00DE524F" w:rsidP="00C92314">
      <w:pPr>
        <w:rPr>
          <w:rFonts w:ascii="Arial" w:hAnsi="Arial" w:cs="Arial"/>
          <w:b/>
          <w:sz w:val="22"/>
          <w:szCs w:val="22"/>
        </w:rPr>
      </w:pPr>
    </w:p>
    <w:p w:rsidR="00DE524F" w:rsidRPr="00826A82" w:rsidRDefault="00DE524F" w:rsidP="00C92314">
      <w:pPr>
        <w:rPr>
          <w:rFonts w:ascii="Arial" w:hAnsi="Arial" w:cs="Arial"/>
          <w:b/>
          <w:sz w:val="22"/>
          <w:szCs w:val="22"/>
        </w:rPr>
      </w:pPr>
      <w:r w:rsidRPr="00826A82">
        <w:rPr>
          <w:rFonts w:ascii="Arial" w:hAnsi="Arial" w:cs="Arial"/>
          <w:b/>
          <w:sz w:val="22"/>
          <w:szCs w:val="22"/>
        </w:rPr>
        <w:t>Начин бодовања:</w:t>
      </w:r>
    </w:p>
    <w:p w:rsidR="00DE524F" w:rsidRPr="00826A82" w:rsidRDefault="00DE524F" w:rsidP="00C92314">
      <w:pPr>
        <w:ind w:left="360"/>
        <w:jc w:val="center"/>
        <w:rPr>
          <w:rFonts w:ascii="Arial" w:hAnsi="Arial" w:cs="Arial"/>
          <w:i/>
          <w:sz w:val="22"/>
          <w:szCs w:val="22"/>
          <w:vertAlign w:val="subscript"/>
        </w:rPr>
      </w:pPr>
      <w:r w:rsidRPr="00826A82">
        <w:rPr>
          <w:rFonts w:ascii="Arial" w:hAnsi="Arial" w:cs="Arial"/>
          <w:i/>
          <w:sz w:val="22"/>
          <w:szCs w:val="22"/>
        </w:rPr>
        <w:t>О</w:t>
      </w:r>
      <w:r w:rsidRPr="00826A82">
        <w:rPr>
          <w:rFonts w:ascii="Arial" w:hAnsi="Arial" w:cs="Arial"/>
          <w:i/>
          <w:sz w:val="22"/>
          <w:szCs w:val="22"/>
          <w:vertAlign w:val="subscript"/>
        </w:rPr>
        <w:t>ц</w:t>
      </w:r>
      <w:r w:rsidR="00C92314" w:rsidRPr="00826A82">
        <w:rPr>
          <w:rFonts w:ascii="Arial" w:hAnsi="Arial" w:cs="Arial"/>
          <w:i/>
          <w:sz w:val="22"/>
          <w:szCs w:val="22"/>
          <w:vertAlign w:val="subscript"/>
        </w:rPr>
        <w:t>2</w:t>
      </w:r>
      <w:r w:rsidRPr="00826A82">
        <w:rPr>
          <w:rFonts w:ascii="Arial" w:hAnsi="Arial" w:cs="Arial"/>
          <w:i/>
          <w:sz w:val="22"/>
          <w:szCs w:val="22"/>
        </w:rPr>
        <w:t xml:space="preserve"> = K</w:t>
      </w:r>
      <w:r w:rsidRPr="00826A82">
        <w:rPr>
          <w:rFonts w:ascii="Arial" w:hAnsi="Arial" w:cs="Arial"/>
          <w:i/>
          <w:sz w:val="22"/>
          <w:szCs w:val="22"/>
          <w:vertAlign w:val="subscript"/>
        </w:rPr>
        <w:t>1</w:t>
      </w:r>
      <w:r w:rsidRPr="00826A82">
        <w:rPr>
          <w:rFonts w:ascii="Arial" w:hAnsi="Arial" w:cs="Arial"/>
          <w:i/>
          <w:sz w:val="22"/>
          <w:szCs w:val="22"/>
        </w:rPr>
        <w:t>+K</w:t>
      </w:r>
      <w:r w:rsidRPr="00826A82">
        <w:rPr>
          <w:rFonts w:ascii="Arial" w:hAnsi="Arial" w:cs="Arial"/>
          <w:i/>
          <w:sz w:val="22"/>
          <w:szCs w:val="22"/>
          <w:vertAlign w:val="subscript"/>
        </w:rPr>
        <w:t>2</w:t>
      </w:r>
      <w:r w:rsidRPr="00826A82">
        <w:rPr>
          <w:rFonts w:ascii="Arial" w:hAnsi="Arial" w:cs="Arial"/>
          <w:i/>
          <w:sz w:val="22"/>
          <w:szCs w:val="22"/>
        </w:rPr>
        <w:t xml:space="preserve"> +K</w:t>
      </w:r>
      <w:r w:rsidRPr="00826A82">
        <w:rPr>
          <w:rFonts w:ascii="Arial" w:hAnsi="Arial" w:cs="Arial"/>
          <w:i/>
          <w:sz w:val="22"/>
          <w:szCs w:val="22"/>
          <w:vertAlign w:val="subscript"/>
        </w:rPr>
        <w:t>3</w:t>
      </w:r>
      <w:r w:rsidRPr="00826A82">
        <w:rPr>
          <w:rFonts w:ascii="Arial" w:hAnsi="Arial" w:cs="Arial"/>
          <w:i/>
          <w:sz w:val="22"/>
          <w:szCs w:val="22"/>
        </w:rPr>
        <w:t>+K</w:t>
      </w:r>
      <w:r w:rsidRPr="00826A82">
        <w:rPr>
          <w:rFonts w:ascii="Arial" w:hAnsi="Arial" w:cs="Arial"/>
          <w:i/>
          <w:sz w:val="22"/>
          <w:szCs w:val="22"/>
          <w:vertAlign w:val="subscript"/>
        </w:rPr>
        <w:t>4</w:t>
      </w:r>
      <w:r w:rsidRPr="00826A82">
        <w:rPr>
          <w:rFonts w:ascii="Arial" w:hAnsi="Arial" w:cs="Arial"/>
          <w:i/>
          <w:sz w:val="22"/>
          <w:szCs w:val="22"/>
        </w:rPr>
        <w:t xml:space="preserve"> +K</w:t>
      </w:r>
      <w:r w:rsidRPr="00826A82">
        <w:rPr>
          <w:rFonts w:ascii="Arial" w:hAnsi="Arial" w:cs="Arial"/>
          <w:i/>
          <w:sz w:val="22"/>
          <w:szCs w:val="22"/>
          <w:vertAlign w:val="subscript"/>
        </w:rPr>
        <w:t>5</w:t>
      </w:r>
    </w:p>
    <w:p w:rsidR="00DE524F" w:rsidRPr="00826A82" w:rsidRDefault="00DE524F" w:rsidP="00C92314">
      <w:pPr>
        <w:ind w:left="360"/>
        <w:jc w:val="center"/>
        <w:rPr>
          <w:rFonts w:ascii="Arial" w:hAnsi="Arial" w:cs="Arial"/>
          <w:i/>
          <w:sz w:val="22"/>
          <w:szCs w:val="22"/>
          <w:vertAlign w:val="subscript"/>
        </w:rPr>
      </w:pPr>
      <w:r w:rsidRPr="00826A82">
        <w:rPr>
          <w:rFonts w:ascii="Arial" w:hAnsi="Arial" w:cs="Arial"/>
          <w:i/>
          <w:sz w:val="22"/>
          <w:szCs w:val="22"/>
          <w:vertAlign w:val="subscript"/>
        </w:rPr>
        <w:t xml:space="preserve"> </w:t>
      </w:r>
    </w:p>
    <w:p w:rsidR="00DE524F" w:rsidRPr="00826A82" w:rsidRDefault="00DE524F" w:rsidP="00C92314">
      <w:pPr>
        <w:pStyle w:val="ListParagraph"/>
        <w:spacing w:after="0" w:line="240" w:lineRule="auto"/>
        <w:rPr>
          <w:rFonts w:ascii="Arial" w:hAnsi="Arial" w:cs="Arial"/>
          <w:i/>
          <w:szCs w:val="22"/>
          <w:vertAlign w:val="subscript"/>
          <w:lang w:val="sr-Cyrl-CS"/>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K</w:t>
      </w:r>
      <w:r w:rsidRPr="00826A82">
        <w:rPr>
          <w:rFonts w:ascii="Arial" w:hAnsi="Arial" w:cs="Arial"/>
          <w:sz w:val="22"/>
          <w:szCs w:val="22"/>
          <w:vertAlign w:val="subscript"/>
        </w:rPr>
        <w:t>1</w:t>
      </w:r>
      <w:r w:rsidRPr="00826A82">
        <w:rPr>
          <w:rFonts w:ascii="Arial" w:hAnsi="Arial" w:cs="Arial"/>
          <w:sz w:val="22"/>
          <w:szCs w:val="22"/>
        </w:rPr>
        <w:tab/>
        <w:t xml:space="preserve">дипломирани грађевински инжењер хидротехничке струке са важећом лиценцом </w:t>
      </w:r>
      <w:r w:rsidR="00CD38BC" w:rsidRPr="00826A82">
        <w:rPr>
          <w:rFonts w:ascii="Arial" w:hAnsi="Arial" w:cs="Arial"/>
          <w:sz w:val="22"/>
          <w:szCs w:val="22"/>
        </w:rPr>
        <w:t xml:space="preserve">ИКС </w:t>
      </w:r>
      <w:r w:rsidRPr="00826A82">
        <w:rPr>
          <w:rFonts w:ascii="Arial" w:hAnsi="Arial" w:cs="Arial"/>
          <w:sz w:val="22"/>
          <w:szCs w:val="22"/>
        </w:rPr>
        <w:t>бр. 313 или 314,</w:t>
      </w:r>
      <w:r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Pr="00826A82">
        <w:rPr>
          <w:rFonts w:ascii="Arial" w:hAnsi="Arial" w:cs="Arial"/>
          <w:sz w:val="22"/>
          <w:szCs w:val="22"/>
        </w:rPr>
        <w:t>10 пондера</w:t>
      </w:r>
    </w:p>
    <w:p w:rsidR="00DE524F" w:rsidRPr="00826A82" w:rsidRDefault="00DE524F" w:rsidP="00C92314">
      <w:pPr>
        <w:pStyle w:val="ListParagraph"/>
        <w:tabs>
          <w:tab w:val="left" w:pos="1435"/>
        </w:tabs>
        <w:spacing w:after="0" w:line="240" w:lineRule="auto"/>
        <w:jc w:val="both"/>
        <w:rPr>
          <w:rFonts w:ascii="Arial" w:hAnsi="Arial" w:cs="Arial"/>
          <w:szCs w:val="22"/>
        </w:rPr>
      </w:pPr>
    </w:p>
    <w:p w:rsidR="00DE524F" w:rsidRPr="00826A82" w:rsidRDefault="00DE524F" w:rsidP="00C92314">
      <w:pPr>
        <w:tabs>
          <w:tab w:val="left" w:pos="1435"/>
        </w:tabs>
        <w:jc w:val="both"/>
        <w:rPr>
          <w:rFonts w:ascii="Arial" w:hAnsi="Arial" w:cs="Arial"/>
          <w:sz w:val="22"/>
          <w:szCs w:val="22"/>
        </w:rPr>
      </w:pPr>
      <w:r w:rsidRPr="00826A82">
        <w:rPr>
          <w:rFonts w:ascii="Arial" w:hAnsi="Arial" w:cs="Arial"/>
          <w:sz w:val="22"/>
          <w:szCs w:val="22"/>
        </w:rPr>
        <w:t>Оцена понуде понуђача у којој K</w:t>
      </w:r>
      <w:r w:rsidRPr="00826A82">
        <w:rPr>
          <w:rFonts w:ascii="Arial" w:hAnsi="Arial" w:cs="Arial"/>
          <w:sz w:val="22"/>
          <w:szCs w:val="22"/>
          <w:vertAlign w:val="subscript"/>
        </w:rPr>
        <w:t xml:space="preserve">1 </w:t>
      </w:r>
      <w:r w:rsidRPr="00826A82">
        <w:rPr>
          <w:rFonts w:ascii="Arial" w:hAnsi="Arial" w:cs="Arial"/>
          <w:sz w:val="22"/>
          <w:szCs w:val="22"/>
        </w:rPr>
        <w:t>има највећи</w:t>
      </w:r>
      <w:r w:rsidRPr="00826A82">
        <w:rPr>
          <w:rFonts w:ascii="Arial" w:hAnsi="Arial" w:cs="Arial"/>
          <w:sz w:val="22"/>
          <w:szCs w:val="22"/>
          <w:lang w:val="am-ET"/>
        </w:rPr>
        <w:t xml:space="preserve"> број</w:t>
      </w:r>
      <w:r w:rsidRPr="00826A82">
        <w:rPr>
          <w:rFonts w:ascii="Arial" w:hAnsi="Arial" w:cs="Arial"/>
          <w:sz w:val="22"/>
          <w:szCs w:val="22"/>
        </w:rPr>
        <w:t xml:space="preserve"> признатих референтних услуга - оцењује се са 10 пондера.</w:t>
      </w:r>
    </w:p>
    <w:p w:rsidR="00DE524F" w:rsidRPr="00826A82" w:rsidRDefault="00DE524F" w:rsidP="00C92314">
      <w:pPr>
        <w:pStyle w:val="ListParagraph"/>
        <w:spacing w:after="0" w:line="240" w:lineRule="auto"/>
        <w:jc w:val="both"/>
        <w:rPr>
          <w:rFonts w:ascii="Arial" w:hAnsi="Arial" w:cs="Arial"/>
          <w:szCs w:val="22"/>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 xml:space="preserve">Понуде осталих понуђача се оцењују по </w:t>
      </w:r>
      <w:r w:rsidRPr="00826A82">
        <w:rPr>
          <w:rFonts w:ascii="Arial" w:hAnsi="Arial" w:cs="Arial"/>
          <w:sz w:val="22"/>
          <w:szCs w:val="22"/>
          <w:lang w:val="am-ET"/>
        </w:rPr>
        <w:t>формули</w:t>
      </w:r>
      <w:r w:rsidRPr="00826A82">
        <w:rPr>
          <w:rFonts w:ascii="Arial" w:hAnsi="Arial" w:cs="Arial"/>
          <w:sz w:val="22"/>
          <w:szCs w:val="22"/>
        </w:rPr>
        <w:t>:</w:t>
      </w:r>
    </w:p>
    <w:p w:rsidR="00DE524F" w:rsidRPr="00826A82" w:rsidRDefault="00DE524F" w:rsidP="00C92314">
      <w:pPr>
        <w:pStyle w:val="ListParagraph"/>
        <w:spacing w:after="0" w:line="240" w:lineRule="auto"/>
        <w:jc w:val="both"/>
        <w:rPr>
          <w:rFonts w:ascii="Arial" w:hAnsi="Arial" w:cs="Arial"/>
          <w:szCs w:val="22"/>
        </w:rPr>
      </w:pPr>
    </w:p>
    <w:p w:rsidR="00DE524F" w:rsidRPr="00826A82" w:rsidRDefault="00DE524F" w:rsidP="00C92314">
      <w:pPr>
        <w:ind w:left="360"/>
        <w:jc w:val="center"/>
        <w:rPr>
          <w:rFonts w:ascii="Arial" w:hAnsi="Arial" w:cs="Arial"/>
          <w:position w:val="-30"/>
          <w:sz w:val="22"/>
          <w:szCs w:val="22"/>
        </w:rPr>
      </w:pPr>
      <w:r w:rsidRPr="00826A82">
        <w:rPr>
          <w:rFonts w:ascii="Arial" w:hAnsi="Arial" w:cs="Arial"/>
          <w:position w:val="-30"/>
          <w:sz w:val="22"/>
          <w:szCs w:val="22"/>
        </w:rPr>
        <w:object w:dxaOrig="3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34.5pt" o:ole="">
            <v:imagedata r:id="rId11" o:title=""/>
          </v:shape>
          <o:OLEObject Type="Embed" ProgID="Equation.3" ShapeID="_x0000_i1025" DrawAspect="Content" ObjectID="_1475324977" r:id="rId12"/>
        </w:object>
      </w:r>
    </w:p>
    <w:p w:rsidR="00DE524F" w:rsidRPr="00826A82" w:rsidRDefault="00DE524F" w:rsidP="00C92314">
      <w:pPr>
        <w:pStyle w:val="ListParagraph"/>
        <w:spacing w:after="0" w:line="240" w:lineRule="auto"/>
        <w:rPr>
          <w:rFonts w:ascii="Arial" w:hAnsi="Arial" w:cs="Arial"/>
          <w:position w:val="-30"/>
          <w:szCs w:val="22"/>
        </w:rPr>
      </w:pPr>
    </w:p>
    <w:p w:rsidR="00DE524F" w:rsidRPr="00826A82" w:rsidRDefault="00DE524F" w:rsidP="00C92314">
      <w:pPr>
        <w:rPr>
          <w:rFonts w:ascii="Arial" w:hAnsi="Arial" w:cs="Arial"/>
          <w:sz w:val="22"/>
          <w:szCs w:val="22"/>
          <w:lang w:val="sr-Latn-BA"/>
        </w:rPr>
      </w:pPr>
      <w:r w:rsidRPr="00826A82">
        <w:rPr>
          <w:rFonts w:ascii="Arial" w:hAnsi="Arial" w:cs="Arial"/>
          <w:sz w:val="22"/>
          <w:szCs w:val="22"/>
          <w:lang w:val="sr-Latn-BA"/>
        </w:rPr>
        <w:t>где је:</w:t>
      </w:r>
    </w:p>
    <w:p w:rsidR="00DE524F" w:rsidRPr="00826A82" w:rsidRDefault="00DE524F" w:rsidP="00C92314">
      <w:pPr>
        <w:jc w:val="both"/>
        <w:rPr>
          <w:rFonts w:ascii="Arial" w:hAnsi="Arial" w:cs="Arial"/>
          <w:sz w:val="22"/>
          <w:szCs w:val="22"/>
          <w:vertAlign w:val="subscript"/>
        </w:rPr>
      </w:pPr>
      <w:r w:rsidRPr="00826A82">
        <w:rPr>
          <w:rFonts w:ascii="Arial" w:hAnsi="Arial" w:cs="Arial"/>
          <w:sz w:val="22"/>
          <w:szCs w:val="22"/>
        </w:rPr>
        <w:t>N</w:t>
      </w:r>
      <w:r w:rsidRPr="00826A82">
        <w:rPr>
          <w:rFonts w:ascii="Arial" w:hAnsi="Arial" w:cs="Arial"/>
          <w:sz w:val="22"/>
          <w:szCs w:val="22"/>
          <w:vertAlign w:val="subscript"/>
        </w:rPr>
        <w:t>1</w:t>
      </w:r>
      <w:r w:rsidR="00E234C4" w:rsidRPr="00826A82">
        <w:rPr>
          <w:rFonts w:ascii="Arial" w:hAnsi="Arial" w:cs="Arial"/>
          <w:sz w:val="22"/>
          <w:szCs w:val="22"/>
        </w:rPr>
        <w:t xml:space="preserve"> </w:t>
      </w:r>
      <w:r w:rsidRPr="00826A82">
        <w:rPr>
          <w:rFonts w:ascii="Arial" w:hAnsi="Arial" w:cs="Arial"/>
          <w:sz w:val="22"/>
          <w:szCs w:val="22"/>
        </w:rPr>
        <w:t xml:space="preserve">понуђено – признати број референтних услуга </w:t>
      </w:r>
    </w:p>
    <w:p w:rsidR="00DE524F" w:rsidRPr="00826A82" w:rsidRDefault="00DE524F" w:rsidP="00C92314">
      <w:pPr>
        <w:jc w:val="both"/>
        <w:rPr>
          <w:rFonts w:ascii="Arial" w:hAnsi="Arial" w:cs="Arial"/>
          <w:sz w:val="22"/>
          <w:szCs w:val="22"/>
        </w:rPr>
      </w:pPr>
      <w:r w:rsidRPr="00826A82">
        <w:rPr>
          <w:rFonts w:ascii="Arial" w:hAnsi="Arial" w:cs="Arial"/>
          <w:sz w:val="22"/>
          <w:szCs w:val="22"/>
        </w:rPr>
        <w:t>N</w:t>
      </w:r>
      <w:r w:rsidRPr="00826A82">
        <w:rPr>
          <w:rFonts w:ascii="Arial" w:hAnsi="Arial" w:cs="Arial"/>
          <w:sz w:val="22"/>
          <w:szCs w:val="22"/>
          <w:vertAlign w:val="subscript"/>
        </w:rPr>
        <w:t>1</w:t>
      </w:r>
      <w:r w:rsidR="00E234C4" w:rsidRPr="00826A82">
        <w:rPr>
          <w:rFonts w:ascii="Arial" w:hAnsi="Arial" w:cs="Arial"/>
          <w:sz w:val="22"/>
          <w:szCs w:val="22"/>
        </w:rPr>
        <w:t xml:space="preserve"> </w:t>
      </w:r>
      <w:r w:rsidRPr="00826A82">
        <w:rPr>
          <w:rFonts w:ascii="Arial" w:hAnsi="Arial" w:cs="Arial"/>
          <w:sz w:val="22"/>
          <w:szCs w:val="22"/>
        </w:rPr>
        <w:t>максимално понуђено – максимално признат</w:t>
      </w:r>
      <w:r w:rsidRPr="00826A82">
        <w:rPr>
          <w:rFonts w:ascii="Arial" w:hAnsi="Arial" w:cs="Arial"/>
          <w:sz w:val="22"/>
          <w:szCs w:val="22"/>
          <w:lang w:val="sr-Latn-BA"/>
        </w:rPr>
        <w:t xml:space="preserve"> број </w:t>
      </w:r>
      <w:r w:rsidRPr="00826A82">
        <w:rPr>
          <w:rFonts w:ascii="Arial" w:hAnsi="Arial" w:cs="Arial"/>
          <w:sz w:val="22"/>
          <w:szCs w:val="22"/>
        </w:rPr>
        <w:t xml:space="preserve">референтих услуга </w:t>
      </w:r>
    </w:p>
    <w:p w:rsidR="00DE524F" w:rsidRPr="00826A82" w:rsidRDefault="00DE524F" w:rsidP="00C92314">
      <w:pPr>
        <w:pStyle w:val="ListParagraph"/>
        <w:spacing w:after="0" w:line="240" w:lineRule="auto"/>
        <w:rPr>
          <w:rFonts w:ascii="Arial" w:hAnsi="Arial" w:cs="Arial"/>
          <w:szCs w:val="22"/>
        </w:rPr>
      </w:pPr>
    </w:p>
    <w:p w:rsidR="00DE524F" w:rsidRPr="00826A82" w:rsidRDefault="00DE524F" w:rsidP="00C92314">
      <w:pPr>
        <w:pStyle w:val="ListParagraph"/>
        <w:spacing w:after="0" w:line="240" w:lineRule="auto"/>
        <w:rPr>
          <w:rFonts w:ascii="Arial" w:hAnsi="Arial" w:cs="Arial"/>
          <w:szCs w:val="22"/>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K</w:t>
      </w:r>
      <w:r w:rsidRPr="00826A82">
        <w:rPr>
          <w:rFonts w:ascii="Arial" w:hAnsi="Arial" w:cs="Arial"/>
          <w:sz w:val="22"/>
          <w:szCs w:val="22"/>
          <w:vertAlign w:val="subscript"/>
        </w:rPr>
        <w:t>2</w:t>
      </w:r>
      <w:r w:rsidRPr="00826A82">
        <w:rPr>
          <w:rFonts w:ascii="Arial" w:hAnsi="Arial" w:cs="Arial"/>
          <w:sz w:val="22"/>
          <w:szCs w:val="22"/>
        </w:rPr>
        <w:tab/>
        <w:t xml:space="preserve">дипломирани грађевински инжењер хидротехничке струке са важећом лиценцом </w:t>
      </w:r>
      <w:r w:rsidR="00CD38BC" w:rsidRPr="00826A82">
        <w:rPr>
          <w:rFonts w:ascii="Arial" w:hAnsi="Arial" w:cs="Arial"/>
          <w:sz w:val="22"/>
          <w:szCs w:val="22"/>
        </w:rPr>
        <w:t xml:space="preserve">ИКС </w:t>
      </w:r>
      <w:r w:rsidRPr="00826A82">
        <w:rPr>
          <w:rFonts w:ascii="Arial" w:hAnsi="Arial" w:cs="Arial"/>
          <w:sz w:val="22"/>
          <w:szCs w:val="22"/>
        </w:rPr>
        <w:t xml:space="preserve">бр. 313 или 314, </w:t>
      </w:r>
      <w:r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Pr="00826A82">
        <w:rPr>
          <w:rFonts w:ascii="Arial" w:hAnsi="Arial" w:cs="Arial"/>
          <w:sz w:val="22"/>
          <w:szCs w:val="22"/>
        </w:rPr>
        <w:t>10 пондера</w:t>
      </w:r>
    </w:p>
    <w:p w:rsidR="00DE524F" w:rsidRPr="00826A82" w:rsidRDefault="00DE524F" w:rsidP="00C92314">
      <w:pPr>
        <w:pStyle w:val="ListParagraph"/>
        <w:tabs>
          <w:tab w:val="left" w:pos="1435"/>
        </w:tabs>
        <w:spacing w:after="0" w:line="240" w:lineRule="auto"/>
        <w:jc w:val="both"/>
        <w:rPr>
          <w:rFonts w:ascii="Arial" w:hAnsi="Arial" w:cs="Arial"/>
          <w:szCs w:val="22"/>
        </w:rPr>
      </w:pPr>
    </w:p>
    <w:p w:rsidR="00DE524F" w:rsidRPr="00826A82" w:rsidRDefault="00DE524F" w:rsidP="00C92314">
      <w:pPr>
        <w:tabs>
          <w:tab w:val="left" w:pos="1435"/>
        </w:tabs>
        <w:jc w:val="both"/>
        <w:rPr>
          <w:rFonts w:ascii="Arial" w:hAnsi="Arial" w:cs="Arial"/>
          <w:b/>
          <w:sz w:val="22"/>
          <w:szCs w:val="22"/>
        </w:rPr>
      </w:pPr>
      <w:r w:rsidRPr="00826A82">
        <w:rPr>
          <w:rFonts w:ascii="Arial" w:hAnsi="Arial" w:cs="Arial"/>
          <w:sz w:val="22"/>
          <w:szCs w:val="22"/>
        </w:rPr>
        <w:t>Оцена понуде понуђача у којој K</w:t>
      </w:r>
      <w:r w:rsidRPr="00826A82">
        <w:rPr>
          <w:rFonts w:ascii="Arial" w:hAnsi="Arial" w:cs="Arial"/>
          <w:sz w:val="22"/>
          <w:szCs w:val="22"/>
          <w:vertAlign w:val="subscript"/>
        </w:rPr>
        <w:t xml:space="preserve">2 </w:t>
      </w:r>
      <w:r w:rsidRPr="00826A82">
        <w:rPr>
          <w:rFonts w:ascii="Arial" w:hAnsi="Arial" w:cs="Arial"/>
          <w:sz w:val="22"/>
          <w:szCs w:val="22"/>
        </w:rPr>
        <w:t>има највећи</w:t>
      </w:r>
      <w:r w:rsidRPr="00826A82">
        <w:rPr>
          <w:rFonts w:ascii="Arial" w:hAnsi="Arial" w:cs="Arial"/>
          <w:sz w:val="22"/>
          <w:szCs w:val="22"/>
          <w:lang w:val="am-ET"/>
        </w:rPr>
        <w:t xml:space="preserve"> број</w:t>
      </w:r>
      <w:r w:rsidRPr="00826A82">
        <w:rPr>
          <w:rFonts w:ascii="Arial" w:hAnsi="Arial" w:cs="Arial"/>
          <w:sz w:val="22"/>
          <w:szCs w:val="22"/>
        </w:rPr>
        <w:t xml:space="preserve"> признатих референтних услуга - оцењује се са 10 пондера</w:t>
      </w:r>
      <w:r w:rsidR="004F5D24" w:rsidRPr="00826A82">
        <w:rPr>
          <w:rFonts w:ascii="Arial" w:hAnsi="Arial" w:cs="Arial"/>
          <w:sz w:val="22"/>
          <w:szCs w:val="22"/>
        </w:rPr>
        <w:t>.</w:t>
      </w:r>
    </w:p>
    <w:p w:rsidR="00DE524F" w:rsidRPr="00826A82" w:rsidRDefault="00DE524F" w:rsidP="00C92314">
      <w:pPr>
        <w:pStyle w:val="ListParagraph"/>
        <w:spacing w:after="0" w:line="240" w:lineRule="auto"/>
        <w:jc w:val="both"/>
        <w:rPr>
          <w:rFonts w:ascii="Arial" w:hAnsi="Arial" w:cs="Arial"/>
          <w:szCs w:val="22"/>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 xml:space="preserve">Понуде осталих понуђача се оцењују по </w:t>
      </w:r>
      <w:r w:rsidRPr="00826A82">
        <w:rPr>
          <w:rFonts w:ascii="Arial" w:hAnsi="Arial" w:cs="Arial"/>
          <w:sz w:val="22"/>
          <w:szCs w:val="22"/>
          <w:lang w:val="am-ET"/>
        </w:rPr>
        <w:t>формули</w:t>
      </w:r>
      <w:r w:rsidRPr="00826A82">
        <w:rPr>
          <w:rFonts w:ascii="Arial" w:hAnsi="Arial" w:cs="Arial"/>
          <w:sz w:val="22"/>
          <w:szCs w:val="22"/>
        </w:rPr>
        <w:t>:</w:t>
      </w:r>
    </w:p>
    <w:p w:rsidR="00DE524F" w:rsidRPr="00826A82" w:rsidRDefault="00DE524F" w:rsidP="00C92314">
      <w:pPr>
        <w:pStyle w:val="ListParagraph"/>
        <w:spacing w:after="0" w:line="240" w:lineRule="auto"/>
        <w:rPr>
          <w:rFonts w:ascii="Arial" w:hAnsi="Arial" w:cs="Arial"/>
          <w:szCs w:val="22"/>
        </w:rPr>
      </w:pPr>
    </w:p>
    <w:p w:rsidR="00DE524F" w:rsidRPr="00826A82" w:rsidRDefault="00E234C4" w:rsidP="00C92314">
      <w:pPr>
        <w:pStyle w:val="ListParagraph"/>
        <w:spacing w:after="0" w:line="240" w:lineRule="auto"/>
        <w:jc w:val="center"/>
        <w:rPr>
          <w:rFonts w:ascii="Arial" w:hAnsi="Arial" w:cs="Arial"/>
          <w:szCs w:val="22"/>
        </w:rPr>
      </w:pPr>
      <w:r w:rsidRPr="00826A82">
        <w:rPr>
          <w:rFonts w:ascii="Arial" w:hAnsi="Arial" w:cs="Arial"/>
          <w:position w:val="-30"/>
          <w:szCs w:val="22"/>
        </w:rPr>
        <w:object w:dxaOrig="3660" w:dyaOrig="680">
          <v:shape id="_x0000_i1026" type="#_x0000_t75" style="width:183pt;height:34.5pt" o:ole="">
            <v:imagedata r:id="rId13" o:title=""/>
          </v:shape>
          <o:OLEObject Type="Embed" ProgID="Equation.3" ShapeID="_x0000_i1026" DrawAspect="Content" ObjectID="_1475324978" r:id="rId14"/>
        </w:object>
      </w:r>
    </w:p>
    <w:p w:rsidR="00DE524F" w:rsidRPr="00826A82" w:rsidRDefault="00DE524F" w:rsidP="00C92314">
      <w:pPr>
        <w:ind w:left="360"/>
        <w:rPr>
          <w:rFonts w:ascii="Arial" w:hAnsi="Arial" w:cs="Arial"/>
          <w:sz w:val="22"/>
          <w:szCs w:val="22"/>
        </w:rPr>
      </w:pPr>
    </w:p>
    <w:p w:rsidR="00DE524F" w:rsidRPr="00826A82" w:rsidRDefault="00DE524F" w:rsidP="00C92314">
      <w:pPr>
        <w:rPr>
          <w:rFonts w:ascii="Arial" w:hAnsi="Arial" w:cs="Arial"/>
          <w:sz w:val="22"/>
          <w:szCs w:val="22"/>
          <w:lang w:val="sr-Latn-BA"/>
        </w:rPr>
      </w:pPr>
      <w:r w:rsidRPr="00826A82">
        <w:rPr>
          <w:rFonts w:ascii="Arial" w:hAnsi="Arial" w:cs="Arial"/>
          <w:sz w:val="22"/>
          <w:szCs w:val="22"/>
          <w:lang w:val="sr-Latn-BA"/>
        </w:rPr>
        <w:t>где је:</w:t>
      </w:r>
    </w:p>
    <w:p w:rsidR="00DE524F" w:rsidRPr="00826A82" w:rsidRDefault="00E234C4" w:rsidP="00C92314">
      <w:pPr>
        <w:jc w:val="both"/>
        <w:rPr>
          <w:rFonts w:ascii="Arial" w:hAnsi="Arial" w:cs="Arial"/>
          <w:sz w:val="22"/>
          <w:szCs w:val="22"/>
          <w:vertAlign w:val="subscript"/>
        </w:rPr>
      </w:pPr>
      <w:r w:rsidRPr="00826A82">
        <w:rPr>
          <w:rFonts w:ascii="Arial" w:hAnsi="Arial" w:cs="Arial"/>
          <w:sz w:val="22"/>
          <w:szCs w:val="22"/>
        </w:rPr>
        <w:t>N</w:t>
      </w:r>
      <w:r w:rsidRPr="00826A82">
        <w:rPr>
          <w:rFonts w:ascii="Arial" w:hAnsi="Arial" w:cs="Arial"/>
          <w:sz w:val="22"/>
          <w:szCs w:val="22"/>
          <w:vertAlign w:val="subscript"/>
        </w:rPr>
        <w:t xml:space="preserve">2 </w:t>
      </w:r>
      <w:r w:rsidR="00DE524F" w:rsidRPr="00826A82">
        <w:rPr>
          <w:rFonts w:ascii="Arial" w:hAnsi="Arial" w:cs="Arial"/>
          <w:sz w:val="22"/>
          <w:szCs w:val="22"/>
        </w:rPr>
        <w:t xml:space="preserve">понуђено – признати број референтних услуга </w:t>
      </w:r>
    </w:p>
    <w:p w:rsidR="00DE524F" w:rsidRPr="00826A82" w:rsidRDefault="00E234C4" w:rsidP="00C92314">
      <w:pPr>
        <w:jc w:val="both"/>
        <w:rPr>
          <w:rFonts w:ascii="Arial" w:hAnsi="Arial" w:cs="Arial"/>
          <w:sz w:val="22"/>
          <w:szCs w:val="22"/>
        </w:rPr>
      </w:pPr>
      <w:r w:rsidRPr="00826A82">
        <w:rPr>
          <w:rFonts w:ascii="Arial" w:hAnsi="Arial" w:cs="Arial"/>
          <w:sz w:val="22"/>
          <w:szCs w:val="22"/>
        </w:rPr>
        <w:lastRenderedPageBreak/>
        <w:t>N</w:t>
      </w:r>
      <w:r w:rsidRPr="00826A82">
        <w:rPr>
          <w:rFonts w:ascii="Arial" w:hAnsi="Arial" w:cs="Arial"/>
          <w:sz w:val="22"/>
          <w:szCs w:val="22"/>
          <w:vertAlign w:val="subscript"/>
        </w:rPr>
        <w:t>2</w:t>
      </w:r>
      <w:r w:rsidRPr="00826A82">
        <w:rPr>
          <w:rFonts w:ascii="Arial" w:hAnsi="Arial" w:cs="Arial"/>
          <w:sz w:val="22"/>
          <w:szCs w:val="22"/>
        </w:rPr>
        <w:t xml:space="preserve"> </w:t>
      </w:r>
      <w:r w:rsidR="00DE524F" w:rsidRPr="00826A82">
        <w:rPr>
          <w:rFonts w:ascii="Arial" w:hAnsi="Arial" w:cs="Arial"/>
          <w:sz w:val="22"/>
          <w:szCs w:val="22"/>
        </w:rPr>
        <w:t>максимално понуђено – максимално признат</w:t>
      </w:r>
      <w:r w:rsidR="00DE524F" w:rsidRPr="00826A82">
        <w:rPr>
          <w:rFonts w:ascii="Arial" w:hAnsi="Arial" w:cs="Arial"/>
          <w:sz w:val="22"/>
          <w:szCs w:val="22"/>
          <w:lang w:val="sr-Latn-BA"/>
        </w:rPr>
        <w:t xml:space="preserve"> број </w:t>
      </w:r>
      <w:r w:rsidR="00DE524F" w:rsidRPr="00826A82">
        <w:rPr>
          <w:rFonts w:ascii="Arial" w:hAnsi="Arial" w:cs="Arial"/>
          <w:sz w:val="22"/>
          <w:szCs w:val="22"/>
        </w:rPr>
        <w:t xml:space="preserve">референтих услуга </w:t>
      </w:r>
    </w:p>
    <w:p w:rsidR="00DE524F" w:rsidRPr="00826A82" w:rsidRDefault="00DE524F" w:rsidP="00C92314">
      <w:pPr>
        <w:rPr>
          <w:rFonts w:ascii="Arial" w:hAnsi="Arial" w:cs="Arial"/>
          <w:sz w:val="22"/>
          <w:szCs w:val="22"/>
        </w:rPr>
      </w:pPr>
    </w:p>
    <w:p w:rsidR="00C92314" w:rsidRPr="00826A82" w:rsidRDefault="00C92314" w:rsidP="00C92314">
      <w:pPr>
        <w:rPr>
          <w:rFonts w:ascii="Arial" w:hAnsi="Arial" w:cs="Arial"/>
          <w:sz w:val="22"/>
          <w:szCs w:val="22"/>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K</w:t>
      </w:r>
      <w:r w:rsidRPr="00826A82">
        <w:rPr>
          <w:rFonts w:ascii="Arial" w:hAnsi="Arial" w:cs="Arial"/>
          <w:sz w:val="22"/>
          <w:szCs w:val="22"/>
          <w:vertAlign w:val="subscript"/>
        </w:rPr>
        <w:t>3</w:t>
      </w:r>
      <w:r w:rsidRPr="00826A82">
        <w:rPr>
          <w:rFonts w:ascii="Arial" w:hAnsi="Arial" w:cs="Arial"/>
          <w:sz w:val="22"/>
          <w:szCs w:val="22"/>
        </w:rPr>
        <w:tab/>
        <w:t xml:space="preserve">дипломирани грађевински инжењер хидротехничке струке са важећом лиценцом </w:t>
      </w:r>
      <w:r w:rsidR="00CD38BC" w:rsidRPr="00826A82">
        <w:rPr>
          <w:rFonts w:ascii="Arial" w:hAnsi="Arial" w:cs="Arial"/>
          <w:sz w:val="22"/>
          <w:szCs w:val="22"/>
        </w:rPr>
        <w:t xml:space="preserve">ИКС </w:t>
      </w:r>
      <w:r w:rsidRPr="00826A82">
        <w:rPr>
          <w:rFonts w:ascii="Arial" w:hAnsi="Arial" w:cs="Arial"/>
          <w:sz w:val="22"/>
          <w:szCs w:val="22"/>
        </w:rPr>
        <w:t xml:space="preserve">бр. 313 или 314, </w:t>
      </w:r>
      <w:r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Pr="00826A82">
        <w:rPr>
          <w:rFonts w:ascii="Arial" w:hAnsi="Arial" w:cs="Arial"/>
          <w:sz w:val="22"/>
          <w:szCs w:val="22"/>
        </w:rPr>
        <w:t>10 пондера</w:t>
      </w:r>
    </w:p>
    <w:p w:rsidR="00DE524F" w:rsidRPr="00826A82" w:rsidRDefault="00DE524F" w:rsidP="00C92314">
      <w:pPr>
        <w:jc w:val="both"/>
        <w:rPr>
          <w:rFonts w:ascii="Arial" w:hAnsi="Arial" w:cs="Arial"/>
          <w:sz w:val="22"/>
          <w:szCs w:val="22"/>
        </w:rPr>
      </w:pPr>
    </w:p>
    <w:p w:rsidR="00DE524F" w:rsidRPr="00826A82" w:rsidRDefault="00DE524F" w:rsidP="00C92314">
      <w:pPr>
        <w:tabs>
          <w:tab w:val="left" w:pos="1435"/>
        </w:tabs>
        <w:jc w:val="both"/>
        <w:rPr>
          <w:rFonts w:ascii="Arial" w:hAnsi="Arial" w:cs="Arial"/>
          <w:sz w:val="22"/>
          <w:szCs w:val="22"/>
        </w:rPr>
      </w:pPr>
      <w:r w:rsidRPr="00826A82">
        <w:rPr>
          <w:rFonts w:ascii="Arial" w:hAnsi="Arial" w:cs="Arial"/>
          <w:sz w:val="22"/>
          <w:szCs w:val="22"/>
        </w:rPr>
        <w:t>Оцена понуде понуђача у којој K</w:t>
      </w:r>
      <w:r w:rsidRPr="00826A82">
        <w:rPr>
          <w:rFonts w:ascii="Arial" w:hAnsi="Arial" w:cs="Arial"/>
          <w:sz w:val="22"/>
          <w:szCs w:val="22"/>
          <w:vertAlign w:val="subscript"/>
        </w:rPr>
        <w:t xml:space="preserve">3 </w:t>
      </w:r>
      <w:r w:rsidRPr="00826A82">
        <w:rPr>
          <w:rFonts w:ascii="Arial" w:hAnsi="Arial" w:cs="Arial"/>
          <w:sz w:val="22"/>
          <w:szCs w:val="22"/>
        </w:rPr>
        <w:t>има највећи</w:t>
      </w:r>
      <w:r w:rsidRPr="00826A82">
        <w:rPr>
          <w:rFonts w:ascii="Arial" w:hAnsi="Arial" w:cs="Arial"/>
          <w:sz w:val="22"/>
          <w:szCs w:val="22"/>
          <w:lang w:val="am-ET"/>
        </w:rPr>
        <w:t xml:space="preserve"> број</w:t>
      </w:r>
      <w:r w:rsidRPr="00826A82">
        <w:rPr>
          <w:rFonts w:ascii="Arial" w:hAnsi="Arial" w:cs="Arial"/>
          <w:sz w:val="22"/>
          <w:szCs w:val="22"/>
        </w:rPr>
        <w:t xml:space="preserve"> признатих референтних услуга - оцењује се са 10 пондера.</w:t>
      </w:r>
    </w:p>
    <w:p w:rsidR="00DE524F" w:rsidRPr="00826A82" w:rsidRDefault="00DE524F" w:rsidP="00C92314">
      <w:pPr>
        <w:pStyle w:val="ListParagraph"/>
        <w:spacing w:after="0" w:line="240" w:lineRule="auto"/>
        <w:jc w:val="both"/>
        <w:rPr>
          <w:rFonts w:ascii="Arial" w:hAnsi="Arial" w:cs="Arial"/>
          <w:szCs w:val="22"/>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 xml:space="preserve">Понуде осталих понуђача се оцењују по </w:t>
      </w:r>
      <w:r w:rsidRPr="00826A82">
        <w:rPr>
          <w:rFonts w:ascii="Arial" w:hAnsi="Arial" w:cs="Arial"/>
          <w:sz w:val="22"/>
          <w:szCs w:val="22"/>
          <w:lang w:val="am-ET"/>
        </w:rPr>
        <w:t>формули</w:t>
      </w:r>
      <w:r w:rsidRPr="00826A82">
        <w:rPr>
          <w:rFonts w:ascii="Arial" w:hAnsi="Arial" w:cs="Arial"/>
          <w:sz w:val="22"/>
          <w:szCs w:val="22"/>
        </w:rPr>
        <w:t>:</w:t>
      </w:r>
    </w:p>
    <w:p w:rsidR="00DE524F" w:rsidRPr="00826A82" w:rsidRDefault="00DE524F" w:rsidP="00C92314">
      <w:pPr>
        <w:pStyle w:val="ListParagraph"/>
        <w:spacing w:after="0" w:line="240" w:lineRule="auto"/>
        <w:rPr>
          <w:rFonts w:ascii="Arial" w:hAnsi="Arial" w:cs="Arial"/>
          <w:szCs w:val="22"/>
        </w:rPr>
      </w:pPr>
    </w:p>
    <w:p w:rsidR="00DE524F" w:rsidRPr="00826A82" w:rsidRDefault="00E234C4" w:rsidP="00C92314">
      <w:pPr>
        <w:ind w:left="360"/>
        <w:jc w:val="center"/>
        <w:rPr>
          <w:rFonts w:ascii="Arial" w:hAnsi="Arial" w:cs="Arial"/>
          <w:position w:val="-30"/>
          <w:sz w:val="22"/>
          <w:szCs w:val="22"/>
        </w:rPr>
      </w:pPr>
      <w:r w:rsidRPr="00826A82">
        <w:rPr>
          <w:rFonts w:ascii="Arial" w:hAnsi="Arial" w:cs="Arial"/>
          <w:position w:val="-30"/>
          <w:sz w:val="22"/>
          <w:szCs w:val="22"/>
        </w:rPr>
        <w:object w:dxaOrig="3640" w:dyaOrig="680">
          <v:shape id="_x0000_i1027" type="#_x0000_t75" style="width:181.5pt;height:34.5pt" o:ole="">
            <v:imagedata r:id="rId15" o:title=""/>
          </v:shape>
          <o:OLEObject Type="Embed" ProgID="Equation.3" ShapeID="_x0000_i1027" DrawAspect="Content" ObjectID="_1475324979" r:id="rId16"/>
        </w:object>
      </w:r>
    </w:p>
    <w:p w:rsidR="00DE524F" w:rsidRPr="00826A82" w:rsidRDefault="00DE524F" w:rsidP="00C92314">
      <w:pPr>
        <w:pStyle w:val="ListParagraph"/>
        <w:spacing w:after="0" w:line="240" w:lineRule="auto"/>
        <w:rPr>
          <w:rFonts w:ascii="Arial" w:hAnsi="Arial" w:cs="Arial"/>
          <w:szCs w:val="22"/>
        </w:rPr>
      </w:pPr>
    </w:p>
    <w:p w:rsidR="00DE524F" w:rsidRPr="00826A82" w:rsidRDefault="00DE524F" w:rsidP="00C92314">
      <w:pPr>
        <w:rPr>
          <w:rFonts w:ascii="Arial" w:hAnsi="Arial" w:cs="Arial"/>
          <w:sz w:val="22"/>
          <w:szCs w:val="22"/>
          <w:lang w:val="sr-Latn-BA"/>
        </w:rPr>
      </w:pPr>
      <w:r w:rsidRPr="00826A82">
        <w:rPr>
          <w:rFonts w:ascii="Arial" w:hAnsi="Arial" w:cs="Arial"/>
          <w:sz w:val="22"/>
          <w:szCs w:val="22"/>
          <w:lang w:val="sr-Latn-BA"/>
        </w:rPr>
        <w:t>где је:</w:t>
      </w:r>
    </w:p>
    <w:p w:rsidR="00DE524F" w:rsidRPr="00826A82" w:rsidRDefault="00E234C4" w:rsidP="00C92314">
      <w:pPr>
        <w:jc w:val="both"/>
        <w:rPr>
          <w:rFonts w:ascii="Arial" w:hAnsi="Arial" w:cs="Arial"/>
          <w:sz w:val="22"/>
          <w:szCs w:val="22"/>
          <w:vertAlign w:val="subscript"/>
        </w:rPr>
      </w:pPr>
      <w:r w:rsidRPr="00826A82">
        <w:rPr>
          <w:rFonts w:ascii="Arial" w:hAnsi="Arial" w:cs="Arial"/>
          <w:sz w:val="22"/>
          <w:szCs w:val="22"/>
        </w:rPr>
        <w:t>N</w:t>
      </w:r>
      <w:r w:rsidRPr="00826A82">
        <w:rPr>
          <w:rFonts w:ascii="Arial" w:hAnsi="Arial" w:cs="Arial"/>
          <w:sz w:val="22"/>
          <w:szCs w:val="22"/>
          <w:vertAlign w:val="subscript"/>
        </w:rPr>
        <w:t>3</w:t>
      </w:r>
      <w:r w:rsidRPr="00826A82">
        <w:rPr>
          <w:rFonts w:ascii="Arial" w:hAnsi="Arial" w:cs="Arial"/>
          <w:sz w:val="22"/>
          <w:szCs w:val="22"/>
        </w:rPr>
        <w:t xml:space="preserve"> </w:t>
      </w:r>
      <w:r w:rsidR="00DE524F" w:rsidRPr="00826A82">
        <w:rPr>
          <w:rFonts w:ascii="Arial" w:hAnsi="Arial" w:cs="Arial"/>
          <w:sz w:val="22"/>
          <w:szCs w:val="22"/>
        </w:rPr>
        <w:t xml:space="preserve">понуђено – признати број референтних услуга </w:t>
      </w:r>
    </w:p>
    <w:p w:rsidR="00DE524F" w:rsidRPr="00826A82" w:rsidRDefault="00E234C4" w:rsidP="00C92314">
      <w:pPr>
        <w:jc w:val="both"/>
        <w:rPr>
          <w:rFonts w:ascii="Arial" w:hAnsi="Arial" w:cs="Arial"/>
          <w:sz w:val="22"/>
          <w:szCs w:val="22"/>
        </w:rPr>
      </w:pPr>
      <w:r w:rsidRPr="00826A82">
        <w:rPr>
          <w:rFonts w:ascii="Arial" w:hAnsi="Arial" w:cs="Arial"/>
          <w:sz w:val="22"/>
          <w:szCs w:val="22"/>
        </w:rPr>
        <w:t>N</w:t>
      </w:r>
      <w:r w:rsidRPr="00826A82">
        <w:rPr>
          <w:rFonts w:ascii="Arial" w:hAnsi="Arial" w:cs="Arial"/>
          <w:sz w:val="22"/>
          <w:szCs w:val="22"/>
          <w:vertAlign w:val="subscript"/>
        </w:rPr>
        <w:t>3</w:t>
      </w:r>
      <w:r w:rsidRPr="00826A82">
        <w:rPr>
          <w:rFonts w:ascii="Arial" w:hAnsi="Arial" w:cs="Arial"/>
          <w:sz w:val="22"/>
          <w:szCs w:val="22"/>
        </w:rPr>
        <w:t xml:space="preserve"> </w:t>
      </w:r>
      <w:r w:rsidR="00DE524F" w:rsidRPr="00826A82">
        <w:rPr>
          <w:rFonts w:ascii="Arial" w:hAnsi="Arial" w:cs="Arial"/>
          <w:sz w:val="22"/>
          <w:szCs w:val="22"/>
        </w:rPr>
        <w:t>максимално понуђено – максимално признат</w:t>
      </w:r>
      <w:r w:rsidR="00DE524F" w:rsidRPr="00826A82">
        <w:rPr>
          <w:rFonts w:ascii="Arial" w:hAnsi="Arial" w:cs="Arial"/>
          <w:sz w:val="22"/>
          <w:szCs w:val="22"/>
          <w:lang w:val="sr-Latn-BA"/>
        </w:rPr>
        <w:t xml:space="preserve"> број </w:t>
      </w:r>
      <w:r w:rsidR="00DE524F" w:rsidRPr="00826A82">
        <w:rPr>
          <w:rFonts w:ascii="Arial" w:hAnsi="Arial" w:cs="Arial"/>
          <w:sz w:val="22"/>
          <w:szCs w:val="22"/>
        </w:rPr>
        <w:t xml:space="preserve">референтих услуга </w:t>
      </w:r>
    </w:p>
    <w:p w:rsidR="00DE524F" w:rsidRPr="00826A82" w:rsidRDefault="00DE524F" w:rsidP="00C92314">
      <w:pPr>
        <w:pStyle w:val="ListParagraph"/>
        <w:spacing w:after="0" w:line="240" w:lineRule="auto"/>
        <w:rPr>
          <w:rFonts w:ascii="Arial" w:hAnsi="Arial" w:cs="Arial"/>
          <w:position w:val="-30"/>
          <w:szCs w:val="22"/>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K</w:t>
      </w:r>
      <w:r w:rsidRPr="00826A82">
        <w:rPr>
          <w:rFonts w:ascii="Arial" w:hAnsi="Arial" w:cs="Arial"/>
          <w:sz w:val="22"/>
          <w:szCs w:val="22"/>
          <w:vertAlign w:val="subscript"/>
        </w:rPr>
        <w:t xml:space="preserve">4  </w:t>
      </w:r>
      <w:r w:rsidRPr="00826A82">
        <w:rPr>
          <w:rFonts w:ascii="Arial" w:hAnsi="Arial" w:cs="Arial"/>
          <w:sz w:val="22"/>
          <w:szCs w:val="22"/>
          <w:vertAlign w:val="subscript"/>
        </w:rPr>
        <w:tab/>
      </w:r>
      <w:r w:rsidRPr="00826A82">
        <w:rPr>
          <w:rFonts w:ascii="Arial" w:hAnsi="Arial" w:cs="Arial"/>
          <w:sz w:val="22"/>
          <w:szCs w:val="22"/>
        </w:rPr>
        <w:t>дипломирани инжењер геодезије са важећом лиценцом</w:t>
      </w:r>
      <w:r w:rsidR="00CD38BC" w:rsidRPr="00826A82">
        <w:rPr>
          <w:rFonts w:ascii="Arial" w:hAnsi="Arial" w:cs="Arial"/>
          <w:sz w:val="22"/>
          <w:szCs w:val="22"/>
        </w:rPr>
        <w:t xml:space="preserve"> ИКС </w:t>
      </w:r>
      <w:r w:rsidRPr="00826A82">
        <w:rPr>
          <w:rFonts w:ascii="Arial" w:hAnsi="Arial" w:cs="Arial"/>
          <w:sz w:val="22"/>
          <w:szCs w:val="22"/>
        </w:rPr>
        <w:t>бр. 372 или 471,</w:t>
      </w:r>
      <w:r w:rsidRPr="00826A82">
        <w:rPr>
          <w:rFonts w:ascii="Arial" w:hAnsi="Arial" w:cs="Arial"/>
          <w:sz w:val="22"/>
          <w:szCs w:val="22"/>
        </w:rPr>
        <w:tab/>
      </w:r>
      <w:r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Pr="00826A82">
        <w:rPr>
          <w:rFonts w:ascii="Arial" w:hAnsi="Arial" w:cs="Arial"/>
          <w:sz w:val="22"/>
          <w:szCs w:val="22"/>
        </w:rPr>
        <w:t>10 пондера</w:t>
      </w:r>
    </w:p>
    <w:p w:rsidR="00DE524F" w:rsidRPr="00826A82" w:rsidRDefault="00DE524F" w:rsidP="00C92314">
      <w:pPr>
        <w:pStyle w:val="ListParagraph"/>
        <w:tabs>
          <w:tab w:val="left" w:pos="1435"/>
        </w:tabs>
        <w:spacing w:after="0" w:line="240" w:lineRule="auto"/>
        <w:jc w:val="both"/>
        <w:rPr>
          <w:rFonts w:ascii="Arial" w:hAnsi="Arial" w:cs="Arial"/>
          <w:szCs w:val="22"/>
        </w:rPr>
      </w:pPr>
    </w:p>
    <w:p w:rsidR="00DE524F" w:rsidRPr="00826A82" w:rsidRDefault="00DE524F" w:rsidP="00C92314">
      <w:pPr>
        <w:tabs>
          <w:tab w:val="left" w:pos="1435"/>
        </w:tabs>
        <w:jc w:val="both"/>
        <w:rPr>
          <w:rFonts w:ascii="Arial" w:hAnsi="Arial" w:cs="Arial"/>
          <w:sz w:val="22"/>
          <w:szCs w:val="22"/>
        </w:rPr>
      </w:pPr>
      <w:r w:rsidRPr="00826A82">
        <w:rPr>
          <w:rFonts w:ascii="Arial" w:hAnsi="Arial" w:cs="Arial"/>
          <w:sz w:val="22"/>
          <w:szCs w:val="22"/>
        </w:rPr>
        <w:t>Оцена понуде понуђача у којој K</w:t>
      </w:r>
      <w:r w:rsidRPr="00826A82">
        <w:rPr>
          <w:rFonts w:ascii="Arial" w:hAnsi="Arial" w:cs="Arial"/>
          <w:sz w:val="22"/>
          <w:szCs w:val="22"/>
          <w:vertAlign w:val="subscript"/>
        </w:rPr>
        <w:t xml:space="preserve">4 </w:t>
      </w:r>
      <w:r w:rsidRPr="00826A82">
        <w:rPr>
          <w:rFonts w:ascii="Arial" w:hAnsi="Arial" w:cs="Arial"/>
          <w:sz w:val="22"/>
          <w:szCs w:val="22"/>
        </w:rPr>
        <w:t>има највећи</w:t>
      </w:r>
      <w:r w:rsidRPr="00826A82">
        <w:rPr>
          <w:rFonts w:ascii="Arial" w:hAnsi="Arial" w:cs="Arial"/>
          <w:sz w:val="22"/>
          <w:szCs w:val="22"/>
          <w:lang w:val="am-ET"/>
        </w:rPr>
        <w:t xml:space="preserve"> број</w:t>
      </w:r>
      <w:r w:rsidRPr="00826A82">
        <w:rPr>
          <w:rFonts w:ascii="Arial" w:hAnsi="Arial" w:cs="Arial"/>
          <w:sz w:val="22"/>
          <w:szCs w:val="22"/>
        </w:rPr>
        <w:t xml:space="preserve"> признатих референтних услуга - оцењује се са 10 пондера.</w:t>
      </w:r>
    </w:p>
    <w:p w:rsidR="00DE524F" w:rsidRPr="00826A82" w:rsidRDefault="00DE524F" w:rsidP="00C92314">
      <w:pPr>
        <w:pStyle w:val="ListParagraph"/>
        <w:spacing w:after="0" w:line="240" w:lineRule="auto"/>
        <w:jc w:val="both"/>
        <w:rPr>
          <w:rFonts w:ascii="Arial" w:hAnsi="Arial" w:cs="Arial"/>
          <w:szCs w:val="22"/>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 xml:space="preserve">Понуде осталих понуђача се оцењују по </w:t>
      </w:r>
      <w:r w:rsidRPr="00826A82">
        <w:rPr>
          <w:rFonts w:ascii="Arial" w:hAnsi="Arial" w:cs="Arial"/>
          <w:sz w:val="22"/>
          <w:szCs w:val="22"/>
          <w:lang w:val="am-ET"/>
        </w:rPr>
        <w:t>формули</w:t>
      </w:r>
      <w:r w:rsidRPr="00826A82">
        <w:rPr>
          <w:rFonts w:ascii="Arial" w:hAnsi="Arial" w:cs="Arial"/>
          <w:sz w:val="22"/>
          <w:szCs w:val="22"/>
        </w:rPr>
        <w:t>:</w:t>
      </w:r>
    </w:p>
    <w:p w:rsidR="00DE524F" w:rsidRPr="00826A82" w:rsidRDefault="00DE524F" w:rsidP="00C92314">
      <w:pPr>
        <w:pStyle w:val="ListParagraph"/>
        <w:spacing w:after="0" w:line="240" w:lineRule="auto"/>
        <w:rPr>
          <w:rFonts w:ascii="Arial" w:hAnsi="Arial" w:cs="Arial"/>
          <w:szCs w:val="22"/>
        </w:rPr>
      </w:pPr>
    </w:p>
    <w:p w:rsidR="00DE524F" w:rsidRPr="00826A82" w:rsidRDefault="00E234C4" w:rsidP="00C92314">
      <w:pPr>
        <w:pStyle w:val="ListParagraph"/>
        <w:spacing w:after="0" w:line="240" w:lineRule="auto"/>
        <w:jc w:val="center"/>
        <w:rPr>
          <w:rFonts w:ascii="Arial" w:hAnsi="Arial" w:cs="Arial"/>
          <w:szCs w:val="22"/>
        </w:rPr>
      </w:pPr>
      <w:r w:rsidRPr="00826A82">
        <w:rPr>
          <w:rFonts w:ascii="Arial" w:hAnsi="Arial" w:cs="Arial"/>
          <w:position w:val="-30"/>
          <w:szCs w:val="22"/>
        </w:rPr>
        <w:object w:dxaOrig="3660" w:dyaOrig="680">
          <v:shape id="_x0000_i1028" type="#_x0000_t75" style="width:185pt;height:34.5pt" o:ole="">
            <v:imagedata r:id="rId17" o:title=""/>
          </v:shape>
          <o:OLEObject Type="Embed" ProgID="Equation.3" ShapeID="_x0000_i1028" DrawAspect="Content" ObjectID="_1475324980" r:id="rId18"/>
        </w:object>
      </w:r>
    </w:p>
    <w:p w:rsidR="00DE524F" w:rsidRPr="00826A82" w:rsidRDefault="00DE524F" w:rsidP="00C92314">
      <w:pPr>
        <w:pStyle w:val="ListParagraph"/>
        <w:spacing w:after="0" w:line="240" w:lineRule="auto"/>
        <w:rPr>
          <w:rFonts w:ascii="Arial" w:hAnsi="Arial" w:cs="Arial"/>
          <w:szCs w:val="22"/>
        </w:rPr>
      </w:pPr>
    </w:p>
    <w:p w:rsidR="00DE524F" w:rsidRPr="00826A82" w:rsidRDefault="00DE524F" w:rsidP="00C92314">
      <w:pPr>
        <w:rPr>
          <w:rFonts w:ascii="Arial" w:hAnsi="Arial" w:cs="Arial"/>
          <w:sz w:val="22"/>
          <w:szCs w:val="22"/>
          <w:lang w:val="sr-Latn-BA"/>
        </w:rPr>
      </w:pPr>
      <w:r w:rsidRPr="00826A82">
        <w:rPr>
          <w:rFonts w:ascii="Arial" w:hAnsi="Arial" w:cs="Arial"/>
          <w:sz w:val="22"/>
          <w:szCs w:val="22"/>
          <w:lang w:val="sr-Latn-BA"/>
        </w:rPr>
        <w:t>где је:</w:t>
      </w:r>
    </w:p>
    <w:p w:rsidR="00DE524F" w:rsidRPr="00826A82" w:rsidRDefault="00E234C4" w:rsidP="00C92314">
      <w:pPr>
        <w:jc w:val="both"/>
        <w:rPr>
          <w:rFonts w:ascii="Arial" w:hAnsi="Arial" w:cs="Arial"/>
          <w:sz w:val="22"/>
          <w:szCs w:val="22"/>
          <w:vertAlign w:val="subscript"/>
        </w:rPr>
      </w:pPr>
      <w:r w:rsidRPr="00826A82">
        <w:rPr>
          <w:rFonts w:ascii="Arial" w:hAnsi="Arial" w:cs="Arial"/>
          <w:sz w:val="22"/>
          <w:szCs w:val="22"/>
        </w:rPr>
        <w:t>N</w:t>
      </w:r>
      <w:r w:rsidR="00D50D5E" w:rsidRPr="00826A82">
        <w:rPr>
          <w:rFonts w:ascii="Arial" w:hAnsi="Arial" w:cs="Arial"/>
          <w:sz w:val="22"/>
          <w:szCs w:val="22"/>
          <w:vertAlign w:val="subscript"/>
        </w:rPr>
        <w:t>4</w:t>
      </w:r>
      <w:r w:rsidR="00DE524F" w:rsidRPr="00826A82">
        <w:rPr>
          <w:rFonts w:ascii="Arial" w:hAnsi="Arial" w:cs="Arial"/>
          <w:sz w:val="22"/>
          <w:szCs w:val="22"/>
        </w:rPr>
        <w:t xml:space="preserve">понуђено – признати број референтних услуга </w:t>
      </w:r>
    </w:p>
    <w:p w:rsidR="00DE524F" w:rsidRPr="00826A82" w:rsidRDefault="00E234C4" w:rsidP="00C92314">
      <w:pPr>
        <w:jc w:val="both"/>
        <w:rPr>
          <w:rFonts w:ascii="Arial" w:hAnsi="Arial" w:cs="Arial"/>
          <w:sz w:val="22"/>
          <w:szCs w:val="22"/>
        </w:rPr>
      </w:pPr>
      <w:r w:rsidRPr="00826A82">
        <w:rPr>
          <w:rFonts w:ascii="Arial" w:hAnsi="Arial" w:cs="Arial"/>
          <w:sz w:val="22"/>
          <w:szCs w:val="22"/>
        </w:rPr>
        <w:t>N</w:t>
      </w:r>
      <w:r w:rsidR="00D50D5E" w:rsidRPr="00826A82">
        <w:rPr>
          <w:rFonts w:ascii="Arial" w:hAnsi="Arial" w:cs="Arial"/>
          <w:sz w:val="22"/>
          <w:szCs w:val="22"/>
          <w:vertAlign w:val="subscript"/>
        </w:rPr>
        <w:t>4</w:t>
      </w:r>
      <w:r w:rsidRPr="00826A82">
        <w:rPr>
          <w:rFonts w:ascii="Arial" w:hAnsi="Arial" w:cs="Arial"/>
          <w:sz w:val="22"/>
          <w:szCs w:val="22"/>
        </w:rPr>
        <w:t xml:space="preserve"> </w:t>
      </w:r>
      <w:r w:rsidR="00DE524F" w:rsidRPr="00826A82">
        <w:rPr>
          <w:rFonts w:ascii="Arial" w:hAnsi="Arial" w:cs="Arial"/>
          <w:sz w:val="22"/>
          <w:szCs w:val="22"/>
        </w:rPr>
        <w:t>максимално понуђено – максимално признат</w:t>
      </w:r>
      <w:r w:rsidR="00DE524F" w:rsidRPr="00826A82">
        <w:rPr>
          <w:rFonts w:ascii="Arial" w:hAnsi="Arial" w:cs="Arial"/>
          <w:sz w:val="22"/>
          <w:szCs w:val="22"/>
          <w:lang w:val="sr-Latn-BA"/>
        </w:rPr>
        <w:t xml:space="preserve"> број </w:t>
      </w:r>
      <w:r w:rsidR="00DE524F" w:rsidRPr="00826A82">
        <w:rPr>
          <w:rFonts w:ascii="Arial" w:hAnsi="Arial" w:cs="Arial"/>
          <w:sz w:val="22"/>
          <w:szCs w:val="22"/>
        </w:rPr>
        <w:t xml:space="preserve">референтих услуга </w:t>
      </w:r>
    </w:p>
    <w:p w:rsidR="00DE524F" w:rsidRPr="00826A82" w:rsidRDefault="00DE524F" w:rsidP="00C92314">
      <w:pPr>
        <w:pStyle w:val="ListParagraph"/>
        <w:spacing w:after="0" w:line="240" w:lineRule="auto"/>
        <w:rPr>
          <w:rFonts w:ascii="Arial" w:hAnsi="Arial" w:cs="Arial"/>
          <w:szCs w:val="22"/>
        </w:rPr>
      </w:pPr>
    </w:p>
    <w:p w:rsidR="00DE524F" w:rsidRPr="00826A82" w:rsidRDefault="00DE524F" w:rsidP="00C92314">
      <w:pPr>
        <w:ind w:left="720" w:hanging="720"/>
        <w:jc w:val="both"/>
        <w:rPr>
          <w:rFonts w:ascii="Arial" w:hAnsi="Arial" w:cs="Arial"/>
          <w:sz w:val="22"/>
          <w:szCs w:val="22"/>
        </w:rPr>
      </w:pPr>
      <w:r w:rsidRPr="00826A82">
        <w:rPr>
          <w:rFonts w:ascii="Arial" w:hAnsi="Arial" w:cs="Arial"/>
          <w:sz w:val="22"/>
          <w:szCs w:val="22"/>
        </w:rPr>
        <w:t>K</w:t>
      </w:r>
      <w:r w:rsidRPr="00826A82">
        <w:rPr>
          <w:rFonts w:ascii="Arial" w:hAnsi="Arial" w:cs="Arial"/>
          <w:sz w:val="22"/>
          <w:szCs w:val="22"/>
          <w:vertAlign w:val="subscript"/>
        </w:rPr>
        <w:t>5</w:t>
      </w:r>
      <w:r w:rsidRPr="00826A82">
        <w:rPr>
          <w:rFonts w:ascii="Arial" w:hAnsi="Arial" w:cs="Arial"/>
          <w:sz w:val="22"/>
          <w:szCs w:val="22"/>
        </w:rPr>
        <w:t xml:space="preserve"> </w:t>
      </w:r>
      <w:r w:rsidRPr="00826A82">
        <w:rPr>
          <w:rFonts w:ascii="Arial" w:hAnsi="Arial" w:cs="Arial"/>
          <w:sz w:val="22"/>
          <w:szCs w:val="22"/>
        </w:rPr>
        <w:tab/>
        <w:t xml:space="preserve">дипломирани инжењер електротехнике са важећом лиценцом </w:t>
      </w:r>
      <w:r w:rsidR="00CD38BC" w:rsidRPr="00826A82">
        <w:rPr>
          <w:rFonts w:ascii="Arial" w:hAnsi="Arial" w:cs="Arial"/>
          <w:sz w:val="22"/>
          <w:szCs w:val="22"/>
        </w:rPr>
        <w:t xml:space="preserve">ИКС </w:t>
      </w:r>
      <w:r w:rsidR="004F5D24" w:rsidRPr="00826A82">
        <w:rPr>
          <w:rFonts w:ascii="Arial" w:hAnsi="Arial" w:cs="Arial"/>
          <w:sz w:val="22"/>
          <w:szCs w:val="22"/>
        </w:rPr>
        <w:t>бр. 351 или 352</w:t>
      </w:r>
      <w:r w:rsidRPr="00826A82">
        <w:rPr>
          <w:rFonts w:ascii="Arial" w:hAnsi="Arial" w:cs="Arial"/>
          <w:sz w:val="22"/>
          <w:szCs w:val="22"/>
        </w:rPr>
        <w:t xml:space="preserve"> </w:t>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004F5D24" w:rsidRPr="00826A82">
        <w:rPr>
          <w:rFonts w:ascii="Arial" w:hAnsi="Arial" w:cs="Arial"/>
          <w:sz w:val="22"/>
          <w:szCs w:val="22"/>
        </w:rPr>
        <w:tab/>
      </w:r>
      <w:r w:rsidRPr="00826A82">
        <w:rPr>
          <w:rFonts w:ascii="Arial" w:hAnsi="Arial" w:cs="Arial"/>
          <w:sz w:val="22"/>
          <w:szCs w:val="22"/>
        </w:rPr>
        <w:t>10 пондера</w:t>
      </w:r>
    </w:p>
    <w:p w:rsidR="00DE524F" w:rsidRPr="00826A82" w:rsidRDefault="00DE524F" w:rsidP="00C92314">
      <w:pPr>
        <w:tabs>
          <w:tab w:val="left" w:pos="1435"/>
        </w:tabs>
        <w:jc w:val="both"/>
        <w:rPr>
          <w:rFonts w:ascii="Arial" w:hAnsi="Arial" w:cs="Arial"/>
          <w:sz w:val="22"/>
          <w:szCs w:val="22"/>
        </w:rPr>
      </w:pPr>
    </w:p>
    <w:p w:rsidR="00DE524F" w:rsidRPr="00826A82" w:rsidRDefault="00DE524F" w:rsidP="00C92314">
      <w:pPr>
        <w:tabs>
          <w:tab w:val="left" w:pos="1435"/>
        </w:tabs>
        <w:jc w:val="both"/>
        <w:rPr>
          <w:rFonts w:ascii="Arial" w:hAnsi="Arial" w:cs="Arial"/>
          <w:sz w:val="22"/>
          <w:szCs w:val="22"/>
        </w:rPr>
      </w:pPr>
      <w:r w:rsidRPr="00826A82">
        <w:rPr>
          <w:rFonts w:ascii="Arial" w:hAnsi="Arial" w:cs="Arial"/>
          <w:sz w:val="22"/>
          <w:szCs w:val="22"/>
        </w:rPr>
        <w:t>Оцена понуде понуђача у којој K</w:t>
      </w:r>
      <w:r w:rsidRPr="00826A82">
        <w:rPr>
          <w:rFonts w:ascii="Arial" w:hAnsi="Arial" w:cs="Arial"/>
          <w:sz w:val="22"/>
          <w:szCs w:val="22"/>
          <w:vertAlign w:val="subscript"/>
        </w:rPr>
        <w:t xml:space="preserve">5 </w:t>
      </w:r>
      <w:r w:rsidRPr="00826A82">
        <w:rPr>
          <w:rFonts w:ascii="Arial" w:hAnsi="Arial" w:cs="Arial"/>
          <w:sz w:val="22"/>
          <w:szCs w:val="22"/>
        </w:rPr>
        <w:t>има највећи</w:t>
      </w:r>
      <w:r w:rsidRPr="00826A82">
        <w:rPr>
          <w:rFonts w:ascii="Arial" w:hAnsi="Arial" w:cs="Arial"/>
          <w:sz w:val="22"/>
          <w:szCs w:val="22"/>
          <w:lang w:val="am-ET"/>
        </w:rPr>
        <w:t xml:space="preserve"> број</w:t>
      </w:r>
      <w:r w:rsidRPr="00826A82">
        <w:rPr>
          <w:rFonts w:ascii="Arial" w:hAnsi="Arial" w:cs="Arial"/>
          <w:sz w:val="22"/>
          <w:szCs w:val="22"/>
        </w:rPr>
        <w:t xml:space="preserve"> признатих референтних услуга - оцењује се са 10</w:t>
      </w:r>
      <w:r w:rsidRPr="00826A82">
        <w:rPr>
          <w:rFonts w:ascii="Arial" w:hAnsi="Arial" w:cs="Arial"/>
          <w:b/>
          <w:sz w:val="22"/>
          <w:szCs w:val="22"/>
        </w:rPr>
        <w:t xml:space="preserve"> </w:t>
      </w:r>
      <w:r w:rsidRPr="00826A82">
        <w:rPr>
          <w:rFonts w:ascii="Arial" w:hAnsi="Arial" w:cs="Arial"/>
          <w:sz w:val="22"/>
          <w:szCs w:val="22"/>
        </w:rPr>
        <w:t>пондера.</w:t>
      </w:r>
    </w:p>
    <w:p w:rsidR="00DE524F" w:rsidRPr="00826A82" w:rsidRDefault="00DE524F" w:rsidP="00C92314">
      <w:pPr>
        <w:jc w:val="both"/>
        <w:rPr>
          <w:rFonts w:ascii="Arial" w:hAnsi="Arial" w:cs="Arial"/>
          <w:sz w:val="22"/>
          <w:szCs w:val="22"/>
        </w:rPr>
      </w:pPr>
    </w:p>
    <w:p w:rsidR="00DE524F" w:rsidRPr="00826A82" w:rsidRDefault="00DE524F" w:rsidP="00C92314">
      <w:pPr>
        <w:jc w:val="both"/>
        <w:rPr>
          <w:rFonts w:ascii="Arial" w:hAnsi="Arial" w:cs="Arial"/>
          <w:sz w:val="22"/>
          <w:szCs w:val="22"/>
        </w:rPr>
      </w:pPr>
      <w:r w:rsidRPr="00826A82">
        <w:rPr>
          <w:rFonts w:ascii="Arial" w:hAnsi="Arial" w:cs="Arial"/>
          <w:sz w:val="22"/>
          <w:szCs w:val="22"/>
        </w:rPr>
        <w:t xml:space="preserve">Понуде осталих понуђача се оцењују по </w:t>
      </w:r>
      <w:r w:rsidRPr="00826A82">
        <w:rPr>
          <w:rFonts w:ascii="Arial" w:hAnsi="Arial" w:cs="Arial"/>
          <w:sz w:val="22"/>
          <w:szCs w:val="22"/>
          <w:lang w:val="am-ET"/>
        </w:rPr>
        <w:t>формули</w:t>
      </w:r>
      <w:r w:rsidRPr="00826A82">
        <w:rPr>
          <w:rFonts w:ascii="Arial" w:hAnsi="Arial" w:cs="Arial"/>
          <w:sz w:val="22"/>
          <w:szCs w:val="22"/>
        </w:rPr>
        <w:t>:</w:t>
      </w:r>
    </w:p>
    <w:p w:rsidR="00DE524F" w:rsidRPr="00826A82" w:rsidRDefault="00DE524F" w:rsidP="00C92314">
      <w:pPr>
        <w:pStyle w:val="ListParagraph"/>
        <w:spacing w:after="0" w:line="240" w:lineRule="auto"/>
        <w:jc w:val="both"/>
        <w:rPr>
          <w:rFonts w:ascii="Arial" w:hAnsi="Arial" w:cs="Arial"/>
          <w:szCs w:val="22"/>
        </w:rPr>
      </w:pPr>
    </w:p>
    <w:p w:rsidR="00DE524F" w:rsidRPr="00826A82" w:rsidRDefault="003C7712" w:rsidP="00C92314">
      <w:pPr>
        <w:pStyle w:val="ListParagraph"/>
        <w:spacing w:after="0" w:line="240" w:lineRule="auto"/>
        <w:jc w:val="center"/>
        <w:rPr>
          <w:rFonts w:ascii="Arial" w:hAnsi="Arial" w:cs="Arial"/>
          <w:szCs w:val="22"/>
        </w:rPr>
      </w:pPr>
      <w:r w:rsidRPr="00826A82">
        <w:rPr>
          <w:rFonts w:ascii="Arial" w:hAnsi="Arial" w:cs="Arial"/>
          <w:position w:val="-30"/>
          <w:szCs w:val="22"/>
        </w:rPr>
        <w:object w:dxaOrig="3640" w:dyaOrig="680">
          <v:shape id="_x0000_i1029" type="#_x0000_t75" style="width:181.5pt;height:34.5pt" o:ole="">
            <v:imagedata r:id="rId19" o:title=""/>
          </v:shape>
          <o:OLEObject Type="Embed" ProgID="Equation.3" ShapeID="_x0000_i1029" DrawAspect="Content" ObjectID="_1475324981" r:id="rId20"/>
        </w:object>
      </w:r>
    </w:p>
    <w:p w:rsidR="00DE524F" w:rsidRPr="00826A82" w:rsidRDefault="00DE524F" w:rsidP="00DE524F">
      <w:pPr>
        <w:ind w:left="1021"/>
        <w:rPr>
          <w:rFonts w:ascii="Arial" w:hAnsi="Arial" w:cs="Arial"/>
          <w:sz w:val="22"/>
          <w:szCs w:val="22"/>
          <w:lang w:val="sr-Latn-CS"/>
        </w:rPr>
      </w:pPr>
    </w:p>
    <w:p w:rsidR="00D50D5E" w:rsidRPr="00826A82" w:rsidRDefault="00D50D5E" w:rsidP="00D50D5E">
      <w:pPr>
        <w:rPr>
          <w:rFonts w:ascii="Arial" w:hAnsi="Arial" w:cs="Arial"/>
          <w:sz w:val="22"/>
          <w:szCs w:val="22"/>
          <w:lang w:val="sr-Latn-BA"/>
        </w:rPr>
      </w:pPr>
      <w:r w:rsidRPr="00826A82">
        <w:rPr>
          <w:rFonts w:ascii="Arial" w:hAnsi="Arial" w:cs="Arial"/>
          <w:sz w:val="22"/>
          <w:szCs w:val="22"/>
          <w:lang w:val="sr-Latn-BA"/>
        </w:rPr>
        <w:t>где је:</w:t>
      </w:r>
    </w:p>
    <w:p w:rsidR="00D50D5E" w:rsidRPr="00826A82" w:rsidRDefault="00D50D5E" w:rsidP="00D50D5E">
      <w:pPr>
        <w:jc w:val="both"/>
        <w:rPr>
          <w:rFonts w:ascii="Arial" w:hAnsi="Arial" w:cs="Arial"/>
          <w:sz w:val="22"/>
          <w:szCs w:val="22"/>
          <w:vertAlign w:val="subscript"/>
        </w:rPr>
      </w:pPr>
      <w:r w:rsidRPr="00826A82">
        <w:rPr>
          <w:rFonts w:ascii="Arial" w:hAnsi="Arial" w:cs="Arial"/>
          <w:sz w:val="22"/>
          <w:szCs w:val="22"/>
        </w:rPr>
        <w:t>N</w:t>
      </w:r>
      <w:r w:rsidRPr="00826A82">
        <w:rPr>
          <w:rFonts w:ascii="Arial" w:hAnsi="Arial" w:cs="Arial"/>
          <w:sz w:val="22"/>
          <w:szCs w:val="22"/>
          <w:vertAlign w:val="subscript"/>
        </w:rPr>
        <w:t xml:space="preserve">5 </w:t>
      </w:r>
      <w:r w:rsidRPr="00826A82">
        <w:rPr>
          <w:rFonts w:ascii="Arial" w:hAnsi="Arial" w:cs="Arial"/>
          <w:sz w:val="22"/>
          <w:szCs w:val="22"/>
        </w:rPr>
        <w:t xml:space="preserve">понуђено – признати број референтних услуга </w:t>
      </w:r>
    </w:p>
    <w:p w:rsidR="00D50D5E" w:rsidRPr="00826A82" w:rsidRDefault="00D50D5E" w:rsidP="00D50D5E">
      <w:pPr>
        <w:jc w:val="both"/>
        <w:rPr>
          <w:rFonts w:ascii="Arial" w:hAnsi="Arial" w:cs="Arial"/>
          <w:sz w:val="22"/>
          <w:szCs w:val="22"/>
        </w:rPr>
      </w:pPr>
      <w:r w:rsidRPr="00826A82">
        <w:rPr>
          <w:rFonts w:ascii="Arial" w:hAnsi="Arial" w:cs="Arial"/>
          <w:sz w:val="22"/>
          <w:szCs w:val="22"/>
        </w:rPr>
        <w:t>N</w:t>
      </w:r>
      <w:r w:rsidRPr="00826A82">
        <w:rPr>
          <w:rFonts w:ascii="Arial" w:hAnsi="Arial" w:cs="Arial"/>
          <w:sz w:val="22"/>
          <w:szCs w:val="22"/>
          <w:vertAlign w:val="subscript"/>
        </w:rPr>
        <w:t>5</w:t>
      </w:r>
      <w:r w:rsidRPr="00826A82">
        <w:rPr>
          <w:rFonts w:ascii="Arial" w:hAnsi="Arial" w:cs="Arial"/>
          <w:sz w:val="22"/>
          <w:szCs w:val="22"/>
        </w:rPr>
        <w:t xml:space="preserve"> максимално понуђено – максимално признат</w:t>
      </w:r>
      <w:r w:rsidRPr="00826A82">
        <w:rPr>
          <w:rFonts w:ascii="Arial" w:hAnsi="Arial" w:cs="Arial"/>
          <w:sz w:val="22"/>
          <w:szCs w:val="22"/>
          <w:lang w:val="sr-Latn-BA"/>
        </w:rPr>
        <w:t xml:space="preserve"> број </w:t>
      </w:r>
      <w:r w:rsidRPr="00826A82">
        <w:rPr>
          <w:rFonts w:ascii="Arial" w:hAnsi="Arial" w:cs="Arial"/>
          <w:sz w:val="22"/>
          <w:szCs w:val="22"/>
        </w:rPr>
        <w:t xml:space="preserve">референтих услуга </w:t>
      </w:r>
    </w:p>
    <w:p w:rsidR="00E234C4" w:rsidRPr="00826A82" w:rsidRDefault="00E234C4" w:rsidP="00C92314">
      <w:pPr>
        <w:pStyle w:val="BodyText"/>
        <w:rPr>
          <w:rFonts w:ascii="Arial" w:hAnsi="Arial" w:cs="Arial"/>
          <w:b/>
          <w:sz w:val="22"/>
          <w:szCs w:val="22"/>
          <w:lang w:val="en-US"/>
        </w:rPr>
      </w:pPr>
    </w:p>
    <w:p w:rsidR="00E234C4" w:rsidRPr="00826A82" w:rsidRDefault="00E234C4" w:rsidP="00C92314">
      <w:pPr>
        <w:pStyle w:val="BodyText"/>
        <w:rPr>
          <w:rFonts w:ascii="Arial" w:hAnsi="Arial" w:cs="Arial"/>
          <w:sz w:val="22"/>
          <w:szCs w:val="22"/>
        </w:rPr>
      </w:pPr>
      <w:r w:rsidRPr="00826A82">
        <w:rPr>
          <w:rFonts w:ascii="Arial" w:hAnsi="Arial" w:cs="Arial"/>
          <w:b/>
          <w:sz w:val="22"/>
          <w:szCs w:val="22"/>
        </w:rPr>
        <w:t xml:space="preserve">Напомена: </w:t>
      </w:r>
      <w:r w:rsidR="00AA7AC7" w:rsidRPr="00826A82">
        <w:rPr>
          <w:rFonts w:ascii="Arial" w:hAnsi="Arial" w:cs="Arial"/>
          <w:sz w:val="22"/>
          <w:szCs w:val="22"/>
        </w:rPr>
        <w:t>имајући у виду</w:t>
      </w:r>
      <w:r w:rsidRPr="00826A82">
        <w:rPr>
          <w:rFonts w:ascii="Arial" w:hAnsi="Arial" w:cs="Arial"/>
          <w:sz w:val="22"/>
          <w:szCs w:val="22"/>
        </w:rPr>
        <w:t xml:space="preserve"> да су предмет оцене по овом елементу критеријума референце три грађевинска инжењера хидротехничке струке са важећом ИКС лиценцом бр. 313 или 314, то ће оцена истих бити вршена тако што ће Наручилац на </w:t>
      </w:r>
      <w:r w:rsidR="001D0F07" w:rsidRPr="00826A82">
        <w:rPr>
          <w:rFonts w:ascii="Arial" w:hAnsi="Arial" w:cs="Arial"/>
          <w:sz w:val="22"/>
          <w:szCs w:val="22"/>
        </w:rPr>
        <w:t>у првој формули</w:t>
      </w:r>
      <w:r w:rsidRPr="00826A82">
        <w:rPr>
          <w:rFonts w:ascii="Arial" w:hAnsi="Arial" w:cs="Arial"/>
          <w:sz w:val="22"/>
          <w:szCs w:val="22"/>
        </w:rPr>
        <w:t xml:space="preserve"> поредити </w:t>
      </w:r>
      <w:r w:rsidR="00D75FDE" w:rsidRPr="00826A82">
        <w:rPr>
          <w:rFonts w:ascii="Arial" w:hAnsi="Arial" w:cs="Arial"/>
          <w:sz w:val="22"/>
          <w:szCs w:val="22"/>
        </w:rPr>
        <w:t xml:space="preserve">међусобни однос </w:t>
      </w:r>
      <w:r w:rsidRPr="00826A82">
        <w:rPr>
          <w:rFonts w:ascii="Arial" w:hAnsi="Arial" w:cs="Arial"/>
          <w:sz w:val="22"/>
          <w:szCs w:val="22"/>
        </w:rPr>
        <w:t>квалитет</w:t>
      </w:r>
      <w:r w:rsidR="00D75FDE" w:rsidRPr="00826A82">
        <w:rPr>
          <w:rFonts w:ascii="Arial" w:hAnsi="Arial" w:cs="Arial"/>
          <w:sz w:val="22"/>
          <w:szCs w:val="22"/>
        </w:rPr>
        <w:t>а</w:t>
      </w:r>
      <w:r w:rsidRPr="00826A82">
        <w:rPr>
          <w:rFonts w:ascii="Arial" w:hAnsi="Arial" w:cs="Arial"/>
          <w:sz w:val="22"/>
          <w:szCs w:val="22"/>
        </w:rPr>
        <w:t xml:space="preserve"> </w:t>
      </w:r>
      <w:r w:rsidR="00451E67" w:rsidRPr="00826A82">
        <w:rPr>
          <w:rFonts w:ascii="Arial" w:hAnsi="Arial" w:cs="Arial"/>
          <w:sz w:val="22"/>
          <w:szCs w:val="22"/>
        </w:rPr>
        <w:t>првог грађевинског</w:t>
      </w:r>
      <w:r w:rsidRPr="00826A82">
        <w:rPr>
          <w:rFonts w:ascii="Arial" w:hAnsi="Arial" w:cs="Arial"/>
          <w:sz w:val="22"/>
          <w:szCs w:val="22"/>
        </w:rPr>
        <w:t xml:space="preserve"> инжењера </w:t>
      </w:r>
      <w:r w:rsidR="00451E67" w:rsidRPr="00826A82">
        <w:rPr>
          <w:rFonts w:ascii="Arial" w:hAnsi="Arial" w:cs="Arial"/>
          <w:sz w:val="22"/>
          <w:szCs w:val="22"/>
        </w:rPr>
        <w:t xml:space="preserve">код </w:t>
      </w:r>
      <w:r w:rsidR="00D75FDE" w:rsidRPr="00826A82">
        <w:rPr>
          <w:rFonts w:ascii="Arial" w:hAnsi="Arial" w:cs="Arial"/>
          <w:sz w:val="22"/>
          <w:szCs w:val="22"/>
        </w:rPr>
        <w:t>свих понуђача</w:t>
      </w:r>
      <w:r w:rsidRPr="00826A82">
        <w:rPr>
          <w:rFonts w:ascii="Arial" w:hAnsi="Arial" w:cs="Arial"/>
          <w:sz w:val="22"/>
          <w:szCs w:val="22"/>
        </w:rPr>
        <w:t xml:space="preserve"> са највећим бројем референци, затим </w:t>
      </w:r>
      <w:r w:rsidR="001D0F07" w:rsidRPr="00826A82">
        <w:rPr>
          <w:rFonts w:ascii="Arial" w:hAnsi="Arial" w:cs="Arial"/>
          <w:sz w:val="22"/>
          <w:szCs w:val="22"/>
        </w:rPr>
        <w:t xml:space="preserve">у другој формули </w:t>
      </w:r>
      <w:r w:rsidR="00D75FDE" w:rsidRPr="00826A82">
        <w:rPr>
          <w:rFonts w:ascii="Arial" w:hAnsi="Arial" w:cs="Arial"/>
          <w:sz w:val="22"/>
          <w:szCs w:val="22"/>
        </w:rPr>
        <w:t>међусобни однос квалитета др</w:t>
      </w:r>
      <w:r w:rsidRPr="00826A82">
        <w:rPr>
          <w:rFonts w:ascii="Arial" w:hAnsi="Arial" w:cs="Arial"/>
          <w:sz w:val="22"/>
          <w:szCs w:val="22"/>
        </w:rPr>
        <w:t xml:space="preserve">угог </w:t>
      </w:r>
      <w:r w:rsidR="00D75FDE" w:rsidRPr="00826A82">
        <w:rPr>
          <w:rFonts w:ascii="Arial" w:hAnsi="Arial" w:cs="Arial"/>
          <w:sz w:val="22"/>
          <w:szCs w:val="22"/>
        </w:rPr>
        <w:t xml:space="preserve">грађевинског </w:t>
      </w:r>
      <w:r w:rsidRPr="00826A82">
        <w:rPr>
          <w:rFonts w:ascii="Arial" w:hAnsi="Arial" w:cs="Arial"/>
          <w:sz w:val="22"/>
          <w:szCs w:val="22"/>
        </w:rPr>
        <w:t xml:space="preserve">инжењера </w:t>
      </w:r>
      <w:r w:rsidR="00D75FDE" w:rsidRPr="00826A82">
        <w:rPr>
          <w:rFonts w:ascii="Arial" w:hAnsi="Arial" w:cs="Arial"/>
          <w:sz w:val="22"/>
          <w:szCs w:val="22"/>
        </w:rPr>
        <w:t>код свих понуђача</w:t>
      </w:r>
      <w:r w:rsidRPr="00826A82">
        <w:rPr>
          <w:rFonts w:ascii="Arial" w:hAnsi="Arial" w:cs="Arial"/>
          <w:sz w:val="22"/>
          <w:szCs w:val="22"/>
        </w:rPr>
        <w:t xml:space="preserve"> са следећим мањим </w:t>
      </w:r>
      <w:r w:rsidRPr="00826A82">
        <w:rPr>
          <w:rFonts w:ascii="Arial" w:hAnsi="Arial" w:cs="Arial"/>
          <w:sz w:val="22"/>
          <w:szCs w:val="22"/>
        </w:rPr>
        <w:lastRenderedPageBreak/>
        <w:t>бројем референци и на крају</w:t>
      </w:r>
      <w:r w:rsidR="001D0F07" w:rsidRPr="00826A82">
        <w:rPr>
          <w:rFonts w:ascii="Arial" w:hAnsi="Arial" w:cs="Arial"/>
          <w:sz w:val="22"/>
          <w:szCs w:val="22"/>
        </w:rPr>
        <w:t xml:space="preserve"> у трећој формули</w:t>
      </w:r>
      <w:r w:rsidRPr="00826A82">
        <w:rPr>
          <w:rFonts w:ascii="Arial" w:hAnsi="Arial" w:cs="Arial"/>
          <w:sz w:val="22"/>
          <w:szCs w:val="22"/>
        </w:rPr>
        <w:t xml:space="preserve"> </w:t>
      </w:r>
      <w:r w:rsidR="00D75FDE" w:rsidRPr="00826A82">
        <w:rPr>
          <w:rFonts w:ascii="Arial" w:hAnsi="Arial" w:cs="Arial"/>
          <w:sz w:val="22"/>
          <w:szCs w:val="22"/>
        </w:rPr>
        <w:t xml:space="preserve">међусобни однос </w:t>
      </w:r>
      <w:r w:rsidRPr="00826A82">
        <w:rPr>
          <w:rFonts w:ascii="Arial" w:hAnsi="Arial" w:cs="Arial"/>
          <w:sz w:val="22"/>
          <w:szCs w:val="22"/>
        </w:rPr>
        <w:t>квалитет</w:t>
      </w:r>
      <w:r w:rsidR="00D75FDE" w:rsidRPr="00826A82">
        <w:rPr>
          <w:rFonts w:ascii="Arial" w:hAnsi="Arial" w:cs="Arial"/>
          <w:sz w:val="22"/>
          <w:szCs w:val="22"/>
        </w:rPr>
        <w:t>а</w:t>
      </w:r>
      <w:r w:rsidRPr="00826A82">
        <w:rPr>
          <w:rFonts w:ascii="Arial" w:hAnsi="Arial" w:cs="Arial"/>
          <w:sz w:val="22"/>
          <w:szCs w:val="22"/>
        </w:rPr>
        <w:t xml:space="preserve"> трећег </w:t>
      </w:r>
      <w:r w:rsidR="001D0F07" w:rsidRPr="00826A82">
        <w:rPr>
          <w:rFonts w:ascii="Arial" w:hAnsi="Arial" w:cs="Arial"/>
          <w:sz w:val="22"/>
          <w:szCs w:val="22"/>
        </w:rPr>
        <w:t xml:space="preserve">грађевинског </w:t>
      </w:r>
      <w:r w:rsidRPr="00826A82">
        <w:rPr>
          <w:rFonts w:ascii="Arial" w:hAnsi="Arial" w:cs="Arial"/>
          <w:sz w:val="22"/>
          <w:szCs w:val="22"/>
        </w:rPr>
        <w:t xml:space="preserve">инжењера </w:t>
      </w:r>
      <w:r w:rsidR="00D75FDE" w:rsidRPr="00826A82">
        <w:rPr>
          <w:rFonts w:ascii="Arial" w:hAnsi="Arial" w:cs="Arial"/>
          <w:sz w:val="22"/>
          <w:szCs w:val="22"/>
        </w:rPr>
        <w:t xml:space="preserve">код свих </w:t>
      </w:r>
      <w:r w:rsidRPr="00826A82">
        <w:rPr>
          <w:rFonts w:ascii="Arial" w:hAnsi="Arial" w:cs="Arial"/>
          <w:sz w:val="22"/>
          <w:szCs w:val="22"/>
        </w:rPr>
        <w:t>понуђача са најмањим бројем референци.</w:t>
      </w:r>
    </w:p>
    <w:p w:rsidR="00E234C4" w:rsidRPr="00826A82" w:rsidRDefault="00E234C4" w:rsidP="00C92314">
      <w:pPr>
        <w:pStyle w:val="BodyText"/>
        <w:rPr>
          <w:rFonts w:ascii="Arial" w:hAnsi="Arial" w:cs="Arial"/>
          <w:b/>
          <w:sz w:val="22"/>
          <w:szCs w:val="22"/>
          <w:lang w:val="en-US"/>
        </w:rPr>
      </w:pPr>
    </w:p>
    <w:p w:rsidR="00C92314" w:rsidRPr="00826A82" w:rsidRDefault="00C92314" w:rsidP="00C92314">
      <w:pPr>
        <w:pStyle w:val="BodyText"/>
        <w:rPr>
          <w:rFonts w:ascii="Arial" w:hAnsi="Arial" w:cs="Arial"/>
          <w:sz w:val="22"/>
          <w:szCs w:val="22"/>
        </w:rPr>
      </w:pPr>
      <w:r w:rsidRPr="00826A82">
        <w:rPr>
          <w:rFonts w:ascii="Arial" w:hAnsi="Arial" w:cs="Arial"/>
          <w:b/>
          <w:sz w:val="22"/>
          <w:szCs w:val="22"/>
        </w:rPr>
        <w:t>Доказ</w:t>
      </w:r>
      <w:r w:rsidRPr="00826A82">
        <w:rPr>
          <w:rFonts w:ascii="Arial" w:hAnsi="Arial" w:cs="Arial"/>
          <w:sz w:val="22"/>
          <w:szCs w:val="22"/>
        </w:rPr>
        <w:t>:</w:t>
      </w:r>
      <w:r w:rsidRPr="00826A82">
        <w:rPr>
          <w:rFonts w:ascii="Arial" w:hAnsi="Arial" w:cs="Arial"/>
          <w:sz w:val="22"/>
          <w:szCs w:val="22"/>
        </w:rPr>
        <w:tab/>
        <w:t xml:space="preserve">Образац 7.3 </w:t>
      </w:r>
      <w:r w:rsidR="00FD34BC" w:rsidRPr="00826A82">
        <w:rPr>
          <w:rFonts w:ascii="Arial" w:hAnsi="Arial" w:cs="Arial"/>
          <w:sz w:val="22"/>
          <w:szCs w:val="22"/>
        </w:rPr>
        <w:t xml:space="preserve">- Листа референци </w:t>
      </w:r>
      <w:r w:rsidRPr="00826A82">
        <w:rPr>
          <w:rFonts w:ascii="Arial" w:hAnsi="Arial" w:cs="Arial"/>
          <w:sz w:val="22"/>
          <w:szCs w:val="22"/>
        </w:rPr>
        <w:t>чланова стручног тима</w:t>
      </w:r>
    </w:p>
    <w:p w:rsidR="00C92314" w:rsidRPr="00826A82" w:rsidRDefault="00C92314" w:rsidP="00C92314">
      <w:pPr>
        <w:ind w:firstLine="720"/>
        <w:rPr>
          <w:rFonts w:ascii="Arial" w:hAnsi="Arial" w:cs="Arial"/>
          <w:sz w:val="22"/>
          <w:szCs w:val="22"/>
          <w:lang w:val="sr-Cyrl-RS"/>
        </w:rPr>
      </w:pPr>
      <w:r w:rsidRPr="00826A82">
        <w:rPr>
          <w:rFonts w:ascii="Arial" w:hAnsi="Arial" w:cs="Arial"/>
          <w:sz w:val="22"/>
          <w:szCs w:val="22"/>
        </w:rPr>
        <w:t>Образац 7.4</w:t>
      </w:r>
      <w:r w:rsidR="00FD34BC" w:rsidRPr="00826A82">
        <w:rPr>
          <w:rFonts w:ascii="Arial" w:hAnsi="Arial" w:cs="Arial"/>
          <w:sz w:val="22"/>
          <w:szCs w:val="22"/>
        </w:rPr>
        <w:t xml:space="preserve"> - </w:t>
      </w:r>
      <w:r w:rsidRPr="00826A82">
        <w:rPr>
          <w:rFonts w:ascii="Arial" w:hAnsi="Arial" w:cs="Arial"/>
          <w:sz w:val="22"/>
          <w:szCs w:val="22"/>
        </w:rPr>
        <w:t>Потврда личних референци</w:t>
      </w:r>
      <w:r w:rsidR="00D75FDE" w:rsidRPr="00826A82">
        <w:rPr>
          <w:rFonts w:ascii="Arial" w:hAnsi="Arial" w:cs="Arial"/>
          <w:sz w:val="22"/>
          <w:szCs w:val="22"/>
        </w:rPr>
        <w:t>.</w:t>
      </w:r>
      <w:r w:rsidRPr="00826A82">
        <w:rPr>
          <w:rFonts w:ascii="Arial" w:hAnsi="Arial" w:cs="Arial"/>
          <w:sz w:val="22"/>
          <w:szCs w:val="22"/>
        </w:rPr>
        <w:t xml:space="preserve"> </w:t>
      </w:r>
    </w:p>
    <w:p w:rsidR="00131480" w:rsidRPr="00826A82" w:rsidRDefault="00131480" w:rsidP="00C84630">
      <w:pPr>
        <w:jc w:val="both"/>
        <w:rPr>
          <w:rFonts w:ascii="Arial" w:hAnsi="Arial" w:cs="Arial"/>
          <w:b/>
          <w:sz w:val="22"/>
          <w:szCs w:val="22"/>
        </w:rPr>
      </w:pPr>
    </w:p>
    <w:p w:rsidR="005F57AB" w:rsidRPr="00826A82" w:rsidRDefault="005F57AB" w:rsidP="005F57AB">
      <w:pPr>
        <w:suppressAutoHyphens w:val="0"/>
        <w:rPr>
          <w:rFonts w:ascii="Arial" w:hAnsi="Arial" w:cs="Arial"/>
          <w:sz w:val="22"/>
          <w:szCs w:val="22"/>
        </w:rPr>
      </w:pPr>
      <w:r w:rsidRPr="00826A82">
        <w:rPr>
          <w:rFonts w:ascii="Arial" w:hAnsi="Arial" w:cs="Arial"/>
          <w:b/>
          <w:sz w:val="22"/>
          <w:szCs w:val="22"/>
        </w:rPr>
        <w:t xml:space="preserve">3.18 </w:t>
      </w:r>
      <w:r w:rsidRPr="00826A82">
        <w:rPr>
          <w:rFonts w:ascii="Arial" w:hAnsi="Arial" w:cs="Arial"/>
          <w:b/>
          <w:sz w:val="22"/>
          <w:szCs w:val="22"/>
        </w:rPr>
        <w:tab/>
        <w:t>ПОШТОВАЊЕ ОБАВЕЗА КОЈЕ ПРОИЗИЛАЗЕ ИЗ ПРОПИСА О ЗАШТИТИ НА РАДУ И ДРУГИХ ПРОПИСА</w:t>
      </w:r>
    </w:p>
    <w:p w:rsidR="005F57AB" w:rsidRPr="00826A82" w:rsidRDefault="005F57AB" w:rsidP="005F57AB">
      <w:pPr>
        <w:rPr>
          <w:rFonts w:ascii="Arial" w:hAnsi="Arial" w:cs="Arial"/>
          <w:sz w:val="22"/>
          <w:szCs w:val="22"/>
        </w:rPr>
      </w:pP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826A82">
        <w:rPr>
          <w:rFonts w:ascii="Arial" w:hAnsi="Arial" w:cs="Arial"/>
          <w:sz w:val="22"/>
          <w:szCs w:val="22"/>
          <w:lang w:val="en-US"/>
        </w:rPr>
        <w:t>3</w:t>
      </w:r>
      <w:r w:rsidRPr="00826A82">
        <w:rPr>
          <w:rFonts w:ascii="Arial" w:hAnsi="Arial" w:cs="Arial"/>
          <w:sz w:val="22"/>
          <w:szCs w:val="22"/>
        </w:rPr>
        <w:t>. из конкурсне документације).</w:t>
      </w:r>
    </w:p>
    <w:p w:rsidR="005F57AB" w:rsidRPr="00826A82" w:rsidRDefault="005F57AB" w:rsidP="005F57AB">
      <w:pPr>
        <w:ind w:firstLine="709"/>
        <w:jc w:val="both"/>
        <w:rPr>
          <w:rFonts w:ascii="Arial" w:hAnsi="Arial" w:cs="Arial"/>
          <w:b/>
          <w:sz w:val="22"/>
          <w:szCs w:val="22"/>
        </w:rPr>
      </w:pPr>
      <w:r w:rsidRPr="00826A8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131480" w:rsidRPr="00826A82" w:rsidRDefault="00131480" w:rsidP="00131480">
      <w:pPr>
        <w:rPr>
          <w:rFonts w:ascii="Arial" w:hAnsi="Arial" w:cs="Arial"/>
          <w:sz w:val="22"/>
          <w:szCs w:val="22"/>
        </w:rPr>
      </w:pPr>
    </w:p>
    <w:p w:rsidR="005F57AB" w:rsidRPr="00826A82" w:rsidRDefault="005F57AB" w:rsidP="005F57AB">
      <w:pPr>
        <w:rPr>
          <w:rFonts w:ascii="Arial" w:hAnsi="Arial" w:cs="Arial"/>
          <w:b/>
          <w:sz w:val="22"/>
          <w:szCs w:val="22"/>
        </w:rPr>
      </w:pPr>
      <w:r w:rsidRPr="00826A82">
        <w:rPr>
          <w:rFonts w:ascii="Arial" w:hAnsi="Arial" w:cs="Arial"/>
          <w:b/>
          <w:sz w:val="22"/>
          <w:szCs w:val="22"/>
        </w:rPr>
        <w:t>3.20</w:t>
      </w:r>
      <w:r w:rsidRPr="00826A82">
        <w:rPr>
          <w:rFonts w:ascii="Arial" w:hAnsi="Arial" w:cs="Arial"/>
          <w:b/>
          <w:sz w:val="22"/>
          <w:szCs w:val="22"/>
        </w:rPr>
        <w:tab/>
        <w:t xml:space="preserve">РОК ВАЖЕЊА ПОНУДЕ </w:t>
      </w:r>
    </w:p>
    <w:p w:rsidR="005F57AB" w:rsidRPr="00826A82" w:rsidRDefault="005F57AB" w:rsidP="005F57AB">
      <w:pPr>
        <w:rPr>
          <w:rFonts w:ascii="Arial" w:hAnsi="Arial" w:cs="Arial"/>
          <w:b/>
          <w:sz w:val="22"/>
          <w:szCs w:val="22"/>
        </w:rPr>
      </w:pPr>
    </w:p>
    <w:p w:rsidR="005F57AB" w:rsidRPr="00826A82" w:rsidRDefault="005F57AB" w:rsidP="005F57AB">
      <w:pPr>
        <w:ind w:firstLine="708"/>
        <w:jc w:val="both"/>
        <w:rPr>
          <w:rFonts w:ascii="Arial" w:hAnsi="Arial" w:cs="Arial"/>
          <w:sz w:val="22"/>
          <w:szCs w:val="22"/>
        </w:rPr>
      </w:pPr>
      <w:r w:rsidRPr="00826A82">
        <w:rPr>
          <w:rFonts w:ascii="Arial" w:hAnsi="Arial" w:cs="Arial"/>
          <w:sz w:val="22"/>
          <w:szCs w:val="22"/>
        </w:rPr>
        <w:t xml:space="preserve">Понуда мора да важи најмање </w:t>
      </w:r>
      <w:r w:rsidR="008B525E" w:rsidRPr="00826A82">
        <w:rPr>
          <w:rFonts w:ascii="Arial" w:hAnsi="Arial" w:cs="Arial"/>
          <w:sz w:val="22"/>
          <w:szCs w:val="22"/>
        </w:rPr>
        <w:t>3</w:t>
      </w:r>
      <w:r w:rsidRPr="00826A82">
        <w:rPr>
          <w:rFonts w:ascii="Arial" w:hAnsi="Arial" w:cs="Arial"/>
          <w:sz w:val="22"/>
          <w:szCs w:val="22"/>
        </w:rPr>
        <w:t>0</w:t>
      </w:r>
      <w:r w:rsidR="008B525E" w:rsidRPr="00826A82">
        <w:rPr>
          <w:rFonts w:ascii="Arial" w:hAnsi="Arial" w:cs="Arial"/>
          <w:sz w:val="22"/>
          <w:szCs w:val="22"/>
        </w:rPr>
        <w:t xml:space="preserve"> (словима: тридесет</w:t>
      </w:r>
      <w:r w:rsidRPr="00826A82">
        <w:rPr>
          <w:rFonts w:ascii="Arial" w:hAnsi="Arial" w:cs="Arial"/>
          <w:sz w:val="22"/>
          <w:szCs w:val="22"/>
        </w:rPr>
        <w:t xml:space="preserve">) дана од дана отварања понуда. </w:t>
      </w:r>
    </w:p>
    <w:p w:rsidR="005F57AB" w:rsidRPr="00826A82" w:rsidRDefault="005F57AB" w:rsidP="005F57AB">
      <w:pPr>
        <w:ind w:firstLine="708"/>
        <w:jc w:val="both"/>
        <w:rPr>
          <w:rFonts w:ascii="Arial" w:hAnsi="Arial" w:cs="Arial"/>
          <w:sz w:val="22"/>
          <w:szCs w:val="22"/>
        </w:rPr>
      </w:pPr>
      <w:r w:rsidRPr="00826A82">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0C3B55" w:rsidRPr="00826A82" w:rsidRDefault="000C3B55" w:rsidP="000C3B55">
      <w:pPr>
        <w:rPr>
          <w:rFonts w:ascii="Arial" w:hAnsi="Arial" w:cs="Arial"/>
          <w:sz w:val="22"/>
          <w:szCs w:val="22"/>
        </w:rPr>
      </w:pPr>
    </w:p>
    <w:p w:rsidR="005F57AB" w:rsidRPr="00826A82" w:rsidRDefault="005F57AB" w:rsidP="005F57AB">
      <w:pPr>
        <w:pStyle w:val="Heading2"/>
        <w:rPr>
          <w:rFonts w:cs="Arial"/>
        </w:rPr>
      </w:pPr>
      <w:r w:rsidRPr="00826A82">
        <w:rPr>
          <w:rFonts w:cs="Arial"/>
        </w:rPr>
        <w:t>3.21</w:t>
      </w:r>
      <w:r w:rsidRPr="00826A82">
        <w:rPr>
          <w:rFonts w:cs="Arial"/>
        </w:rPr>
        <w:tab/>
        <w:t>РОК ЗА ЗАКЉУЧЕЊЕ УГОВОРА</w:t>
      </w:r>
    </w:p>
    <w:p w:rsidR="005F57AB" w:rsidRPr="00826A82" w:rsidRDefault="005F57AB" w:rsidP="005F57AB">
      <w:pPr>
        <w:jc w:val="both"/>
        <w:rPr>
          <w:rFonts w:ascii="Arial" w:hAnsi="Arial" w:cs="Arial"/>
          <w:sz w:val="22"/>
          <w:szCs w:val="22"/>
        </w:rPr>
      </w:pPr>
    </w:p>
    <w:p w:rsidR="005F57AB" w:rsidRPr="00826A82" w:rsidRDefault="005F57AB" w:rsidP="005F57AB">
      <w:pPr>
        <w:ind w:firstLine="720"/>
        <w:jc w:val="both"/>
        <w:rPr>
          <w:rFonts w:ascii="Arial" w:hAnsi="Arial" w:cs="Arial"/>
          <w:sz w:val="22"/>
          <w:szCs w:val="22"/>
          <w:lang w:val="ru-RU"/>
        </w:rPr>
      </w:pPr>
      <w:r w:rsidRPr="00826A82">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826A82">
        <w:rPr>
          <w:rFonts w:ascii="Arial" w:hAnsi="Arial" w:cs="Arial"/>
          <w:sz w:val="22"/>
          <w:szCs w:val="22"/>
        </w:rPr>
        <w:t>8</w:t>
      </w:r>
      <w:r w:rsidRPr="00826A82">
        <w:rPr>
          <w:rFonts w:ascii="Arial" w:hAnsi="Arial" w:cs="Arial"/>
          <w:sz w:val="22"/>
          <w:szCs w:val="22"/>
          <w:lang w:val="ru-RU"/>
        </w:rPr>
        <w:t xml:space="preserve"> дана. </w:t>
      </w:r>
    </w:p>
    <w:p w:rsidR="005F57AB" w:rsidRPr="00826A82" w:rsidRDefault="005F57AB" w:rsidP="005F57AB">
      <w:pPr>
        <w:ind w:firstLine="720"/>
        <w:jc w:val="both"/>
        <w:rPr>
          <w:rFonts w:ascii="Arial" w:hAnsi="Arial" w:cs="Arial"/>
          <w:sz w:val="22"/>
          <w:szCs w:val="22"/>
          <w:shd w:val="clear" w:color="auto" w:fill="FFFF00"/>
        </w:rPr>
      </w:pPr>
      <w:r w:rsidRPr="00826A82">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826A82" w:rsidRDefault="005F57AB" w:rsidP="005F57AB">
      <w:pPr>
        <w:ind w:firstLine="720"/>
        <w:jc w:val="both"/>
        <w:rPr>
          <w:rFonts w:ascii="Arial" w:hAnsi="Arial" w:cs="Arial"/>
          <w:sz w:val="22"/>
          <w:szCs w:val="22"/>
          <w:lang w:val="ru-RU"/>
        </w:rPr>
      </w:pPr>
      <w:r w:rsidRPr="00826A82">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826A82" w:rsidRDefault="005F57AB" w:rsidP="005F57AB">
      <w:pPr>
        <w:ind w:firstLine="720"/>
        <w:jc w:val="both"/>
        <w:rPr>
          <w:rFonts w:ascii="Arial" w:hAnsi="Arial" w:cs="Arial"/>
          <w:sz w:val="22"/>
          <w:szCs w:val="22"/>
          <w:lang w:val="ru-RU"/>
        </w:rPr>
      </w:pPr>
      <w:r w:rsidRPr="00826A82">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826A82">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826A82">
        <w:rPr>
          <w:rFonts w:ascii="Arial" w:hAnsi="Arial" w:cs="Arial"/>
          <w:sz w:val="22"/>
          <w:szCs w:val="22"/>
        </w:rPr>
        <w:t>8</w:t>
      </w:r>
      <w:r w:rsidRPr="00826A82">
        <w:rPr>
          <w:rFonts w:ascii="Arial" w:hAnsi="Arial" w:cs="Arial"/>
          <w:sz w:val="22"/>
          <w:szCs w:val="22"/>
          <w:lang w:val="ru-RU"/>
        </w:rPr>
        <w:t xml:space="preserve"> дана.</w:t>
      </w:r>
    </w:p>
    <w:p w:rsidR="005F57AB" w:rsidRPr="00826A82" w:rsidRDefault="005F57AB" w:rsidP="005F57AB">
      <w:pPr>
        <w:pStyle w:val="Heading2"/>
        <w:rPr>
          <w:rFonts w:cs="Arial"/>
        </w:rPr>
      </w:pPr>
    </w:p>
    <w:p w:rsidR="005F57AB" w:rsidRPr="00826A82" w:rsidRDefault="005F57AB" w:rsidP="005F57AB">
      <w:pPr>
        <w:pStyle w:val="Heading2"/>
        <w:ind w:left="0" w:firstLine="0"/>
        <w:rPr>
          <w:rFonts w:cs="Arial"/>
        </w:rPr>
      </w:pPr>
      <w:r w:rsidRPr="00826A82">
        <w:rPr>
          <w:rFonts w:cs="Arial"/>
        </w:rPr>
        <w:t>3.22</w:t>
      </w:r>
      <w:r w:rsidRPr="00826A82">
        <w:rPr>
          <w:rFonts w:cs="Arial"/>
        </w:rPr>
        <w:tab/>
        <w:t>НАЧИН ОЗНАЧАВАЊА ПОВЕРЉИВИХ ПОДАТАКА</w:t>
      </w:r>
    </w:p>
    <w:p w:rsidR="005F57AB" w:rsidRPr="00826A82" w:rsidRDefault="005F57AB" w:rsidP="005F57AB">
      <w:pPr>
        <w:jc w:val="both"/>
        <w:rPr>
          <w:rFonts w:ascii="Arial" w:hAnsi="Arial" w:cs="Arial"/>
          <w:sz w:val="22"/>
          <w:szCs w:val="22"/>
        </w:rPr>
      </w:pP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Наручилац не одговара за поверљивост података који нису означени на горе наведени начин.</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w:t>
      </w:r>
      <w:r w:rsidRPr="00826A82">
        <w:rPr>
          <w:rFonts w:ascii="Arial" w:hAnsi="Arial" w:cs="Arial"/>
          <w:sz w:val="22"/>
          <w:szCs w:val="22"/>
        </w:rPr>
        <w:lastRenderedPageBreak/>
        <w:t>ће то учинити тако што ће његов представник изнад ознаке поверљивости написати „ОПОЗИВ“, уписати датум, време и потписати се.</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826A82" w:rsidRDefault="005F57AB" w:rsidP="005F57AB">
      <w:pPr>
        <w:ind w:firstLine="709"/>
        <w:jc w:val="both"/>
        <w:rPr>
          <w:rFonts w:ascii="Arial" w:hAnsi="Arial" w:cs="Arial"/>
          <w:sz w:val="22"/>
          <w:szCs w:val="22"/>
        </w:rPr>
      </w:pPr>
      <w:r w:rsidRPr="00826A82">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826A82" w:rsidRDefault="005F57AB" w:rsidP="005F57AB">
      <w:pPr>
        <w:tabs>
          <w:tab w:val="center" w:pos="2268"/>
          <w:tab w:val="center" w:pos="7938"/>
        </w:tabs>
        <w:rPr>
          <w:rFonts w:ascii="Arial" w:hAnsi="Arial" w:cs="Arial"/>
          <w:sz w:val="22"/>
          <w:szCs w:val="22"/>
        </w:rPr>
      </w:pPr>
    </w:p>
    <w:p w:rsidR="005F57AB" w:rsidRPr="00826A82" w:rsidRDefault="005F57AB" w:rsidP="005F57AB">
      <w:pPr>
        <w:pStyle w:val="Heading2"/>
        <w:rPr>
          <w:rFonts w:cs="Arial"/>
        </w:rPr>
      </w:pPr>
      <w:r w:rsidRPr="00826A82">
        <w:rPr>
          <w:rFonts w:cs="Arial"/>
        </w:rPr>
        <w:t>3.23</w:t>
      </w:r>
      <w:r w:rsidRPr="00826A82">
        <w:rPr>
          <w:rFonts w:cs="Arial"/>
        </w:rPr>
        <w:tab/>
        <w:t>ТРОШКОВИ ПОНУДЕ</w:t>
      </w:r>
    </w:p>
    <w:p w:rsidR="005F57AB" w:rsidRPr="00826A82" w:rsidRDefault="005F57AB" w:rsidP="005F57AB">
      <w:pPr>
        <w:pStyle w:val="BodyText"/>
        <w:rPr>
          <w:rFonts w:ascii="Arial" w:hAnsi="Arial" w:cs="Arial"/>
          <w:sz w:val="22"/>
          <w:szCs w:val="22"/>
        </w:rPr>
      </w:pPr>
    </w:p>
    <w:p w:rsidR="005F57AB" w:rsidRPr="00826A82" w:rsidRDefault="005F57AB" w:rsidP="005F57AB">
      <w:pPr>
        <w:pStyle w:val="BodyText"/>
        <w:ind w:firstLine="709"/>
        <w:rPr>
          <w:rFonts w:ascii="Arial" w:hAnsi="Arial" w:cs="Arial"/>
          <w:sz w:val="22"/>
          <w:szCs w:val="22"/>
          <w:lang w:val="ru-RU"/>
        </w:rPr>
      </w:pPr>
      <w:r w:rsidRPr="00826A82">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826A82">
        <w:rPr>
          <w:rFonts w:ascii="Arial" w:hAnsi="Arial" w:cs="Arial"/>
          <w:sz w:val="22"/>
          <w:szCs w:val="22"/>
          <w:lang w:val="ru-RU"/>
        </w:rPr>
        <w:t>.</w:t>
      </w:r>
    </w:p>
    <w:p w:rsidR="005F57AB" w:rsidRPr="00826A82" w:rsidRDefault="005F57AB" w:rsidP="005F57AB">
      <w:pPr>
        <w:ind w:firstLine="709"/>
        <w:jc w:val="both"/>
        <w:rPr>
          <w:rFonts w:ascii="Arial" w:hAnsi="Arial" w:cs="Arial"/>
          <w:sz w:val="22"/>
          <w:szCs w:val="22"/>
        </w:rPr>
      </w:pPr>
      <w:r w:rsidRPr="00826A82">
        <w:rPr>
          <w:rFonts w:ascii="Arial" w:hAnsi="Arial" w:cs="Arial"/>
          <w:sz w:val="22"/>
          <w:szCs w:val="22"/>
        </w:rPr>
        <w:t>Понуђач може да у оквиру понуде достави укупан износ и структуру трошкова припремања понуде.</w:t>
      </w:r>
    </w:p>
    <w:p w:rsidR="00B37BDA" w:rsidRPr="00826A82" w:rsidRDefault="00B37BDA" w:rsidP="00B37BDA">
      <w:pPr>
        <w:rPr>
          <w:rFonts w:ascii="Arial" w:hAnsi="Arial" w:cs="Arial"/>
          <w:sz w:val="22"/>
          <w:szCs w:val="22"/>
        </w:rPr>
      </w:pPr>
    </w:p>
    <w:p w:rsidR="005F57AB" w:rsidRPr="00826A82" w:rsidRDefault="005F57AB" w:rsidP="005F57AB">
      <w:pPr>
        <w:pStyle w:val="Heading2"/>
        <w:rPr>
          <w:rFonts w:cs="Arial"/>
        </w:rPr>
      </w:pPr>
      <w:r w:rsidRPr="00826A82">
        <w:rPr>
          <w:rFonts w:cs="Arial"/>
        </w:rPr>
        <w:t>3.24</w:t>
      </w:r>
      <w:r w:rsidRPr="00826A82">
        <w:rPr>
          <w:rFonts w:cs="Arial"/>
        </w:rPr>
        <w:tab/>
        <w:t>ОБРАЗАЦ СТРУКТУРЕ ЦЕНЕ</w:t>
      </w:r>
    </w:p>
    <w:p w:rsidR="005F57AB" w:rsidRPr="00826A82" w:rsidRDefault="005F57AB" w:rsidP="005F57AB">
      <w:pPr>
        <w:jc w:val="both"/>
        <w:rPr>
          <w:rFonts w:ascii="Arial" w:hAnsi="Arial" w:cs="Arial"/>
          <w:sz w:val="22"/>
          <w:szCs w:val="22"/>
        </w:rPr>
      </w:pPr>
    </w:p>
    <w:p w:rsidR="005F57AB" w:rsidRPr="00826A82" w:rsidRDefault="005F57AB" w:rsidP="005F57AB">
      <w:pPr>
        <w:ind w:firstLine="708"/>
        <w:jc w:val="both"/>
        <w:rPr>
          <w:rFonts w:ascii="Arial" w:hAnsi="Arial" w:cs="Arial"/>
          <w:sz w:val="22"/>
          <w:szCs w:val="22"/>
        </w:rPr>
      </w:pPr>
      <w:r w:rsidRPr="00826A82">
        <w:rPr>
          <w:rFonts w:ascii="Arial" w:hAnsi="Arial" w:cs="Arial"/>
          <w:sz w:val="22"/>
          <w:szCs w:val="22"/>
        </w:rPr>
        <w:t>Структуру цене понуђач наводи тако што попуњав</w:t>
      </w:r>
      <w:r w:rsidRPr="00826A82">
        <w:rPr>
          <w:rFonts w:ascii="Arial" w:hAnsi="Arial" w:cs="Arial"/>
          <w:sz w:val="22"/>
          <w:szCs w:val="22"/>
          <w:lang w:val="en-US"/>
        </w:rPr>
        <w:t>a</w:t>
      </w:r>
      <w:r w:rsidRPr="00826A82">
        <w:rPr>
          <w:rFonts w:ascii="Arial" w:hAnsi="Arial" w:cs="Arial"/>
          <w:sz w:val="22"/>
          <w:szCs w:val="22"/>
        </w:rPr>
        <w:t>, потписује и оверава печатом Образац 6 из конкурсне документације.</w:t>
      </w:r>
    </w:p>
    <w:p w:rsidR="005F57AB" w:rsidRPr="00826A82" w:rsidRDefault="005F57AB" w:rsidP="005F57AB">
      <w:pPr>
        <w:jc w:val="both"/>
        <w:rPr>
          <w:rFonts w:ascii="Arial" w:hAnsi="Arial" w:cs="Arial"/>
          <w:sz w:val="22"/>
          <w:szCs w:val="22"/>
        </w:rPr>
      </w:pPr>
    </w:p>
    <w:p w:rsidR="005F57AB" w:rsidRPr="00826A82" w:rsidRDefault="005F57AB" w:rsidP="005F57AB">
      <w:pPr>
        <w:pStyle w:val="Heading2"/>
        <w:rPr>
          <w:rFonts w:cs="Arial"/>
        </w:rPr>
      </w:pPr>
      <w:r w:rsidRPr="00826A82">
        <w:rPr>
          <w:rFonts w:cs="Arial"/>
        </w:rPr>
        <w:t>3.25</w:t>
      </w:r>
      <w:r w:rsidRPr="00826A82">
        <w:rPr>
          <w:rFonts w:cs="Arial"/>
        </w:rPr>
        <w:tab/>
        <w:t>МОДЕЛ УГОВОРА</w:t>
      </w:r>
    </w:p>
    <w:p w:rsidR="005F57AB" w:rsidRPr="00826A82" w:rsidRDefault="005F57AB" w:rsidP="005F57AB">
      <w:pPr>
        <w:jc w:val="both"/>
        <w:rPr>
          <w:rFonts w:ascii="Arial" w:hAnsi="Arial" w:cs="Arial"/>
          <w:sz w:val="22"/>
          <w:szCs w:val="22"/>
        </w:rPr>
      </w:pPr>
    </w:p>
    <w:p w:rsidR="005F57AB" w:rsidRPr="00826A82" w:rsidRDefault="005F57AB" w:rsidP="005F57AB">
      <w:pPr>
        <w:tabs>
          <w:tab w:val="left" w:pos="709"/>
          <w:tab w:val="center" w:pos="7938"/>
        </w:tabs>
        <w:jc w:val="both"/>
        <w:rPr>
          <w:rFonts w:ascii="Arial" w:hAnsi="Arial" w:cs="Arial"/>
          <w:sz w:val="22"/>
          <w:szCs w:val="22"/>
          <w:lang w:val="ru-RU"/>
        </w:rPr>
      </w:pPr>
      <w:r w:rsidRPr="00826A82">
        <w:rPr>
          <w:rFonts w:ascii="Arial" w:hAnsi="Arial" w:cs="Arial"/>
          <w:sz w:val="22"/>
          <w:szCs w:val="22"/>
          <w:lang w:val="ru-RU"/>
        </w:rPr>
        <w:tab/>
      </w:r>
      <w:r w:rsidRPr="00826A82">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5F57AB" w:rsidRPr="00826A82" w:rsidRDefault="005F57AB" w:rsidP="005F57AB">
      <w:pPr>
        <w:rPr>
          <w:rFonts w:ascii="Arial" w:hAnsi="Arial" w:cs="Arial"/>
          <w:sz w:val="22"/>
          <w:szCs w:val="22"/>
        </w:rPr>
      </w:pPr>
    </w:p>
    <w:p w:rsidR="005F57AB" w:rsidRPr="00826A82" w:rsidRDefault="005F57AB" w:rsidP="005F57AB">
      <w:pPr>
        <w:pStyle w:val="Heading2"/>
        <w:rPr>
          <w:rFonts w:cs="Arial"/>
        </w:rPr>
      </w:pPr>
      <w:r w:rsidRPr="00826A82">
        <w:rPr>
          <w:rFonts w:cs="Arial"/>
        </w:rPr>
        <w:t>3.26</w:t>
      </w:r>
      <w:r w:rsidRPr="00826A82">
        <w:rPr>
          <w:rFonts w:cs="Arial"/>
        </w:rPr>
        <w:tab/>
        <w:t>РАЗЛОЗИ ЗА ОДБИЈАЊЕ ПОНУДЕ И ОБУСТАВУ ПОСТУПКА</w:t>
      </w:r>
    </w:p>
    <w:p w:rsidR="005F57AB" w:rsidRPr="00826A82" w:rsidRDefault="005F57AB" w:rsidP="005F57AB">
      <w:pPr>
        <w:jc w:val="both"/>
        <w:rPr>
          <w:rFonts w:ascii="Arial" w:hAnsi="Arial" w:cs="Arial"/>
          <w:sz w:val="22"/>
          <w:szCs w:val="22"/>
        </w:rPr>
      </w:pPr>
    </w:p>
    <w:p w:rsidR="005F57AB" w:rsidRPr="00826A82" w:rsidRDefault="005F57AB" w:rsidP="005F57AB">
      <w:pPr>
        <w:tabs>
          <w:tab w:val="left" w:pos="709"/>
        </w:tabs>
        <w:jc w:val="both"/>
        <w:rPr>
          <w:rFonts w:ascii="Arial" w:hAnsi="Arial" w:cs="Arial"/>
          <w:sz w:val="22"/>
          <w:szCs w:val="22"/>
        </w:rPr>
      </w:pPr>
      <w:r w:rsidRPr="00826A82">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826A82" w:rsidRDefault="005F57AB" w:rsidP="005F57AB">
      <w:pPr>
        <w:tabs>
          <w:tab w:val="left" w:pos="709"/>
          <w:tab w:val="left" w:pos="851"/>
        </w:tabs>
        <w:jc w:val="both"/>
        <w:rPr>
          <w:rFonts w:ascii="Arial" w:hAnsi="Arial" w:cs="Arial"/>
          <w:sz w:val="22"/>
          <w:szCs w:val="22"/>
        </w:rPr>
      </w:pPr>
      <w:r w:rsidRPr="00826A82">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826A82" w:rsidRDefault="005F57AB" w:rsidP="005F57AB">
      <w:pPr>
        <w:tabs>
          <w:tab w:val="left" w:pos="709"/>
          <w:tab w:val="left" w:pos="851"/>
        </w:tabs>
        <w:jc w:val="both"/>
        <w:rPr>
          <w:rFonts w:ascii="Arial" w:hAnsi="Arial" w:cs="Arial"/>
          <w:sz w:val="22"/>
          <w:szCs w:val="22"/>
        </w:rPr>
      </w:pPr>
      <w:r w:rsidRPr="00826A82">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826A82" w:rsidRDefault="005F57AB" w:rsidP="005F57AB">
      <w:pPr>
        <w:rPr>
          <w:rFonts w:ascii="Arial" w:hAnsi="Arial" w:cs="Arial"/>
          <w:sz w:val="22"/>
          <w:szCs w:val="22"/>
          <w:lang w:val="en-US"/>
        </w:rPr>
      </w:pPr>
    </w:p>
    <w:p w:rsidR="005F57AB" w:rsidRPr="00826A82" w:rsidRDefault="005F57AB" w:rsidP="005F57AB">
      <w:pPr>
        <w:pStyle w:val="Heading2"/>
        <w:ind w:left="0" w:firstLine="0"/>
        <w:rPr>
          <w:rFonts w:cs="Arial"/>
        </w:rPr>
      </w:pPr>
      <w:r w:rsidRPr="00826A82">
        <w:rPr>
          <w:rFonts w:cs="Arial"/>
        </w:rPr>
        <w:t>3.27</w:t>
      </w:r>
      <w:r w:rsidRPr="00826A82">
        <w:rPr>
          <w:rFonts w:cs="Arial"/>
        </w:rPr>
        <w:tab/>
      </w:r>
      <w:r w:rsidRPr="00DF77C2">
        <w:rPr>
          <w:rFonts w:cs="Arial"/>
        </w:rPr>
        <w:t>ПОДАЦИ О САДРЖИНИ ПОНУДЕ</w:t>
      </w:r>
    </w:p>
    <w:p w:rsidR="005F57AB" w:rsidRPr="00826A82" w:rsidRDefault="005F57AB" w:rsidP="005F57AB">
      <w:pPr>
        <w:rPr>
          <w:rFonts w:ascii="Arial" w:hAnsi="Arial" w:cs="Arial"/>
          <w:color w:val="FF0000"/>
          <w:sz w:val="22"/>
          <w:szCs w:val="22"/>
        </w:rPr>
      </w:pP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826A82">
        <w:rPr>
          <w:rFonts w:ascii="Arial" w:hAnsi="Arial" w:cs="Arial"/>
          <w:sz w:val="22"/>
          <w:szCs w:val="22"/>
        </w:rPr>
        <w:t xml:space="preserve"> Закона о јавним</w:t>
      </w:r>
      <w:r w:rsidRPr="00826A82">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826A82">
        <w:rPr>
          <w:rFonts w:ascii="Arial" w:hAnsi="Arial" w:cs="Arial"/>
          <w:sz w:val="22"/>
          <w:szCs w:val="22"/>
        </w:rPr>
        <w:t>:</w:t>
      </w:r>
    </w:p>
    <w:p w:rsidR="005F57AB" w:rsidRPr="00826A82" w:rsidRDefault="005F57AB" w:rsidP="005F57AB">
      <w:pPr>
        <w:tabs>
          <w:tab w:val="left" w:pos="993"/>
        </w:tabs>
        <w:jc w:val="both"/>
        <w:rPr>
          <w:rFonts w:ascii="Arial" w:hAnsi="Arial" w:cs="Arial"/>
          <w:color w:val="FF0000"/>
          <w:sz w:val="22"/>
          <w:szCs w:val="22"/>
        </w:rPr>
      </w:pP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„Изјава о независној понуди“ (Образац 1)</w:t>
      </w: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„Образац понуде“ (Образац 2)</w:t>
      </w:r>
    </w:p>
    <w:p w:rsidR="005F57AB" w:rsidRPr="00826A82"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826A82">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826A82"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826A82">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826A82"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826A82">
        <w:rPr>
          <w:rFonts w:ascii="Arial" w:hAnsi="Arial" w:cs="Arial"/>
          <w:szCs w:val="22"/>
          <w:lang w:val="sr-Cyrl-CS" w:eastAsia="ar-SA"/>
        </w:rPr>
        <w:lastRenderedPageBreak/>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„Термин план извршења услуге“ (Образац 4)</w:t>
      </w: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„Квалификациона структура запослених</w:t>
      </w:r>
      <w:r w:rsidR="004C38C5" w:rsidRPr="00826A82">
        <w:rPr>
          <w:rFonts w:ascii="Arial" w:hAnsi="Arial" w:cs="Arial"/>
          <w:sz w:val="22"/>
          <w:szCs w:val="22"/>
        </w:rPr>
        <w:t>/ангажованих лица која ће бити ангажована</w:t>
      </w:r>
      <w:r w:rsidRPr="00826A82">
        <w:rPr>
          <w:rFonts w:ascii="Arial" w:hAnsi="Arial" w:cs="Arial"/>
          <w:sz w:val="22"/>
          <w:szCs w:val="22"/>
        </w:rPr>
        <w:t xml:space="preserve"> у извршењу услуга које су предмет набавке“ (Образац 5)</w:t>
      </w: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„Структура цене“ (Образац 6)</w:t>
      </w:r>
    </w:p>
    <w:p w:rsidR="005F57AB" w:rsidRPr="00826A82"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826A82">
        <w:rPr>
          <w:rFonts w:ascii="Arial" w:hAnsi="Arial" w:cs="Arial"/>
          <w:szCs w:val="22"/>
          <w:lang w:val="sr-Cyrl-CS" w:eastAsia="ar-SA"/>
        </w:rPr>
        <w:t>попуњен, потписан и печатом оверен образац „</w:t>
      </w:r>
      <w:r w:rsidR="004A2C3D" w:rsidRPr="00826A82">
        <w:rPr>
          <w:rFonts w:ascii="Arial" w:hAnsi="Arial" w:cs="Arial"/>
          <w:szCs w:val="22"/>
          <w:lang w:val="sr-Cyrl-CS" w:eastAsia="ar-SA"/>
        </w:rPr>
        <w:t>Потврда о извршеним услугама</w:t>
      </w:r>
      <w:r w:rsidRPr="00826A82">
        <w:rPr>
          <w:rFonts w:ascii="Arial" w:hAnsi="Arial" w:cs="Arial"/>
          <w:szCs w:val="22"/>
          <w:lang w:val="sr-Cyrl-CS" w:eastAsia="ar-SA"/>
        </w:rPr>
        <w:t xml:space="preserve">“ </w:t>
      </w:r>
      <w:r w:rsidR="004C38C5" w:rsidRPr="00826A82">
        <w:rPr>
          <w:rFonts w:ascii="Arial" w:hAnsi="Arial" w:cs="Arial"/>
          <w:szCs w:val="22"/>
          <w:lang w:val="sr-Cyrl-CS" w:eastAsia="ar-SA"/>
        </w:rPr>
        <w:t xml:space="preserve">издата </w:t>
      </w:r>
      <w:r w:rsidR="0032032D" w:rsidRPr="00826A82">
        <w:rPr>
          <w:rFonts w:ascii="Arial" w:hAnsi="Arial" w:cs="Arial"/>
          <w:szCs w:val="22"/>
          <w:lang w:val="sr-Cyrl-CS" w:eastAsia="ar-SA"/>
        </w:rPr>
        <w:t>од стране</w:t>
      </w:r>
      <w:r w:rsidRPr="00826A82">
        <w:rPr>
          <w:rFonts w:ascii="Arial" w:hAnsi="Arial" w:cs="Arial"/>
          <w:szCs w:val="22"/>
          <w:lang w:val="sr-Cyrl-CS" w:eastAsia="ar-SA"/>
        </w:rPr>
        <w:t xml:space="preserve"> ранијег наручиоца услуга (Образац 7</w:t>
      </w:r>
      <w:r w:rsidR="004A2C3D" w:rsidRPr="00826A82">
        <w:rPr>
          <w:rFonts w:ascii="Arial" w:hAnsi="Arial" w:cs="Arial"/>
          <w:szCs w:val="22"/>
          <w:lang w:val="sr-Cyrl-CS" w:eastAsia="ar-SA"/>
        </w:rPr>
        <w:t>.1</w:t>
      </w:r>
      <w:r w:rsidRPr="00826A82">
        <w:rPr>
          <w:rFonts w:ascii="Arial" w:hAnsi="Arial" w:cs="Arial"/>
          <w:szCs w:val="22"/>
          <w:lang w:val="sr-Cyrl-CS" w:eastAsia="ar-SA"/>
        </w:rPr>
        <w:t>)</w:t>
      </w:r>
    </w:p>
    <w:p w:rsidR="004A2C3D" w:rsidRPr="00826A82" w:rsidRDefault="004A2C3D" w:rsidP="004A2C3D">
      <w:pPr>
        <w:pStyle w:val="ListParagraph"/>
        <w:numPr>
          <w:ilvl w:val="0"/>
          <w:numId w:val="7"/>
        </w:numPr>
        <w:spacing w:after="0" w:line="240" w:lineRule="auto"/>
        <w:ind w:left="782" w:hanging="357"/>
        <w:jc w:val="both"/>
        <w:rPr>
          <w:rFonts w:ascii="Arial" w:hAnsi="Arial" w:cs="Arial"/>
          <w:szCs w:val="22"/>
          <w:lang w:val="sr-Cyrl-CS" w:eastAsia="ar-SA"/>
        </w:rPr>
      </w:pPr>
      <w:r w:rsidRPr="00826A82">
        <w:rPr>
          <w:rFonts w:ascii="Arial" w:hAnsi="Arial" w:cs="Arial"/>
          <w:szCs w:val="22"/>
          <w:lang w:val="sr-Cyrl-CS" w:eastAsia="ar-SA"/>
        </w:rPr>
        <w:t>попуњен, потписан и печатом оверен образац „Листа референци понуђача“ (Образац 7.2)</w:t>
      </w:r>
    </w:p>
    <w:p w:rsidR="004A2C3D" w:rsidRPr="00826A82" w:rsidRDefault="004A2C3D"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„Листа рефер</w:t>
      </w:r>
      <w:r w:rsidR="0032032D" w:rsidRPr="00826A82">
        <w:rPr>
          <w:rFonts w:ascii="Arial" w:hAnsi="Arial" w:cs="Arial"/>
          <w:sz w:val="22"/>
          <w:szCs w:val="22"/>
        </w:rPr>
        <w:t>е</w:t>
      </w:r>
      <w:r w:rsidRPr="00826A82">
        <w:rPr>
          <w:rFonts w:ascii="Arial" w:hAnsi="Arial" w:cs="Arial"/>
          <w:sz w:val="22"/>
          <w:szCs w:val="22"/>
        </w:rPr>
        <w:t xml:space="preserve">нци </w:t>
      </w:r>
      <w:r w:rsidR="0032032D" w:rsidRPr="00826A82">
        <w:rPr>
          <w:rFonts w:ascii="Arial" w:hAnsi="Arial" w:cs="Arial"/>
          <w:sz w:val="22"/>
          <w:szCs w:val="22"/>
        </w:rPr>
        <w:t>чланова стручног тима</w:t>
      </w:r>
      <w:r w:rsidRPr="00826A82">
        <w:rPr>
          <w:rFonts w:ascii="Arial" w:hAnsi="Arial" w:cs="Arial"/>
          <w:sz w:val="22"/>
          <w:szCs w:val="22"/>
        </w:rPr>
        <w:t>“ (Образац 7.3)</w:t>
      </w:r>
    </w:p>
    <w:p w:rsidR="004A2C3D" w:rsidRPr="00826A82" w:rsidRDefault="004A2C3D" w:rsidP="004A2C3D">
      <w:pPr>
        <w:pStyle w:val="ListParagraph"/>
        <w:numPr>
          <w:ilvl w:val="0"/>
          <w:numId w:val="7"/>
        </w:numPr>
        <w:spacing w:after="0" w:line="240" w:lineRule="auto"/>
        <w:ind w:left="782" w:hanging="357"/>
        <w:jc w:val="both"/>
        <w:rPr>
          <w:rFonts w:ascii="Arial" w:hAnsi="Arial" w:cs="Arial"/>
          <w:szCs w:val="22"/>
          <w:lang w:val="sr-Cyrl-CS" w:eastAsia="ar-SA"/>
        </w:rPr>
      </w:pPr>
      <w:r w:rsidRPr="00826A82">
        <w:rPr>
          <w:rFonts w:ascii="Arial" w:hAnsi="Arial" w:cs="Arial"/>
          <w:szCs w:val="22"/>
          <w:lang w:val="sr-Cyrl-CS" w:eastAsia="ar-SA"/>
        </w:rPr>
        <w:t xml:space="preserve">попуњен, потписан и печатом оверен образац „Потврда </w:t>
      </w:r>
      <w:r w:rsidR="0032032D" w:rsidRPr="00826A82">
        <w:rPr>
          <w:rFonts w:ascii="Arial" w:hAnsi="Arial" w:cs="Arial"/>
          <w:szCs w:val="22"/>
          <w:lang w:val="sr-Cyrl-CS" w:eastAsia="ar-SA"/>
        </w:rPr>
        <w:t>личне референце</w:t>
      </w:r>
      <w:r w:rsidRPr="00826A82">
        <w:rPr>
          <w:rFonts w:ascii="Arial" w:hAnsi="Arial" w:cs="Arial"/>
          <w:szCs w:val="22"/>
          <w:lang w:val="sr-Cyrl-CS" w:eastAsia="ar-SA"/>
        </w:rPr>
        <w:t xml:space="preserve">“ </w:t>
      </w:r>
      <w:r w:rsidR="004C38C5" w:rsidRPr="00826A82">
        <w:rPr>
          <w:rFonts w:ascii="Arial" w:hAnsi="Arial" w:cs="Arial"/>
          <w:szCs w:val="22"/>
          <w:lang w:val="sr-Cyrl-CS" w:eastAsia="ar-SA"/>
        </w:rPr>
        <w:t xml:space="preserve">издата </w:t>
      </w:r>
      <w:r w:rsidR="0032032D" w:rsidRPr="00826A82">
        <w:rPr>
          <w:rFonts w:ascii="Arial" w:hAnsi="Arial" w:cs="Arial"/>
          <w:szCs w:val="22"/>
          <w:lang w:val="sr-Cyrl-CS" w:eastAsia="ar-SA"/>
        </w:rPr>
        <w:t xml:space="preserve">од стране </w:t>
      </w:r>
      <w:r w:rsidRPr="00826A82">
        <w:rPr>
          <w:rFonts w:ascii="Arial" w:hAnsi="Arial" w:cs="Arial"/>
          <w:szCs w:val="22"/>
          <w:lang w:val="sr-Cyrl-CS" w:eastAsia="ar-SA"/>
        </w:rPr>
        <w:t>ранијег наручиоца услуга (Образац 7.4)</w:t>
      </w: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 xml:space="preserve">средство финансијског обезбеђења озбиљности понуде - </w:t>
      </w:r>
      <w:r w:rsidR="00F851EC" w:rsidRPr="00826A82">
        <w:rPr>
          <w:rFonts w:ascii="Arial" w:hAnsi="Arial" w:cs="Arial"/>
          <w:sz w:val="22"/>
          <w:szCs w:val="22"/>
        </w:rPr>
        <w:t xml:space="preserve"> меница </w:t>
      </w:r>
      <w:r w:rsidR="0032032D" w:rsidRPr="00826A82">
        <w:rPr>
          <w:rFonts w:ascii="Arial" w:hAnsi="Arial" w:cs="Arial"/>
          <w:sz w:val="22"/>
          <w:szCs w:val="22"/>
        </w:rPr>
        <w:t xml:space="preserve"> и менично овлашћење </w:t>
      </w:r>
      <w:r w:rsidR="00F851EC" w:rsidRPr="00826A82">
        <w:rPr>
          <w:rFonts w:ascii="Arial" w:hAnsi="Arial" w:cs="Arial"/>
          <w:sz w:val="22"/>
          <w:szCs w:val="22"/>
        </w:rPr>
        <w:t>(</w:t>
      </w:r>
      <w:r w:rsidRPr="00826A82">
        <w:rPr>
          <w:rFonts w:ascii="Arial" w:hAnsi="Arial" w:cs="Arial"/>
          <w:sz w:val="22"/>
          <w:szCs w:val="22"/>
        </w:rPr>
        <w:t>Образац 8.1 и Образац 8.2)</w:t>
      </w:r>
    </w:p>
    <w:p w:rsidR="005F57AB" w:rsidRPr="00826A82"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826A82">
        <w:rPr>
          <w:rFonts w:ascii="Arial" w:hAnsi="Arial" w:cs="Arial"/>
          <w:szCs w:val="22"/>
          <w:lang w:val="sr-Cyrl-CS" w:eastAsia="ar-SA"/>
        </w:rPr>
        <w:t>попуњен, потписан и пе</w:t>
      </w:r>
      <w:r w:rsidR="002811C1" w:rsidRPr="00826A82">
        <w:rPr>
          <w:rFonts w:ascii="Arial" w:hAnsi="Arial" w:cs="Arial"/>
          <w:szCs w:val="22"/>
          <w:lang w:val="sr-Cyrl-CS" w:eastAsia="ar-SA"/>
        </w:rPr>
        <w:t xml:space="preserve">чатом оверен </w:t>
      </w:r>
      <w:r w:rsidRPr="00826A82">
        <w:rPr>
          <w:rFonts w:ascii="Arial" w:hAnsi="Arial" w:cs="Arial"/>
          <w:szCs w:val="22"/>
          <w:lang w:val="sr-Cyrl-CS" w:eastAsia="ar-SA"/>
        </w:rPr>
        <w:t>образац „Изјава о достављању менице и меничног овлашћења за до</w:t>
      </w:r>
      <w:r w:rsidR="002811C1" w:rsidRPr="00826A82">
        <w:rPr>
          <w:rFonts w:ascii="Arial" w:hAnsi="Arial" w:cs="Arial"/>
          <w:szCs w:val="22"/>
          <w:lang w:val="sr-Cyrl-CS" w:eastAsia="ar-SA"/>
        </w:rPr>
        <w:t>бро извршење посла“ (Образац 8.3</w:t>
      </w:r>
      <w:r w:rsidRPr="00826A82">
        <w:rPr>
          <w:rFonts w:ascii="Arial" w:hAnsi="Arial" w:cs="Arial"/>
          <w:szCs w:val="22"/>
          <w:lang w:val="sr-Cyrl-CS" w:eastAsia="ar-SA"/>
        </w:rPr>
        <w:t>)</w:t>
      </w: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трошкова припреме понуде“ (Образац 9)</w:t>
      </w:r>
    </w:p>
    <w:p w:rsidR="005F57AB" w:rsidRPr="00826A82" w:rsidRDefault="005F57AB"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„Модел уговора“ (Образац 10)</w:t>
      </w:r>
    </w:p>
    <w:p w:rsidR="009F1715" w:rsidRPr="00826A82" w:rsidRDefault="009F1715" w:rsidP="00B42D12">
      <w:pPr>
        <w:numPr>
          <w:ilvl w:val="0"/>
          <w:numId w:val="7"/>
        </w:numPr>
        <w:suppressAutoHyphens w:val="0"/>
        <w:ind w:left="782" w:hanging="357"/>
        <w:jc w:val="both"/>
        <w:rPr>
          <w:rFonts w:ascii="Arial" w:hAnsi="Arial" w:cs="Arial"/>
          <w:sz w:val="22"/>
          <w:szCs w:val="22"/>
        </w:rPr>
      </w:pPr>
      <w:r w:rsidRPr="00826A82">
        <w:rPr>
          <w:rFonts w:ascii="Arial" w:hAnsi="Arial" w:cs="Arial"/>
          <w:sz w:val="22"/>
          <w:szCs w:val="22"/>
        </w:rPr>
        <w:t>попуњен, потписан и печатом оверен образац „Модел уговора</w:t>
      </w:r>
      <w:r w:rsidR="007753B5" w:rsidRPr="00826A82">
        <w:rPr>
          <w:rFonts w:ascii="Arial" w:hAnsi="Arial" w:cs="Arial"/>
          <w:sz w:val="22"/>
          <w:szCs w:val="22"/>
        </w:rPr>
        <w:t xml:space="preserve"> о поверљивости</w:t>
      </w:r>
      <w:r w:rsidR="00223743" w:rsidRPr="00826A82">
        <w:rPr>
          <w:rFonts w:ascii="Arial" w:hAnsi="Arial" w:cs="Arial"/>
          <w:sz w:val="22"/>
          <w:szCs w:val="22"/>
        </w:rPr>
        <w:t>“ (Образац 11</w:t>
      </w:r>
      <w:r w:rsidRPr="00826A82">
        <w:rPr>
          <w:rFonts w:ascii="Arial" w:hAnsi="Arial" w:cs="Arial"/>
          <w:sz w:val="22"/>
          <w:szCs w:val="22"/>
        </w:rPr>
        <w:t>).</w:t>
      </w:r>
    </w:p>
    <w:p w:rsidR="005F57AB" w:rsidRPr="00826A82" w:rsidRDefault="005F57AB" w:rsidP="005F57AB">
      <w:pPr>
        <w:pStyle w:val="Heading2"/>
        <w:ind w:left="0" w:firstLine="0"/>
        <w:rPr>
          <w:rFonts w:cs="Arial"/>
        </w:rPr>
      </w:pPr>
    </w:p>
    <w:p w:rsidR="005F57AB" w:rsidRPr="00826A82" w:rsidRDefault="005F57AB" w:rsidP="005F57AB">
      <w:pPr>
        <w:pStyle w:val="Heading2"/>
        <w:ind w:left="0" w:firstLine="0"/>
        <w:rPr>
          <w:rFonts w:cs="Arial"/>
        </w:rPr>
      </w:pPr>
      <w:r w:rsidRPr="00826A82">
        <w:rPr>
          <w:rFonts w:cs="Arial"/>
        </w:rPr>
        <w:t>3.28</w:t>
      </w:r>
      <w:r w:rsidRPr="00826A82">
        <w:rPr>
          <w:rFonts w:cs="Arial"/>
        </w:rPr>
        <w:tab/>
        <w:t>ЗАШТИТА ПРАВА ПОНУЂАЧА</w:t>
      </w:r>
    </w:p>
    <w:p w:rsidR="005F57AB" w:rsidRPr="00826A82" w:rsidRDefault="005F57AB" w:rsidP="005F57AB">
      <w:pPr>
        <w:jc w:val="both"/>
        <w:rPr>
          <w:rFonts w:ascii="Arial" w:hAnsi="Arial" w:cs="Arial"/>
          <w:sz w:val="22"/>
          <w:szCs w:val="22"/>
        </w:rPr>
      </w:pPr>
    </w:p>
    <w:p w:rsidR="005F57AB" w:rsidRPr="00826A82" w:rsidRDefault="005F57AB" w:rsidP="005F57AB">
      <w:pPr>
        <w:ind w:firstLine="720"/>
        <w:jc w:val="both"/>
        <w:rPr>
          <w:rFonts w:ascii="Arial" w:hAnsi="Arial" w:cs="Arial"/>
          <w:sz w:val="22"/>
          <w:szCs w:val="22"/>
          <w:lang w:val="ru-RU"/>
        </w:rPr>
      </w:pPr>
      <w:r w:rsidRPr="00826A82">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826A82" w:rsidRDefault="005F57AB" w:rsidP="005F57AB">
      <w:pPr>
        <w:ind w:firstLine="720"/>
        <w:jc w:val="both"/>
        <w:rPr>
          <w:rFonts w:ascii="Arial" w:hAnsi="Arial" w:cs="Arial"/>
          <w:sz w:val="22"/>
          <w:szCs w:val="22"/>
        </w:rPr>
      </w:pPr>
      <w:r w:rsidRPr="00826A82">
        <w:rPr>
          <w:rFonts w:ascii="Arial" w:hAnsi="Arial" w:cs="Arial"/>
          <w:sz w:val="22"/>
          <w:szCs w:val="22"/>
          <w:lang w:val="ru-RU"/>
        </w:rPr>
        <w:t xml:space="preserve">Захтев за заштиту права подноси се </w:t>
      </w:r>
      <w:r w:rsidRPr="00826A82">
        <w:rPr>
          <w:rFonts w:ascii="Arial" w:hAnsi="Arial" w:cs="Arial"/>
          <w:sz w:val="22"/>
          <w:szCs w:val="22"/>
        </w:rPr>
        <w:t>Републичкој комисији, а предаје наручиоцу</w:t>
      </w:r>
      <w:r w:rsidRPr="00826A82">
        <w:rPr>
          <w:rFonts w:ascii="Arial" w:hAnsi="Arial" w:cs="Arial"/>
          <w:sz w:val="22"/>
          <w:szCs w:val="22"/>
          <w:lang w:val="ru-RU"/>
        </w:rPr>
        <w:t>, са назнаком</w:t>
      </w:r>
      <w:r w:rsidR="004018D4" w:rsidRPr="00826A82">
        <w:rPr>
          <w:rFonts w:ascii="Arial" w:hAnsi="Arial" w:cs="Arial"/>
          <w:sz w:val="22"/>
          <w:szCs w:val="22"/>
          <w:lang w:val="ru-RU"/>
        </w:rPr>
        <w:t xml:space="preserve"> „Захтев за заштиту права за јавну набавку </w:t>
      </w:r>
      <w:r w:rsidR="00862613" w:rsidRPr="00826A82">
        <w:rPr>
          <w:rFonts w:ascii="Arial" w:hAnsi="Arial" w:cs="Arial"/>
          <w:sz w:val="22"/>
          <w:szCs w:val="22"/>
        </w:rPr>
        <w:t>услуге</w:t>
      </w:r>
      <w:r w:rsidR="003072A1">
        <w:rPr>
          <w:rFonts w:ascii="Arial" w:hAnsi="Arial" w:cs="Arial"/>
          <w:sz w:val="22"/>
          <w:szCs w:val="22"/>
          <w:lang w:val="sr-Cyrl-RS"/>
        </w:rPr>
        <w:t xml:space="preserve"> израде студије</w:t>
      </w:r>
      <w:r w:rsidR="00862613" w:rsidRPr="00826A82">
        <w:rPr>
          <w:rFonts w:ascii="Arial" w:hAnsi="Arial" w:cs="Arial"/>
          <w:sz w:val="22"/>
          <w:szCs w:val="22"/>
          <w:lang w:val="sr-Cyrl-RS"/>
        </w:rPr>
        <w:t xml:space="preserve"> </w:t>
      </w:r>
      <w:r w:rsidR="00862613" w:rsidRPr="00826A82">
        <w:rPr>
          <w:rFonts w:ascii="Arial" w:hAnsi="Arial" w:cs="Arial"/>
          <w:sz w:val="22"/>
          <w:szCs w:val="22"/>
        </w:rPr>
        <w:t>„</w:t>
      </w:r>
      <w:r w:rsidR="00862613"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862613" w:rsidRPr="00826A82">
        <w:rPr>
          <w:rFonts w:ascii="Arial" w:hAnsi="Arial" w:cs="Arial"/>
          <w:sz w:val="22"/>
          <w:szCs w:val="22"/>
        </w:rPr>
        <w:t xml:space="preserve"> акумулације </w:t>
      </w:r>
      <w:r w:rsidR="00862613" w:rsidRPr="00826A82">
        <w:rPr>
          <w:rFonts w:ascii="Arial" w:hAnsi="Arial" w:cs="Arial"/>
          <w:sz w:val="22"/>
          <w:szCs w:val="22"/>
          <w:lang w:val="sr-Cyrl-RS"/>
        </w:rPr>
        <w:t>ХЕ Ђердап 1 коришћењем података осматрања и мерења из периода 2006-2010.године“</w:t>
      </w:r>
      <w:r w:rsidR="00862613" w:rsidRPr="00826A82">
        <w:rPr>
          <w:rFonts w:ascii="Arial" w:hAnsi="Arial" w:cs="Arial"/>
          <w:caps/>
          <w:sz w:val="22"/>
          <w:szCs w:val="22"/>
        </w:rPr>
        <w:t>,</w:t>
      </w:r>
      <w:r w:rsidR="004E3787" w:rsidRPr="00826A82">
        <w:rPr>
          <w:rFonts w:ascii="Arial" w:hAnsi="Arial" w:cs="Arial"/>
          <w:noProof/>
          <w:sz w:val="22"/>
          <w:szCs w:val="22"/>
          <w:lang w:val="ru-RU" w:eastAsia="sr-Latn-CS"/>
        </w:rPr>
        <w:t>ЈН</w:t>
      </w:r>
      <w:r w:rsidR="004E3787" w:rsidRPr="00826A82">
        <w:rPr>
          <w:rFonts w:ascii="Arial" w:hAnsi="Arial" w:cs="Arial"/>
          <w:sz w:val="22"/>
          <w:szCs w:val="22"/>
        </w:rPr>
        <w:t xml:space="preserve"> број </w:t>
      </w:r>
      <w:r w:rsidR="004E17CE" w:rsidRPr="00826A82">
        <w:rPr>
          <w:rFonts w:ascii="Arial" w:hAnsi="Arial" w:cs="Arial"/>
          <w:sz w:val="22"/>
          <w:szCs w:val="22"/>
        </w:rPr>
        <w:t>86/13</w:t>
      </w:r>
      <w:r w:rsidR="004E3787" w:rsidRPr="00826A82">
        <w:rPr>
          <w:rFonts w:ascii="Arial" w:hAnsi="Arial" w:cs="Arial"/>
          <w:sz w:val="22"/>
          <w:szCs w:val="22"/>
        </w:rPr>
        <w:t>/ДОИЕ.</w:t>
      </w:r>
    </w:p>
    <w:p w:rsidR="005F57AB" w:rsidRPr="00826A82" w:rsidRDefault="004E3787" w:rsidP="005F57AB">
      <w:pPr>
        <w:ind w:firstLine="720"/>
        <w:jc w:val="both"/>
        <w:rPr>
          <w:rFonts w:ascii="Arial" w:hAnsi="Arial" w:cs="Arial"/>
          <w:sz w:val="22"/>
          <w:szCs w:val="22"/>
        </w:rPr>
      </w:pPr>
      <w:r w:rsidRPr="00826A82">
        <w:rPr>
          <w:rFonts w:ascii="Arial" w:hAnsi="Arial" w:cs="Arial"/>
          <w:sz w:val="22"/>
          <w:szCs w:val="22"/>
        </w:rPr>
        <w:t xml:space="preserve"> </w:t>
      </w:r>
      <w:r w:rsidR="005F57AB" w:rsidRPr="00826A82">
        <w:rPr>
          <w:rFonts w:ascii="Arial" w:hAnsi="Arial" w:cs="Arial"/>
          <w:sz w:val="22"/>
          <w:szCs w:val="22"/>
        </w:rPr>
        <w:t>На достављање</w:t>
      </w:r>
      <w:r w:rsidR="005F57AB" w:rsidRPr="00826A82">
        <w:rPr>
          <w:rFonts w:ascii="Arial" w:hAnsi="Arial" w:cs="Arial"/>
          <w:sz w:val="22"/>
          <w:szCs w:val="22"/>
          <w:lang w:val="ru-RU"/>
        </w:rPr>
        <w:t xml:space="preserve"> захтева за заштиту права </w:t>
      </w:r>
      <w:r w:rsidR="005F57AB" w:rsidRPr="00826A82">
        <w:rPr>
          <w:rFonts w:ascii="Arial" w:hAnsi="Arial" w:cs="Arial"/>
          <w:sz w:val="22"/>
          <w:szCs w:val="22"/>
        </w:rPr>
        <w:t>сходно се примењују одредбе о начину достављања одлуке из члана 108. став 6. до 9. Закона.</w:t>
      </w:r>
    </w:p>
    <w:p w:rsidR="005F57AB" w:rsidRPr="00826A82" w:rsidRDefault="005F57AB" w:rsidP="005F57AB">
      <w:pPr>
        <w:jc w:val="both"/>
        <w:rPr>
          <w:rFonts w:ascii="Arial" w:hAnsi="Arial" w:cs="Arial"/>
          <w:sz w:val="22"/>
          <w:szCs w:val="22"/>
          <w:lang w:val="ru-RU"/>
        </w:rPr>
      </w:pPr>
      <w:r w:rsidRPr="00826A82">
        <w:rPr>
          <w:rFonts w:ascii="Arial" w:hAnsi="Arial" w:cs="Arial"/>
          <w:sz w:val="22"/>
          <w:szCs w:val="22"/>
        </w:rPr>
        <w:t xml:space="preserve">Примерак захтева за заштиту права подносилац истовремено </w:t>
      </w:r>
      <w:r w:rsidRPr="00826A82">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826A82" w:rsidRDefault="005F57AB" w:rsidP="005F57AB">
      <w:pPr>
        <w:ind w:firstLine="720"/>
        <w:jc w:val="both"/>
        <w:rPr>
          <w:rFonts w:ascii="Arial" w:hAnsi="Arial" w:cs="Arial"/>
          <w:sz w:val="22"/>
          <w:szCs w:val="22"/>
        </w:rPr>
      </w:pPr>
      <w:r w:rsidRPr="00826A82">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826A82" w:rsidRDefault="005F57AB" w:rsidP="005F57AB">
      <w:pPr>
        <w:ind w:firstLine="720"/>
        <w:jc w:val="both"/>
        <w:rPr>
          <w:rFonts w:ascii="Arial" w:hAnsi="Arial" w:cs="Arial"/>
          <w:sz w:val="22"/>
          <w:szCs w:val="22"/>
          <w:lang w:val="ru-RU"/>
        </w:rPr>
      </w:pPr>
      <w:r w:rsidRPr="00826A82">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w:t>
      </w:r>
      <w:r w:rsidR="004C38C5" w:rsidRPr="00826A82">
        <w:rPr>
          <w:rFonts w:ascii="Arial" w:hAnsi="Arial" w:cs="Arial"/>
          <w:sz w:val="22"/>
          <w:szCs w:val="22"/>
          <w:lang w:val="ru-RU"/>
        </w:rPr>
        <w:t xml:space="preserve"> или 253</w:t>
      </w:r>
      <w:r w:rsidRPr="00826A82">
        <w:rPr>
          <w:rFonts w:ascii="Arial" w:hAnsi="Arial" w:cs="Arial"/>
          <w:sz w:val="22"/>
          <w:szCs w:val="22"/>
          <w:lang w:val="ru-RU"/>
        </w:rPr>
        <w:t>, модел 97, позив на број 50-016, сврха уплате: републичка административна такса јн. бр.</w:t>
      </w:r>
      <w:r w:rsidR="0093022B" w:rsidRPr="00826A82">
        <w:rPr>
          <w:rFonts w:ascii="Arial" w:hAnsi="Arial" w:cs="Arial"/>
          <w:sz w:val="22"/>
          <w:szCs w:val="22"/>
        </w:rPr>
        <w:t xml:space="preserve"> </w:t>
      </w:r>
      <w:r w:rsidR="004E17CE" w:rsidRPr="00826A82">
        <w:rPr>
          <w:rFonts w:ascii="Arial" w:hAnsi="Arial" w:cs="Arial"/>
          <w:sz w:val="22"/>
          <w:szCs w:val="22"/>
        </w:rPr>
        <w:t>86/13</w:t>
      </w:r>
      <w:r w:rsidR="0093022B" w:rsidRPr="00826A82">
        <w:rPr>
          <w:rFonts w:ascii="Arial" w:hAnsi="Arial" w:cs="Arial"/>
          <w:sz w:val="22"/>
          <w:szCs w:val="22"/>
        </w:rPr>
        <w:t>/ДОИЕ</w:t>
      </w:r>
      <w:r w:rsidRPr="00826A82">
        <w:rPr>
          <w:rFonts w:ascii="Arial" w:hAnsi="Arial" w:cs="Arial"/>
          <w:sz w:val="22"/>
          <w:szCs w:val="22"/>
          <w:lang w:val="ru-RU"/>
        </w:rPr>
        <w:t>, прималац уплате: буџет Републике Србије) уплати таксу у износу од 80.000,00 динара.</w:t>
      </w:r>
    </w:p>
    <w:p w:rsidR="00114E1F" w:rsidRPr="00826A82" w:rsidRDefault="00114E1F" w:rsidP="005F57AB">
      <w:pPr>
        <w:ind w:firstLine="720"/>
        <w:jc w:val="both"/>
        <w:rPr>
          <w:rFonts w:ascii="Arial" w:hAnsi="Arial" w:cs="Arial"/>
          <w:sz w:val="22"/>
          <w:szCs w:val="22"/>
          <w:lang w:val="ru-RU"/>
        </w:rPr>
      </w:pPr>
    </w:p>
    <w:p w:rsidR="00701AC0" w:rsidRPr="00826A82" w:rsidRDefault="00701AC0">
      <w:pPr>
        <w:suppressAutoHyphens w:val="0"/>
        <w:jc w:val="both"/>
        <w:rPr>
          <w:rFonts w:ascii="Arial" w:hAnsi="Arial" w:cs="Arial"/>
          <w:b/>
          <w:noProof/>
          <w:sz w:val="22"/>
          <w:szCs w:val="22"/>
        </w:rPr>
      </w:pPr>
      <w:bookmarkStart w:id="179" w:name="_Toc299460573"/>
      <w:r w:rsidRPr="00826A82">
        <w:rPr>
          <w:rFonts w:ascii="Arial" w:hAnsi="Arial" w:cs="Arial"/>
          <w:b/>
          <w:noProof/>
          <w:sz w:val="22"/>
          <w:szCs w:val="22"/>
        </w:rPr>
        <w:br w:type="page"/>
      </w:r>
    </w:p>
    <w:p w:rsidR="00F717AF" w:rsidRPr="00826A82" w:rsidRDefault="00F717AF" w:rsidP="00AA2BCC">
      <w:pPr>
        <w:tabs>
          <w:tab w:val="left" w:pos="360"/>
        </w:tabs>
        <w:jc w:val="both"/>
        <w:rPr>
          <w:rFonts w:ascii="Arial" w:hAnsi="Arial" w:cs="Arial"/>
          <w:b/>
          <w:noProof/>
          <w:sz w:val="22"/>
          <w:szCs w:val="22"/>
        </w:rPr>
      </w:pPr>
    </w:p>
    <w:p w:rsidR="006C42BE" w:rsidRPr="00826A82" w:rsidRDefault="006C42BE" w:rsidP="006C42BE">
      <w:pPr>
        <w:pStyle w:val="Heading10"/>
        <w:numPr>
          <w:ilvl w:val="0"/>
          <w:numId w:val="5"/>
        </w:numPr>
        <w:jc w:val="both"/>
        <w:rPr>
          <w:rFonts w:cs="Arial"/>
        </w:rPr>
      </w:pPr>
      <w:r w:rsidRPr="00826A82">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826A82" w:rsidRDefault="006C42BE" w:rsidP="006C42BE">
      <w:pPr>
        <w:rPr>
          <w:rFonts w:ascii="Arial" w:hAnsi="Arial" w:cs="Arial"/>
          <w:sz w:val="22"/>
          <w:szCs w:val="22"/>
        </w:rPr>
      </w:pPr>
    </w:p>
    <w:p w:rsidR="006C42BE" w:rsidRPr="00826A82" w:rsidRDefault="006C42BE" w:rsidP="006C42BE">
      <w:pPr>
        <w:pStyle w:val="Heading2"/>
        <w:rPr>
          <w:rFonts w:cs="Arial"/>
        </w:rPr>
      </w:pPr>
      <w:r w:rsidRPr="00826A82">
        <w:rPr>
          <w:rFonts w:cs="Arial"/>
        </w:rPr>
        <w:t>4.1</w:t>
      </w:r>
      <w:r w:rsidRPr="00826A82">
        <w:rPr>
          <w:rFonts w:cs="Arial"/>
        </w:rPr>
        <w:tab/>
        <w:t>ОБАВЕЗНИ УСЛОВИ ЗА УЧЕШЋЕ У ПОСТУПКУ ЈАВНЕ НАБАВКЕ</w:t>
      </w:r>
    </w:p>
    <w:p w:rsidR="006C42BE" w:rsidRPr="00826A82" w:rsidRDefault="006C42BE" w:rsidP="006C42BE">
      <w:pPr>
        <w:tabs>
          <w:tab w:val="left" w:pos="1455"/>
        </w:tabs>
        <w:jc w:val="both"/>
        <w:rPr>
          <w:rFonts w:ascii="Arial" w:hAnsi="Arial" w:cs="Arial"/>
          <w:sz w:val="22"/>
          <w:szCs w:val="22"/>
        </w:rPr>
      </w:pPr>
    </w:p>
    <w:p w:rsidR="006C42BE" w:rsidRPr="00826A82" w:rsidRDefault="006C42BE" w:rsidP="006C42BE">
      <w:pPr>
        <w:rPr>
          <w:rFonts w:ascii="Arial" w:hAnsi="Arial" w:cs="Arial"/>
          <w:sz w:val="22"/>
          <w:szCs w:val="22"/>
          <w:lang w:val="ru-RU"/>
        </w:rPr>
      </w:pPr>
      <w:r w:rsidRPr="00826A82">
        <w:rPr>
          <w:rFonts w:ascii="Arial" w:hAnsi="Arial" w:cs="Arial"/>
          <w:sz w:val="22"/>
          <w:szCs w:val="22"/>
          <w:lang w:val="ru-RU"/>
        </w:rPr>
        <w:t>Понуђач у поступку јавне набавке мора доказати:</w:t>
      </w:r>
    </w:p>
    <w:p w:rsidR="00E749F4" w:rsidRPr="00826A82" w:rsidRDefault="00E749F4" w:rsidP="006C42BE">
      <w:pPr>
        <w:rPr>
          <w:rFonts w:ascii="Arial" w:hAnsi="Arial" w:cs="Arial"/>
          <w:i/>
          <w:sz w:val="22"/>
          <w:szCs w:val="22"/>
          <w:lang w:val="ru-RU"/>
        </w:rPr>
      </w:pPr>
    </w:p>
    <w:p w:rsidR="006C42BE" w:rsidRPr="00826A82" w:rsidRDefault="006C42BE" w:rsidP="00B42D12">
      <w:pPr>
        <w:pStyle w:val="ListParagraph"/>
        <w:numPr>
          <w:ilvl w:val="0"/>
          <w:numId w:val="13"/>
        </w:numPr>
        <w:spacing w:after="0" w:line="240" w:lineRule="auto"/>
        <w:jc w:val="both"/>
        <w:rPr>
          <w:rFonts w:ascii="Arial" w:hAnsi="Arial" w:cs="Arial"/>
          <w:szCs w:val="22"/>
        </w:rPr>
      </w:pPr>
      <w:r w:rsidRPr="00826A82">
        <w:rPr>
          <w:rFonts w:ascii="Arial" w:hAnsi="Arial" w:cs="Arial"/>
          <w:szCs w:val="22"/>
        </w:rPr>
        <w:t>да је регистрован код надлежног органа, односно уписан у одговарајући регистар;</w:t>
      </w:r>
    </w:p>
    <w:p w:rsidR="006C42BE" w:rsidRPr="00826A82" w:rsidRDefault="006C42BE" w:rsidP="00B42D12">
      <w:pPr>
        <w:pStyle w:val="ListParagraph"/>
        <w:numPr>
          <w:ilvl w:val="0"/>
          <w:numId w:val="13"/>
        </w:numPr>
        <w:spacing w:after="0" w:line="240" w:lineRule="auto"/>
        <w:jc w:val="both"/>
        <w:rPr>
          <w:rFonts w:ascii="Arial" w:hAnsi="Arial" w:cs="Arial"/>
          <w:szCs w:val="22"/>
        </w:rPr>
      </w:pPr>
      <w:r w:rsidRPr="00826A82">
        <w:rPr>
          <w:rFonts w:ascii="Arial" w:hAnsi="Arial" w:cs="Arial"/>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Pr="00826A82" w:rsidRDefault="006C42BE" w:rsidP="00B42D12">
      <w:pPr>
        <w:pStyle w:val="ListParagraph"/>
        <w:numPr>
          <w:ilvl w:val="0"/>
          <w:numId w:val="13"/>
        </w:numPr>
        <w:spacing w:after="0" w:line="240" w:lineRule="auto"/>
        <w:jc w:val="both"/>
        <w:rPr>
          <w:rFonts w:ascii="Arial" w:hAnsi="Arial" w:cs="Arial"/>
          <w:bCs/>
          <w:szCs w:val="22"/>
        </w:rPr>
      </w:pPr>
      <w:r w:rsidRPr="00826A82">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826A82">
        <w:rPr>
          <w:rFonts w:ascii="Arial" w:hAnsi="Arial" w:cs="Arial"/>
          <w:bCs/>
          <w:szCs w:val="22"/>
        </w:rPr>
        <w:t>;</w:t>
      </w:r>
    </w:p>
    <w:p w:rsidR="006C42BE" w:rsidRPr="00826A82" w:rsidRDefault="006C42BE" w:rsidP="00B42D12">
      <w:pPr>
        <w:pStyle w:val="ListParagraph"/>
        <w:numPr>
          <w:ilvl w:val="0"/>
          <w:numId w:val="13"/>
        </w:numPr>
        <w:spacing w:after="0" w:line="240" w:lineRule="auto"/>
        <w:jc w:val="both"/>
        <w:rPr>
          <w:rFonts w:ascii="Arial" w:hAnsi="Arial" w:cs="Arial"/>
          <w:szCs w:val="22"/>
        </w:rPr>
      </w:pPr>
      <w:r w:rsidRPr="00826A82">
        <w:rPr>
          <w:rFonts w:ascii="Arial" w:hAnsi="Arial"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7A34" w:rsidRPr="00826A82" w:rsidRDefault="00FD7A34" w:rsidP="00FD7A34">
      <w:pPr>
        <w:pStyle w:val="ListParagraph"/>
        <w:numPr>
          <w:ilvl w:val="0"/>
          <w:numId w:val="13"/>
        </w:numPr>
        <w:spacing w:after="0" w:line="240" w:lineRule="auto"/>
        <w:jc w:val="both"/>
        <w:rPr>
          <w:rFonts w:ascii="Arial" w:hAnsi="Arial" w:cs="Arial"/>
          <w:szCs w:val="22"/>
        </w:rPr>
      </w:pPr>
      <w:r w:rsidRPr="00826A82">
        <w:rPr>
          <w:rFonts w:ascii="Arial" w:hAnsi="Arial" w:cs="Arial"/>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w:t>
      </w:r>
      <w:r w:rsidRPr="00826A82">
        <w:rPr>
          <w:rFonts w:ascii="Arial" w:hAnsi="Arial" w:cs="Arial"/>
          <w:szCs w:val="22"/>
          <w:lang w:val="sr-Cyrl-CS"/>
        </w:rPr>
        <w:t>- п</w:t>
      </w:r>
      <w:r w:rsidRPr="00826A82">
        <w:rPr>
          <w:rFonts w:ascii="Arial" w:eastAsia="Calibri" w:hAnsi="Arial" w:cs="Arial"/>
          <w:szCs w:val="22"/>
        </w:rPr>
        <w:t>онуђач испуњава услове за израду техничке документације за хидроенергетске објекте за које грађевинску дозволу издаје министарство надлежно за послове грађевинарства и то за хидроелектране</w:t>
      </w:r>
      <w:r w:rsidRPr="00826A82">
        <w:rPr>
          <w:rFonts w:ascii="Arial" w:eastAsia="Calibri" w:hAnsi="Arial" w:cs="Arial"/>
          <w:szCs w:val="22"/>
          <w:lang w:val="ru-RU"/>
        </w:rPr>
        <w:t xml:space="preserve"> снаге 10 и више </w:t>
      </w:r>
      <w:r w:rsidRPr="00826A82">
        <w:rPr>
          <w:rFonts w:ascii="Arial" w:eastAsia="Calibri" w:hAnsi="Arial" w:cs="Arial"/>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r w:rsidRPr="00826A82">
        <w:rPr>
          <w:rFonts w:ascii="Arial" w:eastAsia="Calibri" w:hAnsi="Arial" w:cs="Arial"/>
          <w:szCs w:val="22"/>
          <w:lang w:val="sr-Cyrl-CS"/>
        </w:rPr>
        <w:t>.</w:t>
      </w:r>
    </w:p>
    <w:p w:rsidR="00FD7A34" w:rsidRPr="00826A82" w:rsidRDefault="00FD7A34" w:rsidP="00FD7A34">
      <w:pPr>
        <w:pStyle w:val="ListParagraph"/>
        <w:spacing w:after="0" w:line="240" w:lineRule="auto"/>
        <w:ind w:left="709"/>
        <w:jc w:val="both"/>
        <w:rPr>
          <w:rFonts w:ascii="Arial" w:hAnsi="Arial" w:cs="Arial"/>
          <w:szCs w:val="22"/>
        </w:rPr>
      </w:pPr>
      <w:r w:rsidRPr="00826A82">
        <w:rPr>
          <w:rFonts w:ascii="Arial" w:eastAsia="Calibri" w:hAnsi="Arial" w:cs="Arial"/>
          <w:szCs w:val="22"/>
          <w:lang w:val="sr-Cyrl-CS"/>
        </w:rPr>
        <w:t>За стране понуђаче - понуђач је регистрован</w:t>
      </w:r>
      <w:r w:rsidRPr="00826A82">
        <w:rPr>
          <w:rFonts w:ascii="Arial" w:hAnsi="Arial" w:cs="Arial"/>
          <w:szCs w:val="22"/>
          <w:lang w:val="en-US"/>
        </w:rPr>
        <w:t xml:space="preserve"> у </w:t>
      </w:r>
      <w:proofErr w:type="spellStart"/>
      <w:r w:rsidRPr="00826A82">
        <w:rPr>
          <w:rFonts w:ascii="Arial" w:hAnsi="Arial" w:cs="Arial"/>
          <w:szCs w:val="22"/>
          <w:lang w:val="en-US"/>
        </w:rPr>
        <w:t>складу</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са</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прописима</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државе</w:t>
      </w:r>
      <w:proofErr w:type="spellEnd"/>
      <w:r w:rsidRPr="00826A82">
        <w:rPr>
          <w:rFonts w:ascii="Arial" w:hAnsi="Arial" w:cs="Arial"/>
          <w:szCs w:val="22"/>
          <w:lang w:val="en-US"/>
        </w:rPr>
        <w:t xml:space="preserve"> у </w:t>
      </w:r>
      <w:proofErr w:type="spellStart"/>
      <w:r w:rsidRPr="00826A82">
        <w:rPr>
          <w:rFonts w:ascii="Arial" w:hAnsi="Arial" w:cs="Arial"/>
          <w:szCs w:val="22"/>
          <w:lang w:val="en-US"/>
        </w:rPr>
        <w:t>којој</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има</w:t>
      </w:r>
      <w:proofErr w:type="spellEnd"/>
      <w:r w:rsidRPr="00826A82">
        <w:rPr>
          <w:rFonts w:ascii="Arial" w:hAnsi="Arial" w:cs="Arial"/>
          <w:szCs w:val="22"/>
          <w:lang w:val="en-US"/>
        </w:rPr>
        <w:t xml:space="preserve"> </w:t>
      </w:r>
      <w:r w:rsidRPr="00826A82">
        <w:rPr>
          <w:rFonts w:ascii="Arial" w:hAnsi="Arial" w:cs="Arial"/>
          <w:szCs w:val="22"/>
          <w:lang w:val="am-ET"/>
        </w:rPr>
        <w:t xml:space="preserve">седиште </w:t>
      </w:r>
      <w:r w:rsidRPr="00826A82">
        <w:rPr>
          <w:rFonts w:ascii="Arial" w:hAnsi="Arial" w:cs="Arial"/>
          <w:szCs w:val="22"/>
          <w:lang w:val="en-US"/>
        </w:rPr>
        <w:t xml:space="preserve">(а </w:t>
      </w:r>
      <w:proofErr w:type="spellStart"/>
      <w:r w:rsidRPr="00826A82">
        <w:rPr>
          <w:rFonts w:ascii="Arial" w:hAnsi="Arial" w:cs="Arial"/>
          <w:szCs w:val="22"/>
          <w:lang w:val="en-US"/>
        </w:rPr>
        <w:t>који</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су</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усклађени</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са</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Законом</w:t>
      </w:r>
      <w:proofErr w:type="spellEnd"/>
      <w:r w:rsidRPr="00826A82">
        <w:rPr>
          <w:rFonts w:ascii="Arial" w:hAnsi="Arial" w:cs="Arial"/>
          <w:szCs w:val="22"/>
          <w:lang w:val="en-US"/>
        </w:rPr>
        <w:t xml:space="preserve"> о </w:t>
      </w:r>
      <w:proofErr w:type="spellStart"/>
      <w:r w:rsidRPr="00826A82">
        <w:rPr>
          <w:rFonts w:ascii="Arial" w:hAnsi="Arial" w:cs="Arial"/>
          <w:szCs w:val="22"/>
          <w:lang w:val="en-US"/>
        </w:rPr>
        <w:t>планирању</w:t>
      </w:r>
      <w:proofErr w:type="spellEnd"/>
      <w:r w:rsidRPr="00826A82">
        <w:rPr>
          <w:rFonts w:ascii="Arial" w:hAnsi="Arial" w:cs="Arial"/>
          <w:szCs w:val="22"/>
          <w:lang w:val="en-US"/>
        </w:rPr>
        <w:t xml:space="preserve"> и </w:t>
      </w:r>
      <w:proofErr w:type="spellStart"/>
      <w:r w:rsidRPr="00826A82">
        <w:rPr>
          <w:rFonts w:ascii="Arial" w:hAnsi="Arial" w:cs="Arial"/>
          <w:szCs w:val="22"/>
          <w:lang w:val="en-US"/>
        </w:rPr>
        <w:t>изградњи</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Републике</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Србије</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Сл</w:t>
      </w:r>
      <w:proofErr w:type="spellEnd"/>
      <w:r w:rsidRPr="00826A82">
        <w:rPr>
          <w:rFonts w:ascii="Arial" w:hAnsi="Arial" w:cs="Arial"/>
          <w:szCs w:val="22"/>
          <w:lang w:val="en-US"/>
        </w:rPr>
        <w:t xml:space="preserve">. </w:t>
      </w:r>
      <w:proofErr w:type="spellStart"/>
      <w:r w:rsidRPr="00826A82">
        <w:rPr>
          <w:rFonts w:ascii="Arial" w:hAnsi="Arial" w:cs="Arial"/>
          <w:szCs w:val="22"/>
          <w:lang w:val="en-US"/>
        </w:rPr>
        <w:t>гласник</w:t>
      </w:r>
      <w:proofErr w:type="spellEnd"/>
      <w:r w:rsidRPr="00826A82">
        <w:rPr>
          <w:rFonts w:ascii="Arial" w:hAnsi="Arial" w:cs="Arial"/>
          <w:szCs w:val="22"/>
          <w:lang w:val="en-US"/>
        </w:rPr>
        <w:t xml:space="preserve"> РС </w:t>
      </w:r>
      <w:proofErr w:type="spellStart"/>
      <w:r w:rsidRPr="00826A82">
        <w:rPr>
          <w:rFonts w:ascii="Arial" w:hAnsi="Arial" w:cs="Arial"/>
          <w:szCs w:val="22"/>
          <w:lang w:val="en-US"/>
        </w:rPr>
        <w:t>бр</w:t>
      </w:r>
      <w:proofErr w:type="spellEnd"/>
      <w:r w:rsidRPr="00826A82">
        <w:rPr>
          <w:rFonts w:ascii="Arial" w:hAnsi="Arial" w:cs="Arial"/>
          <w:szCs w:val="22"/>
          <w:lang w:val="en-US"/>
        </w:rPr>
        <w:t xml:space="preserve">. 72/09, 81/09, 64/10, 24/11, 121/12, 42/13 - </w:t>
      </w:r>
      <w:proofErr w:type="spellStart"/>
      <w:r w:rsidRPr="00826A82">
        <w:rPr>
          <w:rFonts w:ascii="Arial" w:hAnsi="Arial" w:cs="Arial"/>
          <w:szCs w:val="22"/>
          <w:lang w:val="en-US"/>
        </w:rPr>
        <w:t>одлука</w:t>
      </w:r>
      <w:proofErr w:type="spellEnd"/>
      <w:r w:rsidRPr="00826A82">
        <w:rPr>
          <w:rFonts w:ascii="Arial" w:hAnsi="Arial" w:cs="Arial"/>
          <w:szCs w:val="22"/>
          <w:lang w:val="en-US"/>
        </w:rPr>
        <w:t xml:space="preserve"> УС, 50/13 – </w:t>
      </w:r>
      <w:proofErr w:type="spellStart"/>
      <w:r w:rsidRPr="00826A82">
        <w:rPr>
          <w:rFonts w:ascii="Arial" w:hAnsi="Arial" w:cs="Arial"/>
          <w:szCs w:val="22"/>
          <w:lang w:val="en-US"/>
        </w:rPr>
        <w:t>одлука</w:t>
      </w:r>
      <w:proofErr w:type="spellEnd"/>
      <w:r w:rsidRPr="00826A82">
        <w:rPr>
          <w:rFonts w:ascii="Arial" w:hAnsi="Arial" w:cs="Arial"/>
          <w:szCs w:val="22"/>
          <w:lang w:val="en-US"/>
        </w:rPr>
        <w:t xml:space="preserve"> УС и 98/13 – </w:t>
      </w:r>
      <w:proofErr w:type="spellStart"/>
      <w:r w:rsidRPr="00826A82">
        <w:rPr>
          <w:rFonts w:ascii="Arial" w:hAnsi="Arial" w:cs="Arial"/>
          <w:szCs w:val="22"/>
          <w:lang w:val="en-US"/>
        </w:rPr>
        <w:t>одлука</w:t>
      </w:r>
      <w:proofErr w:type="spellEnd"/>
      <w:r w:rsidRPr="00826A82">
        <w:rPr>
          <w:rFonts w:ascii="Arial" w:hAnsi="Arial" w:cs="Arial"/>
          <w:szCs w:val="22"/>
          <w:lang w:val="en-US"/>
        </w:rPr>
        <w:t xml:space="preserve"> УС) </w:t>
      </w:r>
      <w:r w:rsidRPr="00826A82">
        <w:rPr>
          <w:rFonts w:ascii="Arial" w:hAnsi="Arial" w:cs="Arial"/>
          <w:szCs w:val="22"/>
          <w:lang w:val="am-ET"/>
        </w:rPr>
        <w:t>за израду техничке документације за</w:t>
      </w:r>
      <w:r w:rsidRPr="00826A82">
        <w:rPr>
          <w:rFonts w:ascii="Arial" w:eastAsia="Calibri" w:hAnsi="Arial" w:cs="Arial"/>
          <w:szCs w:val="22"/>
          <w:lang w:val="sr-Cyrl-CS"/>
        </w:rPr>
        <w:t xml:space="preserve"> </w:t>
      </w:r>
      <w:r w:rsidRPr="00826A82">
        <w:rPr>
          <w:rFonts w:ascii="Arial" w:eastAsia="Calibri" w:hAnsi="Arial" w:cs="Arial"/>
          <w:szCs w:val="22"/>
        </w:rPr>
        <w:t>хидроелектране</w:t>
      </w:r>
      <w:r w:rsidRPr="00826A82">
        <w:rPr>
          <w:rFonts w:ascii="Arial" w:eastAsia="Calibri" w:hAnsi="Arial" w:cs="Arial"/>
          <w:szCs w:val="22"/>
          <w:lang w:val="sr-Cyrl-CS"/>
        </w:rPr>
        <w:t xml:space="preserve"> </w:t>
      </w:r>
      <w:r w:rsidRPr="00826A82">
        <w:rPr>
          <w:rFonts w:ascii="Arial" w:eastAsia="Calibri" w:hAnsi="Arial" w:cs="Arial"/>
          <w:szCs w:val="22"/>
          <w:lang w:val="ru-RU"/>
        </w:rPr>
        <w:t>снаге 10 и више М</w:t>
      </w:r>
      <w:r w:rsidRPr="00826A82">
        <w:rPr>
          <w:rFonts w:ascii="Arial" w:eastAsia="Calibri" w:hAnsi="Arial" w:cs="Arial"/>
          <w:szCs w:val="22"/>
        </w:rPr>
        <w:t>W</w:t>
      </w:r>
      <w:r w:rsidRPr="00826A82">
        <w:rPr>
          <w:rFonts w:ascii="Arial" w:eastAsia="Calibri" w:hAnsi="Arial" w:cs="Arial"/>
          <w:szCs w:val="22"/>
          <w:lang w:val="sr-Cyrl-CS"/>
        </w:rPr>
        <w:t xml:space="preserve">; </w:t>
      </w:r>
      <w:r w:rsidRPr="00826A82">
        <w:rPr>
          <w:rFonts w:ascii="Arial" w:eastAsia="Calibri" w:hAnsi="Arial" w:cs="Arial"/>
          <w:szCs w:val="22"/>
        </w:rPr>
        <w:t>далеководе</w:t>
      </w:r>
      <w:r w:rsidRPr="00826A82">
        <w:rPr>
          <w:rFonts w:ascii="Arial" w:eastAsia="Calibri" w:hAnsi="Arial" w:cs="Arial"/>
          <w:szCs w:val="22"/>
          <w:lang w:val="sr-Cyrl-CS"/>
        </w:rPr>
        <w:t xml:space="preserve"> </w:t>
      </w:r>
      <w:r w:rsidRPr="00826A82">
        <w:rPr>
          <w:rFonts w:ascii="Arial" w:eastAsia="Calibri" w:hAnsi="Arial" w:cs="Arial"/>
          <w:szCs w:val="22"/>
        </w:rPr>
        <w:t>напона 110 и више КV</w:t>
      </w:r>
      <w:r w:rsidRPr="00826A82">
        <w:rPr>
          <w:rFonts w:ascii="Arial" w:eastAsia="Calibri" w:hAnsi="Arial" w:cs="Arial"/>
          <w:szCs w:val="22"/>
          <w:lang w:val="sr-Cyrl-CS"/>
        </w:rPr>
        <w:t xml:space="preserve">; </w:t>
      </w:r>
      <w:r w:rsidRPr="00826A82">
        <w:rPr>
          <w:rFonts w:ascii="Arial" w:eastAsia="Calibri" w:hAnsi="Arial" w:cs="Arial"/>
          <w:szCs w:val="22"/>
        </w:rPr>
        <w:t>трафостанице напона 110 и више КV.</w:t>
      </w:r>
    </w:p>
    <w:p w:rsidR="00C84630" w:rsidRPr="00826A82" w:rsidRDefault="007E485F" w:rsidP="007E485F">
      <w:pPr>
        <w:pStyle w:val="ListParagraph"/>
        <w:numPr>
          <w:ilvl w:val="0"/>
          <w:numId w:val="13"/>
        </w:numPr>
        <w:spacing w:after="0" w:line="240" w:lineRule="auto"/>
        <w:jc w:val="both"/>
        <w:rPr>
          <w:rFonts w:ascii="Arial" w:hAnsi="Arial" w:cs="Arial"/>
          <w:szCs w:val="22"/>
        </w:rPr>
      </w:pPr>
      <w:r w:rsidRPr="00826A82">
        <w:rPr>
          <w:rFonts w:ascii="Arial" w:hAnsi="Arial" w:cs="Arial"/>
          <w:szCs w:val="22"/>
        </w:rPr>
        <w:t xml:space="preserve">да </w:t>
      </w:r>
      <w:r w:rsidRPr="00826A82">
        <w:rPr>
          <w:rFonts w:ascii="Arial" w:hAnsi="Arial" w:cs="Arial"/>
          <w:szCs w:val="22"/>
          <w:lang w:val="ru-RU"/>
        </w:rPr>
        <w:t>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C84630" w:rsidRPr="00826A82" w:rsidRDefault="00C84630" w:rsidP="006C42BE">
      <w:pPr>
        <w:tabs>
          <w:tab w:val="left" w:pos="709"/>
        </w:tabs>
        <w:jc w:val="both"/>
        <w:rPr>
          <w:rFonts w:ascii="Arial" w:hAnsi="Arial" w:cs="Arial"/>
          <w:b/>
          <w:sz w:val="22"/>
          <w:szCs w:val="22"/>
        </w:rPr>
      </w:pPr>
    </w:p>
    <w:p w:rsidR="006C42BE" w:rsidRPr="00826A82" w:rsidRDefault="006C42BE" w:rsidP="006C42BE">
      <w:pPr>
        <w:tabs>
          <w:tab w:val="left" w:pos="709"/>
        </w:tabs>
        <w:jc w:val="both"/>
        <w:rPr>
          <w:rFonts w:ascii="Arial" w:hAnsi="Arial" w:cs="Arial"/>
          <w:b/>
          <w:sz w:val="22"/>
          <w:szCs w:val="22"/>
        </w:rPr>
      </w:pPr>
      <w:r w:rsidRPr="00826A82">
        <w:rPr>
          <w:rFonts w:ascii="Arial" w:hAnsi="Arial" w:cs="Arial"/>
          <w:b/>
          <w:sz w:val="22"/>
          <w:szCs w:val="22"/>
        </w:rPr>
        <w:t>4.2</w:t>
      </w:r>
      <w:r w:rsidRPr="00826A82">
        <w:rPr>
          <w:rFonts w:ascii="Arial" w:hAnsi="Arial" w:cs="Arial"/>
          <w:b/>
          <w:sz w:val="22"/>
          <w:szCs w:val="22"/>
        </w:rPr>
        <w:tab/>
        <w:t>ДОДАТНИ УСЛОВИ ЗА УЧЕШЋЕ У ПОСТУПКУ ЈАВНЕ НАБАВКЕ</w:t>
      </w:r>
    </w:p>
    <w:p w:rsidR="006C42BE" w:rsidRPr="00826A82" w:rsidRDefault="006C42BE" w:rsidP="006C42BE">
      <w:pPr>
        <w:tabs>
          <w:tab w:val="left" w:pos="1455"/>
        </w:tabs>
        <w:jc w:val="both"/>
        <w:rPr>
          <w:rFonts w:ascii="Arial" w:hAnsi="Arial" w:cs="Arial"/>
          <w:sz w:val="22"/>
          <w:szCs w:val="22"/>
        </w:rPr>
      </w:pPr>
    </w:p>
    <w:p w:rsidR="006C42BE" w:rsidRPr="00826A82" w:rsidRDefault="006C42BE" w:rsidP="00B42D12">
      <w:pPr>
        <w:numPr>
          <w:ilvl w:val="0"/>
          <w:numId w:val="14"/>
        </w:numPr>
        <w:suppressAutoHyphens w:val="0"/>
        <w:autoSpaceDE w:val="0"/>
        <w:autoSpaceDN w:val="0"/>
        <w:adjustRightInd w:val="0"/>
        <w:jc w:val="both"/>
        <w:rPr>
          <w:rFonts w:ascii="Arial" w:hAnsi="Arial" w:cs="Arial"/>
          <w:color w:val="000000"/>
          <w:sz w:val="22"/>
          <w:szCs w:val="22"/>
        </w:rPr>
      </w:pPr>
      <w:r w:rsidRPr="00826A82">
        <w:rPr>
          <w:rFonts w:ascii="Arial" w:hAnsi="Arial" w:cs="Arial"/>
          <w:color w:val="000000"/>
          <w:sz w:val="22"/>
          <w:szCs w:val="22"/>
        </w:rPr>
        <w:t>располаже неопходним финансијским капацитетом:</w:t>
      </w:r>
    </w:p>
    <w:p w:rsidR="006C42BE" w:rsidRPr="00826A82" w:rsidRDefault="006C42BE" w:rsidP="00AF5C54">
      <w:pPr>
        <w:autoSpaceDE w:val="0"/>
        <w:autoSpaceDN w:val="0"/>
        <w:adjustRightInd w:val="0"/>
        <w:ind w:left="720"/>
        <w:jc w:val="both"/>
        <w:rPr>
          <w:rFonts w:ascii="Arial" w:hAnsi="Arial" w:cs="Arial"/>
          <w:sz w:val="22"/>
          <w:szCs w:val="22"/>
        </w:rPr>
      </w:pPr>
    </w:p>
    <w:p w:rsidR="00AF5C54" w:rsidRPr="00826A82" w:rsidRDefault="00AF5C54" w:rsidP="00AF5C54">
      <w:pPr>
        <w:pStyle w:val="ListParagraph"/>
        <w:numPr>
          <w:ilvl w:val="0"/>
          <w:numId w:val="18"/>
        </w:numPr>
        <w:autoSpaceDE w:val="0"/>
        <w:autoSpaceDN w:val="0"/>
        <w:adjustRightInd w:val="0"/>
        <w:spacing w:after="0" w:line="240" w:lineRule="auto"/>
        <w:jc w:val="both"/>
        <w:rPr>
          <w:rFonts w:ascii="Arial" w:hAnsi="Arial" w:cs="Arial"/>
          <w:szCs w:val="22"/>
        </w:rPr>
      </w:pPr>
      <w:r w:rsidRPr="00826A82">
        <w:rPr>
          <w:rFonts w:ascii="Arial" w:hAnsi="Arial" w:cs="Arial"/>
          <w:szCs w:val="22"/>
        </w:rPr>
        <w:t>има</w:t>
      </w:r>
      <w:r w:rsidRPr="00826A82">
        <w:rPr>
          <w:rFonts w:ascii="Arial" w:hAnsi="Arial" w:cs="Arial"/>
          <w:szCs w:val="22"/>
          <w:lang w:val="sr-Cyrl-CS"/>
        </w:rPr>
        <w:t xml:space="preserve"> </w:t>
      </w:r>
      <w:r w:rsidRPr="00826A82">
        <w:rPr>
          <w:rFonts w:ascii="Arial" w:hAnsi="Arial" w:cs="Arial"/>
          <w:szCs w:val="22"/>
        </w:rPr>
        <w:t xml:space="preserve">остварен приход од </w:t>
      </w:r>
      <w:r w:rsidRPr="00826A82">
        <w:rPr>
          <w:rFonts w:ascii="Arial" w:hAnsi="Arial" w:cs="Arial"/>
          <w:szCs w:val="22"/>
          <w:lang w:val="sr-Cyrl-CS"/>
        </w:rPr>
        <w:t>минимално</w:t>
      </w:r>
      <w:r w:rsidR="0040258B" w:rsidRPr="00826A82">
        <w:rPr>
          <w:rFonts w:ascii="Arial" w:hAnsi="Arial" w:cs="Arial"/>
          <w:szCs w:val="22"/>
        </w:rPr>
        <w:t xml:space="preserve"> 6.000.000,00 (шест</w:t>
      </w:r>
      <w:r w:rsidRPr="00826A82">
        <w:rPr>
          <w:rFonts w:ascii="Arial" w:hAnsi="Arial" w:cs="Arial"/>
          <w:szCs w:val="22"/>
        </w:rPr>
        <w:t xml:space="preserve">милиона) динара </w:t>
      </w:r>
      <w:r w:rsidRPr="00826A82">
        <w:rPr>
          <w:rFonts w:ascii="Arial" w:hAnsi="Arial" w:cs="Arial"/>
          <w:szCs w:val="22"/>
          <w:lang w:val="sr-Cyrl-CS"/>
        </w:rPr>
        <w:t xml:space="preserve">укупно </w:t>
      </w:r>
      <w:r w:rsidRPr="00826A82">
        <w:rPr>
          <w:rFonts w:ascii="Arial" w:hAnsi="Arial" w:cs="Arial"/>
          <w:szCs w:val="22"/>
        </w:rPr>
        <w:t>(без ПДВ-а)</w:t>
      </w:r>
      <w:r w:rsidRPr="00826A82">
        <w:rPr>
          <w:rFonts w:ascii="Arial" w:hAnsi="Arial" w:cs="Arial"/>
          <w:szCs w:val="22"/>
          <w:lang w:val="sr-Cyrl-CS"/>
        </w:rPr>
        <w:t>, у</w:t>
      </w:r>
      <w:r w:rsidRPr="00826A82">
        <w:rPr>
          <w:rFonts w:ascii="Arial" w:hAnsi="Arial" w:cs="Arial"/>
          <w:szCs w:val="22"/>
        </w:rPr>
        <w:t xml:space="preserve"> протекле три </w:t>
      </w:r>
      <w:r w:rsidRPr="00826A82">
        <w:rPr>
          <w:rFonts w:ascii="Arial" w:hAnsi="Arial" w:cs="Arial"/>
          <w:szCs w:val="22"/>
          <w:lang w:val="sr-Cyrl-CS"/>
        </w:rPr>
        <w:t xml:space="preserve">обрачунске </w:t>
      </w:r>
      <w:r w:rsidRPr="00826A82">
        <w:rPr>
          <w:rFonts w:ascii="Arial" w:hAnsi="Arial" w:cs="Arial"/>
          <w:szCs w:val="22"/>
        </w:rPr>
        <w:t>године (201</w:t>
      </w:r>
      <w:r w:rsidRPr="00826A82">
        <w:rPr>
          <w:rFonts w:ascii="Arial" w:hAnsi="Arial" w:cs="Arial"/>
          <w:szCs w:val="22"/>
          <w:lang w:val="sr-Cyrl-CS"/>
        </w:rPr>
        <w:t>1</w:t>
      </w:r>
      <w:r w:rsidRPr="00826A82">
        <w:rPr>
          <w:rFonts w:ascii="Arial" w:hAnsi="Arial" w:cs="Arial"/>
          <w:szCs w:val="22"/>
        </w:rPr>
        <w:t>, 201</w:t>
      </w:r>
      <w:r w:rsidRPr="00826A82">
        <w:rPr>
          <w:rFonts w:ascii="Arial" w:hAnsi="Arial" w:cs="Arial"/>
          <w:szCs w:val="22"/>
          <w:lang w:val="sr-Cyrl-CS"/>
        </w:rPr>
        <w:t>2</w:t>
      </w:r>
      <w:r w:rsidRPr="00826A82">
        <w:rPr>
          <w:rFonts w:ascii="Arial" w:hAnsi="Arial" w:cs="Arial"/>
          <w:szCs w:val="22"/>
        </w:rPr>
        <w:t>, и 201</w:t>
      </w:r>
      <w:r w:rsidRPr="00826A82">
        <w:rPr>
          <w:rFonts w:ascii="Arial" w:hAnsi="Arial" w:cs="Arial"/>
          <w:szCs w:val="22"/>
          <w:lang w:val="sr-Cyrl-CS"/>
        </w:rPr>
        <w:t>3</w:t>
      </w:r>
      <w:r w:rsidRPr="00826A82">
        <w:rPr>
          <w:rFonts w:ascii="Arial" w:hAnsi="Arial" w:cs="Arial"/>
          <w:szCs w:val="22"/>
        </w:rPr>
        <w:t>.);</w:t>
      </w:r>
    </w:p>
    <w:p w:rsidR="00AF5C54" w:rsidRPr="00826A82" w:rsidRDefault="00AF5C54" w:rsidP="00AF5C54">
      <w:pPr>
        <w:pStyle w:val="ListParagraph"/>
        <w:numPr>
          <w:ilvl w:val="0"/>
          <w:numId w:val="18"/>
        </w:numPr>
        <w:autoSpaceDE w:val="0"/>
        <w:autoSpaceDN w:val="0"/>
        <w:adjustRightInd w:val="0"/>
        <w:spacing w:after="0" w:line="240" w:lineRule="auto"/>
        <w:jc w:val="both"/>
        <w:rPr>
          <w:rFonts w:ascii="Arial" w:hAnsi="Arial" w:cs="Arial"/>
          <w:szCs w:val="22"/>
        </w:rPr>
      </w:pPr>
      <w:r w:rsidRPr="00826A82">
        <w:rPr>
          <w:rFonts w:ascii="Arial" w:hAnsi="Arial" w:cs="Arial"/>
          <w:szCs w:val="22"/>
        </w:rPr>
        <w:t>да није исказао губитак у пословању за 201</w:t>
      </w:r>
      <w:r w:rsidRPr="00826A82">
        <w:rPr>
          <w:rFonts w:ascii="Arial" w:hAnsi="Arial" w:cs="Arial"/>
          <w:szCs w:val="22"/>
          <w:lang w:val="sr-Cyrl-CS"/>
        </w:rPr>
        <w:t>1</w:t>
      </w:r>
      <w:r w:rsidRPr="00826A82">
        <w:rPr>
          <w:rFonts w:ascii="Arial" w:hAnsi="Arial" w:cs="Arial"/>
          <w:szCs w:val="22"/>
        </w:rPr>
        <w:t>, 201</w:t>
      </w:r>
      <w:r w:rsidRPr="00826A82">
        <w:rPr>
          <w:rFonts w:ascii="Arial" w:hAnsi="Arial" w:cs="Arial"/>
          <w:szCs w:val="22"/>
          <w:lang w:val="sr-Cyrl-CS"/>
        </w:rPr>
        <w:t>2</w:t>
      </w:r>
      <w:r w:rsidRPr="00826A82">
        <w:rPr>
          <w:rFonts w:ascii="Arial" w:hAnsi="Arial" w:cs="Arial"/>
          <w:szCs w:val="22"/>
        </w:rPr>
        <w:t>, и 201</w:t>
      </w:r>
      <w:r w:rsidRPr="00826A82">
        <w:rPr>
          <w:rFonts w:ascii="Arial" w:hAnsi="Arial" w:cs="Arial"/>
          <w:szCs w:val="22"/>
          <w:lang w:val="sr-Cyrl-CS"/>
        </w:rPr>
        <w:t>3</w:t>
      </w:r>
      <w:r w:rsidRPr="00826A82">
        <w:rPr>
          <w:rFonts w:ascii="Arial" w:hAnsi="Arial" w:cs="Arial"/>
          <w:szCs w:val="22"/>
        </w:rPr>
        <w:t>. годину;</w:t>
      </w:r>
    </w:p>
    <w:p w:rsidR="00AF5C54" w:rsidRPr="00826A82" w:rsidRDefault="00AF5C54" w:rsidP="00AF5C54">
      <w:pPr>
        <w:pStyle w:val="ListParagraph"/>
        <w:numPr>
          <w:ilvl w:val="0"/>
          <w:numId w:val="18"/>
        </w:numPr>
        <w:autoSpaceDE w:val="0"/>
        <w:autoSpaceDN w:val="0"/>
        <w:adjustRightInd w:val="0"/>
        <w:spacing w:after="0" w:line="240" w:lineRule="auto"/>
        <w:jc w:val="both"/>
        <w:rPr>
          <w:rFonts w:ascii="Arial" w:hAnsi="Arial" w:cs="Arial"/>
          <w:szCs w:val="22"/>
        </w:rPr>
      </w:pPr>
      <w:r w:rsidRPr="00826A82">
        <w:rPr>
          <w:rFonts w:ascii="Arial" w:hAnsi="Arial" w:cs="Arial"/>
          <w:szCs w:val="22"/>
        </w:rPr>
        <w:t>да у послед</w:t>
      </w:r>
      <w:r w:rsidRPr="00826A82">
        <w:rPr>
          <w:rFonts w:ascii="Arial" w:hAnsi="Arial" w:cs="Arial"/>
          <w:szCs w:val="22"/>
          <w:lang w:val="sr-Cyrl-CS"/>
        </w:rPr>
        <w:t>њих</w:t>
      </w:r>
      <w:r w:rsidRPr="00826A82">
        <w:rPr>
          <w:rFonts w:ascii="Arial" w:hAnsi="Arial" w:cs="Arial"/>
          <w:szCs w:val="22"/>
        </w:rPr>
        <w:t xml:space="preserve"> 12 календарских месеци </w:t>
      </w:r>
      <w:r w:rsidR="0040258B" w:rsidRPr="00826A82">
        <w:rPr>
          <w:rFonts w:ascii="Arial" w:hAnsi="Arial" w:cs="Arial"/>
          <w:szCs w:val="22"/>
          <w:lang w:val="sr-Cyrl-CS"/>
        </w:rPr>
        <w:t>(</w:t>
      </w:r>
      <w:r w:rsidRPr="00826A82">
        <w:rPr>
          <w:rFonts w:ascii="Arial" w:hAnsi="Arial" w:cs="Arial"/>
          <w:szCs w:val="22"/>
        </w:rPr>
        <w:t xml:space="preserve">пре дана објављивања позива </w:t>
      </w:r>
      <w:r w:rsidRPr="00826A82">
        <w:rPr>
          <w:rFonts w:ascii="Arial" w:eastAsia="Calibri" w:hAnsi="Arial" w:cs="Arial"/>
          <w:szCs w:val="22"/>
        </w:rPr>
        <w:t>за подношење понуда на Порталу јавних набавки</w:t>
      </w:r>
      <w:r w:rsidR="00FF090E">
        <w:rPr>
          <w:rFonts w:ascii="Arial" w:eastAsia="Calibri" w:hAnsi="Arial" w:cs="Arial"/>
          <w:szCs w:val="22"/>
          <w:lang w:val="sr-Cyrl-CS"/>
        </w:rPr>
        <w:t xml:space="preserve"> </w:t>
      </w:r>
      <w:r w:rsidR="001673B4">
        <w:rPr>
          <w:rFonts w:ascii="Arial" w:eastAsia="Calibri" w:hAnsi="Arial" w:cs="Arial"/>
          <w:szCs w:val="22"/>
          <w:lang w:val="sr-Cyrl-CS"/>
        </w:rPr>
        <w:t>(</w:t>
      </w:r>
      <w:r w:rsidR="00E81229">
        <w:rPr>
          <w:rFonts w:ascii="Arial" w:eastAsia="Calibri" w:hAnsi="Arial" w:cs="Arial"/>
          <w:szCs w:val="22"/>
          <w:lang w:val="sr-Cyrl-CS"/>
        </w:rPr>
        <w:t>20.10.2013 – 20</w:t>
      </w:r>
      <w:r w:rsidR="00FF090E">
        <w:rPr>
          <w:rFonts w:ascii="Arial" w:eastAsia="Calibri" w:hAnsi="Arial" w:cs="Arial"/>
          <w:szCs w:val="22"/>
          <w:lang w:val="sr-Cyrl-CS"/>
        </w:rPr>
        <w:t>.10.</w:t>
      </w:r>
      <w:r w:rsidRPr="00826A82">
        <w:rPr>
          <w:rFonts w:ascii="Arial" w:eastAsia="Calibri" w:hAnsi="Arial" w:cs="Arial"/>
          <w:szCs w:val="22"/>
        </w:rPr>
        <w:t>2014. године) није био неликвидан</w:t>
      </w:r>
      <w:r w:rsidRPr="00826A82">
        <w:rPr>
          <w:rFonts w:ascii="Arial" w:eastAsia="Calibri" w:hAnsi="Arial" w:cs="Arial"/>
          <w:szCs w:val="22"/>
          <w:lang w:val="sr-Cyrl-CS"/>
        </w:rPr>
        <w:t>.</w:t>
      </w:r>
    </w:p>
    <w:p w:rsidR="00AF5C54" w:rsidRPr="00826A82" w:rsidRDefault="00AF5C54" w:rsidP="004E3787">
      <w:pPr>
        <w:autoSpaceDE w:val="0"/>
        <w:autoSpaceDN w:val="0"/>
        <w:adjustRightInd w:val="0"/>
        <w:jc w:val="both"/>
        <w:rPr>
          <w:rFonts w:ascii="Arial" w:hAnsi="Arial" w:cs="Arial"/>
          <w:sz w:val="22"/>
          <w:szCs w:val="22"/>
        </w:rPr>
      </w:pPr>
    </w:p>
    <w:p w:rsidR="006C42BE" w:rsidRPr="00826A82" w:rsidRDefault="006C42BE" w:rsidP="00B42D12">
      <w:pPr>
        <w:pStyle w:val="ListParagraph"/>
        <w:numPr>
          <w:ilvl w:val="0"/>
          <w:numId w:val="14"/>
        </w:numPr>
        <w:rPr>
          <w:rFonts w:ascii="Arial" w:hAnsi="Arial" w:cs="Arial"/>
          <w:szCs w:val="22"/>
        </w:rPr>
      </w:pPr>
      <w:r w:rsidRPr="00826A82">
        <w:rPr>
          <w:rFonts w:ascii="Arial" w:hAnsi="Arial" w:cs="Arial"/>
          <w:szCs w:val="22"/>
          <w:lang w:val="sr-Cyrl-CS"/>
        </w:rPr>
        <w:t>располаже непходним пословним капацитетом:</w:t>
      </w:r>
    </w:p>
    <w:p w:rsidR="006C42BE" w:rsidRPr="00826A82" w:rsidRDefault="006C42BE" w:rsidP="006C42BE">
      <w:pPr>
        <w:pStyle w:val="ListParagraph"/>
        <w:rPr>
          <w:rFonts w:ascii="Arial" w:hAnsi="Arial" w:cs="Arial"/>
          <w:szCs w:val="22"/>
          <w:lang w:val="sr-Cyrl-CS"/>
        </w:rPr>
      </w:pPr>
    </w:p>
    <w:p w:rsidR="00335AE4" w:rsidRPr="00826A82" w:rsidRDefault="00335AE4" w:rsidP="0040258B">
      <w:pPr>
        <w:pStyle w:val="ListParagraph"/>
        <w:numPr>
          <w:ilvl w:val="0"/>
          <w:numId w:val="37"/>
        </w:numPr>
        <w:spacing w:after="0" w:line="240" w:lineRule="auto"/>
        <w:ind w:left="851" w:hanging="284"/>
        <w:jc w:val="both"/>
        <w:rPr>
          <w:rFonts w:ascii="Arial" w:hAnsi="Arial" w:cs="Arial"/>
          <w:szCs w:val="22"/>
          <w:lang w:val="sr-Cyrl-CS"/>
        </w:rPr>
      </w:pPr>
      <w:r w:rsidRPr="00826A82">
        <w:rPr>
          <w:rFonts w:ascii="Arial" w:hAnsi="Arial" w:cs="Arial"/>
          <w:szCs w:val="22"/>
          <w:lang w:val="sr-Cyrl-CS"/>
        </w:rPr>
        <w:t>да поседује сертификат о успостављеном систему квалитета по захтевима стандарда ИСО 9001,</w:t>
      </w:r>
    </w:p>
    <w:p w:rsidR="004E3787" w:rsidRPr="00826A82" w:rsidRDefault="00335AE4" w:rsidP="0040258B">
      <w:pPr>
        <w:pStyle w:val="ListParagraph"/>
        <w:numPr>
          <w:ilvl w:val="0"/>
          <w:numId w:val="37"/>
        </w:numPr>
        <w:spacing w:after="0" w:line="240" w:lineRule="auto"/>
        <w:ind w:left="851" w:hanging="284"/>
        <w:jc w:val="both"/>
        <w:rPr>
          <w:rFonts w:ascii="Arial" w:hAnsi="Arial" w:cs="Arial"/>
          <w:szCs w:val="22"/>
          <w:lang w:val="sr-Cyrl-CS"/>
        </w:rPr>
      </w:pPr>
      <w:r w:rsidRPr="00826A82">
        <w:rPr>
          <w:rFonts w:ascii="Arial" w:hAnsi="Arial" w:cs="Arial"/>
          <w:szCs w:val="22"/>
          <w:lang w:val="sr-Cyrl-CS"/>
        </w:rPr>
        <w:lastRenderedPageBreak/>
        <w:t xml:space="preserve">да има важећу полису осигурања од професионалне одговорности за    пројектанте, минималне суме </w:t>
      </w:r>
      <w:r w:rsidR="002E5B2D" w:rsidRPr="00826A82">
        <w:rPr>
          <w:rFonts w:ascii="Arial" w:hAnsi="Arial" w:cs="Arial"/>
          <w:szCs w:val="22"/>
          <w:lang w:val="sr-Cyrl-CS"/>
        </w:rPr>
        <w:t>10</w:t>
      </w:r>
      <w:r w:rsidR="004562D3" w:rsidRPr="00826A82">
        <w:rPr>
          <w:rFonts w:ascii="Arial" w:hAnsi="Arial" w:cs="Arial"/>
          <w:szCs w:val="22"/>
          <w:lang w:val="sr-Cyrl-CS"/>
        </w:rPr>
        <w:t>.000,00 (десетхиљада</w:t>
      </w:r>
      <w:r w:rsidRPr="00826A82">
        <w:rPr>
          <w:rFonts w:ascii="Arial" w:hAnsi="Arial" w:cs="Arial"/>
          <w:szCs w:val="22"/>
          <w:lang w:val="sr-Cyrl-CS"/>
        </w:rPr>
        <w:t>) евра по једном штетном догађају.</w:t>
      </w:r>
    </w:p>
    <w:p w:rsidR="00FD7A34" w:rsidRPr="00826A82" w:rsidRDefault="00FD7A34" w:rsidP="0040258B">
      <w:pPr>
        <w:pStyle w:val="ListParagraph"/>
        <w:numPr>
          <w:ilvl w:val="0"/>
          <w:numId w:val="37"/>
        </w:numPr>
        <w:spacing w:after="0" w:line="240" w:lineRule="auto"/>
        <w:ind w:left="851" w:hanging="284"/>
        <w:jc w:val="both"/>
        <w:rPr>
          <w:rFonts w:ascii="Arial" w:hAnsi="Arial" w:cs="Arial"/>
          <w:szCs w:val="22"/>
        </w:rPr>
      </w:pPr>
      <w:r w:rsidRPr="00826A82">
        <w:rPr>
          <w:rFonts w:ascii="Arial" w:hAnsi="Arial" w:cs="Arial"/>
          <w:szCs w:val="22"/>
        </w:rPr>
        <w:t>дa је Понуђач реализовао најмање 3 студије, генерална, идејна или г</w:t>
      </w:r>
      <w:r w:rsidR="0065532F" w:rsidRPr="00826A82">
        <w:rPr>
          <w:rFonts w:ascii="Arial" w:hAnsi="Arial" w:cs="Arial"/>
          <w:szCs w:val="22"/>
        </w:rPr>
        <w:t>лавна пројекта, минималн</w:t>
      </w:r>
      <w:r w:rsidR="0065532F" w:rsidRPr="00826A82">
        <w:rPr>
          <w:rFonts w:ascii="Arial" w:hAnsi="Arial" w:cs="Arial"/>
          <w:szCs w:val="22"/>
          <w:lang w:val="sr-Cyrl-CS"/>
        </w:rPr>
        <w:t>е појединачне вредности</w:t>
      </w:r>
      <w:r w:rsidRPr="00826A82">
        <w:rPr>
          <w:rFonts w:ascii="Arial" w:hAnsi="Arial" w:cs="Arial"/>
          <w:szCs w:val="22"/>
        </w:rPr>
        <w:t xml:space="preserve"> 3.000.000 динара</w:t>
      </w:r>
      <w:r w:rsidR="00691D7F" w:rsidRPr="00826A82">
        <w:rPr>
          <w:rFonts w:ascii="Arial" w:hAnsi="Arial" w:cs="Arial"/>
          <w:szCs w:val="22"/>
          <w:lang w:val="sr-Cyrl-CS"/>
        </w:rPr>
        <w:t xml:space="preserve"> без ПДВ</w:t>
      </w:r>
      <w:r w:rsidRPr="00826A82">
        <w:rPr>
          <w:rFonts w:ascii="Arial" w:hAnsi="Arial" w:cs="Arial"/>
          <w:szCs w:val="22"/>
        </w:rPr>
        <w:t xml:space="preserve">, у последњих 5 (пет) година пре објављивања позива на Порталу јавних набавки (2009, 2010, 2011, 2012. и 2013. година), из било које од следећих oблaсти: </w:t>
      </w:r>
    </w:p>
    <w:p w:rsidR="00FD7A34" w:rsidRPr="00826A82" w:rsidRDefault="00FD7A34" w:rsidP="0040258B">
      <w:pPr>
        <w:pStyle w:val="ListParagraph"/>
        <w:numPr>
          <w:ilvl w:val="0"/>
          <w:numId w:val="38"/>
        </w:numPr>
        <w:spacing w:after="0" w:line="240" w:lineRule="auto"/>
        <w:ind w:left="1418" w:hanging="284"/>
        <w:jc w:val="both"/>
        <w:rPr>
          <w:rFonts w:ascii="Arial" w:hAnsi="Arial" w:cs="Arial"/>
          <w:szCs w:val="22"/>
        </w:rPr>
      </w:pPr>
      <w:r w:rsidRPr="00826A82">
        <w:rPr>
          <w:rFonts w:ascii="Arial" w:hAnsi="Arial" w:cs="Arial"/>
          <w:szCs w:val="22"/>
        </w:rPr>
        <w:t>aлувиjaлни вoдoтoци сa aкумулaциjaмa, дужинe тoкoвa 400, 500, 600 км, слoжeни вoдoтoци сa вeћим и мaњим притoкaмa, рaчвaњимa/спajaњимa тoкoвa oкo рeчних aдa и спрудoвa,</w:t>
      </w:r>
    </w:p>
    <w:p w:rsidR="00FD7A34" w:rsidRPr="00826A82" w:rsidRDefault="00FD7A34" w:rsidP="0040258B">
      <w:pPr>
        <w:pStyle w:val="ListParagraph"/>
        <w:numPr>
          <w:ilvl w:val="0"/>
          <w:numId w:val="38"/>
        </w:numPr>
        <w:spacing w:after="0" w:line="240" w:lineRule="auto"/>
        <w:ind w:left="1418" w:hanging="284"/>
        <w:jc w:val="both"/>
        <w:rPr>
          <w:rFonts w:ascii="Arial" w:hAnsi="Arial" w:cs="Arial"/>
          <w:szCs w:val="22"/>
        </w:rPr>
      </w:pPr>
      <w:r w:rsidRPr="00826A82">
        <w:rPr>
          <w:rFonts w:ascii="Arial" w:hAnsi="Arial" w:cs="Arial"/>
          <w:szCs w:val="22"/>
        </w:rPr>
        <w:t>дугoрoчнe мoдeлскe симулaциje и прoгнoзe (укључуjући и вишeгoдишњe пeриoдe oд 10, 15 гoдинa),</w:t>
      </w:r>
    </w:p>
    <w:p w:rsidR="00FD7A34" w:rsidRPr="00826A82" w:rsidRDefault="00FD7A34" w:rsidP="0040258B">
      <w:pPr>
        <w:pStyle w:val="ListParagraph"/>
        <w:numPr>
          <w:ilvl w:val="0"/>
          <w:numId w:val="38"/>
        </w:numPr>
        <w:spacing w:after="0" w:line="240" w:lineRule="auto"/>
        <w:ind w:left="1418" w:hanging="284"/>
        <w:jc w:val="both"/>
        <w:rPr>
          <w:rFonts w:ascii="Arial" w:hAnsi="Arial" w:cs="Arial"/>
          <w:szCs w:val="22"/>
        </w:rPr>
      </w:pPr>
      <w:r w:rsidRPr="00826A82">
        <w:rPr>
          <w:rFonts w:ascii="Arial" w:hAnsi="Arial" w:cs="Arial"/>
          <w:szCs w:val="22"/>
        </w:rPr>
        <w:t>динaмичкe прoмeнe у систeму услeд прирoдних дoтoкa у aкмулaциje и вaриjaбилнoг рaдa eлeктрaнa,</w:t>
      </w:r>
    </w:p>
    <w:p w:rsidR="00FD7A34" w:rsidRPr="00826A82" w:rsidRDefault="00FD7A34" w:rsidP="0040258B">
      <w:pPr>
        <w:pStyle w:val="ListParagraph"/>
        <w:numPr>
          <w:ilvl w:val="0"/>
          <w:numId w:val="38"/>
        </w:numPr>
        <w:spacing w:after="0" w:line="240" w:lineRule="auto"/>
        <w:ind w:left="1418" w:hanging="284"/>
        <w:jc w:val="both"/>
        <w:rPr>
          <w:rFonts w:ascii="Arial" w:hAnsi="Arial" w:cs="Arial"/>
          <w:szCs w:val="22"/>
        </w:rPr>
      </w:pPr>
      <w:r w:rsidRPr="00826A82">
        <w:rPr>
          <w:rFonts w:ascii="Arial" w:hAnsi="Arial" w:cs="Arial"/>
          <w:szCs w:val="22"/>
        </w:rPr>
        <w:t>прoрaчунски кoрaци дужинe дo jeднoг сaтa, у склaду сa фрeквeнциjoм прoмeнa кoje нaмeћу хидрoeлeктрaнe сa вaриjaбилним рaдoм,</w:t>
      </w:r>
    </w:p>
    <w:p w:rsidR="00FD7A34" w:rsidRPr="00826A82" w:rsidRDefault="00FD7A34" w:rsidP="0040258B">
      <w:pPr>
        <w:pStyle w:val="ListParagraph"/>
        <w:numPr>
          <w:ilvl w:val="0"/>
          <w:numId w:val="38"/>
        </w:numPr>
        <w:spacing w:after="0" w:line="240" w:lineRule="auto"/>
        <w:ind w:left="1418" w:hanging="284"/>
        <w:jc w:val="both"/>
        <w:rPr>
          <w:rFonts w:ascii="Arial" w:hAnsi="Arial" w:cs="Arial"/>
          <w:szCs w:val="22"/>
        </w:rPr>
      </w:pPr>
      <w:r w:rsidRPr="00826A82">
        <w:rPr>
          <w:rFonts w:ascii="Arial" w:hAnsi="Arial" w:cs="Arial"/>
          <w:szCs w:val="22"/>
        </w:rPr>
        <w:t>прeдмeт симулaциja и прoгнoзa: нeустaљeнo тeчeњe, трaнспoрт нaнoсa и мoрфoлoшкe прoмeнe</w:t>
      </w:r>
      <w:r w:rsidR="0065532F" w:rsidRPr="00826A82">
        <w:rPr>
          <w:rFonts w:ascii="Arial" w:hAnsi="Arial" w:cs="Arial"/>
          <w:szCs w:val="22"/>
        </w:rPr>
        <w:t xml:space="preserve"> кoритa, квaлитeт вoдe и нaнoсa</w:t>
      </w:r>
      <w:r w:rsidR="0065532F" w:rsidRPr="00826A82">
        <w:rPr>
          <w:rFonts w:ascii="Arial" w:hAnsi="Arial" w:cs="Arial"/>
          <w:szCs w:val="22"/>
          <w:lang w:val="sr-Cyrl-CS"/>
        </w:rPr>
        <w:t>.</w:t>
      </w:r>
    </w:p>
    <w:p w:rsidR="00FD7A34" w:rsidRPr="00826A82" w:rsidRDefault="00FD7A34" w:rsidP="0040258B">
      <w:pPr>
        <w:pStyle w:val="ListParagraph"/>
        <w:spacing w:after="0" w:line="240" w:lineRule="auto"/>
        <w:ind w:left="851"/>
        <w:jc w:val="both"/>
        <w:rPr>
          <w:rFonts w:ascii="Arial" w:hAnsi="Arial" w:cs="Arial"/>
          <w:szCs w:val="22"/>
        </w:rPr>
      </w:pPr>
    </w:p>
    <w:p w:rsidR="00EC0489" w:rsidRPr="00826A82" w:rsidRDefault="00EC0489" w:rsidP="0040258B">
      <w:pPr>
        <w:pStyle w:val="ListParagraph"/>
        <w:numPr>
          <w:ilvl w:val="0"/>
          <w:numId w:val="14"/>
        </w:numPr>
        <w:spacing w:after="0" w:line="240" w:lineRule="auto"/>
        <w:jc w:val="both"/>
        <w:rPr>
          <w:rFonts w:ascii="Arial" w:hAnsi="Arial" w:cs="Arial"/>
          <w:szCs w:val="22"/>
        </w:rPr>
      </w:pPr>
      <w:r w:rsidRPr="00826A82">
        <w:rPr>
          <w:rFonts w:ascii="Arial" w:hAnsi="Arial" w:cs="Arial"/>
          <w:szCs w:val="22"/>
          <w:lang w:val="sr-Cyrl-CS"/>
        </w:rPr>
        <w:t>располаже довољним кадровским капацитетом:</w:t>
      </w:r>
    </w:p>
    <w:p w:rsidR="00EC0489" w:rsidRPr="00826A82" w:rsidRDefault="00EC0489" w:rsidP="00EC0489">
      <w:pPr>
        <w:pStyle w:val="Bulit02"/>
        <w:spacing w:after="0"/>
        <w:rPr>
          <w:sz w:val="22"/>
          <w:szCs w:val="22"/>
        </w:rPr>
      </w:pPr>
      <w:r w:rsidRPr="00826A82">
        <w:rPr>
          <w:sz w:val="22"/>
          <w:szCs w:val="22"/>
        </w:rPr>
        <w:t xml:space="preserve">да има најмање </w:t>
      </w:r>
      <w:r w:rsidRPr="00826A82">
        <w:rPr>
          <w:sz w:val="22"/>
          <w:szCs w:val="22"/>
          <w:lang w:val="sr-Cyrl-CS"/>
        </w:rPr>
        <w:t>5</w:t>
      </w:r>
      <w:r w:rsidRPr="00826A82">
        <w:rPr>
          <w:sz w:val="22"/>
          <w:szCs w:val="22"/>
        </w:rPr>
        <w:t xml:space="preserve"> запослен</w:t>
      </w:r>
      <w:r w:rsidRPr="00826A82">
        <w:rPr>
          <w:sz w:val="22"/>
          <w:szCs w:val="22"/>
          <w:lang w:val="sr-Cyrl-CS"/>
        </w:rPr>
        <w:t>их</w:t>
      </w:r>
      <w:r w:rsidRPr="00826A82">
        <w:rPr>
          <w:sz w:val="22"/>
          <w:szCs w:val="22"/>
        </w:rPr>
        <w:t xml:space="preserve"> или ангажован</w:t>
      </w:r>
      <w:r w:rsidRPr="00826A82">
        <w:rPr>
          <w:sz w:val="22"/>
          <w:szCs w:val="22"/>
          <w:lang w:val="sr-Cyrl-CS"/>
        </w:rPr>
        <w:t>их</w:t>
      </w:r>
      <w:r w:rsidRPr="00826A82">
        <w:rPr>
          <w:sz w:val="22"/>
          <w:szCs w:val="22"/>
        </w:rPr>
        <w:t xml:space="preserve"> </w:t>
      </w:r>
      <w:r w:rsidRPr="00826A82">
        <w:rPr>
          <w:sz w:val="22"/>
          <w:szCs w:val="22"/>
          <w:lang w:val="sr-Cyrl-CS"/>
        </w:rPr>
        <w:t xml:space="preserve">лица </w:t>
      </w:r>
      <w:r w:rsidRPr="00826A82">
        <w:rPr>
          <w:sz w:val="22"/>
          <w:szCs w:val="22"/>
        </w:rPr>
        <w:t xml:space="preserve">сходно члану 199. до 202. Закона о раду, следећих квалификација и стручности: </w:t>
      </w:r>
    </w:p>
    <w:p w:rsidR="00A212A6" w:rsidRPr="00826A82" w:rsidRDefault="00A212A6" w:rsidP="00C22616">
      <w:pPr>
        <w:pStyle w:val="Bulit02"/>
        <w:numPr>
          <w:ilvl w:val="0"/>
          <w:numId w:val="41"/>
        </w:numPr>
        <w:spacing w:after="0"/>
        <w:rPr>
          <w:sz w:val="22"/>
          <w:szCs w:val="22"/>
        </w:rPr>
      </w:pPr>
      <w:r w:rsidRPr="00826A82">
        <w:rPr>
          <w:sz w:val="22"/>
          <w:szCs w:val="22"/>
          <w:lang w:val="sr-Cyrl-CS"/>
        </w:rPr>
        <w:t xml:space="preserve">3 </w:t>
      </w:r>
      <w:r w:rsidRPr="00826A82">
        <w:rPr>
          <w:sz w:val="22"/>
          <w:szCs w:val="22"/>
        </w:rPr>
        <w:t>дипломиран</w:t>
      </w:r>
      <w:r w:rsidRPr="00826A82">
        <w:rPr>
          <w:sz w:val="22"/>
          <w:szCs w:val="22"/>
          <w:lang w:val="sr-Cyrl-CS"/>
        </w:rPr>
        <w:t>а</w:t>
      </w:r>
      <w:r w:rsidRPr="00826A82">
        <w:rPr>
          <w:sz w:val="22"/>
          <w:szCs w:val="22"/>
        </w:rPr>
        <w:t xml:space="preserve"> грађевинск</w:t>
      </w:r>
      <w:r w:rsidRPr="00826A82">
        <w:rPr>
          <w:sz w:val="22"/>
          <w:szCs w:val="22"/>
          <w:lang w:val="sr-Cyrl-CS"/>
        </w:rPr>
        <w:t>а</w:t>
      </w:r>
      <w:r w:rsidRPr="00826A82">
        <w:rPr>
          <w:sz w:val="22"/>
          <w:szCs w:val="22"/>
        </w:rPr>
        <w:t xml:space="preserve"> инжењер</w:t>
      </w:r>
      <w:r w:rsidRPr="00826A82">
        <w:rPr>
          <w:sz w:val="22"/>
          <w:szCs w:val="22"/>
          <w:lang w:val="sr-Cyrl-CS"/>
        </w:rPr>
        <w:t>а</w:t>
      </w:r>
      <w:r w:rsidRPr="00826A82">
        <w:rPr>
          <w:sz w:val="22"/>
          <w:szCs w:val="22"/>
        </w:rPr>
        <w:t xml:space="preserve"> хидротехничке струке са важећом лиценцом </w:t>
      </w:r>
      <w:r w:rsidR="00CD38BC" w:rsidRPr="00826A82">
        <w:rPr>
          <w:sz w:val="22"/>
          <w:szCs w:val="22"/>
          <w:lang w:val="sr-Cyrl-CS"/>
        </w:rPr>
        <w:t xml:space="preserve">ИКС </w:t>
      </w:r>
      <w:r w:rsidRPr="00826A82">
        <w:rPr>
          <w:sz w:val="22"/>
          <w:szCs w:val="22"/>
        </w:rPr>
        <w:t>бр. 313 или 314</w:t>
      </w:r>
    </w:p>
    <w:p w:rsidR="00A212A6" w:rsidRPr="00826A82" w:rsidRDefault="00A212A6" w:rsidP="00C22616">
      <w:pPr>
        <w:pStyle w:val="Bulit02"/>
        <w:numPr>
          <w:ilvl w:val="0"/>
          <w:numId w:val="41"/>
        </w:numPr>
        <w:spacing w:after="0"/>
        <w:rPr>
          <w:sz w:val="22"/>
          <w:szCs w:val="22"/>
        </w:rPr>
      </w:pPr>
      <w:r w:rsidRPr="00826A82">
        <w:rPr>
          <w:sz w:val="22"/>
          <w:szCs w:val="22"/>
          <w:lang w:val="sr-Cyrl-CS"/>
        </w:rPr>
        <w:t xml:space="preserve">1 </w:t>
      </w:r>
      <w:r w:rsidRPr="00826A82">
        <w:rPr>
          <w:sz w:val="22"/>
          <w:szCs w:val="22"/>
        </w:rPr>
        <w:t>дипломиран</w:t>
      </w:r>
      <w:r w:rsidR="00BC23A9" w:rsidRPr="00826A82">
        <w:rPr>
          <w:sz w:val="22"/>
          <w:szCs w:val="22"/>
          <w:lang w:val="sr-Cyrl-CS"/>
        </w:rPr>
        <w:t>ов</w:t>
      </w:r>
      <w:r w:rsidRPr="00826A82">
        <w:rPr>
          <w:sz w:val="22"/>
          <w:szCs w:val="22"/>
        </w:rPr>
        <w:t xml:space="preserve"> инжењер</w:t>
      </w:r>
      <w:r w:rsidR="00BC23A9" w:rsidRPr="00826A82">
        <w:rPr>
          <w:sz w:val="22"/>
          <w:szCs w:val="22"/>
          <w:lang w:val="sr-Cyrl-CS"/>
        </w:rPr>
        <w:t>а</w:t>
      </w:r>
      <w:r w:rsidRPr="00826A82">
        <w:rPr>
          <w:sz w:val="22"/>
          <w:szCs w:val="22"/>
        </w:rPr>
        <w:t xml:space="preserve"> геодезије са важећом лиценцом </w:t>
      </w:r>
      <w:r w:rsidR="00CD38BC" w:rsidRPr="00826A82">
        <w:rPr>
          <w:sz w:val="22"/>
          <w:szCs w:val="22"/>
          <w:lang w:val="sr-Cyrl-CS"/>
        </w:rPr>
        <w:t xml:space="preserve">ИКС </w:t>
      </w:r>
      <w:r w:rsidRPr="00826A82">
        <w:rPr>
          <w:sz w:val="22"/>
          <w:szCs w:val="22"/>
        </w:rPr>
        <w:t>бр. 372 или 471</w:t>
      </w:r>
    </w:p>
    <w:p w:rsidR="00A212A6" w:rsidRPr="00826A82" w:rsidRDefault="00A212A6" w:rsidP="00C22616">
      <w:pPr>
        <w:pStyle w:val="Bulit02"/>
        <w:numPr>
          <w:ilvl w:val="0"/>
          <w:numId w:val="41"/>
        </w:numPr>
        <w:spacing w:after="0"/>
        <w:rPr>
          <w:sz w:val="22"/>
          <w:szCs w:val="22"/>
        </w:rPr>
      </w:pPr>
      <w:r w:rsidRPr="00826A82">
        <w:rPr>
          <w:sz w:val="22"/>
          <w:szCs w:val="22"/>
        </w:rPr>
        <w:t>дипломиран</w:t>
      </w:r>
      <w:r w:rsidR="00BC23A9" w:rsidRPr="00826A82">
        <w:rPr>
          <w:sz w:val="22"/>
          <w:szCs w:val="22"/>
          <w:lang w:val="sr-Cyrl-CS"/>
        </w:rPr>
        <w:t>ог</w:t>
      </w:r>
      <w:r w:rsidRPr="00826A82">
        <w:rPr>
          <w:sz w:val="22"/>
          <w:szCs w:val="22"/>
        </w:rPr>
        <w:t xml:space="preserve"> инжењер</w:t>
      </w:r>
      <w:r w:rsidR="00BC23A9" w:rsidRPr="00826A82">
        <w:rPr>
          <w:sz w:val="22"/>
          <w:szCs w:val="22"/>
          <w:lang w:val="sr-Cyrl-CS"/>
        </w:rPr>
        <w:t>а</w:t>
      </w:r>
      <w:r w:rsidRPr="00826A82">
        <w:rPr>
          <w:sz w:val="22"/>
          <w:szCs w:val="22"/>
        </w:rPr>
        <w:t xml:space="preserve"> електротехнике са важећом лиценцом </w:t>
      </w:r>
      <w:r w:rsidR="00CD38BC" w:rsidRPr="00826A82">
        <w:rPr>
          <w:sz w:val="22"/>
          <w:szCs w:val="22"/>
          <w:lang w:val="sr-Cyrl-CS"/>
        </w:rPr>
        <w:t xml:space="preserve">ИКС </w:t>
      </w:r>
      <w:r w:rsidRPr="00826A82">
        <w:rPr>
          <w:sz w:val="22"/>
          <w:szCs w:val="22"/>
        </w:rPr>
        <w:t>бр. 351 или 352</w:t>
      </w:r>
    </w:p>
    <w:p w:rsidR="00EC0489" w:rsidRPr="00826A82" w:rsidRDefault="00EC0489" w:rsidP="00EC0489">
      <w:pPr>
        <w:pStyle w:val="ListParagraph"/>
        <w:spacing w:after="0" w:line="240" w:lineRule="auto"/>
        <w:jc w:val="both"/>
        <w:rPr>
          <w:rFonts w:ascii="Arial" w:hAnsi="Arial" w:cs="Arial"/>
          <w:szCs w:val="22"/>
        </w:rPr>
      </w:pPr>
    </w:p>
    <w:p w:rsidR="005E1D68" w:rsidRPr="00826A82" w:rsidRDefault="006C42BE" w:rsidP="0040258B">
      <w:pPr>
        <w:pStyle w:val="ListParagraph"/>
        <w:numPr>
          <w:ilvl w:val="0"/>
          <w:numId w:val="14"/>
        </w:numPr>
        <w:spacing w:after="0" w:line="240" w:lineRule="auto"/>
        <w:jc w:val="both"/>
        <w:rPr>
          <w:rFonts w:ascii="Arial" w:hAnsi="Arial" w:cs="Arial"/>
          <w:szCs w:val="22"/>
        </w:rPr>
      </w:pPr>
      <w:r w:rsidRPr="00826A82">
        <w:rPr>
          <w:rFonts w:ascii="Arial" w:hAnsi="Arial" w:cs="Arial"/>
          <w:szCs w:val="22"/>
        </w:rPr>
        <w:t xml:space="preserve">располаже довољним </w:t>
      </w:r>
      <w:r w:rsidRPr="00826A82">
        <w:rPr>
          <w:rFonts w:ascii="Arial" w:hAnsi="Arial" w:cs="Arial"/>
          <w:szCs w:val="22"/>
          <w:lang w:val="sr-Cyrl-CS"/>
        </w:rPr>
        <w:t>техничким</w:t>
      </w:r>
      <w:r w:rsidRPr="00826A82">
        <w:rPr>
          <w:rFonts w:ascii="Arial" w:hAnsi="Arial" w:cs="Arial"/>
          <w:szCs w:val="22"/>
        </w:rPr>
        <w:t xml:space="preserve"> капацитетом</w:t>
      </w:r>
      <w:r w:rsidRPr="00826A82">
        <w:rPr>
          <w:rFonts w:ascii="Arial" w:hAnsi="Arial" w:cs="Arial"/>
          <w:szCs w:val="22"/>
          <w:lang w:val="sr-Cyrl-CS"/>
        </w:rPr>
        <w:t>:</w:t>
      </w:r>
    </w:p>
    <w:p w:rsidR="00335AE4" w:rsidRPr="00826A82" w:rsidRDefault="00335AE4" w:rsidP="0040258B">
      <w:pPr>
        <w:pStyle w:val="ListParagraph"/>
        <w:spacing w:after="0" w:line="240" w:lineRule="auto"/>
        <w:jc w:val="both"/>
        <w:rPr>
          <w:rFonts w:ascii="Arial" w:hAnsi="Arial" w:cs="Arial"/>
          <w:szCs w:val="22"/>
          <w:lang w:val="sr-Cyrl-CS"/>
        </w:rPr>
      </w:pPr>
    </w:p>
    <w:p w:rsidR="00335AE4" w:rsidRPr="00826A82" w:rsidRDefault="0065532F" w:rsidP="0065532F">
      <w:pPr>
        <w:pStyle w:val="ListParagraph"/>
        <w:numPr>
          <w:ilvl w:val="0"/>
          <w:numId w:val="37"/>
        </w:numPr>
        <w:spacing w:after="0" w:line="240" w:lineRule="auto"/>
        <w:jc w:val="both"/>
        <w:rPr>
          <w:rFonts w:ascii="Arial" w:hAnsi="Arial" w:cs="Arial"/>
          <w:szCs w:val="22"/>
        </w:rPr>
      </w:pPr>
      <w:r w:rsidRPr="00826A82">
        <w:rPr>
          <w:rFonts w:ascii="Arial" w:hAnsi="Arial" w:cs="Arial"/>
          <w:szCs w:val="22"/>
          <w:lang w:val="sr-Cyrl-CS"/>
        </w:rPr>
        <w:t xml:space="preserve">да има </w:t>
      </w:r>
      <w:r w:rsidR="000A536C" w:rsidRPr="00826A82">
        <w:rPr>
          <w:rFonts w:ascii="Arial" w:hAnsi="Arial" w:cs="Arial"/>
          <w:szCs w:val="22"/>
        </w:rPr>
        <w:t xml:space="preserve">лиценцирани софтвер </w:t>
      </w:r>
      <w:r w:rsidRPr="00826A82">
        <w:rPr>
          <w:rFonts w:ascii="Arial" w:hAnsi="Arial" w:cs="Arial"/>
          <w:szCs w:val="22"/>
          <w:lang w:val="sr-Cyrl-CS"/>
        </w:rPr>
        <w:t xml:space="preserve">- </w:t>
      </w:r>
      <w:r w:rsidR="000A536C" w:rsidRPr="00826A82">
        <w:rPr>
          <w:rFonts w:ascii="Arial" w:hAnsi="Arial" w:cs="Arial"/>
          <w:szCs w:val="22"/>
        </w:rPr>
        <w:t>општи софтвер (Оffice или сл.), израда графичке документације (ACAD или сл.), софтвер за хидраулички прорачуни ре</w:t>
      </w:r>
      <w:r w:rsidRPr="00826A82">
        <w:rPr>
          <w:rFonts w:ascii="Arial" w:hAnsi="Arial" w:cs="Arial"/>
          <w:szCs w:val="22"/>
        </w:rPr>
        <w:t>чних токова и акумулација и др.</w:t>
      </w:r>
    </w:p>
    <w:p w:rsidR="006C42BE" w:rsidRPr="00826A82" w:rsidRDefault="006C42BE" w:rsidP="0040258B">
      <w:pPr>
        <w:autoSpaceDE w:val="0"/>
        <w:autoSpaceDN w:val="0"/>
        <w:adjustRightInd w:val="0"/>
        <w:ind w:hanging="371"/>
        <w:jc w:val="both"/>
        <w:rPr>
          <w:rFonts w:ascii="Arial" w:hAnsi="Arial" w:cs="Arial"/>
          <w:sz w:val="22"/>
          <w:szCs w:val="22"/>
        </w:rPr>
      </w:pPr>
    </w:p>
    <w:p w:rsidR="006C42BE" w:rsidRPr="00826A82" w:rsidRDefault="006C42BE" w:rsidP="006C42BE">
      <w:pPr>
        <w:jc w:val="both"/>
        <w:rPr>
          <w:rFonts w:ascii="Arial" w:hAnsi="Arial" w:cs="Arial"/>
          <w:b/>
          <w:sz w:val="22"/>
          <w:szCs w:val="22"/>
        </w:rPr>
      </w:pPr>
    </w:p>
    <w:p w:rsidR="006C42BE" w:rsidRPr="00826A82" w:rsidRDefault="006C42BE" w:rsidP="006C42BE">
      <w:pPr>
        <w:jc w:val="both"/>
        <w:rPr>
          <w:rFonts w:ascii="Arial" w:hAnsi="Arial" w:cs="Arial"/>
          <w:b/>
          <w:sz w:val="22"/>
          <w:szCs w:val="22"/>
        </w:rPr>
      </w:pPr>
      <w:r w:rsidRPr="00826A82">
        <w:rPr>
          <w:rFonts w:ascii="Arial" w:hAnsi="Arial" w:cs="Arial"/>
          <w:b/>
          <w:sz w:val="22"/>
          <w:szCs w:val="22"/>
        </w:rPr>
        <w:t>4.3</w:t>
      </w:r>
      <w:r w:rsidRPr="00826A82">
        <w:rPr>
          <w:rFonts w:ascii="Arial" w:hAnsi="Arial" w:cs="Arial"/>
          <w:b/>
          <w:sz w:val="22"/>
          <w:szCs w:val="22"/>
        </w:rPr>
        <w:tab/>
        <w:t xml:space="preserve"> УПУТСТВО КАКО СЕ ДОКАЗУЈЕ ИСПУЊЕНОСТ УСЛОВА</w:t>
      </w:r>
    </w:p>
    <w:p w:rsidR="006C42BE" w:rsidRPr="00826A82" w:rsidRDefault="006C42BE" w:rsidP="006C42BE">
      <w:pPr>
        <w:tabs>
          <w:tab w:val="left" w:pos="1455"/>
        </w:tabs>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826A82" w:rsidRDefault="00D94D7E" w:rsidP="00D94D7E">
      <w:pPr>
        <w:jc w:val="both"/>
        <w:rPr>
          <w:rFonts w:ascii="Arial" w:hAnsi="Arial" w:cs="Arial"/>
          <w:b/>
          <w:i/>
          <w:sz w:val="22"/>
          <w:szCs w:val="22"/>
        </w:rPr>
      </w:pPr>
    </w:p>
    <w:p w:rsidR="006C42BE" w:rsidRPr="00826A82" w:rsidRDefault="00B94F54" w:rsidP="00D94D7E">
      <w:pPr>
        <w:jc w:val="both"/>
        <w:rPr>
          <w:rFonts w:ascii="Arial" w:hAnsi="Arial" w:cs="Arial"/>
          <w:b/>
          <w:i/>
          <w:sz w:val="22"/>
          <w:szCs w:val="22"/>
          <w:u w:val="single"/>
        </w:rPr>
      </w:pPr>
      <w:r w:rsidRPr="00826A82">
        <w:rPr>
          <w:rFonts w:ascii="Arial" w:hAnsi="Arial" w:cs="Arial"/>
          <w:b/>
          <w:i/>
          <w:sz w:val="22"/>
          <w:szCs w:val="22"/>
          <w:u w:val="single"/>
        </w:rPr>
        <w:t>Правно лице</w:t>
      </w:r>
      <w:r w:rsidR="00085108" w:rsidRPr="00826A82">
        <w:rPr>
          <w:rFonts w:ascii="Arial" w:hAnsi="Arial" w:cs="Arial"/>
          <w:b/>
          <w:i/>
          <w:sz w:val="22"/>
          <w:szCs w:val="22"/>
          <w:u w:val="single"/>
        </w:rPr>
        <w:t>:</w:t>
      </w:r>
    </w:p>
    <w:p w:rsidR="006C42BE" w:rsidRPr="00826A82" w:rsidRDefault="006C42BE" w:rsidP="006C42BE">
      <w:pPr>
        <w:numPr>
          <w:ilvl w:val="0"/>
          <w:numId w:val="1"/>
        </w:numPr>
        <w:tabs>
          <w:tab w:val="left" w:pos="993"/>
        </w:tabs>
        <w:ind w:left="0" w:firstLine="567"/>
        <w:jc w:val="both"/>
        <w:rPr>
          <w:rFonts w:ascii="Arial" w:hAnsi="Arial" w:cs="Arial"/>
          <w:sz w:val="22"/>
          <w:szCs w:val="22"/>
        </w:rPr>
      </w:pPr>
      <w:r w:rsidRPr="00826A82">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826A82" w:rsidRDefault="006C42BE" w:rsidP="006C42BE">
      <w:pPr>
        <w:numPr>
          <w:ilvl w:val="0"/>
          <w:numId w:val="1"/>
        </w:numPr>
        <w:tabs>
          <w:tab w:val="left" w:pos="993"/>
        </w:tabs>
        <w:ind w:left="0" w:firstLine="567"/>
        <w:jc w:val="both"/>
        <w:rPr>
          <w:rFonts w:ascii="Arial" w:hAnsi="Arial" w:cs="Arial"/>
          <w:sz w:val="22"/>
          <w:szCs w:val="22"/>
        </w:rPr>
      </w:pPr>
      <w:r w:rsidRPr="00826A82">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C42BE" w:rsidRPr="00826A82" w:rsidRDefault="006C42BE" w:rsidP="006C42BE">
      <w:pPr>
        <w:tabs>
          <w:tab w:val="left" w:pos="993"/>
        </w:tabs>
        <w:jc w:val="both"/>
        <w:rPr>
          <w:rFonts w:ascii="Arial" w:hAnsi="Arial" w:cs="Arial"/>
          <w:sz w:val="22"/>
          <w:szCs w:val="22"/>
        </w:rPr>
      </w:pPr>
      <w:r w:rsidRPr="00826A82">
        <w:rPr>
          <w:rFonts w:ascii="Arial" w:hAnsi="Arial" w:cs="Arial"/>
          <w:sz w:val="22"/>
          <w:szCs w:val="22"/>
        </w:rPr>
        <w:t>За домаће понуђаче:</w:t>
      </w:r>
    </w:p>
    <w:p w:rsidR="00032910" w:rsidRPr="00826A82" w:rsidRDefault="00032910" w:rsidP="00032910">
      <w:pPr>
        <w:pStyle w:val="ListParagraph"/>
        <w:numPr>
          <w:ilvl w:val="0"/>
          <w:numId w:val="15"/>
        </w:numPr>
        <w:spacing w:after="0" w:line="240" w:lineRule="auto"/>
        <w:ind w:left="1077" w:hanging="357"/>
        <w:contextualSpacing w:val="0"/>
        <w:jc w:val="both"/>
        <w:rPr>
          <w:rFonts w:ascii="Arial" w:hAnsi="Arial" w:cs="Arial"/>
          <w:i/>
          <w:szCs w:val="22"/>
        </w:rPr>
      </w:pPr>
      <w:r w:rsidRPr="00826A82">
        <w:rPr>
          <w:rFonts w:ascii="Arial" w:hAnsi="Arial" w:cs="Arial"/>
          <w:i/>
          <w:szCs w:val="22"/>
        </w:rPr>
        <w:t xml:space="preserve">за кривична дела против привреде, против животне средине, примања или давања мита, кривично дело преваре, доставити – Уверење Основног суда ( које обухвата и податке из казнене евиденције за кривична дела које су у надлежности редовног кривичног оделења Вишег суда. Уколико </w:t>
      </w:r>
      <w:r w:rsidRPr="00826A82">
        <w:rPr>
          <w:rFonts w:ascii="Arial" w:hAnsi="Arial" w:cs="Arial"/>
          <w:i/>
          <w:szCs w:val="22"/>
        </w:rPr>
        <w:lastRenderedPageBreak/>
        <w:t>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032910" w:rsidRPr="00826A82" w:rsidRDefault="00032910" w:rsidP="00032910">
      <w:pPr>
        <w:pStyle w:val="ListParagraph"/>
        <w:numPr>
          <w:ilvl w:val="0"/>
          <w:numId w:val="15"/>
        </w:numPr>
        <w:spacing w:after="0" w:line="240" w:lineRule="auto"/>
        <w:ind w:left="1077" w:hanging="357"/>
        <w:contextualSpacing w:val="0"/>
        <w:jc w:val="both"/>
        <w:rPr>
          <w:rFonts w:ascii="Arial" w:hAnsi="Arial" w:cs="Arial"/>
          <w:i/>
          <w:szCs w:val="22"/>
        </w:rPr>
      </w:pPr>
      <w:r w:rsidRPr="00826A82">
        <w:rPr>
          <w:rFonts w:ascii="Arial" w:hAnsi="Arial" w:cs="Arial"/>
          <w:i/>
          <w:szCs w:val="22"/>
        </w:rPr>
        <w:t>За кривична дела организованог криминала- Уверење посебног оделења (за организовани криминал) Вишег суда у Београду;</w:t>
      </w:r>
    </w:p>
    <w:p w:rsidR="00032910" w:rsidRPr="00826A82" w:rsidRDefault="00032910" w:rsidP="00032910">
      <w:pPr>
        <w:pStyle w:val="Bulit02"/>
        <w:spacing w:after="0"/>
        <w:ind w:left="1077" w:hanging="357"/>
        <w:rPr>
          <w:i/>
          <w:sz w:val="22"/>
          <w:szCs w:val="22"/>
          <w:lang w:val="ru-RU"/>
        </w:rPr>
      </w:pPr>
      <w:r w:rsidRPr="00826A82">
        <w:rPr>
          <w:i/>
          <w:sz w:val="22"/>
          <w:szCs w:val="22"/>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 </w:t>
      </w:r>
      <w:r w:rsidRPr="00826A82">
        <w:rPr>
          <w:i/>
          <w:sz w:val="22"/>
          <w:szCs w:val="22"/>
          <w:lang w:val="ru-RU"/>
        </w:rPr>
        <w:t xml:space="preserve">Ако је више законских заступника за сваког </w:t>
      </w:r>
      <w:r w:rsidRPr="00826A82">
        <w:rPr>
          <w:i/>
          <w:sz w:val="22"/>
          <w:szCs w:val="22"/>
          <w:lang w:val="sr-Cyrl-CS"/>
        </w:rPr>
        <w:t>с</w:t>
      </w:r>
      <w:r w:rsidRPr="00826A82">
        <w:rPr>
          <w:i/>
          <w:sz w:val="22"/>
          <w:szCs w:val="22"/>
        </w:rPr>
        <w:t xml:space="preserve">e </w:t>
      </w:r>
      <w:r w:rsidRPr="00826A82">
        <w:rPr>
          <w:i/>
          <w:sz w:val="22"/>
          <w:szCs w:val="22"/>
          <w:lang w:val="ru-RU"/>
        </w:rPr>
        <w:t>доставља уверење из казнене евиденције МУП-а.</w:t>
      </w:r>
    </w:p>
    <w:p w:rsidR="00032910" w:rsidRPr="00826A82" w:rsidRDefault="00032910" w:rsidP="00032910">
      <w:pPr>
        <w:pStyle w:val="Bulit02"/>
        <w:numPr>
          <w:ilvl w:val="0"/>
          <w:numId w:val="0"/>
        </w:numPr>
        <w:spacing w:after="0"/>
        <w:ind w:firstLine="567"/>
        <w:rPr>
          <w:sz w:val="22"/>
          <w:szCs w:val="22"/>
        </w:rPr>
      </w:pPr>
      <w:r w:rsidRPr="00826A82">
        <w:rPr>
          <w:sz w:val="22"/>
          <w:szCs w:val="22"/>
        </w:rPr>
        <w:t>За стране понуђаче потврд</w:t>
      </w:r>
      <w:r w:rsidRPr="00826A82">
        <w:rPr>
          <w:sz w:val="22"/>
          <w:szCs w:val="22"/>
          <w:lang w:val="sr-Cyrl-CS"/>
        </w:rPr>
        <w:t>а</w:t>
      </w:r>
      <w:r w:rsidRPr="00826A82">
        <w:rPr>
          <w:sz w:val="22"/>
          <w:szCs w:val="22"/>
        </w:rPr>
        <w:t xml:space="preserve"> надлежног органа државе у којој има седиште.</w:t>
      </w:r>
      <w:r w:rsidRPr="00826A82">
        <w:rPr>
          <w:sz w:val="22"/>
          <w:szCs w:val="22"/>
          <w:lang w:val="ru-RU"/>
        </w:rPr>
        <w:t xml:space="preserve"> Ако је више законских заступника за сваког </w:t>
      </w:r>
      <w:r w:rsidRPr="00826A82">
        <w:rPr>
          <w:sz w:val="22"/>
          <w:szCs w:val="22"/>
          <w:lang w:val="sr-Cyrl-CS"/>
        </w:rPr>
        <w:t>с</w:t>
      </w:r>
      <w:r w:rsidRPr="00826A82">
        <w:rPr>
          <w:sz w:val="22"/>
          <w:szCs w:val="22"/>
        </w:rPr>
        <w:t xml:space="preserve">e </w:t>
      </w:r>
      <w:r w:rsidRPr="00826A82">
        <w:rPr>
          <w:sz w:val="22"/>
          <w:szCs w:val="22"/>
          <w:lang w:val="ru-RU"/>
        </w:rPr>
        <w:t>доставља доказ о неосуђиваности.</w:t>
      </w:r>
    </w:p>
    <w:p w:rsidR="00222933" w:rsidRPr="00826A82" w:rsidRDefault="006C42BE" w:rsidP="00032910">
      <w:pPr>
        <w:numPr>
          <w:ilvl w:val="0"/>
          <w:numId w:val="1"/>
        </w:numPr>
        <w:tabs>
          <w:tab w:val="left" w:pos="993"/>
        </w:tabs>
        <w:ind w:left="0" w:firstLine="567"/>
        <w:jc w:val="both"/>
        <w:rPr>
          <w:rFonts w:ascii="Arial" w:hAnsi="Arial" w:cs="Arial"/>
          <w:sz w:val="22"/>
          <w:szCs w:val="22"/>
        </w:rPr>
      </w:pPr>
      <w:r w:rsidRPr="00826A82">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032910" w:rsidRPr="00826A82">
        <w:rPr>
          <w:rFonts w:ascii="Arial" w:hAnsi="Arial" w:cs="Arial"/>
          <w:sz w:val="22"/>
          <w:szCs w:val="22"/>
        </w:rPr>
        <w:t xml:space="preserve"> која је на снази у време објављивања позива за подношење понуда</w:t>
      </w:r>
      <w:r w:rsidRPr="00826A82">
        <w:rPr>
          <w:rFonts w:ascii="Arial" w:hAnsi="Arial" w:cs="Arial"/>
          <w:sz w:val="22"/>
          <w:szCs w:val="22"/>
        </w:rPr>
        <w:t>;</w:t>
      </w:r>
      <w:r w:rsidRPr="00826A82">
        <w:rPr>
          <w:rFonts w:ascii="Arial" w:hAnsi="Arial" w:cs="Arial"/>
          <w:b/>
          <w:sz w:val="22"/>
          <w:szCs w:val="22"/>
        </w:rPr>
        <w:t xml:space="preserve"> </w:t>
      </w:r>
    </w:p>
    <w:p w:rsidR="00222933" w:rsidRPr="00826A82" w:rsidRDefault="00032910" w:rsidP="00032910">
      <w:pPr>
        <w:tabs>
          <w:tab w:val="left" w:pos="567"/>
        </w:tabs>
        <w:jc w:val="both"/>
        <w:rPr>
          <w:rFonts w:ascii="Arial" w:hAnsi="Arial" w:cs="Arial"/>
          <w:sz w:val="22"/>
          <w:szCs w:val="22"/>
        </w:rPr>
      </w:pPr>
      <w:r w:rsidRPr="00826A82">
        <w:rPr>
          <w:rFonts w:ascii="Arial" w:hAnsi="Arial" w:cs="Arial"/>
          <w:sz w:val="22"/>
          <w:szCs w:val="22"/>
        </w:rPr>
        <w:tab/>
      </w:r>
      <w:r w:rsidR="00222933" w:rsidRPr="00826A82">
        <w:rPr>
          <w:rFonts w:ascii="Arial" w:hAnsi="Arial" w:cs="Arial"/>
          <w:sz w:val="22"/>
          <w:szCs w:val="22"/>
        </w:rPr>
        <w:t>З</w:t>
      </w:r>
      <w:r w:rsidR="006C42BE" w:rsidRPr="00826A82">
        <w:rPr>
          <w:rFonts w:ascii="Arial" w:hAnsi="Arial" w:cs="Arial"/>
          <w:sz w:val="22"/>
          <w:szCs w:val="22"/>
        </w:rPr>
        <w:t>а стране понуђаче потврда надлежног ор</w:t>
      </w:r>
      <w:r w:rsidR="00FC6908" w:rsidRPr="00826A82">
        <w:rPr>
          <w:rFonts w:ascii="Arial" w:hAnsi="Arial" w:cs="Arial"/>
          <w:sz w:val="22"/>
          <w:szCs w:val="22"/>
        </w:rPr>
        <w:t>гана државе у којој има седиште.</w:t>
      </w:r>
    </w:p>
    <w:p w:rsidR="006C42BE" w:rsidRPr="00826A82" w:rsidRDefault="006C42BE" w:rsidP="006C42BE">
      <w:pPr>
        <w:numPr>
          <w:ilvl w:val="0"/>
          <w:numId w:val="1"/>
        </w:numPr>
        <w:tabs>
          <w:tab w:val="left" w:pos="993"/>
        </w:tabs>
        <w:ind w:left="0" w:firstLine="567"/>
        <w:jc w:val="both"/>
        <w:rPr>
          <w:rFonts w:ascii="Arial" w:hAnsi="Arial" w:cs="Arial"/>
          <w:sz w:val="22"/>
          <w:szCs w:val="22"/>
        </w:rPr>
      </w:pPr>
      <w:r w:rsidRPr="00826A82">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032910" w:rsidRPr="00826A82" w:rsidRDefault="00032910" w:rsidP="00032910">
      <w:pPr>
        <w:numPr>
          <w:ilvl w:val="0"/>
          <w:numId w:val="1"/>
        </w:numPr>
        <w:tabs>
          <w:tab w:val="left" w:pos="993"/>
        </w:tabs>
        <w:ind w:left="0" w:firstLine="567"/>
        <w:jc w:val="both"/>
        <w:rPr>
          <w:rFonts w:ascii="Arial" w:hAnsi="Arial" w:cs="Arial"/>
          <w:sz w:val="22"/>
          <w:szCs w:val="22"/>
        </w:rPr>
      </w:pPr>
      <w:r w:rsidRPr="00826A82">
        <w:rPr>
          <w:rFonts w:ascii="Arial" w:hAnsi="Arial" w:cs="Arial"/>
          <w:sz w:val="22"/>
          <w:szCs w:val="22"/>
        </w:rPr>
        <w:t xml:space="preserve">важећа дозвола надлежног органа за обављање делатности која је предмет јавне набавке - </w:t>
      </w:r>
      <w:r w:rsidRPr="00826A82">
        <w:rPr>
          <w:rFonts w:ascii="Arial" w:eastAsia="Calibri" w:hAnsi="Arial" w:cs="Arial"/>
          <w:sz w:val="22"/>
          <w:szCs w:val="22"/>
        </w:rPr>
        <w:t>Решење о испуњености услова за израду техничке документације за хид</w:t>
      </w:r>
      <w:proofErr w:type="spellStart"/>
      <w:r w:rsidRPr="00826A82">
        <w:rPr>
          <w:rFonts w:ascii="Arial" w:eastAsia="Calibri" w:hAnsi="Arial" w:cs="Arial"/>
          <w:sz w:val="22"/>
          <w:szCs w:val="22"/>
          <w:lang w:val="en-US"/>
        </w:rPr>
        <w:t>роенергетске</w:t>
      </w:r>
      <w:proofErr w:type="spellEnd"/>
      <w:r w:rsidRPr="00826A82">
        <w:rPr>
          <w:rFonts w:ascii="Arial" w:eastAsia="Calibri" w:hAnsi="Arial" w:cs="Arial"/>
          <w:sz w:val="22"/>
          <w:szCs w:val="22"/>
          <w:lang w:val="en-US"/>
        </w:rPr>
        <w:t xml:space="preserve"> </w:t>
      </w:r>
      <w:r w:rsidRPr="00826A82">
        <w:rPr>
          <w:rFonts w:ascii="Arial" w:eastAsia="Calibri" w:hAnsi="Arial" w:cs="Arial"/>
          <w:sz w:val="22"/>
          <w:szCs w:val="22"/>
        </w:rPr>
        <w:t>објекте за које грађевинску дозволу издаје министарство надлежно за послове грађевинарства и то за  хидроенергетске објекте за које грађевинску дозволу издаје министарство надлежно за послове грађевинарства и то за хидроелектране</w:t>
      </w:r>
      <w:r w:rsidRPr="00826A82">
        <w:rPr>
          <w:rFonts w:ascii="Arial" w:eastAsia="Calibri" w:hAnsi="Arial" w:cs="Arial"/>
          <w:sz w:val="22"/>
          <w:szCs w:val="22"/>
          <w:lang w:val="ru-RU"/>
        </w:rPr>
        <w:t xml:space="preserve"> снаге 10 и више </w:t>
      </w:r>
      <w:r w:rsidRPr="00826A82">
        <w:rPr>
          <w:rFonts w:ascii="Arial" w:eastAsia="Calibri" w:hAnsi="Arial" w:cs="Arial"/>
          <w:sz w:val="22"/>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p>
    <w:p w:rsidR="00032910" w:rsidRPr="00826A82" w:rsidRDefault="00032910" w:rsidP="00032910">
      <w:pPr>
        <w:ind w:firstLine="567"/>
        <w:jc w:val="both"/>
        <w:rPr>
          <w:rFonts w:ascii="Arial" w:eastAsia="Calibri" w:hAnsi="Arial" w:cs="Arial"/>
          <w:sz w:val="22"/>
          <w:szCs w:val="22"/>
        </w:rPr>
      </w:pPr>
      <w:r w:rsidRPr="00826A82">
        <w:rPr>
          <w:rFonts w:ascii="Arial" w:eastAsia="Calibri" w:hAnsi="Arial" w:cs="Arial"/>
          <w:sz w:val="22"/>
          <w:szCs w:val="22"/>
        </w:rPr>
        <w:t xml:space="preserve">За стране понуђаче: Адекватан доказ да је понуђач регистрован, у држави у којој има седиште, за израду техничке документације </w:t>
      </w:r>
      <w:r w:rsidRPr="00826A82">
        <w:rPr>
          <w:rFonts w:ascii="Arial" w:hAnsi="Arial" w:cs="Arial"/>
          <w:sz w:val="22"/>
          <w:szCs w:val="22"/>
          <w:lang w:val="am-ET"/>
        </w:rPr>
        <w:t>за израду техничке документације за</w:t>
      </w:r>
      <w:r w:rsidRPr="00826A82">
        <w:rPr>
          <w:rFonts w:ascii="Arial" w:eastAsia="Calibri" w:hAnsi="Arial" w:cs="Arial"/>
          <w:sz w:val="22"/>
          <w:szCs w:val="22"/>
        </w:rPr>
        <w:t xml:space="preserve"> хидроелектране </w:t>
      </w:r>
      <w:r w:rsidRPr="00826A82">
        <w:rPr>
          <w:rFonts w:ascii="Arial" w:eastAsia="Calibri" w:hAnsi="Arial" w:cs="Arial"/>
          <w:sz w:val="22"/>
          <w:szCs w:val="22"/>
          <w:lang w:val="ru-RU"/>
        </w:rPr>
        <w:t>снаге 10 и више М</w:t>
      </w:r>
      <w:r w:rsidRPr="00826A82">
        <w:rPr>
          <w:rFonts w:ascii="Arial" w:eastAsia="Calibri" w:hAnsi="Arial" w:cs="Arial"/>
          <w:sz w:val="22"/>
          <w:szCs w:val="22"/>
        </w:rPr>
        <w:t>W; далеководе напона 110 и више КV; трафостанице напона 110 и више КV.</w:t>
      </w:r>
    </w:p>
    <w:p w:rsidR="007E485F" w:rsidRPr="00826A82" w:rsidRDefault="007E485F" w:rsidP="00032910">
      <w:pPr>
        <w:pStyle w:val="ListParagraph"/>
        <w:numPr>
          <w:ilvl w:val="0"/>
          <w:numId w:val="1"/>
        </w:numPr>
        <w:tabs>
          <w:tab w:val="left" w:pos="993"/>
        </w:tabs>
        <w:spacing w:after="0" w:line="240" w:lineRule="auto"/>
        <w:ind w:left="0" w:firstLine="720"/>
        <w:contextualSpacing w:val="0"/>
        <w:jc w:val="both"/>
        <w:rPr>
          <w:rFonts w:ascii="Arial" w:hAnsi="Arial" w:cs="Arial"/>
          <w:szCs w:val="22"/>
        </w:rPr>
      </w:pPr>
      <w:r w:rsidRPr="00826A82">
        <w:rPr>
          <w:rFonts w:ascii="Arial" w:hAnsi="Arial" w:cs="Arial"/>
          <w:szCs w:val="22"/>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6C42BE" w:rsidRPr="00826A82" w:rsidRDefault="006C42BE" w:rsidP="006C42BE">
      <w:pPr>
        <w:tabs>
          <w:tab w:val="left" w:pos="993"/>
        </w:tabs>
        <w:jc w:val="both"/>
        <w:rPr>
          <w:rFonts w:ascii="Arial" w:hAnsi="Arial" w:cs="Arial"/>
          <w:b/>
          <w:sz w:val="22"/>
          <w:szCs w:val="22"/>
        </w:rPr>
      </w:pPr>
    </w:p>
    <w:p w:rsidR="006C42BE" w:rsidRPr="00826A82" w:rsidRDefault="006C42BE" w:rsidP="006C42BE">
      <w:pPr>
        <w:jc w:val="both"/>
        <w:rPr>
          <w:rFonts w:ascii="Arial" w:hAnsi="Arial" w:cs="Arial"/>
          <w:b/>
          <w:sz w:val="22"/>
          <w:szCs w:val="22"/>
          <w:lang w:eastAsia="sr-Latn-CS"/>
        </w:rPr>
      </w:pPr>
      <w:r w:rsidRPr="00826A82">
        <w:rPr>
          <w:rFonts w:ascii="Arial" w:hAnsi="Arial" w:cs="Arial"/>
          <w:b/>
          <w:sz w:val="22"/>
          <w:szCs w:val="22"/>
          <w:lang w:eastAsia="sr-Latn-CS"/>
        </w:rPr>
        <w:t xml:space="preserve">Доказ из тачке 2) и 4) не може бити старији од два месеца пре отварања понуда. </w:t>
      </w:r>
    </w:p>
    <w:p w:rsidR="006C42BE" w:rsidRPr="00826A82" w:rsidRDefault="006C42BE" w:rsidP="006C42BE">
      <w:pPr>
        <w:jc w:val="both"/>
        <w:rPr>
          <w:rFonts w:ascii="Arial" w:hAnsi="Arial" w:cs="Arial"/>
          <w:b/>
          <w:sz w:val="22"/>
          <w:szCs w:val="22"/>
          <w:lang w:eastAsia="sr-Latn-CS"/>
        </w:rPr>
      </w:pPr>
    </w:p>
    <w:p w:rsidR="006C42BE" w:rsidRPr="00826A82" w:rsidRDefault="006C42BE" w:rsidP="006C42BE">
      <w:pPr>
        <w:jc w:val="both"/>
        <w:rPr>
          <w:rFonts w:ascii="Arial" w:hAnsi="Arial" w:cs="Arial"/>
          <w:b/>
          <w:sz w:val="22"/>
          <w:szCs w:val="22"/>
          <w:lang w:eastAsia="sr-Latn-CS"/>
        </w:rPr>
      </w:pPr>
      <w:r w:rsidRPr="00826A82">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6C42BE" w:rsidRPr="00826A82" w:rsidRDefault="006C42BE" w:rsidP="006C42BE">
      <w:pPr>
        <w:jc w:val="both"/>
        <w:rPr>
          <w:rFonts w:ascii="Arial" w:hAnsi="Arial" w:cs="Arial"/>
          <w:b/>
          <w:sz w:val="22"/>
          <w:szCs w:val="22"/>
        </w:rPr>
      </w:pPr>
    </w:p>
    <w:p w:rsidR="00D94D7E" w:rsidRPr="00826A82" w:rsidRDefault="00D94D7E" w:rsidP="00D94D7E">
      <w:pPr>
        <w:tabs>
          <w:tab w:val="left" w:pos="993"/>
        </w:tabs>
        <w:jc w:val="both"/>
        <w:rPr>
          <w:rFonts w:ascii="Arial" w:hAnsi="Arial" w:cs="Arial"/>
          <w:b/>
          <w:i/>
          <w:sz w:val="22"/>
          <w:szCs w:val="22"/>
        </w:rPr>
      </w:pPr>
      <w:r w:rsidRPr="00826A82">
        <w:rPr>
          <w:rFonts w:ascii="Arial" w:hAnsi="Arial" w:cs="Arial"/>
          <w:b/>
          <w:i/>
          <w:sz w:val="22"/>
          <w:szCs w:val="22"/>
          <w:u w:val="single"/>
        </w:rPr>
        <w:t>Предузетник</w:t>
      </w:r>
      <w:r w:rsidRPr="00826A82">
        <w:rPr>
          <w:rFonts w:ascii="Arial" w:hAnsi="Arial" w:cs="Arial"/>
          <w:b/>
          <w:i/>
          <w:sz w:val="22"/>
          <w:szCs w:val="22"/>
        </w:rPr>
        <w:t>:</w:t>
      </w:r>
    </w:p>
    <w:p w:rsidR="00D94D7E" w:rsidRPr="00826A82" w:rsidRDefault="00D94D7E" w:rsidP="0073336B">
      <w:pPr>
        <w:pStyle w:val="ListParagraph"/>
        <w:numPr>
          <w:ilvl w:val="0"/>
          <w:numId w:val="27"/>
        </w:numPr>
        <w:spacing w:after="0" w:line="240" w:lineRule="auto"/>
        <w:ind w:left="714" w:hanging="357"/>
        <w:jc w:val="both"/>
        <w:rPr>
          <w:rFonts w:ascii="Arial" w:hAnsi="Arial" w:cs="Arial"/>
          <w:szCs w:val="22"/>
          <w:lang w:val="sr-Cyrl-CS" w:eastAsia="sr-Latn-CS"/>
        </w:rPr>
      </w:pPr>
      <w:r w:rsidRPr="00826A82">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D94D7E" w:rsidRPr="00826A82" w:rsidRDefault="00D94D7E" w:rsidP="0073336B">
      <w:pPr>
        <w:pStyle w:val="ListParagraph"/>
        <w:numPr>
          <w:ilvl w:val="0"/>
          <w:numId w:val="27"/>
        </w:numPr>
        <w:spacing w:after="0" w:line="240" w:lineRule="auto"/>
        <w:ind w:left="714" w:hanging="357"/>
        <w:jc w:val="both"/>
        <w:rPr>
          <w:rFonts w:ascii="Arial" w:hAnsi="Arial" w:cs="Arial"/>
          <w:szCs w:val="22"/>
          <w:lang w:val="sr-Cyrl-CS" w:eastAsia="sr-Latn-CS"/>
        </w:rPr>
      </w:pPr>
      <w:r w:rsidRPr="00826A82">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826A82" w:rsidRDefault="00D94D7E" w:rsidP="00685BA7">
      <w:pPr>
        <w:ind w:firstLine="714"/>
        <w:jc w:val="both"/>
        <w:rPr>
          <w:rFonts w:ascii="Arial" w:hAnsi="Arial" w:cs="Arial"/>
          <w:sz w:val="22"/>
          <w:szCs w:val="22"/>
          <w:lang w:eastAsia="sr-Latn-CS"/>
        </w:rPr>
      </w:pPr>
      <w:r w:rsidRPr="00826A82">
        <w:rPr>
          <w:rFonts w:ascii="Arial" w:hAnsi="Arial" w:cs="Arial"/>
          <w:sz w:val="22"/>
          <w:szCs w:val="22"/>
          <w:lang w:eastAsia="sr-Latn-CS"/>
        </w:rPr>
        <w:t>За домаће понуђаче:</w:t>
      </w:r>
    </w:p>
    <w:p w:rsidR="00D94D7E" w:rsidRPr="00826A82" w:rsidRDefault="00D94D7E" w:rsidP="0073336B">
      <w:pPr>
        <w:pStyle w:val="ListParagraph"/>
        <w:widowControl w:val="0"/>
        <w:numPr>
          <w:ilvl w:val="0"/>
          <w:numId w:val="29"/>
        </w:numPr>
        <w:spacing w:after="0" w:line="240" w:lineRule="auto"/>
        <w:jc w:val="both"/>
        <w:rPr>
          <w:rFonts w:ascii="Arial" w:hAnsi="Arial" w:cs="Arial"/>
          <w:i/>
          <w:szCs w:val="22"/>
          <w:lang w:val="ru-RU"/>
        </w:rPr>
      </w:pPr>
      <w:r w:rsidRPr="00826A82">
        <w:rPr>
          <w:rFonts w:ascii="Arial" w:hAnsi="Arial" w:cs="Arial"/>
          <w:i/>
          <w:szCs w:val="22"/>
          <w:lang w:val="ru-RU"/>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826A82" w:rsidRDefault="00685BA7" w:rsidP="00685BA7">
      <w:pPr>
        <w:tabs>
          <w:tab w:val="left" w:pos="709"/>
        </w:tabs>
        <w:jc w:val="both"/>
        <w:rPr>
          <w:rFonts w:ascii="Arial" w:hAnsi="Arial" w:cs="Arial"/>
          <w:sz w:val="22"/>
          <w:szCs w:val="22"/>
          <w:lang w:eastAsia="sr-Latn-CS"/>
        </w:rPr>
      </w:pPr>
      <w:r w:rsidRPr="00826A82">
        <w:rPr>
          <w:rFonts w:ascii="Arial" w:hAnsi="Arial" w:cs="Arial"/>
          <w:sz w:val="22"/>
          <w:szCs w:val="22"/>
          <w:lang w:eastAsia="sr-Latn-CS"/>
        </w:rPr>
        <w:tab/>
      </w:r>
      <w:r w:rsidR="00D94D7E" w:rsidRPr="00826A82">
        <w:rPr>
          <w:rFonts w:ascii="Arial" w:hAnsi="Arial" w:cs="Arial"/>
          <w:sz w:val="22"/>
          <w:szCs w:val="22"/>
          <w:lang w:eastAsia="sr-Latn-CS"/>
        </w:rPr>
        <w:t>За стране понуђаче потврда</w:t>
      </w:r>
      <w:r w:rsidR="00D94D7E" w:rsidRPr="00826A82">
        <w:rPr>
          <w:rFonts w:ascii="Arial" w:hAnsi="Arial" w:cs="Arial"/>
          <w:sz w:val="22"/>
          <w:szCs w:val="22"/>
        </w:rPr>
        <w:t xml:space="preserve"> надлежног органа државе у којој има седиште;</w:t>
      </w:r>
    </w:p>
    <w:p w:rsidR="00D94D7E" w:rsidRPr="00826A82" w:rsidRDefault="00D94D7E" w:rsidP="0073336B">
      <w:pPr>
        <w:pStyle w:val="ListParagraph"/>
        <w:numPr>
          <w:ilvl w:val="0"/>
          <w:numId w:val="27"/>
        </w:numPr>
        <w:spacing w:after="0" w:line="240" w:lineRule="auto"/>
        <w:ind w:left="714" w:hanging="357"/>
        <w:jc w:val="both"/>
        <w:rPr>
          <w:rFonts w:ascii="Arial" w:hAnsi="Arial" w:cs="Arial"/>
          <w:szCs w:val="22"/>
          <w:lang w:val="sr-Cyrl-CS" w:eastAsia="sr-Latn-CS"/>
        </w:rPr>
      </w:pPr>
      <w:r w:rsidRPr="00826A82">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826A82">
        <w:rPr>
          <w:rFonts w:ascii="Arial" w:hAnsi="Arial" w:cs="Arial"/>
          <w:szCs w:val="22"/>
        </w:rPr>
        <w:t xml:space="preserve"> органа државе у којој има седиште;</w:t>
      </w:r>
    </w:p>
    <w:p w:rsidR="00D94D7E" w:rsidRPr="00826A82" w:rsidRDefault="00D94D7E" w:rsidP="0073336B">
      <w:pPr>
        <w:pStyle w:val="ListParagraph"/>
        <w:numPr>
          <w:ilvl w:val="0"/>
          <w:numId w:val="27"/>
        </w:numPr>
        <w:spacing w:after="0" w:line="240" w:lineRule="auto"/>
        <w:ind w:left="714" w:hanging="357"/>
        <w:jc w:val="both"/>
        <w:rPr>
          <w:rFonts w:ascii="Arial" w:hAnsi="Arial" w:cs="Arial"/>
          <w:szCs w:val="22"/>
          <w:lang w:val="sr-Cyrl-CS" w:eastAsia="sr-Latn-CS"/>
        </w:rPr>
      </w:pPr>
      <w:r w:rsidRPr="00826A82">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26A82">
        <w:rPr>
          <w:rFonts w:ascii="Arial" w:hAnsi="Arial" w:cs="Arial"/>
          <w:szCs w:val="22"/>
        </w:rPr>
        <w:t xml:space="preserve">за стране понуђаче потврда надлежног </w:t>
      </w:r>
      <w:r w:rsidRPr="00826A82">
        <w:rPr>
          <w:rFonts w:ascii="Arial" w:hAnsi="Arial" w:cs="Arial"/>
          <w:szCs w:val="22"/>
          <w:lang w:val="sr-Cyrl-CS"/>
        </w:rPr>
        <w:t xml:space="preserve">пореског </w:t>
      </w:r>
      <w:r w:rsidRPr="00826A82">
        <w:rPr>
          <w:rFonts w:ascii="Arial" w:hAnsi="Arial" w:cs="Arial"/>
          <w:szCs w:val="22"/>
        </w:rPr>
        <w:t>органа државе у којој има седиште</w:t>
      </w:r>
      <w:r w:rsidRPr="00826A82">
        <w:rPr>
          <w:rFonts w:ascii="Arial" w:hAnsi="Arial" w:cs="Arial"/>
          <w:szCs w:val="22"/>
          <w:lang w:val="sr-Cyrl-CS"/>
        </w:rPr>
        <w:t>.</w:t>
      </w:r>
    </w:p>
    <w:p w:rsidR="00D31E9B" w:rsidRPr="00826A82" w:rsidRDefault="00685BA7" w:rsidP="00D31E9B">
      <w:pPr>
        <w:pStyle w:val="ListParagraph"/>
        <w:numPr>
          <w:ilvl w:val="0"/>
          <w:numId w:val="27"/>
        </w:numPr>
        <w:spacing w:after="0" w:line="240" w:lineRule="auto"/>
        <w:ind w:left="714" w:hanging="357"/>
        <w:jc w:val="both"/>
        <w:rPr>
          <w:rFonts w:ascii="Arial" w:hAnsi="Arial" w:cs="Arial"/>
          <w:szCs w:val="22"/>
          <w:lang w:val="sr-Cyrl-CS" w:eastAsia="sr-Latn-CS"/>
        </w:rPr>
      </w:pPr>
      <w:r w:rsidRPr="00826A82">
        <w:rPr>
          <w:rFonts w:ascii="Arial" w:hAnsi="Arial" w:cs="Arial"/>
          <w:szCs w:val="22"/>
        </w:rPr>
        <w:t xml:space="preserve">важећа дозвола надлежног органа за обављање делатности која је предмет јавне набавке - </w:t>
      </w:r>
      <w:r w:rsidR="00D31E9B" w:rsidRPr="00826A82">
        <w:rPr>
          <w:rFonts w:ascii="Arial" w:hAnsi="Arial" w:cs="Arial"/>
          <w:szCs w:val="22"/>
        </w:rPr>
        <w:t xml:space="preserve">набавке - </w:t>
      </w:r>
      <w:r w:rsidR="00D31E9B" w:rsidRPr="00826A82">
        <w:rPr>
          <w:rFonts w:ascii="Arial" w:eastAsia="Calibri" w:hAnsi="Arial" w:cs="Arial"/>
          <w:szCs w:val="22"/>
        </w:rPr>
        <w:t>Решење о испуњености услова за израду техничке документације за хид</w:t>
      </w:r>
      <w:proofErr w:type="spellStart"/>
      <w:r w:rsidR="00D31E9B" w:rsidRPr="00826A82">
        <w:rPr>
          <w:rFonts w:ascii="Arial" w:eastAsia="Calibri" w:hAnsi="Arial" w:cs="Arial"/>
          <w:szCs w:val="22"/>
          <w:lang w:val="en-US"/>
        </w:rPr>
        <w:t>роенергетске</w:t>
      </w:r>
      <w:proofErr w:type="spellEnd"/>
      <w:r w:rsidR="00D31E9B" w:rsidRPr="00826A82">
        <w:rPr>
          <w:rFonts w:ascii="Arial" w:eastAsia="Calibri" w:hAnsi="Arial" w:cs="Arial"/>
          <w:szCs w:val="22"/>
          <w:lang w:val="en-US"/>
        </w:rPr>
        <w:t xml:space="preserve"> </w:t>
      </w:r>
      <w:r w:rsidR="00D31E9B" w:rsidRPr="00826A82">
        <w:rPr>
          <w:rFonts w:ascii="Arial" w:eastAsia="Calibri" w:hAnsi="Arial" w:cs="Arial"/>
          <w:szCs w:val="22"/>
        </w:rPr>
        <w:t>објекте за које грађевинску дозволу издаје министарство надлежно за послове грађевинарства и то за  хидроенергетске објекте за које грађевинску дозволу издаје министарство надлежно за послове грађевинарства и то за хидроелектране</w:t>
      </w:r>
      <w:r w:rsidR="00D31E9B" w:rsidRPr="00826A82">
        <w:rPr>
          <w:rFonts w:ascii="Arial" w:eastAsia="Calibri" w:hAnsi="Arial" w:cs="Arial"/>
          <w:szCs w:val="22"/>
          <w:lang w:val="ru-RU"/>
        </w:rPr>
        <w:t xml:space="preserve"> снаге 10 и више </w:t>
      </w:r>
      <w:r w:rsidR="00D31E9B" w:rsidRPr="00826A82">
        <w:rPr>
          <w:rFonts w:ascii="Arial" w:eastAsia="Calibri" w:hAnsi="Arial" w:cs="Arial"/>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r w:rsidR="00D31E9B" w:rsidRPr="00826A82">
        <w:rPr>
          <w:rFonts w:ascii="Arial" w:eastAsia="Calibri" w:hAnsi="Arial" w:cs="Arial"/>
          <w:szCs w:val="22"/>
          <w:lang w:val="sr-Cyrl-CS"/>
        </w:rPr>
        <w:t>.</w:t>
      </w:r>
    </w:p>
    <w:p w:rsidR="00D31E9B" w:rsidRPr="00826A82" w:rsidRDefault="00D31E9B" w:rsidP="00685BA7">
      <w:pPr>
        <w:ind w:left="714"/>
        <w:jc w:val="both"/>
        <w:rPr>
          <w:rFonts w:ascii="Arial" w:eastAsia="Calibri" w:hAnsi="Arial" w:cs="Arial"/>
          <w:sz w:val="22"/>
          <w:szCs w:val="22"/>
        </w:rPr>
      </w:pPr>
      <w:r w:rsidRPr="00826A82">
        <w:rPr>
          <w:rFonts w:ascii="Arial" w:eastAsia="Calibri" w:hAnsi="Arial" w:cs="Arial"/>
          <w:sz w:val="22"/>
          <w:szCs w:val="22"/>
        </w:rPr>
        <w:t xml:space="preserve">За стране понуђаче: Адекватан доказ да је понуђач регистрован, у држави у којој има седиште, за израду техничке документације </w:t>
      </w:r>
      <w:r w:rsidRPr="00826A82">
        <w:rPr>
          <w:rFonts w:ascii="Arial" w:hAnsi="Arial" w:cs="Arial"/>
          <w:sz w:val="22"/>
          <w:szCs w:val="22"/>
          <w:lang w:val="am-ET"/>
        </w:rPr>
        <w:t>за израду техничке документације за</w:t>
      </w:r>
      <w:r w:rsidRPr="00826A82">
        <w:rPr>
          <w:rFonts w:ascii="Arial" w:eastAsia="Calibri" w:hAnsi="Arial" w:cs="Arial"/>
          <w:sz w:val="22"/>
          <w:szCs w:val="22"/>
        </w:rPr>
        <w:t xml:space="preserve"> хидроелектране </w:t>
      </w:r>
      <w:r w:rsidRPr="00826A82">
        <w:rPr>
          <w:rFonts w:ascii="Arial" w:eastAsia="Calibri" w:hAnsi="Arial" w:cs="Arial"/>
          <w:sz w:val="22"/>
          <w:szCs w:val="22"/>
          <w:lang w:val="ru-RU"/>
        </w:rPr>
        <w:t>снаге 10 и више М</w:t>
      </w:r>
      <w:r w:rsidRPr="00826A82">
        <w:rPr>
          <w:rFonts w:ascii="Arial" w:eastAsia="Calibri" w:hAnsi="Arial" w:cs="Arial"/>
          <w:sz w:val="22"/>
          <w:szCs w:val="22"/>
        </w:rPr>
        <w:t>W; далеководе напона 110 и више КV; трафостанице напона 110 и више КV.</w:t>
      </w:r>
    </w:p>
    <w:p w:rsidR="00710911" w:rsidRPr="00826A82" w:rsidRDefault="00710911" w:rsidP="00685BA7">
      <w:pPr>
        <w:pStyle w:val="ListParagraph"/>
        <w:numPr>
          <w:ilvl w:val="0"/>
          <w:numId w:val="27"/>
        </w:numPr>
        <w:spacing w:after="0" w:line="240" w:lineRule="auto"/>
        <w:jc w:val="both"/>
        <w:rPr>
          <w:rFonts w:ascii="Arial" w:hAnsi="Arial" w:cs="Arial"/>
          <w:szCs w:val="22"/>
        </w:rPr>
      </w:pPr>
      <w:r w:rsidRPr="00826A82">
        <w:rPr>
          <w:rFonts w:ascii="Arial" w:hAnsi="Arial" w:cs="Arial"/>
          <w:szCs w:val="22"/>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D94D7E" w:rsidRPr="00826A82" w:rsidRDefault="00D94D7E" w:rsidP="00685BA7">
      <w:pPr>
        <w:tabs>
          <w:tab w:val="left" w:pos="993"/>
        </w:tabs>
        <w:jc w:val="both"/>
        <w:rPr>
          <w:rFonts w:ascii="Arial" w:hAnsi="Arial" w:cs="Arial"/>
          <w:b/>
          <w:sz w:val="22"/>
          <w:szCs w:val="22"/>
        </w:rPr>
      </w:pPr>
    </w:p>
    <w:p w:rsidR="00D94D7E" w:rsidRPr="00826A82" w:rsidRDefault="00D94D7E" w:rsidP="00D94D7E">
      <w:pPr>
        <w:jc w:val="both"/>
        <w:rPr>
          <w:rFonts w:ascii="Arial" w:hAnsi="Arial" w:cs="Arial"/>
          <w:b/>
          <w:sz w:val="22"/>
          <w:szCs w:val="22"/>
          <w:lang w:eastAsia="sr-Latn-CS"/>
        </w:rPr>
      </w:pPr>
      <w:r w:rsidRPr="00826A82">
        <w:rPr>
          <w:rFonts w:ascii="Arial" w:hAnsi="Arial" w:cs="Arial"/>
          <w:b/>
          <w:sz w:val="22"/>
          <w:szCs w:val="22"/>
          <w:lang w:eastAsia="sr-Latn-CS"/>
        </w:rPr>
        <w:t>Доказ из тачке 2</w:t>
      </w:r>
      <w:r w:rsidRPr="00826A82">
        <w:rPr>
          <w:rFonts w:ascii="Arial" w:hAnsi="Arial" w:cs="Arial"/>
          <w:b/>
          <w:sz w:val="22"/>
          <w:szCs w:val="22"/>
        </w:rPr>
        <w:t xml:space="preserve">) </w:t>
      </w:r>
      <w:r w:rsidRPr="00826A82">
        <w:rPr>
          <w:rFonts w:ascii="Arial" w:hAnsi="Arial" w:cs="Arial"/>
          <w:b/>
          <w:sz w:val="22"/>
          <w:szCs w:val="22"/>
          <w:lang w:eastAsia="sr-Latn-CS"/>
        </w:rPr>
        <w:t>и 4) не може бити старији од два месеца пре отварања понуда.</w:t>
      </w:r>
    </w:p>
    <w:p w:rsidR="00D94D7E" w:rsidRPr="00826A82" w:rsidRDefault="00D94D7E" w:rsidP="00D94D7E">
      <w:pPr>
        <w:tabs>
          <w:tab w:val="left" w:pos="993"/>
        </w:tabs>
        <w:jc w:val="both"/>
        <w:rPr>
          <w:rFonts w:ascii="Arial" w:hAnsi="Arial" w:cs="Arial"/>
          <w:b/>
          <w:sz w:val="22"/>
          <w:szCs w:val="22"/>
        </w:rPr>
      </w:pPr>
    </w:p>
    <w:p w:rsidR="00D94D7E" w:rsidRPr="00826A82" w:rsidRDefault="00D94D7E" w:rsidP="00D94D7E">
      <w:pPr>
        <w:jc w:val="both"/>
        <w:rPr>
          <w:rFonts w:ascii="Arial" w:hAnsi="Arial" w:cs="Arial"/>
          <w:b/>
          <w:sz w:val="22"/>
          <w:szCs w:val="22"/>
        </w:rPr>
      </w:pPr>
      <w:r w:rsidRPr="00826A82">
        <w:rPr>
          <w:rFonts w:ascii="Arial" w:hAnsi="Arial" w:cs="Arial"/>
          <w:b/>
          <w:sz w:val="22"/>
          <w:szCs w:val="22"/>
        </w:rPr>
        <w:t>Доказ из тачке 3) овог члана мора бити издат након објављивања позива за подношење понуда.</w:t>
      </w:r>
    </w:p>
    <w:p w:rsidR="00D94D7E" w:rsidRPr="00826A82" w:rsidRDefault="00D94D7E" w:rsidP="00D94D7E">
      <w:pPr>
        <w:tabs>
          <w:tab w:val="left" w:pos="993"/>
        </w:tabs>
        <w:jc w:val="both"/>
        <w:rPr>
          <w:rFonts w:ascii="Arial" w:hAnsi="Arial" w:cs="Arial"/>
          <w:sz w:val="22"/>
          <w:szCs w:val="22"/>
        </w:rPr>
      </w:pPr>
    </w:p>
    <w:p w:rsidR="00D94D7E" w:rsidRPr="00826A82" w:rsidRDefault="00D94D7E" w:rsidP="00D94D7E">
      <w:pPr>
        <w:tabs>
          <w:tab w:val="left" w:pos="993"/>
        </w:tabs>
        <w:jc w:val="both"/>
        <w:rPr>
          <w:rFonts w:ascii="Arial" w:hAnsi="Arial" w:cs="Arial"/>
          <w:b/>
          <w:i/>
          <w:sz w:val="22"/>
          <w:szCs w:val="22"/>
        </w:rPr>
      </w:pPr>
      <w:r w:rsidRPr="00826A82">
        <w:rPr>
          <w:rFonts w:ascii="Arial" w:hAnsi="Arial" w:cs="Arial"/>
          <w:b/>
          <w:i/>
          <w:sz w:val="22"/>
          <w:szCs w:val="22"/>
          <w:u w:val="single"/>
        </w:rPr>
        <w:t>Физичко лице</w:t>
      </w:r>
      <w:r w:rsidRPr="00826A82">
        <w:rPr>
          <w:rFonts w:ascii="Arial" w:hAnsi="Arial" w:cs="Arial"/>
          <w:b/>
          <w:i/>
          <w:sz w:val="22"/>
          <w:szCs w:val="22"/>
        </w:rPr>
        <w:t>:</w:t>
      </w:r>
    </w:p>
    <w:p w:rsidR="00D94D7E" w:rsidRPr="00826A82" w:rsidRDefault="00D94D7E" w:rsidP="0073336B">
      <w:pPr>
        <w:pStyle w:val="ListParagraph"/>
        <w:numPr>
          <w:ilvl w:val="0"/>
          <w:numId w:val="28"/>
        </w:numPr>
        <w:spacing w:after="0" w:line="240" w:lineRule="auto"/>
        <w:jc w:val="both"/>
        <w:rPr>
          <w:rFonts w:ascii="Arial" w:hAnsi="Arial" w:cs="Arial"/>
          <w:szCs w:val="22"/>
          <w:lang w:val="sr-Cyrl-CS" w:eastAsia="sr-Latn-CS"/>
        </w:rPr>
      </w:pPr>
      <w:r w:rsidRPr="00826A82">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826A82" w:rsidRDefault="00D94D7E" w:rsidP="00685BA7">
      <w:pPr>
        <w:ind w:firstLine="720"/>
        <w:jc w:val="both"/>
        <w:rPr>
          <w:rFonts w:ascii="Arial" w:hAnsi="Arial" w:cs="Arial"/>
          <w:sz w:val="22"/>
          <w:szCs w:val="22"/>
          <w:lang w:eastAsia="sr-Latn-CS"/>
        </w:rPr>
      </w:pPr>
      <w:r w:rsidRPr="00826A82">
        <w:rPr>
          <w:rFonts w:ascii="Arial" w:hAnsi="Arial" w:cs="Arial"/>
          <w:sz w:val="22"/>
          <w:szCs w:val="22"/>
          <w:lang w:eastAsia="sr-Latn-CS"/>
        </w:rPr>
        <w:t>За домаће понуђаче:</w:t>
      </w:r>
    </w:p>
    <w:p w:rsidR="00D94D7E" w:rsidRPr="00826A82" w:rsidRDefault="00D94D7E" w:rsidP="0073336B">
      <w:pPr>
        <w:pStyle w:val="ListParagraph"/>
        <w:widowControl w:val="0"/>
        <w:numPr>
          <w:ilvl w:val="0"/>
          <w:numId w:val="29"/>
        </w:numPr>
        <w:spacing w:after="0" w:line="240" w:lineRule="auto"/>
        <w:jc w:val="both"/>
        <w:rPr>
          <w:rFonts w:ascii="Arial" w:hAnsi="Arial" w:cs="Arial"/>
          <w:i/>
          <w:szCs w:val="22"/>
          <w:lang w:val="ru-RU"/>
        </w:rPr>
      </w:pPr>
      <w:r w:rsidRPr="00826A82">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826A82" w:rsidRDefault="00685BA7" w:rsidP="00685BA7">
      <w:pPr>
        <w:tabs>
          <w:tab w:val="left" w:pos="709"/>
        </w:tabs>
        <w:jc w:val="both"/>
        <w:rPr>
          <w:rFonts w:ascii="Arial" w:hAnsi="Arial" w:cs="Arial"/>
          <w:sz w:val="22"/>
          <w:szCs w:val="22"/>
          <w:lang w:eastAsia="sr-Latn-CS"/>
        </w:rPr>
      </w:pPr>
      <w:r w:rsidRPr="00826A82">
        <w:rPr>
          <w:rFonts w:ascii="Arial" w:hAnsi="Arial" w:cs="Arial"/>
          <w:sz w:val="22"/>
          <w:szCs w:val="22"/>
          <w:lang w:eastAsia="sr-Latn-CS"/>
        </w:rPr>
        <w:tab/>
      </w:r>
      <w:r w:rsidR="00D94D7E" w:rsidRPr="00826A82">
        <w:rPr>
          <w:rFonts w:ascii="Arial" w:hAnsi="Arial" w:cs="Arial"/>
          <w:sz w:val="22"/>
          <w:szCs w:val="22"/>
          <w:lang w:eastAsia="sr-Latn-CS"/>
        </w:rPr>
        <w:t>За стране понуђаче потврда</w:t>
      </w:r>
      <w:r w:rsidR="00D94D7E" w:rsidRPr="00826A82">
        <w:rPr>
          <w:rFonts w:ascii="Arial" w:hAnsi="Arial" w:cs="Arial"/>
          <w:sz w:val="22"/>
          <w:szCs w:val="22"/>
        </w:rPr>
        <w:t xml:space="preserve"> надлежног органа државе у којој има седиште;</w:t>
      </w:r>
    </w:p>
    <w:p w:rsidR="00D94D7E" w:rsidRPr="00826A82" w:rsidRDefault="00D94D7E" w:rsidP="0073336B">
      <w:pPr>
        <w:pStyle w:val="ListParagraph"/>
        <w:numPr>
          <w:ilvl w:val="0"/>
          <w:numId w:val="28"/>
        </w:numPr>
        <w:spacing w:after="0" w:line="240" w:lineRule="auto"/>
        <w:jc w:val="both"/>
        <w:rPr>
          <w:rFonts w:ascii="Arial" w:hAnsi="Arial" w:cs="Arial"/>
          <w:szCs w:val="22"/>
          <w:lang w:val="sr-Cyrl-CS" w:eastAsia="sr-Latn-CS"/>
        </w:rPr>
      </w:pPr>
      <w:r w:rsidRPr="00826A82">
        <w:rPr>
          <w:rFonts w:ascii="Arial" w:hAnsi="Arial" w:cs="Arial"/>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826A82">
        <w:rPr>
          <w:rFonts w:ascii="Arial" w:hAnsi="Arial" w:cs="Arial"/>
          <w:szCs w:val="22"/>
        </w:rPr>
        <w:t xml:space="preserve"> у којој има седиште;</w:t>
      </w:r>
    </w:p>
    <w:p w:rsidR="00D94D7E" w:rsidRPr="00826A82" w:rsidRDefault="00D94D7E" w:rsidP="0073336B">
      <w:pPr>
        <w:pStyle w:val="ListParagraph"/>
        <w:numPr>
          <w:ilvl w:val="0"/>
          <w:numId w:val="28"/>
        </w:numPr>
        <w:spacing w:after="0" w:line="240" w:lineRule="auto"/>
        <w:jc w:val="both"/>
        <w:rPr>
          <w:rFonts w:ascii="Arial" w:hAnsi="Arial" w:cs="Arial"/>
          <w:szCs w:val="22"/>
          <w:lang w:val="sr-Cyrl-CS" w:eastAsia="sr-Latn-CS"/>
        </w:rPr>
      </w:pPr>
      <w:r w:rsidRPr="00826A82">
        <w:rPr>
          <w:rFonts w:ascii="Arial" w:hAnsi="Arial" w:cs="Arial"/>
          <w:szCs w:val="22"/>
          <w:lang w:val="sr-Cyrl-CS" w:eastAsia="sr-Latn-CS"/>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826A82">
        <w:rPr>
          <w:rFonts w:ascii="Arial" w:hAnsi="Arial" w:cs="Arial"/>
          <w:szCs w:val="22"/>
          <w:lang w:eastAsia="sr-Latn-CS"/>
        </w:rPr>
        <w:t xml:space="preserve"> </w:t>
      </w:r>
      <w:r w:rsidRPr="00826A82">
        <w:rPr>
          <w:rFonts w:ascii="Arial" w:hAnsi="Arial" w:cs="Arial"/>
          <w:szCs w:val="22"/>
          <w:lang w:val="sr-Cyrl-CS" w:eastAsia="sr-Latn-CS"/>
        </w:rPr>
        <w:t>з</w:t>
      </w:r>
      <w:r w:rsidRPr="00826A82">
        <w:rPr>
          <w:rFonts w:ascii="Arial" w:hAnsi="Arial" w:cs="Arial"/>
          <w:szCs w:val="22"/>
          <w:lang w:eastAsia="sr-Latn-CS"/>
        </w:rPr>
        <w:t>а стране понуђаче потврда</w:t>
      </w:r>
      <w:r w:rsidRPr="00826A82">
        <w:rPr>
          <w:rFonts w:ascii="Arial" w:hAnsi="Arial" w:cs="Arial"/>
          <w:szCs w:val="22"/>
        </w:rPr>
        <w:t xml:space="preserve"> надлежног </w:t>
      </w:r>
      <w:r w:rsidRPr="00826A82">
        <w:rPr>
          <w:rFonts w:ascii="Arial" w:hAnsi="Arial" w:cs="Arial"/>
          <w:szCs w:val="22"/>
          <w:lang w:val="sr-Cyrl-CS"/>
        </w:rPr>
        <w:t xml:space="preserve">пореског </w:t>
      </w:r>
      <w:r w:rsidRPr="00826A82">
        <w:rPr>
          <w:rFonts w:ascii="Arial" w:hAnsi="Arial" w:cs="Arial"/>
          <w:szCs w:val="22"/>
        </w:rPr>
        <w:t>органа државе у којој има седиште</w:t>
      </w:r>
      <w:r w:rsidRPr="00826A82">
        <w:rPr>
          <w:rFonts w:ascii="Arial" w:hAnsi="Arial" w:cs="Arial"/>
          <w:szCs w:val="22"/>
          <w:lang w:val="sr-Cyrl-CS" w:eastAsia="sr-Latn-CS"/>
        </w:rPr>
        <w:t>.</w:t>
      </w:r>
    </w:p>
    <w:p w:rsidR="00685BA7" w:rsidRPr="00826A82" w:rsidRDefault="00685BA7" w:rsidP="00685BA7">
      <w:pPr>
        <w:pStyle w:val="ListParagraph"/>
        <w:numPr>
          <w:ilvl w:val="0"/>
          <w:numId w:val="28"/>
        </w:numPr>
        <w:spacing w:after="0" w:line="240" w:lineRule="auto"/>
        <w:jc w:val="both"/>
        <w:rPr>
          <w:rFonts w:ascii="Arial" w:hAnsi="Arial" w:cs="Arial"/>
          <w:szCs w:val="22"/>
          <w:lang w:val="sr-Cyrl-CS" w:eastAsia="sr-Latn-CS"/>
        </w:rPr>
      </w:pPr>
      <w:r w:rsidRPr="00826A82">
        <w:rPr>
          <w:rFonts w:ascii="Arial" w:hAnsi="Arial" w:cs="Arial"/>
          <w:szCs w:val="22"/>
        </w:rPr>
        <w:t xml:space="preserve">важећа дозвола надлежног органа за обављање делатности која је предмет јавне набавке - набавке - </w:t>
      </w:r>
      <w:r w:rsidRPr="00826A82">
        <w:rPr>
          <w:rFonts w:ascii="Arial" w:eastAsia="Calibri" w:hAnsi="Arial" w:cs="Arial"/>
          <w:szCs w:val="22"/>
        </w:rPr>
        <w:t>Решење о испуњености услова за израду техничке документације за хид</w:t>
      </w:r>
      <w:proofErr w:type="spellStart"/>
      <w:r w:rsidRPr="00826A82">
        <w:rPr>
          <w:rFonts w:ascii="Arial" w:eastAsia="Calibri" w:hAnsi="Arial" w:cs="Arial"/>
          <w:szCs w:val="22"/>
          <w:lang w:val="en-US"/>
        </w:rPr>
        <w:t>роенергетске</w:t>
      </w:r>
      <w:proofErr w:type="spellEnd"/>
      <w:r w:rsidRPr="00826A82">
        <w:rPr>
          <w:rFonts w:ascii="Arial" w:eastAsia="Calibri" w:hAnsi="Arial" w:cs="Arial"/>
          <w:szCs w:val="22"/>
          <w:lang w:val="en-US"/>
        </w:rPr>
        <w:t xml:space="preserve"> </w:t>
      </w:r>
      <w:r w:rsidRPr="00826A82">
        <w:rPr>
          <w:rFonts w:ascii="Arial" w:eastAsia="Calibri" w:hAnsi="Arial" w:cs="Arial"/>
          <w:szCs w:val="22"/>
        </w:rPr>
        <w:t>објекте за које грађевинску дозволу издаје министарство надлежно за послове грађевинарства и то за  хидроенергетске објекте за које грађевинску дозволу издаје министарство надлежно за послове грађевинарства и то за хидроелектране</w:t>
      </w:r>
      <w:r w:rsidRPr="00826A82">
        <w:rPr>
          <w:rFonts w:ascii="Arial" w:eastAsia="Calibri" w:hAnsi="Arial" w:cs="Arial"/>
          <w:szCs w:val="22"/>
          <w:lang w:val="ru-RU"/>
        </w:rPr>
        <w:t xml:space="preserve"> снаге 10 и више </w:t>
      </w:r>
      <w:r w:rsidRPr="00826A82">
        <w:rPr>
          <w:rFonts w:ascii="Arial" w:eastAsia="Calibri" w:hAnsi="Arial" w:cs="Arial"/>
          <w:szCs w:val="22"/>
        </w:rPr>
        <w:t>МW (пројекти грађевиских конструкција, пројекти електроенергетских инсталација високог и средњег напона, пројекти управљања електромоторним погонима – аутоматика, мерења и регулација, пројекти машинских инсталација хидротехнике и хидроенергетике); далеководе напона 110 и више КV (пројекти електроенергетских инсталација високог и средњег напона); трафостанице напона 110 и више КV (пројекти електроенергетских инсталација високог и средњег напона)</w:t>
      </w:r>
      <w:r w:rsidRPr="00826A82">
        <w:rPr>
          <w:rFonts w:ascii="Arial" w:eastAsia="Calibri" w:hAnsi="Arial" w:cs="Arial"/>
          <w:szCs w:val="22"/>
          <w:lang w:val="sr-Cyrl-CS"/>
        </w:rPr>
        <w:t>.</w:t>
      </w:r>
    </w:p>
    <w:p w:rsidR="00685BA7" w:rsidRPr="00826A82" w:rsidRDefault="00685BA7" w:rsidP="00685BA7">
      <w:pPr>
        <w:ind w:left="714"/>
        <w:jc w:val="both"/>
        <w:rPr>
          <w:rFonts w:ascii="Arial" w:eastAsia="Calibri" w:hAnsi="Arial" w:cs="Arial"/>
          <w:sz w:val="22"/>
          <w:szCs w:val="22"/>
        </w:rPr>
      </w:pPr>
      <w:r w:rsidRPr="00826A82">
        <w:rPr>
          <w:rFonts w:ascii="Arial" w:eastAsia="Calibri" w:hAnsi="Arial" w:cs="Arial"/>
          <w:sz w:val="22"/>
          <w:szCs w:val="22"/>
        </w:rPr>
        <w:t xml:space="preserve">За стране понуђаче: Адекватан доказ да је понуђач регистрован, у држави у којој има седиште, за израду техничке документације </w:t>
      </w:r>
      <w:r w:rsidRPr="00826A82">
        <w:rPr>
          <w:rFonts w:ascii="Arial" w:hAnsi="Arial" w:cs="Arial"/>
          <w:sz w:val="22"/>
          <w:szCs w:val="22"/>
          <w:lang w:val="am-ET"/>
        </w:rPr>
        <w:t>за израду техничке документације за</w:t>
      </w:r>
      <w:r w:rsidRPr="00826A82">
        <w:rPr>
          <w:rFonts w:ascii="Arial" w:eastAsia="Calibri" w:hAnsi="Arial" w:cs="Arial"/>
          <w:sz w:val="22"/>
          <w:szCs w:val="22"/>
        </w:rPr>
        <w:t xml:space="preserve"> хидроелектране </w:t>
      </w:r>
      <w:r w:rsidRPr="00826A82">
        <w:rPr>
          <w:rFonts w:ascii="Arial" w:eastAsia="Calibri" w:hAnsi="Arial" w:cs="Arial"/>
          <w:sz w:val="22"/>
          <w:szCs w:val="22"/>
          <w:lang w:val="ru-RU"/>
        </w:rPr>
        <w:t>снаге 10 и више М</w:t>
      </w:r>
      <w:r w:rsidRPr="00826A82">
        <w:rPr>
          <w:rFonts w:ascii="Arial" w:eastAsia="Calibri" w:hAnsi="Arial" w:cs="Arial"/>
          <w:sz w:val="22"/>
          <w:szCs w:val="22"/>
        </w:rPr>
        <w:t>W; далеководе напона 110 и више КV; трафостанице напона 110 и више КV.</w:t>
      </w:r>
    </w:p>
    <w:p w:rsidR="00F674C1" w:rsidRPr="00826A82" w:rsidRDefault="00F674C1" w:rsidP="00F674C1">
      <w:pPr>
        <w:pStyle w:val="ListParagraph"/>
        <w:numPr>
          <w:ilvl w:val="0"/>
          <w:numId w:val="28"/>
        </w:numPr>
        <w:spacing w:after="180" w:line="240" w:lineRule="auto"/>
        <w:contextualSpacing w:val="0"/>
        <w:jc w:val="both"/>
        <w:rPr>
          <w:rFonts w:ascii="Arial" w:hAnsi="Arial" w:cs="Arial"/>
          <w:szCs w:val="22"/>
        </w:rPr>
      </w:pPr>
      <w:r w:rsidRPr="00826A82">
        <w:rPr>
          <w:rFonts w:ascii="Arial" w:hAnsi="Arial" w:cs="Arial"/>
          <w:szCs w:val="22"/>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D94D7E" w:rsidRPr="00826A82" w:rsidRDefault="00D94D7E" w:rsidP="00D94D7E">
      <w:pPr>
        <w:jc w:val="both"/>
        <w:rPr>
          <w:rFonts w:ascii="Arial" w:hAnsi="Arial" w:cs="Arial"/>
          <w:b/>
          <w:sz w:val="22"/>
          <w:szCs w:val="22"/>
          <w:lang w:eastAsia="sr-Latn-CS"/>
        </w:rPr>
      </w:pPr>
      <w:r w:rsidRPr="00826A82">
        <w:rPr>
          <w:rFonts w:ascii="Arial" w:hAnsi="Arial" w:cs="Arial"/>
          <w:b/>
          <w:sz w:val="22"/>
          <w:szCs w:val="22"/>
          <w:lang w:eastAsia="sr-Latn-CS"/>
        </w:rPr>
        <w:t>Доказ из тачке 1) и 3) не може бити старији од два месеца пре отварања понуда.</w:t>
      </w:r>
    </w:p>
    <w:p w:rsidR="00D94D7E" w:rsidRPr="00826A82" w:rsidRDefault="00D94D7E" w:rsidP="00D94D7E">
      <w:pPr>
        <w:jc w:val="both"/>
        <w:rPr>
          <w:rFonts w:ascii="Arial" w:hAnsi="Arial" w:cs="Arial"/>
          <w:b/>
          <w:sz w:val="22"/>
          <w:szCs w:val="22"/>
          <w:lang w:eastAsia="sr-Latn-CS"/>
        </w:rPr>
      </w:pPr>
    </w:p>
    <w:p w:rsidR="00D94D7E" w:rsidRPr="00826A82" w:rsidRDefault="00D94D7E" w:rsidP="00D94D7E">
      <w:pPr>
        <w:jc w:val="both"/>
        <w:rPr>
          <w:rFonts w:ascii="Arial" w:hAnsi="Arial" w:cs="Arial"/>
          <w:b/>
          <w:sz w:val="22"/>
          <w:szCs w:val="22"/>
          <w:lang w:eastAsia="sr-Latn-CS"/>
        </w:rPr>
      </w:pPr>
      <w:r w:rsidRPr="00826A82">
        <w:rPr>
          <w:rFonts w:ascii="Arial" w:hAnsi="Arial" w:cs="Arial"/>
          <w:b/>
          <w:sz w:val="22"/>
          <w:szCs w:val="22"/>
          <w:lang w:eastAsia="sr-Latn-CS"/>
        </w:rPr>
        <w:t xml:space="preserve">Доказ из </w:t>
      </w:r>
      <w:r w:rsidR="00685BA7" w:rsidRPr="00826A82">
        <w:rPr>
          <w:rFonts w:ascii="Arial" w:hAnsi="Arial" w:cs="Arial"/>
          <w:b/>
          <w:sz w:val="22"/>
          <w:szCs w:val="22"/>
          <w:lang w:eastAsia="sr-Latn-CS"/>
        </w:rPr>
        <w:t>тачке</w:t>
      </w:r>
      <w:r w:rsidRPr="00826A82">
        <w:rPr>
          <w:rFonts w:ascii="Arial" w:hAnsi="Arial" w:cs="Arial"/>
          <w:b/>
          <w:sz w:val="22"/>
          <w:szCs w:val="22"/>
          <w:lang w:eastAsia="sr-Latn-CS"/>
        </w:rPr>
        <w:t xml:space="preserve"> 2) мора бити издат након објављивања позива за подношење понуда.</w:t>
      </w:r>
    </w:p>
    <w:p w:rsidR="00D94D7E" w:rsidRPr="00826A82" w:rsidRDefault="00D94D7E" w:rsidP="00D94D7E">
      <w:pPr>
        <w:ind w:firstLine="708"/>
        <w:jc w:val="both"/>
        <w:rPr>
          <w:rFonts w:ascii="Arial" w:hAnsi="Arial" w:cs="Arial"/>
          <w:sz w:val="22"/>
          <w:szCs w:val="22"/>
        </w:rPr>
      </w:pPr>
    </w:p>
    <w:p w:rsidR="00D94D7E" w:rsidRPr="00826A82" w:rsidRDefault="00D94D7E" w:rsidP="006C42BE">
      <w:pPr>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826A82" w:rsidRDefault="006C42BE" w:rsidP="006C42BE">
      <w:pPr>
        <w:tabs>
          <w:tab w:val="left" w:pos="993"/>
        </w:tabs>
        <w:jc w:val="both"/>
        <w:rPr>
          <w:rFonts w:ascii="Arial" w:hAnsi="Arial" w:cs="Arial"/>
          <w:sz w:val="22"/>
          <w:szCs w:val="22"/>
        </w:rPr>
      </w:pPr>
    </w:p>
    <w:p w:rsidR="006C42BE" w:rsidRPr="00826A82" w:rsidRDefault="00685BA7" w:rsidP="006C42BE">
      <w:pPr>
        <w:tabs>
          <w:tab w:val="left" w:pos="993"/>
        </w:tabs>
        <w:jc w:val="both"/>
        <w:rPr>
          <w:rFonts w:ascii="Arial" w:hAnsi="Arial" w:cs="Arial"/>
          <w:sz w:val="22"/>
          <w:szCs w:val="22"/>
        </w:rPr>
      </w:pPr>
      <w:r w:rsidRPr="00826A82">
        <w:rPr>
          <w:rFonts w:ascii="Arial" w:hAnsi="Arial" w:cs="Arial"/>
          <w:sz w:val="22"/>
          <w:szCs w:val="22"/>
        </w:rPr>
        <w:t>Докази</w:t>
      </w:r>
      <w:r w:rsidR="006C42BE" w:rsidRPr="00826A82">
        <w:rPr>
          <w:rFonts w:ascii="Arial" w:hAnsi="Arial" w:cs="Arial"/>
          <w:sz w:val="22"/>
          <w:szCs w:val="22"/>
        </w:rPr>
        <w:t xml:space="preserve"> неопходног финансијског капацитета:</w:t>
      </w:r>
    </w:p>
    <w:p w:rsidR="006C42BE" w:rsidRPr="00826A82" w:rsidRDefault="006C42BE" w:rsidP="006C42BE">
      <w:pPr>
        <w:tabs>
          <w:tab w:val="left" w:pos="993"/>
        </w:tabs>
        <w:jc w:val="both"/>
        <w:rPr>
          <w:rFonts w:ascii="Arial" w:hAnsi="Arial" w:cs="Arial"/>
          <w:b/>
          <w:sz w:val="22"/>
          <w:szCs w:val="22"/>
        </w:rPr>
      </w:pPr>
      <w:r w:rsidRPr="00826A82">
        <w:rPr>
          <w:rFonts w:ascii="Arial" w:hAnsi="Arial" w:cs="Arial"/>
          <w:b/>
          <w:sz w:val="22"/>
          <w:szCs w:val="22"/>
        </w:rPr>
        <w:t>домаћи понуђачи:</w:t>
      </w:r>
    </w:p>
    <w:p w:rsidR="006C42BE" w:rsidRPr="00826A82" w:rsidRDefault="006C42BE" w:rsidP="00B42D12">
      <w:pPr>
        <w:numPr>
          <w:ilvl w:val="1"/>
          <w:numId w:val="8"/>
        </w:numPr>
        <w:tabs>
          <w:tab w:val="num" w:pos="1080"/>
        </w:tabs>
        <w:suppressAutoHyphens w:val="0"/>
        <w:jc w:val="both"/>
        <w:rPr>
          <w:rFonts w:ascii="Arial" w:hAnsi="Arial" w:cs="Arial"/>
          <w:sz w:val="22"/>
          <w:szCs w:val="22"/>
        </w:rPr>
      </w:pPr>
      <w:r w:rsidRPr="00826A82">
        <w:rPr>
          <w:rFonts w:ascii="Arial" w:hAnsi="Arial" w:cs="Arial"/>
          <w:sz w:val="22"/>
          <w:szCs w:val="22"/>
        </w:rPr>
        <w:t>Биланс стања и Биланс успеха за претходне три обрачунске године (</w:t>
      </w:r>
      <w:r w:rsidRPr="00826A82">
        <w:rPr>
          <w:rFonts w:ascii="Arial" w:hAnsi="Arial" w:cs="Arial"/>
          <w:sz w:val="22"/>
          <w:szCs w:val="22"/>
          <w:lang w:val="sr-Cyrl-BA"/>
        </w:rPr>
        <w:t>201</w:t>
      </w:r>
      <w:r w:rsidR="00001D78" w:rsidRPr="00826A82">
        <w:rPr>
          <w:rFonts w:ascii="Arial" w:hAnsi="Arial" w:cs="Arial"/>
          <w:sz w:val="22"/>
          <w:szCs w:val="22"/>
        </w:rPr>
        <w:t>1</w:t>
      </w:r>
      <w:r w:rsidRPr="00826A82">
        <w:rPr>
          <w:rFonts w:ascii="Arial" w:hAnsi="Arial" w:cs="Arial"/>
          <w:sz w:val="22"/>
          <w:szCs w:val="22"/>
          <w:lang w:val="sr-Cyrl-BA"/>
        </w:rPr>
        <w:t>. 201</w:t>
      </w:r>
      <w:r w:rsidR="00001D78" w:rsidRPr="00826A82">
        <w:rPr>
          <w:rFonts w:ascii="Arial" w:hAnsi="Arial" w:cs="Arial"/>
          <w:sz w:val="22"/>
          <w:szCs w:val="22"/>
        </w:rPr>
        <w:t>2</w:t>
      </w:r>
      <w:r w:rsidRPr="00826A82">
        <w:rPr>
          <w:rFonts w:ascii="Arial" w:hAnsi="Arial" w:cs="Arial"/>
          <w:sz w:val="22"/>
          <w:szCs w:val="22"/>
          <w:lang w:val="sr-Cyrl-BA"/>
        </w:rPr>
        <w:t>. и 201</w:t>
      </w:r>
      <w:r w:rsidR="00001D78" w:rsidRPr="00826A82">
        <w:rPr>
          <w:rFonts w:ascii="Arial" w:hAnsi="Arial" w:cs="Arial"/>
          <w:sz w:val="22"/>
          <w:szCs w:val="22"/>
        </w:rPr>
        <w:t>3</w:t>
      </w:r>
      <w:r w:rsidRPr="00826A82">
        <w:rPr>
          <w:rFonts w:ascii="Arial" w:hAnsi="Arial" w:cs="Arial"/>
          <w:sz w:val="22"/>
          <w:szCs w:val="22"/>
          <w:lang w:val="sr-Cyrl-BA"/>
        </w:rPr>
        <w:t>.</w:t>
      </w:r>
      <w:r w:rsidRPr="00826A82">
        <w:rPr>
          <w:rFonts w:ascii="Arial" w:hAnsi="Arial" w:cs="Arial"/>
          <w:sz w:val="22"/>
          <w:szCs w:val="22"/>
        </w:rPr>
        <w:t xml:space="preserve"> годину), са мишљењем овлашћеног ревизора за 201</w:t>
      </w:r>
      <w:r w:rsidR="00001D78" w:rsidRPr="00826A82">
        <w:rPr>
          <w:rFonts w:ascii="Arial" w:hAnsi="Arial" w:cs="Arial"/>
          <w:sz w:val="22"/>
          <w:szCs w:val="22"/>
        </w:rPr>
        <w:t>1</w:t>
      </w:r>
      <w:r w:rsidRPr="00826A82">
        <w:rPr>
          <w:rFonts w:ascii="Arial" w:hAnsi="Arial" w:cs="Arial"/>
          <w:sz w:val="22"/>
          <w:szCs w:val="22"/>
        </w:rPr>
        <w:t>. и 201</w:t>
      </w:r>
      <w:r w:rsidR="00001D78" w:rsidRPr="00826A82">
        <w:rPr>
          <w:rFonts w:ascii="Arial" w:hAnsi="Arial" w:cs="Arial"/>
          <w:sz w:val="22"/>
          <w:szCs w:val="22"/>
        </w:rPr>
        <w:t>2</w:t>
      </w:r>
      <w:r w:rsidRPr="00826A82">
        <w:rPr>
          <w:rFonts w:ascii="Arial" w:hAnsi="Arial" w:cs="Arial"/>
          <w:sz w:val="22"/>
          <w:szCs w:val="22"/>
        </w:rPr>
        <w:t>. и 201</w:t>
      </w:r>
      <w:r w:rsidR="00001D78" w:rsidRPr="00826A82">
        <w:rPr>
          <w:rFonts w:ascii="Arial" w:hAnsi="Arial" w:cs="Arial"/>
          <w:sz w:val="22"/>
          <w:szCs w:val="22"/>
        </w:rPr>
        <w:t>3</w:t>
      </w:r>
      <w:r w:rsidRPr="00826A82">
        <w:rPr>
          <w:rFonts w:ascii="Arial" w:hAnsi="Arial" w:cs="Arial"/>
          <w:sz w:val="22"/>
          <w:szCs w:val="22"/>
        </w:rPr>
        <w:t xml:space="preserve">. годину; </w:t>
      </w:r>
      <w:r w:rsidR="00685BA7" w:rsidRPr="00826A82">
        <w:rPr>
          <w:rFonts w:ascii="Arial" w:hAnsi="Arial" w:cs="Arial"/>
          <w:noProof/>
          <w:sz w:val="22"/>
          <w:szCs w:val="22"/>
        </w:rPr>
        <w:t xml:space="preserve">за 2013. годину се прихвата Биланс стања и Биланс успеха уз копију поштанске повратнице да су исти достављени надлежним органима уколико мишљење овлашћеног ревизора још увек не постоји </w:t>
      </w:r>
      <w:r w:rsidR="00685BA7" w:rsidRPr="00826A82">
        <w:rPr>
          <w:rFonts w:ascii="Arial" w:hAnsi="Arial" w:cs="Arial"/>
          <w:noProof/>
          <w:sz w:val="22"/>
          <w:szCs w:val="22"/>
          <w:lang w:val="en-US"/>
        </w:rPr>
        <w:t>a</w:t>
      </w:r>
      <w:r w:rsidR="00685BA7" w:rsidRPr="00826A82">
        <w:rPr>
          <w:rFonts w:ascii="Arial" w:hAnsi="Arial" w:cs="Arial"/>
          <w:noProof/>
          <w:sz w:val="22"/>
          <w:szCs w:val="22"/>
        </w:rPr>
        <w:t xml:space="preserve"> понуђач</w:t>
      </w:r>
      <w:r w:rsidR="00685BA7" w:rsidRPr="00826A82">
        <w:rPr>
          <w:rFonts w:ascii="Arial" w:hAnsi="Arial" w:cs="Arial"/>
          <w:noProof/>
          <w:sz w:val="22"/>
          <w:szCs w:val="22"/>
          <w:lang w:val="en-US"/>
        </w:rPr>
        <w:t xml:space="preserve"> je</w:t>
      </w:r>
      <w:r w:rsidR="00685BA7" w:rsidRPr="00826A82">
        <w:rPr>
          <w:rFonts w:ascii="Arial" w:hAnsi="Arial" w:cs="Arial"/>
          <w:noProof/>
          <w:sz w:val="22"/>
          <w:szCs w:val="22"/>
        </w:rPr>
        <w:t xml:space="preserve"> субјект ревизије; </w:t>
      </w:r>
      <w:r w:rsidRPr="00826A82">
        <w:rPr>
          <w:rFonts w:ascii="Arial" w:hAnsi="Arial" w:cs="Arial"/>
          <w:sz w:val="22"/>
          <w:szCs w:val="22"/>
        </w:rPr>
        <w:t>ако понуђач није субјект ревизије у складу са Законом о рачуноводству и</w:t>
      </w:r>
      <w:r w:rsidR="00685BA7" w:rsidRPr="00826A82">
        <w:rPr>
          <w:rFonts w:ascii="Arial" w:hAnsi="Arial" w:cs="Arial"/>
          <w:sz w:val="22"/>
          <w:szCs w:val="22"/>
        </w:rPr>
        <w:t xml:space="preserve"> Законом о</w:t>
      </w:r>
      <w:r w:rsidRPr="00826A82">
        <w:rPr>
          <w:rFonts w:ascii="Arial" w:hAnsi="Arial" w:cs="Arial"/>
          <w:sz w:val="22"/>
          <w:szCs w:val="22"/>
        </w:rPr>
        <w:t xml:space="preserve"> ревизији</w:t>
      </w:r>
      <w:r w:rsidRPr="00826A82">
        <w:rPr>
          <w:rFonts w:ascii="Arial" w:hAnsi="Arial" w:cs="Arial"/>
          <w:color w:val="FF0000"/>
          <w:sz w:val="22"/>
          <w:szCs w:val="22"/>
        </w:rPr>
        <w:t xml:space="preserve"> </w:t>
      </w:r>
      <w:r w:rsidRPr="00826A8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6C42BE" w:rsidRPr="00826A82" w:rsidRDefault="006C42BE" w:rsidP="006C42BE">
      <w:pPr>
        <w:ind w:left="720" w:firstLine="720"/>
        <w:jc w:val="both"/>
        <w:rPr>
          <w:rFonts w:ascii="Arial" w:hAnsi="Arial" w:cs="Arial"/>
          <w:sz w:val="22"/>
          <w:szCs w:val="22"/>
        </w:rPr>
      </w:pPr>
      <w:r w:rsidRPr="00826A82">
        <w:rPr>
          <w:rFonts w:ascii="Arial" w:hAnsi="Arial" w:cs="Arial"/>
          <w:sz w:val="22"/>
          <w:szCs w:val="22"/>
        </w:rPr>
        <w:t>или</w:t>
      </w:r>
    </w:p>
    <w:p w:rsidR="006C42BE" w:rsidRPr="00826A82" w:rsidRDefault="006C42BE" w:rsidP="00685BA7">
      <w:pPr>
        <w:pStyle w:val="ListParagraph"/>
        <w:spacing w:after="0" w:line="240" w:lineRule="auto"/>
        <w:ind w:left="1440"/>
        <w:jc w:val="both"/>
        <w:rPr>
          <w:rFonts w:ascii="Arial" w:hAnsi="Arial" w:cs="Arial"/>
          <w:szCs w:val="22"/>
        </w:rPr>
      </w:pPr>
      <w:r w:rsidRPr="00826A82">
        <w:rPr>
          <w:rFonts w:ascii="Arial" w:hAnsi="Arial" w:cs="Arial"/>
          <w:szCs w:val="22"/>
        </w:rPr>
        <w:t>Извештај о бонитету</w:t>
      </w:r>
      <w:r w:rsidRPr="00826A82">
        <w:rPr>
          <w:rFonts w:ascii="Arial" w:hAnsi="Arial" w:cs="Arial"/>
          <w:szCs w:val="22"/>
          <w:lang w:val="sr-Cyrl-CS"/>
        </w:rPr>
        <w:t>, образац БОН ЈН</w:t>
      </w:r>
      <w:r w:rsidRPr="00826A82">
        <w:rPr>
          <w:rFonts w:ascii="Arial" w:hAnsi="Arial" w:cs="Arial"/>
          <w:szCs w:val="22"/>
        </w:rPr>
        <w:t xml:space="preserve"> за претходне три обрачунске године (</w:t>
      </w:r>
      <w:r w:rsidRPr="00826A82">
        <w:rPr>
          <w:rFonts w:ascii="Arial" w:hAnsi="Arial" w:cs="Arial"/>
          <w:szCs w:val="22"/>
          <w:lang w:val="sr-Cyrl-BA"/>
        </w:rPr>
        <w:t>201</w:t>
      </w:r>
      <w:r w:rsidR="00001D78" w:rsidRPr="00826A82">
        <w:rPr>
          <w:rFonts w:ascii="Arial" w:hAnsi="Arial" w:cs="Arial"/>
          <w:szCs w:val="22"/>
        </w:rPr>
        <w:t>1</w:t>
      </w:r>
      <w:r w:rsidRPr="00826A82">
        <w:rPr>
          <w:rFonts w:ascii="Arial" w:hAnsi="Arial" w:cs="Arial"/>
          <w:szCs w:val="22"/>
          <w:lang w:val="sr-Cyrl-BA"/>
        </w:rPr>
        <w:t>, 201</w:t>
      </w:r>
      <w:r w:rsidR="00001D78" w:rsidRPr="00826A82">
        <w:rPr>
          <w:rFonts w:ascii="Arial" w:hAnsi="Arial" w:cs="Arial"/>
          <w:szCs w:val="22"/>
        </w:rPr>
        <w:t>2</w:t>
      </w:r>
      <w:r w:rsidRPr="00826A82">
        <w:rPr>
          <w:rFonts w:ascii="Arial" w:hAnsi="Arial" w:cs="Arial"/>
          <w:szCs w:val="22"/>
          <w:lang w:val="sr-Cyrl-BA"/>
        </w:rPr>
        <w:t>. и 201</w:t>
      </w:r>
      <w:r w:rsidR="00001D78" w:rsidRPr="00826A82">
        <w:rPr>
          <w:rFonts w:ascii="Arial" w:hAnsi="Arial" w:cs="Arial"/>
          <w:szCs w:val="22"/>
        </w:rPr>
        <w:t>3</w:t>
      </w:r>
      <w:r w:rsidRPr="00826A82">
        <w:rPr>
          <w:rFonts w:ascii="Arial" w:hAnsi="Arial" w:cs="Arial"/>
          <w:szCs w:val="22"/>
          <w:lang w:val="sr-Cyrl-BA"/>
        </w:rPr>
        <w:t>.</w:t>
      </w:r>
      <w:r w:rsidRPr="00826A82">
        <w:rPr>
          <w:rFonts w:ascii="Arial" w:hAnsi="Arial" w:cs="Arial"/>
          <w:szCs w:val="22"/>
        </w:rPr>
        <w:t xml:space="preserve"> годину) издат од стране Агенције за привредне регистре;</w:t>
      </w:r>
      <w:r w:rsidRPr="00826A82">
        <w:rPr>
          <w:rFonts w:ascii="Arial" w:hAnsi="Arial" w:cs="Arial"/>
          <w:szCs w:val="22"/>
          <w:lang w:val="sr-Cyrl-CS" w:eastAsia="ar-SA"/>
        </w:rPr>
        <w:t xml:space="preserve"> </w:t>
      </w:r>
    </w:p>
    <w:p w:rsidR="006C42BE" w:rsidRPr="00826A82" w:rsidRDefault="006C42BE" w:rsidP="00685BA7">
      <w:pPr>
        <w:ind w:left="720" w:firstLine="720"/>
        <w:jc w:val="both"/>
        <w:rPr>
          <w:rFonts w:ascii="Arial" w:hAnsi="Arial" w:cs="Arial"/>
          <w:sz w:val="22"/>
          <w:szCs w:val="22"/>
        </w:rPr>
      </w:pPr>
      <w:r w:rsidRPr="00826A82">
        <w:rPr>
          <w:rFonts w:ascii="Arial" w:hAnsi="Arial" w:cs="Arial"/>
          <w:sz w:val="22"/>
          <w:szCs w:val="22"/>
        </w:rPr>
        <w:t>и</w:t>
      </w:r>
    </w:p>
    <w:p w:rsidR="006C42BE" w:rsidRPr="00826A82" w:rsidRDefault="006C42BE" w:rsidP="0032718D">
      <w:pPr>
        <w:numPr>
          <w:ilvl w:val="0"/>
          <w:numId w:val="17"/>
        </w:numPr>
        <w:tabs>
          <w:tab w:val="left" w:pos="993"/>
        </w:tabs>
        <w:jc w:val="both"/>
        <w:rPr>
          <w:rFonts w:ascii="Arial" w:hAnsi="Arial" w:cs="Arial"/>
          <w:sz w:val="22"/>
          <w:szCs w:val="22"/>
        </w:rPr>
      </w:pPr>
      <w:r w:rsidRPr="00826A82">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001D78" w:rsidRPr="00826A82">
        <w:rPr>
          <w:rFonts w:ascii="Arial" w:hAnsi="Arial" w:cs="Arial"/>
          <w:sz w:val="22"/>
          <w:szCs w:val="22"/>
        </w:rPr>
        <w:t>12</w:t>
      </w:r>
      <w:r w:rsidR="004E3787" w:rsidRPr="00826A82">
        <w:rPr>
          <w:rFonts w:ascii="Arial" w:hAnsi="Arial" w:cs="Arial"/>
          <w:sz w:val="22"/>
          <w:szCs w:val="22"/>
        </w:rPr>
        <w:t xml:space="preserve"> </w:t>
      </w:r>
      <w:r w:rsidRPr="00826A82">
        <w:rPr>
          <w:rFonts w:ascii="Arial" w:hAnsi="Arial" w:cs="Arial"/>
          <w:sz w:val="22"/>
          <w:szCs w:val="22"/>
        </w:rPr>
        <w:t>месеци пре дана објављивања позива</w:t>
      </w:r>
      <w:r w:rsidR="0032718D" w:rsidRPr="00826A82">
        <w:rPr>
          <w:rFonts w:ascii="Arial" w:hAnsi="Arial" w:cs="Arial"/>
          <w:sz w:val="22"/>
          <w:szCs w:val="22"/>
        </w:rPr>
        <w:t xml:space="preserve"> на Порталу јавних набавки </w:t>
      </w:r>
      <w:r w:rsidR="00151294">
        <w:rPr>
          <w:rFonts w:ascii="Arial" w:hAnsi="Arial" w:cs="Arial"/>
          <w:sz w:val="22"/>
          <w:szCs w:val="22"/>
          <w:lang w:val="sr-Cyrl-RS"/>
        </w:rPr>
        <w:t>(</w:t>
      </w:r>
      <w:r w:rsidR="001452F9">
        <w:rPr>
          <w:rFonts w:ascii="Arial" w:hAnsi="Arial" w:cs="Arial"/>
          <w:sz w:val="22"/>
          <w:szCs w:val="22"/>
          <w:lang w:val="sr-Cyrl-RS"/>
        </w:rPr>
        <w:t>20</w:t>
      </w:r>
      <w:r w:rsidR="00151294">
        <w:rPr>
          <w:rFonts w:ascii="Arial" w:hAnsi="Arial" w:cs="Arial"/>
          <w:sz w:val="22"/>
          <w:szCs w:val="22"/>
          <w:lang w:val="sr-Cyrl-RS"/>
        </w:rPr>
        <w:t>.10.2013</w:t>
      </w:r>
      <w:r w:rsidR="0032718D" w:rsidRPr="00826A82">
        <w:rPr>
          <w:rFonts w:ascii="Arial" w:hAnsi="Arial" w:cs="Arial"/>
          <w:sz w:val="22"/>
          <w:szCs w:val="22"/>
        </w:rPr>
        <w:t>.</w:t>
      </w:r>
      <w:r w:rsidR="00151294">
        <w:rPr>
          <w:rFonts w:ascii="Arial" w:hAnsi="Arial" w:cs="Arial"/>
          <w:sz w:val="22"/>
          <w:szCs w:val="22"/>
          <w:lang w:val="sr-Cyrl-RS"/>
        </w:rPr>
        <w:t xml:space="preserve"> – </w:t>
      </w:r>
      <w:r w:rsidR="001452F9">
        <w:rPr>
          <w:rFonts w:ascii="Arial" w:hAnsi="Arial" w:cs="Arial"/>
          <w:sz w:val="22"/>
          <w:szCs w:val="22"/>
          <w:lang w:val="sr-Cyrl-RS"/>
        </w:rPr>
        <w:t>20</w:t>
      </w:r>
      <w:r w:rsidR="00151294">
        <w:rPr>
          <w:rFonts w:ascii="Arial" w:hAnsi="Arial" w:cs="Arial"/>
          <w:sz w:val="22"/>
          <w:szCs w:val="22"/>
          <w:lang w:val="sr-Cyrl-RS"/>
        </w:rPr>
        <w:t>.10.2014.</w:t>
      </w:r>
      <w:r w:rsidR="004B3124">
        <w:rPr>
          <w:rFonts w:ascii="Arial" w:hAnsi="Arial" w:cs="Arial"/>
          <w:sz w:val="22"/>
          <w:szCs w:val="22"/>
          <w:lang w:val="sr-Cyrl-RS"/>
        </w:rPr>
        <w:t xml:space="preserve"> године</w:t>
      </w:r>
      <w:r w:rsidR="00151294">
        <w:rPr>
          <w:rFonts w:ascii="Arial" w:hAnsi="Arial" w:cs="Arial"/>
          <w:sz w:val="22"/>
          <w:szCs w:val="22"/>
          <w:lang w:val="sr-Cyrl-RS"/>
        </w:rPr>
        <w:t>)</w:t>
      </w:r>
      <w:r w:rsidRPr="00826A82">
        <w:rPr>
          <w:rFonts w:ascii="Arial" w:hAnsi="Arial" w:cs="Arial"/>
          <w:sz w:val="22"/>
          <w:szCs w:val="22"/>
        </w:rPr>
        <w:t xml:space="preserve"> </w:t>
      </w:r>
    </w:p>
    <w:p w:rsidR="00685BA7" w:rsidRPr="00826A82" w:rsidRDefault="00685BA7" w:rsidP="00685BA7">
      <w:pPr>
        <w:suppressAutoHyphens w:val="0"/>
        <w:ind w:left="1353"/>
        <w:jc w:val="both"/>
        <w:rPr>
          <w:rFonts w:ascii="Arial" w:eastAsia="Calibri" w:hAnsi="Arial" w:cs="Arial"/>
          <w:b/>
          <w:sz w:val="22"/>
          <w:szCs w:val="22"/>
          <w:lang w:val="ru-RU"/>
        </w:rPr>
      </w:pPr>
    </w:p>
    <w:p w:rsidR="00685BA7" w:rsidRPr="00826A82" w:rsidRDefault="00685BA7" w:rsidP="00685BA7">
      <w:pPr>
        <w:suppressAutoHyphens w:val="0"/>
        <w:ind w:left="1353"/>
        <w:jc w:val="both"/>
        <w:rPr>
          <w:rFonts w:ascii="Arial" w:hAnsi="Arial" w:cs="Arial"/>
          <w:sz w:val="22"/>
          <w:szCs w:val="22"/>
        </w:rPr>
      </w:pPr>
      <w:r w:rsidRPr="00826A82">
        <w:rPr>
          <w:rFonts w:ascii="Arial" w:eastAsia="Calibri" w:hAnsi="Arial" w:cs="Arial"/>
          <w:b/>
          <w:sz w:val="22"/>
          <w:szCs w:val="22"/>
          <w:lang w:val="ru-RU"/>
        </w:rPr>
        <w:lastRenderedPageBreak/>
        <w:t>Напомена</w:t>
      </w:r>
      <w:r w:rsidRPr="00826A82">
        <w:rPr>
          <w:rFonts w:ascii="Arial" w:eastAsia="Calibri" w:hAnsi="Arial" w:cs="Arial"/>
          <w:sz w:val="22"/>
          <w:szCs w:val="22"/>
          <w:lang w:val="ru-RU"/>
        </w:rPr>
        <w:t xml:space="preserve">: </w:t>
      </w:r>
      <w:r w:rsidRPr="00826A82">
        <w:rPr>
          <w:rFonts w:ascii="Arial" w:eastAsia="Calibri" w:hAnsi="Arial" w:cs="Arial"/>
          <w:sz w:val="22"/>
          <w:szCs w:val="22"/>
        </w:rPr>
        <w:t xml:space="preserve">Уколико Извештај о бонитету БОН-ЈН садржи податке о неликвидности за претходних </w:t>
      </w:r>
      <w:r w:rsidR="0032718D" w:rsidRPr="00826A82">
        <w:rPr>
          <w:rFonts w:ascii="Arial" w:eastAsia="Calibri" w:hAnsi="Arial" w:cs="Arial"/>
          <w:sz w:val="22"/>
          <w:szCs w:val="22"/>
        </w:rPr>
        <w:t>12</w:t>
      </w:r>
      <w:r w:rsidRPr="00826A82">
        <w:rPr>
          <w:rFonts w:ascii="Arial" w:eastAsia="Calibri" w:hAnsi="Arial" w:cs="Arial"/>
          <w:sz w:val="22"/>
          <w:szCs w:val="22"/>
        </w:rPr>
        <w:t xml:space="preserve"> месеци</w:t>
      </w:r>
      <w:r w:rsidR="0032718D" w:rsidRPr="00826A82">
        <w:rPr>
          <w:rFonts w:ascii="Arial" w:hAnsi="Arial" w:cs="Arial"/>
          <w:sz w:val="22"/>
          <w:szCs w:val="22"/>
        </w:rPr>
        <w:t xml:space="preserve"> пре дана објављивања позива</w:t>
      </w:r>
      <w:r w:rsidRPr="00826A82">
        <w:rPr>
          <w:rFonts w:ascii="Arial" w:eastAsia="Calibri" w:hAnsi="Arial" w:cs="Arial"/>
          <w:sz w:val="22"/>
          <w:szCs w:val="22"/>
        </w:rPr>
        <w:t>, није неопходно достављати потврду Народне банке Србије</w:t>
      </w:r>
    </w:p>
    <w:p w:rsidR="00685BA7" w:rsidRPr="00826A82" w:rsidRDefault="00685BA7" w:rsidP="00685BA7">
      <w:pPr>
        <w:suppressAutoHyphens w:val="0"/>
        <w:ind w:left="1353"/>
        <w:jc w:val="both"/>
        <w:rPr>
          <w:rFonts w:ascii="Arial" w:hAnsi="Arial" w:cs="Arial"/>
          <w:sz w:val="22"/>
          <w:szCs w:val="22"/>
        </w:rPr>
      </w:pPr>
    </w:p>
    <w:p w:rsidR="006C42BE" w:rsidRPr="00826A82" w:rsidRDefault="006C42BE" w:rsidP="006C42BE">
      <w:pPr>
        <w:rPr>
          <w:rFonts w:ascii="Arial" w:hAnsi="Arial" w:cs="Arial"/>
          <w:b/>
          <w:sz w:val="22"/>
          <w:szCs w:val="22"/>
        </w:rPr>
      </w:pPr>
      <w:r w:rsidRPr="00826A82">
        <w:rPr>
          <w:rFonts w:ascii="Arial" w:hAnsi="Arial" w:cs="Arial"/>
          <w:b/>
          <w:sz w:val="22"/>
          <w:szCs w:val="22"/>
        </w:rPr>
        <w:t>односно страни понуђачи:</w:t>
      </w:r>
    </w:p>
    <w:p w:rsidR="006C42BE" w:rsidRPr="00826A82" w:rsidRDefault="006C42BE" w:rsidP="00B42D12">
      <w:pPr>
        <w:pStyle w:val="ListParagraph"/>
        <w:numPr>
          <w:ilvl w:val="1"/>
          <w:numId w:val="8"/>
        </w:numPr>
        <w:tabs>
          <w:tab w:val="left" w:pos="1134"/>
        </w:tabs>
        <w:spacing w:after="0" w:line="240" w:lineRule="auto"/>
        <w:jc w:val="both"/>
        <w:rPr>
          <w:rFonts w:ascii="Arial" w:hAnsi="Arial" w:cs="Arial"/>
          <w:szCs w:val="22"/>
        </w:rPr>
      </w:pPr>
      <w:r w:rsidRPr="00826A82">
        <w:rPr>
          <w:rFonts w:ascii="Arial" w:hAnsi="Arial" w:cs="Arial"/>
          <w:szCs w:val="22"/>
        </w:rPr>
        <w:t>Биланс стања и Биланс успеха за претходне три обрачунске године (200</w:t>
      </w:r>
      <w:r w:rsidR="00001D78" w:rsidRPr="00826A82">
        <w:rPr>
          <w:rFonts w:ascii="Arial" w:hAnsi="Arial" w:cs="Arial"/>
          <w:szCs w:val="22"/>
        </w:rPr>
        <w:t>1</w:t>
      </w:r>
      <w:r w:rsidRPr="00826A82">
        <w:rPr>
          <w:rFonts w:ascii="Arial" w:hAnsi="Arial" w:cs="Arial"/>
          <w:szCs w:val="22"/>
        </w:rPr>
        <w:t>, 201</w:t>
      </w:r>
      <w:r w:rsidR="00001D78" w:rsidRPr="00826A82">
        <w:rPr>
          <w:rFonts w:ascii="Arial" w:hAnsi="Arial" w:cs="Arial"/>
          <w:szCs w:val="22"/>
        </w:rPr>
        <w:t>2</w:t>
      </w:r>
      <w:r w:rsidRPr="00826A82">
        <w:rPr>
          <w:rFonts w:ascii="Arial" w:hAnsi="Arial" w:cs="Arial"/>
          <w:szCs w:val="22"/>
        </w:rPr>
        <w:t>. и 201</w:t>
      </w:r>
      <w:r w:rsidR="00001D78" w:rsidRPr="00826A82">
        <w:rPr>
          <w:rFonts w:ascii="Arial" w:hAnsi="Arial" w:cs="Arial"/>
          <w:szCs w:val="22"/>
        </w:rPr>
        <w:t>3</w:t>
      </w:r>
      <w:r w:rsidRPr="00826A82">
        <w:rPr>
          <w:rFonts w:ascii="Arial" w:hAnsi="Arial" w:cs="Arial"/>
          <w:szCs w:val="22"/>
        </w:rPr>
        <w:t xml:space="preserve">.) са мишљењем овлашћеног ревизора, ако такво мишљење постоји. </w:t>
      </w:r>
      <w:r w:rsidR="00685BA7" w:rsidRPr="00826A82">
        <w:rPr>
          <w:rFonts w:ascii="Arial" w:hAnsi="Arial" w:cs="Arial"/>
          <w:szCs w:val="22"/>
        </w:rPr>
        <w:t>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00685BA7" w:rsidRPr="00826A82">
        <w:rPr>
          <w:rFonts w:ascii="Arial" w:hAnsi="Arial" w:cs="Arial"/>
          <w:szCs w:val="22"/>
          <w:lang w:val="sr-Cyrl-CS"/>
        </w:rPr>
        <w:t xml:space="preserve"> </w:t>
      </w:r>
      <w:r w:rsidRPr="00826A82">
        <w:rPr>
          <w:rFonts w:ascii="Arial" w:hAnsi="Arial" w:cs="Arial"/>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512F35" w:rsidRPr="00826A82" w:rsidRDefault="006C42BE" w:rsidP="00512F35">
      <w:pPr>
        <w:numPr>
          <w:ilvl w:val="0"/>
          <w:numId w:val="17"/>
        </w:numPr>
        <w:tabs>
          <w:tab w:val="left" w:pos="993"/>
        </w:tabs>
        <w:jc w:val="both"/>
        <w:rPr>
          <w:rFonts w:ascii="Arial" w:hAnsi="Arial" w:cs="Arial"/>
          <w:sz w:val="22"/>
          <w:szCs w:val="22"/>
        </w:rPr>
      </w:pPr>
      <w:r w:rsidRPr="00826A82">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5E757E" w:rsidRPr="00826A82">
        <w:rPr>
          <w:rFonts w:ascii="Arial" w:hAnsi="Arial" w:cs="Arial"/>
          <w:sz w:val="22"/>
          <w:szCs w:val="22"/>
        </w:rPr>
        <w:t xml:space="preserve"> за период од претходних </w:t>
      </w:r>
      <w:r w:rsidR="00001D78" w:rsidRPr="00826A82">
        <w:rPr>
          <w:rFonts w:ascii="Arial" w:hAnsi="Arial" w:cs="Arial"/>
          <w:sz w:val="22"/>
          <w:szCs w:val="22"/>
        </w:rPr>
        <w:t>12</w:t>
      </w:r>
      <w:r w:rsidRPr="00826A82">
        <w:rPr>
          <w:rFonts w:ascii="Arial" w:hAnsi="Arial" w:cs="Arial"/>
          <w:sz w:val="22"/>
          <w:szCs w:val="22"/>
        </w:rPr>
        <w:t xml:space="preserve"> месеци пре дана објављивања позива</w:t>
      </w:r>
      <w:r w:rsidR="0032718D" w:rsidRPr="00826A82">
        <w:rPr>
          <w:rFonts w:ascii="Arial" w:hAnsi="Arial" w:cs="Arial"/>
          <w:sz w:val="22"/>
          <w:szCs w:val="22"/>
        </w:rPr>
        <w:t xml:space="preserve"> на Порталу јавних набавки</w:t>
      </w:r>
      <w:r w:rsidR="00512F35">
        <w:rPr>
          <w:rFonts w:ascii="Arial" w:hAnsi="Arial" w:cs="Arial"/>
          <w:sz w:val="22"/>
          <w:szCs w:val="22"/>
          <w:lang w:val="sr-Cyrl-RS"/>
        </w:rPr>
        <w:t xml:space="preserve"> </w:t>
      </w:r>
      <w:r w:rsidR="00512F35">
        <w:rPr>
          <w:rFonts w:ascii="Arial" w:hAnsi="Arial" w:cs="Arial"/>
          <w:sz w:val="22"/>
          <w:szCs w:val="22"/>
          <w:lang w:val="sr-Cyrl-RS"/>
        </w:rPr>
        <w:t>(20.10.2013</w:t>
      </w:r>
      <w:r w:rsidR="00512F35" w:rsidRPr="00826A82">
        <w:rPr>
          <w:rFonts w:ascii="Arial" w:hAnsi="Arial" w:cs="Arial"/>
          <w:sz w:val="22"/>
          <w:szCs w:val="22"/>
        </w:rPr>
        <w:t>.</w:t>
      </w:r>
      <w:r w:rsidR="00512F35">
        <w:rPr>
          <w:rFonts w:ascii="Arial" w:hAnsi="Arial" w:cs="Arial"/>
          <w:sz w:val="22"/>
          <w:szCs w:val="22"/>
          <w:lang w:val="sr-Cyrl-RS"/>
        </w:rPr>
        <w:t xml:space="preserve"> – 20.10.2014. године)</w:t>
      </w:r>
      <w:r w:rsidR="00512F35" w:rsidRPr="00826A82">
        <w:rPr>
          <w:rFonts w:ascii="Arial" w:hAnsi="Arial" w:cs="Arial"/>
          <w:sz w:val="22"/>
          <w:szCs w:val="22"/>
        </w:rPr>
        <w:t xml:space="preserve"> </w:t>
      </w:r>
    </w:p>
    <w:p w:rsidR="006C42BE" w:rsidRPr="00826A82" w:rsidRDefault="006C42BE" w:rsidP="006C42BE">
      <w:pPr>
        <w:tabs>
          <w:tab w:val="left" w:pos="993"/>
        </w:tabs>
        <w:jc w:val="both"/>
        <w:rPr>
          <w:rFonts w:ascii="Arial" w:hAnsi="Arial" w:cs="Arial"/>
          <w:sz w:val="22"/>
          <w:szCs w:val="22"/>
        </w:rPr>
      </w:pPr>
    </w:p>
    <w:p w:rsidR="006C42BE" w:rsidRPr="00826A82" w:rsidRDefault="006C42BE" w:rsidP="006C42BE">
      <w:pPr>
        <w:tabs>
          <w:tab w:val="left" w:pos="993"/>
        </w:tabs>
        <w:jc w:val="both"/>
        <w:rPr>
          <w:rFonts w:ascii="Arial" w:hAnsi="Arial" w:cs="Arial"/>
          <w:sz w:val="22"/>
          <w:szCs w:val="22"/>
        </w:rPr>
      </w:pPr>
      <w:r w:rsidRPr="00826A82">
        <w:rPr>
          <w:rFonts w:ascii="Arial" w:hAnsi="Arial" w:cs="Arial"/>
          <w:sz w:val="22"/>
          <w:szCs w:val="22"/>
        </w:rPr>
        <w:t>Докази неопходног пословног капацитета:</w:t>
      </w:r>
    </w:p>
    <w:p w:rsidR="002822DD" w:rsidRPr="00826A82" w:rsidRDefault="002822DD" w:rsidP="00B42D12">
      <w:pPr>
        <w:numPr>
          <w:ilvl w:val="0"/>
          <w:numId w:val="17"/>
        </w:numPr>
        <w:tabs>
          <w:tab w:val="left" w:pos="993"/>
        </w:tabs>
        <w:jc w:val="both"/>
        <w:rPr>
          <w:rFonts w:ascii="Arial" w:hAnsi="Arial" w:cs="Arial"/>
          <w:sz w:val="22"/>
          <w:szCs w:val="22"/>
        </w:rPr>
      </w:pPr>
      <w:r w:rsidRPr="00826A82">
        <w:rPr>
          <w:rFonts w:ascii="Arial" w:hAnsi="Arial" w:cs="Arial"/>
          <w:sz w:val="22"/>
          <w:szCs w:val="22"/>
          <w:lang w:eastAsia="en-US"/>
        </w:rPr>
        <w:t>Копија сертификата ISO 9001</w:t>
      </w:r>
      <w:r w:rsidR="0032718D" w:rsidRPr="00826A82">
        <w:rPr>
          <w:rFonts w:ascii="Arial" w:hAnsi="Arial" w:cs="Arial"/>
          <w:sz w:val="22"/>
          <w:szCs w:val="22"/>
          <w:lang w:eastAsia="en-US"/>
        </w:rPr>
        <w:t>.</w:t>
      </w:r>
    </w:p>
    <w:p w:rsidR="0032718D" w:rsidRPr="00826A82" w:rsidRDefault="0032718D" w:rsidP="0032718D">
      <w:pPr>
        <w:numPr>
          <w:ilvl w:val="0"/>
          <w:numId w:val="17"/>
        </w:numPr>
        <w:tabs>
          <w:tab w:val="left" w:pos="993"/>
        </w:tabs>
        <w:jc w:val="both"/>
        <w:rPr>
          <w:rFonts w:ascii="Arial" w:hAnsi="Arial" w:cs="Arial"/>
          <w:sz w:val="22"/>
          <w:szCs w:val="22"/>
        </w:rPr>
      </w:pPr>
      <w:r w:rsidRPr="00826A82">
        <w:rPr>
          <w:rFonts w:ascii="Arial" w:hAnsi="Arial" w:cs="Arial"/>
          <w:sz w:val="22"/>
          <w:szCs w:val="22"/>
        </w:rPr>
        <w:t xml:space="preserve">фотокопија полисе осигурања од професионалне одговорности за пројектанте, </w:t>
      </w:r>
      <w:r w:rsidR="002157CD" w:rsidRPr="00826A82">
        <w:rPr>
          <w:rFonts w:ascii="Arial" w:hAnsi="Arial" w:cs="Arial"/>
          <w:sz w:val="22"/>
          <w:szCs w:val="22"/>
        </w:rPr>
        <w:t>минималне суме 10</w:t>
      </w:r>
      <w:r w:rsidR="0073584F" w:rsidRPr="00826A82">
        <w:rPr>
          <w:rFonts w:ascii="Arial" w:hAnsi="Arial" w:cs="Arial"/>
          <w:sz w:val="22"/>
          <w:szCs w:val="22"/>
        </w:rPr>
        <w:t>.000,00 (</w:t>
      </w:r>
      <w:r w:rsidR="0073584F" w:rsidRPr="00826A82">
        <w:rPr>
          <w:rFonts w:ascii="Arial" w:hAnsi="Arial" w:cs="Arial"/>
          <w:sz w:val="22"/>
          <w:szCs w:val="22"/>
          <w:lang w:val="sr-Cyrl-RS"/>
        </w:rPr>
        <w:t>десетхиљада</w:t>
      </w:r>
      <w:r w:rsidRPr="00826A82">
        <w:rPr>
          <w:rFonts w:ascii="Arial" w:hAnsi="Arial" w:cs="Arial"/>
          <w:sz w:val="22"/>
          <w:szCs w:val="22"/>
        </w:rPr>
        <w:t>) евра по једном штетном догађају.</w:t>
      </w:r>
    </w:p>
    <w:p w:rsidR="006C42BE" w:rsidRPr="00826A82" w:rsidRDefault="0032718D" w:rsidP="00B42D12">
      <w:pPr>
        <w:numPr>
          <w:ilvl w:val="0"/>
          <w:numId w:val="17"/>
        </w:numPr>
        <w:tabs>
          <w:tab w:val="left" w:pos="993"/>
        </w:tabs>
        <w:jc w:val="both"/>
        <w:rPr>
          <w:rFonts w:ascii="Arial" w:hAnsi="Arial" w:cs="Arial"/>
          <w:sz w:val="22"/>
          <w:szCs w:val="22"/>
        </w:rPr>
      </w:pPr>
      <w:r w:rsidRPr="00826A82">
        <w:rPr>
          <w:rFonts w:ascii="Arial" w:hAnsi="Arial" w:cs="Arial"/>
          <w:sz w:val="22"/>
          <w:szCs w:val="22"/>
        </w:rPr>
        <w:t xml:space="preserve">потврде референци издате од </w:t>
      </w:r>
      <w:r w:rsidR="006C42BE" w:rsidRPr="00826A82">
        <w:rPr>
          <w:rFonts w:ascii="Arial" w:hAnsi="Arial" w:cs="Arial"/>
          <w:sz w:val="22"/>
          <w:szCs w:val="22"/>
        </w:rPr>
        <w:t>претходн</w:t>
      </w:r>
      <w:r w:rsidRPr="00826A82">
        <w:rPr>
          <w:rFonts w:ascii="Arial" w:hAnsi="Arial" w:cs="Arial"/>
          <w:sz w:val="22"/>
          <w:szCs w:val="22"/>
        </w:rPr>
        <w:t>их наручилаца</w:t>
      </w:r>
      <w:r w:rsidR="004E3787" w:rsidRPr="00826A82">
        <w:rPr>
          <w:rFonts w:ascii="Arial" w:hAnsi="Arial" w:cs="Arial"/>
          <w:sz w:val="22"/>
          <w:szCs w:val="22"/>
        </w:rPr>
        <w:t xml:space="preserve"> </w:t>
      </w:r>
      <w:r w:rsidR="006C42BE" w:rsidRPr="00826A82">
        <w:rPr>
          <w:rFonts w:ascii="Arial" w:hAnsi="Arial" w:cs="Arial"/>
          <w:sz w:val="22"/>
          <w:szCs w:val="22"/>
        </w:rPr>
        <w:t>(образац 7</w:t>
      </w:r>
      <w:r w:rsidR="004E3787" w:rsidRPr="00826A82">
        <w:rPr>
          <w:rFonts w:ascii="Arial" w:hAnsi="Arial" w:cs="Arial"/>
          <w:sz w:val="22"/>
          <w:szCs w:val="22"/>
        </w:rPr>
        <w:t xml:space="preserve">.1 </w:t>
      </w:r>
      <w:r w:rsidR="006C42BE" w:rsidRPr="00826A82">
        <w:rPr>
          <w:rFonts w:ascii="Arial" w:hAnsi="Arial" w:cs="Arial"/>
          <w:sz w:val="22"/>
          <w:szCs w:val="22"/>
        </w:rPr>
        <w:t xml:space="preserve">– </w:t>
      </w:r>
      <w:r w:rsidR="004E3787" w:rsidRPr="00826A82">
        <w:rPr>
          <w:rFonts w:ascii="Arial" w:hAnsi="Arial" w:cs="Arial"/>
          <w:sz w:val="22"/>
          <w:szCs w:val="22"/>
        </w:rPr>
        <w:t>Потврда о извршеним услугама</w:t>
      </w:r>
      <w:r w:rsidR="006C42BE" w:rsidRPr="00826A82">
        <w:rPr>
          <w:rFonts w:ascii="Arial" w:hAnsi="Arial" w:cs="Arial"/>
          <w:sz w:val="22"/>
          <w:szCs w:val="22"/>
        </w:rPr>
        <w:t>)</w:t>
      </w:r>
      <w:r w:rsidR="006E12AE" w:rsidRPr="00826A82">
        <w:rPr>
          <w:rFonts w:ascii="Arial" w:hAnsi="Arial" w:cs="Arial"/>
          <w:sz w:val="22"/>
          <w:szCs w:val="22"/>
        </w:rPr>
        <w:t xml:space="preserve"> </w:t>
      </w:r>
      <w:r w:rsidR="00451E1A" w:rsidRPr="00826A82">
        <w:rPr>
          <w:rFonts w:ascii="Arial" w:hAnsi="Arial" w:cs="Arial"/>
          <w:sz w:val="22"/>
          <w:szCs w:val="22"/>
        </w:rPr>
        <w:t xml:space="preserve">и Листа референци понуђача (образац 7.2) </w:t>
      </w:r>
      <w:r w:rsidR="006E12AE" w:rsidRPr="00826A82">
        <w:rPr>
          <w:rFonts w:ascii="Arial" w:hAnsi="Arial" w:cs="Arial"/>
          <w:sz w:val="22"/>
          <w:szCs w:val="22"/>
        </w:rPr>
        <w:t>у последњих 5 (пет) година пре објављивања позива на Порталу јавних набавки</w:t>
      </w:r>
      <w:r w:rsidR="00451E1A" w:rsidRPr="00826A82">
        <w:rPr>
          <w:rFonts w:ascii="Arial" w:hAnsi="Arial" w:cs="Arial"/>
          <w:sz w:val="22"/>
          <w:szCs w:val="22"/>
        </w:rPr>
        <w:t xml:space="preserve"> </w:t>
      </w:r>
      <w:r w:rsidR="006E12AE" w:rsidRPr="00826A82">
        <w:rPr>
          <w:rFonts w:ascii="Arial" w:hAnsi="Arial" w:cs="Arial"/>
          <w:sz w:val="22"/>
          <w:szCs w:val="22"/>
        </w:rPr>
        <w:t>.</w:t>
      </w:r>
    </w:p>
    <w:p w:rsidR="004E3787" w:rsidRPr="00826A82" w:rsidRDefault="004E3787" w:rsidP="004E3787">
      <w:pPr>
        <w:tabs>
          <w:tab w:val="left" w:pos="993"/>
        </w:tabs>
        <w:ind w:left="1440"/>
        <w:jc w:val="both"/>
        <w:rPr>
          <w:rFonts w:ascii="Arial" w:hAnsi="Arial" w:cs="Arial"/>
          <w:sz w:val="22"/>
          <w:szCs w:val="22"/>
        </w:rPr>
      </w:pPr>
    </w:p>
    <w:p w:rsidR="006C42BE" w:rsidRPr="00826A82" w:rsidRDefault="006C42BE" w:rsidP="006C42BE">
      <w:pPr>
        <w:tabs>
          <w:tab w:val="left" w:pos="993"/>
        </w:tabs>
        <w:jc w:val="both"/>
        <w:rPr>
          <w:rFonts w:ascii="Arial" w:hAnsi="Arial" w:cs="Arial"/>
          <w:sz w:val="22"/>
          <w:szCs w:val="22"/>
        </w:rPr>
      </w:pPr>
      <w:r w:rsidRPr="00826A82">
        <w:rPr>
          <w:rFonts w:ascii="Arial" w:hAnsi="Arial" w:cs="Arial"/>
          <w:sz w:val="22"/>
          <w:szCs w:val="22"/>
        </w:rPr>
        <w:t>Докази довољног кадровског капацитета:</w:t>
      </w:r>
    </w:p>
    <w:p w:rsidR="006C42BE" w:rsidRPr="00826A82" w:rsidRDefault="006C42BE" w:rsidP="00B42D12">
      <w:pPr>
        <w:numPr>
          <w:ilvl w:val="1"/>
          <w:numId w:val="14"/>
        </w:numPr>
        <w:tabs>
          <w:tab w:val="left" w:pos="1418"/>
        </w:tabs>
        <w:jc w:val="both"/>
        <w:rPr>
          <w:rFonts w:ascii="Arial" w:hAnsi="Arial" w:cs="Arial"/>
          <w:sz w:val="22"/>
          <w:szCs w:val="22"/>
        </w:rPr>
      </w:pPr>
      <w:r w:rsidRPr="00826A82">
        <w:rPr>
          <w:rFonts w:ascii="Arial" w:hAnsi="Arial" w:cs="Arial"/>
          <w:sz w:val="22"/>
          <w:szCs w:val="22"/>
        </w:rPr>
        <w:t>попуњен, потписан и печатом оверен образац „Квалификациона и структура запослених</w:t>
      </w:r>
      <w:r w:rsidR="00A212A6" w:rsidRPr="00826A82">
        <w:rPr>
          <w:rFonts w:ascii="Arial" w:hAnsi="Arial" w:cs="Arial"/>
          <w:sz w:val="22"/>
          <w:szCs w:val="22"/>
        </w:rPr>
        <w:t>/ангажованих лица која ће бити ангажована</w:t>
      </w:r>
      <w:r w:rsidRPr="00826A82">
        <w:rPr>
          <w:rFonts w:ascii="Arial" w:hAnsi="Arial" w:cs="Arial"/>
          <w:sz w:val="22"/>
          <w:szCs w:val="22"/>
        </w:rPr>
        <w:t xml:space="preserve"> у извршењу услуга које су предмет набавке“ (Образац 5)</w:t>
      </w:r>
    </w:p>
    <w:p w:rsidR="00A212A6" w:rsidRPr="00826A82" w:rsidRDefault="006C42BE" w:rsidP="00B42D12">
      <w:pPr>
        <w:numPr>
          <w:ilvl w:val="1"/>
          <w:numId w:val="14"/>
        </w:numPr>
        <w:tabs>
          <w:tab w:val="left" w:pos="1418"/>
        </w:tabs>
        <w:jc w:val="both"/>
        <w:rPr>
          <w:rFonts w:ascii="Arial" w:hAnsi="Arial" w:cs="Arial"/>
          <w:color w:val="000000"/>
          <w:sz w:val="22"/>
          <w:szCs w:val="22"/>
        </w:rPr>
      </w:pPr>
      <w:r w:rsidRPr="00826A82">
        <w:rPr>
          <w:rFonts w:ascii="Arial" w:hAnsi="Arial" w:cs="Arial"/>
          <w:sz w:val="22"/>
          <w:szCs w:val="22"/>
        </w:rPr>
        <w:t>фотокопија одговарајућих појединачних образаца М или М3А (којим се потврђује пријава, промена или одјава на обавезно с</w:t>
      </w:r>
      <w:r w:rsidR="00A212A6" w:rsidRPr="00826A82">
        <w:rPr>
          <w:rFonts w:ascii="Arial" w:hAnsi="Arial" w:cs="Arial"/>
          <w:sz w:val="22"/>
          <w:szCs w:val="22"/>
        </w:rPr>
        <w:t>оцијално осигурање) за запослен</w:t>
      </w:r>
      <w:r w:rsidR="00BC23A9" w:rsidRPr="00826A82">
        <w:rPr>
          <w:rFonts w:ascii="Arial" w:hAnsi="Arial" w:cs="Arial"/>
          <w:sz w:val="22"/>
          <w:szCs w:val="22"/>
        </w:rPr>
        <w:t>а</w:t>
      </w:r>
      <w:r w:rsidR="00A212A6" w:rsidRPr="00826A82">
        <w:rPr>
          <w:rFonts w:ascii="Arial" w:hAnsi="Arial" w:cs="Arial"/>
          <w:sz w:val="22"/>
          <w:szCs w:val="22"/>
        </w:rPr>
        <w:t xml:space="preserve"> лица</w:t>
      </w:r>
      <w:r w:rsidRPr="00826A82">
        <w:rPr>
          <w:rFonts w:ascii="Arial" w:hAnsi="Arial" w:cs="Arial"/>
          <w:sz w:val="22"/>
          <w:szCs w:val="22"/>
        </w:rPr>
        <w:t xml:space="preserve"> (</w:t>
      </w:r>
      <w:r w:rsidR="00A212A6" w:rsidRPr="00826A82">
        <w:rPr>
          <w:rFonts w:ascii="Arial" w:hAnsi="Arial" w:cs="Arial"/>
          <w:sz w:val="22"/>
          <w:szCs w:val="22"/>
        </w:rPr>
        <w:t>домаћи понуђачи</w:t>
      </w:r>
      <w:r w:rsidRPr="00826A82">
        <w:rPr>
          <w:rFonts w:ascii="Arial" w:hAnsi="Arial" w:cs="Arial"/>
          <w:sz w:val="22"/>
          <w:szCs w:val="22"/>
        </w:rPr>
        <w:t>), односно изјава или други доказ везано за запослен</w:t>
      </w:r>
      <w:r w:rsidR="00A212A6" w:rsidRPr="00826A82">
        <w:rPr>
          <w:rFonts w:ascii="Arial" w:hAnsi="Arial" w:cs="Arial"/>
          <w:sz w:val="22"/>
          <w:szCs w:val="22"/>
        </w:rPr>
        <w:t>а лица</w:t>
      </w:r>
      <w:r w:rsidRPr="00826A82">
        <w:rPr>
          <w:rFonts w:ascii="Arial" w:hAnsi="Arial" w:cs="Arial"/>
          <w:sz w:val="22"/>
          <w:szCs w:val="22"/>
        </w:rPr>
        <w:t xml:space="preserve"> </w:t>
      </w:r>
      <w:r w:rsidR="00A212A6" w:rsidRPr="00826A82">
        <w:rPr>
          <w:rFonts w:ascii="Arial" w:hAnsi="Arial" w:cs="Arial"/>
          <w:sz w:val="22"/>
          <w:szCs w:val="22"/>
        </w:rPr>
        <w:t>издат</w:t>
      </w:r>
      <w:r w:rsidRPr="00826A82">
        <w:rPr>
          <w:rFonts w:ascii="Arial" w:hAnsi="Arial" w:cs="Arial"/>
          <w:sz w:val="22"/>
          <w:szCs w:val="22"/>
        </w:rPr>
        <w:t xml:space="preserve"> од надлежне институције код које се води евиденција о запосленима (</w:t>
      </w:r>
      <w:r w:rsidR="00A212A6" w:rsidRPr="00826A82">
        <w:rPr>
          <w:rFonts w:ascii="Arial" w:hAnsi="Arial" w:cs="Arial"/>
          <w:sz w:val="22"/>
          <w:szCs w:val="22"/>
        </w:rPr>
        <w:t>страни понуђачи</w:t>
      </w:r>
      <w:r w:rsidRPr="00826A82">
        <w:rPr>
          <w:rFonts w:ascii="Arial" w:hAnsi="Arial" w:cs="Arial"/>
          <w:sz w:val="22"/>
          <w:szCs w:val="22"/>
        </w:rPr>
        <w:t>);</w:t>
      </w:r>
      <w:r w:rsidR="00A212A6" w:rsidRPr="00826A82">
        <w:rPr>
          <w:rFonts w:ascii="Arial" w:hAnsi="Arial" w:cs="Arial"/>
          <w:sz w:val="22"/>
          <w:szCs w:val="22"/>
        </w:rPr>
        <w:t xml:space="preserve"> </w:t>
      </w:r>
      <w:r w:rsidR="00A212A6" w:rsidRPr="00826A82">
        <w:rPr>
          <w:rFonts w:ascii="Arial" w:hAnsi="Arial" w:cs="Arial"/>
          <w:sz w:val="22"/>
          <w:szCs w:val="22"/>
          <w:lang w:eastAsia="en-US"/>
        </w:rPr>
        <w:t>за ангажована лица сходно члану 199. до 202. Закона о раду уговор о делу или уговор о допунском раду</w:t>
      </w:r>
    </w:p>
    <w:p w:rsidR="006C42BE" w:rsidRPr="00826A82" w:rsidRDefault="006C42BE" w:rsidP="00A212A6">
      <w:pPr>
        <w:numPr>
          <w:ilvl w:val="1"/>
          <w:numId w:val="14"/>
        </w:numPr>
        <w:tabs>
          <w:tab w:val="left" w:pos="1418"/>
        </w:tabs>
        <w:jc w:val="both"/>
        <w:rPr>
          <w:rFonts w:ascii="Arial" w:hAnsi="Arial" w:cs="Arial"/>
          <w:color w:val="000000"/>
          <w:sz w:val="22"/>
          <w:szCs w:val="22"/>
        </w:rPr>
      </w:pPr>
      <w:r w:rsidRPr="00826A82">
        <w:rPr>
          <w:rFonts w:ascii="Arial" w:hAnsi="Arial" w:cs="Arial"/>
          <w:color w:val="000000"/>
          <w:sz w:val="22"/>
          <w:szCs w:val="22"/>
        </w:rPr>
        <w:t xml:space="preserve">фотокопија </w:t>
      </w:r>
      <w:r w:rsidR="00A212A6" w:rsidRPr="00826A82">
        <w:rPr>
          <w:rFonts w:ascii="Arial" w:hAnsi="Arial" w:cs="Arial"/>
          <w:color w:val="000000"/>
          <w:sz w:val="22"/>
          <w:szCs w:val="22"/>
        </w:rPr>
        <w:t>тражених важећих лиценци за запослена/ангажована лица наведене струке и занимања.</w:t>
      </w:r>
    </w:p>
    <w:p w:rsidR="006C42BE" w:rsidRPr="00826A82" w:rsidRDefault="006C42BE" w:rsidP="006C42BE">
      <w:pPr>
        <w:tabs>
          <w:tab w:val="left" w:pos="993"/>
        </w:tabs>
        <w:jc w:val="both"/>
        <w:rPr>
          <w:rFonts w:ascii="Arial" w:hAnsi="Arial" w:cs="Arial"/>
          <w:sz w:val="22"/>
          <w:szCs w:val="22"/>
        </w:rPr>
      </w:pPr>
    </w:p>
    <w:p w:rsidR="006C42BE" w:rsidRPr="00826A82" w:rsidRDefault="006C42BE" w:rsidP="006C42BE">
      <w:pPr>
        <w:tabs>
          <w:tab w:val="left" w:pos="993"/>
        </w:tabs>
        <w:jc w:val="both"/>
        <w:rPr>
          <w:rFonts w:ascii="Arial" w:hAnsi="Arial" w:cs="Arial"/>
          <w:sz w:val="22"/>
          <w:szCs w:val="22"/>
        </w:rPr>
      </w:pPr>
      <w:r w:rsidRPr="00826A82">
        <w:rPr>
          <w:rFonts w:ascii="Arial" w:hAnsi="Arial" w:cs="Arial"/>
          <w:sz w:val="22"/>
          <w:szCs w:val="22"/>
        </w:rPr>
        <w:t>Докази довољног техничког капацитета:</w:t>
      </w:r>
    </w:p>
    <w:p w:rsidR="006C42BE" w:rsidRPr="00826A82" w:rsidRDefault="006C42BE" w:rsidP="00B42D12">
      <w:pPr>
        <w:numPr>
          <w:ilvl w:val="0"/>
          <w:numId w:val="17"/>
        </w:numPr>
        <w:tabs>
          <w:tab w:val="left" w:pos="993"/>
          <w:tab w:val="left" w:pos="1418"/>
        </w:tabs>
        <w:jc w:val="both"/>
        <w:rPr>
          <w:rFonts w:ascii="Arial" w:hAnsi="Arial" w:cs="Arial"/>
          <w:sz w:val="22"/>
          <w:szCs w:val="22"/>
        </w:rPr>
      </w:pPr>
      <w:r w:rsidRPr="00826A82">
        <w:rPr>
          <w:rFonts w:ascii="Arial" w:hAnsi="Arial" w:cs="Arial"/>
          <w:sz w:val="22"/>
          <w:szCs w:val="22"/>
        </w:rPr>
        <w:t>изјава о опису битније техничке опремљености која се односи на</w:t>
      </w:r>
      <w:r w:rsidR="004E4F1F" w:rsidRPr="00826A82">
        <w:rPr>
          <w:rFonts w:ascii="Arial" w:hAnsi="Arial" w:cs="Arial"/>
          <w:sz w:val="22"/>
          <w:szCs w:val="22"/>
        </w:rPr>
        <w:t xml:space="preserve"> предмет јавне набавке </w:t>
      </w:r>
      <w:r w:rsidR="0032718D" w:rsidRPr="00826A82">
        <w:rPr>
          <w:rFonts w:ascii="Arial" w:hAnsi="Arial" w:cs="Arial"/>
          <w:sz w:val="22"/>
          <w:szCs w:val="22"/>
        </w:rPr>
        <w:t>– тражени лиценцирани софтвери</w:t>
      </w:r>
    </w:p>
    <w:p w:rsidR="0032718D" w:rsidRPr="00826A82" w:rsidRDefault="0032718D" w:rsidP="0032718D">
      <w:pPr>
        <w:numPr>
          <w:ilvl w:val="0"/>
          <w:numId w:val="17"/>
        </w:numPr>
        <w:tabs>
          <w:tab w:val="left" w:pos="993"/>
          <w:tab w:val="left" w:pos="1418"/>
        </w:tabs>
        <w:jc w:val="both"/>
        <w:rPr>
          <w:rFonts w:ascii="Arial" w:hAnsi="Arial" w:cs="Arial"/>
          <w:sz w:val="22"/>
          <w:szCs w:val="22"/>
        </w:rPr>
      </w:pPr>
      <w:r w:rsidRPr="00826A82">
        <w:rPr>
          <w:rFonts w:ascii="Arial" w:hAnsi="Arial" w:cs="Arial"/>
          <w:sz w:val="22"/>
          <w:szCs w:val="22"/>
          <w:lang w:eastAsia="en-US"/>
        </w:rPr>
        <w:t xml:space="preserve">доказ о власништву комерцијалне лиценце за наведене софтвере. </w:t>
      </w:r>
    </w:p>
    <w:p w:rsidR="0032718D" w:rsidRPr="00826A82" w:rsidRDefault="0032718D" w:rsidP="0032718D">
      <w:pPr>
        <w:autoSpaceDE w:val="0"/>
        <w:autoSpaceDN w:val="0"/>
        <w:adjustRightInd w:val="0"/>
        <w:jc w:val="both"/>
        <w:rPr>
          <w:rFonts w:ascii="Arial" w:hAnsi="Arial" w:cs="Arial"/>
          <w:sz w:val="22"/>
          <w:szCs w:val="22"/>
        </w:rPr>
      </w:pPr>
    </w:p>
    <w:p w:rsidR="006C42BE" w:rsidRPr="00826A82" w:rsidRDefault="006C42BE" w:rsidP="0099006D">
      <w:pPr>
        <w:autoSpaceDE w:val="0"/>
        <w:autoSpaceDN w:val="0"/>
        <w:adjustRightInd w:val="0"/>
        <w:jc w:val="both"/>
        <w:rPr>
          <w:rFonts w:ascii="Arial" w:hAnsi="Arial" w:cs="Arial"/>
          <w:sz w:val="22"/>
          <w:szCs w:val="22"/>
        </w:rPr>
      </w:pPr>
      <w:r w:rsidRPr="00826A82">
        <w:rPr>
          <w:rFonts w:ascii="Arial" w:hAnsi="Arial" w:cs="Arial"/>
          <w:sz w:val="22"/>
          <w:szCs w:val="22"/>
        </w:rPr>
        <w:t>У случају сумње у истинитост достављених података у вези финансијског и пословног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неисправном.</w:t>
      </w:r>
    </w:p>
    <w:p w:rsidR="002F573F" w:rsidRPr="00826A82" w:rsidRDefault="002F573F" w:rsidP="0099006D">
      <w:pPr>
        <w:autoSpaceDE w:val="0"/>
        <w:autoSpaceDN w:val="0"/>
        <w:adjustRightInd w:val="0"/>
        <w:jc w:val="both"/>
        <w:rPr>
          <w:rFonts w:ascii="Arial" w:hAnsi="Arial" w:cs="Arial"/>
          <w:sz w:val="22"/>
          <w:szCs w:val="22"/>
          <w:lang w:val="en-US"/>
        </w:rPr>
      </w:pPr>
    </w:p>
    <w:p w:rsidR="00B25F72" w:rsidRPr="00826A82" w:rsidRDefault="00B25F72" w:rsidP="0099006D">
      <w:pPr>
        <w:autoSpaceDE w:val="0"/>
        <w:autoSpaceDN w:val="0"/>
        <w:adjustRightInd w:val="0"/>
        <w:jc w:val="both"/>
        <w:rPr>
          <w:rFonts w:ascii="Arial" w:hAnsi="Arial" w:cs="Arial"/>
          <w:sz w:val="22"/>
          <w:szCs w:val="22"/>
          <w:lang w:val="en-US"/>
        </w:rPr>
      </w:pPr>
    </w:p>
    <w:p w:rsidR="006C42BE" w:rsidRDefault="006C42BE" w:rsidP="006C42BE">
      <w:pPr>
        <w:jc w:val="both"/>
        <w:rPr>
          <w:ins w:id="180" w:author="Nina Nikolajevic" w:date="2014-10-20T10:14:00Z"/>
          <w:rFonts w:ascii="Arial" w:hAnsi="Arial" w:cs="Arial"/>
          <w:b/>
          <w:bCs/>
          <w:caps/>
          <w:sz w:val="22"/>
          <w:szCs w:val="22"/>
          <w:lang w:val="sr-Cyrl-RS" w:eastAsia="en-US" w:bidi="en-US"/>
        </w:rPr>
      </w:pPr>
    </w:p>
    <w:p w:rsidR="0025697E" w:rsidRDefault="0025697E" w:rsidP="006C42BE">
      <w:pPr>
        <w:jc w:val="both"/>
        <w:rPr>
          <w:ins w:id="181" w:author="Nina Nikolajevic" w:date="2014-10-20T10:14:00Z"/>
          <w:rFonts w:ascii="Arial" w:hAnsi="Arial" w:cs="Arial"/>
          <w:b/>
          <w:bCs/>
          <w:caps/>
          <w:sz w:val="22"/>
          <w:szCs w:val="22"/>
          <w:lang w:val="sr-Cyrl-RS" w:eastAsia="en-US" w:bidi="en-US"/>
        </w:rPr>
      </w:pPr>
    </w:p>
    <w:p w:rsidR="0025697E" w:rsidRPr="0025697E" w:rsidRDefault="0025697E" w:rsidP="006C42BE">
      <w:pPr>
        <w:jc w:val="both"/>
        <w:rPr>
          <w:rFonts w:ascii="Arial" w:hAnsi="Arial" w:cs="Arial"/>
          <w:b/>
          <w:bCs/>
          <w:caps/>
          <w:sz w:val="22"/>
          <w:szCs w:val="22"/>
          <w:lang w:val="sr-Cyrl-RS" w:eastAsia="en-US" w:bidi="en-US"/>
        </w:rPr>
      </w:pPr>
    </w:p>
    <w:p w:rsidR="00E07386" w:rsidRDefault="00E07386" w:rsidP="006C42BE">
      <w:pPr>
        <w:jc w:val="both"/>
        <w:rPr>
          <w:ins w:id="182" w:author="Nina Nikolajevic" w:date="2014-10-20T10:14:00Z"/>
          <w:rFonts w:ascii="Arial" w:hAnsi="Arial" w:cs="Arial"/>
          <w:b/>
          <w:bCs/>
          <w:caps/>
          <w:sz w:val="22"/>
          <w:szCs w:val="22"/>
          <w:lang w:val="sr-Cyrl-RS" w:eastAsia="en-US" w:bidi="en-US"/>
        </w:rPr>
      </w:pPr>
    </w:p>
    <w:p w:rsidR="006C42BE" w:rsidRPr="00826A82" w:rsidRDefault="006C42BE" w:rsidP="006C42BE">
      <w:pPr>
        <w:jc w:val="both"/>
        <w:rPr>
          <w:rFonts w:ascii="Arial" w:hAnsi="Arial" w:cs="Arial"/>
          <w:b/>
          <w:bCs/>
          <w:caps/>
          <w:sz w:val="22"/>
          <w:szCs w:val="22"/>
          <w:lang w:eastAsia="en-US" w:bidi="en-US"/>
        </w:rPr>
      </w:pPr>
      <w:r w:rsidRPr="00826A82">
        <w:rPr>
          <w:rFonts w:ascii="Arial" w:hAnsi="Arial" w:cs="Arial"/>
          <w:b/>
          <w:bCs/>
          <w:caps/>
          <w:sz w:val="22"/>
          <w:szCs w:val="22"/>
          <w:lang w:eastAsia="en-US" w:bidi="en-US"/>
        </w:rPr>
        <w:t>4.4</w:t>
      </w:r>
      <w:r w:rsidRPr="00826A82">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826A82" w:rsidRDefault="006C42BE" w:rsidP="006C42BE">
      <w:pPr>
        <w:jc w:val="both"/>
        <w:rPr>
          <w:rFonts w:ascii="Arial" w:hAnsi="Arial" w:cs="Arial"/>
          <w:caps/>
          <w:sz w:val="22"/>
          <w:szCs w:val="22"/>
          <w:lang w:val="ru-RU"/>
        </w:rPr>
      </w:pPr>
    </w:p>
    <w:p w:rsidR="006C42BE" w:rsidRPr="00826A82" w:rsidRDefault="006C42BE" w:rsidP="006C42BE">
      <w:pPr>
        <w:jc w:val="both"/>
        <w:rPr>
          <w:rFonts w:ascii="Arial" w:hAnsi="Arial" w:cs="Arial"/>
          <w:sz w:val="22"/>
          <w:szCs w:val="22"/>
        </w:rPr>
      </w:pPr>
      <w:r w:rsidRPr="00826A82">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826A82">
        <w:rPr>
          <w:rFonts w:ascii="Arial" w:hAnsi="Arial" w:cs="Arial"/>
          <w:sz w:val="22"/>
          <w:szCs w:val="22"/>
        </w:rPr>
        <w:t>одељку</w:t>
      </w:r>
      <w:r w:rsidRPr="00826A82">
        <w:rPr>
          <w:rFonts w:ascii="Arial" w:hAnsi="Arial" w:cs="Arial"/>
          <w:sz w:val="22"/>
          <w:szCs w:val="22"/>
          <w:lang w:val="ru-RU"/>
        </w:rPr>
        <w:t xml:space="preserve">. </w:t>
      </w:r>
      <w:r w:rsidR="0032718D" w:rsidRPr="00826A82">
        <w:rPr>
          <w:rFonts w:ascii="Arial" w:hAnsi="Arial" w:cs="Arial"/>
          <w:sz w:val="22"/>
          <w:szCs w:val="22"/>
          <w:lang w:val="ru-RU"/>
        </w:rPr>
        <w:t>Д</w:t>
      </w:r>
      <w:r w:rsidR="0032718D" w:rsidRPr="00826A82">
        <w:rPr>
          <w:rFonts w:ascii="Arial" w:hAnsi="Arial" w:cs="Arial"/>
          <w:sz w:val="22"/>
          <w:szCs w:val="22"/>
        </w:rPr>
        <w:t xml:space="preserve">оказ о испуњености услова из члана 75. став 1. тачка 5) Закона понуђач доставља за подизвођача за део набавке који ће извршити преко подизвођача. </w:t>
      </w:r>
      <w:r w:rsidRPr="00826A82">
        <w:rPr>
          <w:rFonts w:ascii="Arial" w:hAnsi="Arial" w:cs="Arial"/>
          <w:sz w:val="22"/>
          <w:szCs w:val="22"/>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826A82" w:rsidRDefault="006C42BE" w:rsidP="006C42BE">
      <w:pPr>
        <w:jc w:val="both"/>
        <w:rPr>
          <w:rFonts w:ascii="Arial" w:hAnsi="Arial" w:cs="Arial"/>
          <w:sz w:val="22"/>
          <w:szCs w:val="22"/>
          <w:lang w:val="ru-RU"/>
        </w:rPr>
      </w:pPr>
    </w:p>
    <w:p w:rsidR="006C42BE" w:rsidRPr="00826A82" w:rsidRDefault="006C42BE" w:rsidP="006C42BE">
      <w:pPr>
        <w:jc w:val="both"/>
        <w:rPr>
          <w:rFonts w:ascii="Arial" w:hAnsi="Arial" w:cs="Arial"/>
          <w:sz w:val="22"/>
          <w:szCs w:val="22"/>
          <w:lang w:val="ru-RU"/>
        </w:rPr>
      </w:pPr>
      <w:r w:rsidRPr="00826A82">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826A82">
        <w:rPr>
          <w:rFonts w:ascii="Arial" w:hAnsi="Arial" w:cs="Arial"/>
          <w:sz w:val="22"/>
          <w:szCs w:val="22"/>
        </w:rPr>
        <w:t>одељку</w:t>
      </w:r>
      <w:r w:rsidRPr="00826A82">
        <w:rPr>
          <w:rFonts w:ascii="Arial" w:hAnsi="Arial" w:cs="Arial"/>
          <w:sz w:val="22"/>
          <w:szCs w:val="22"/>
          <w:lang w:val="ru-RU"/>
        </w:rPr>
        <w:t xml:space="preserve">. </w:t>
      </w:r>
      <w:r w:rsidR="0032718D" w:rsidRPr="00826A82">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Pr="00826A82">
        <w:rPr>
          <w:rFonts w:ascii="Arial" w:hAnsi="Arial" w:cs="Arial"/>
          <w:sz w:val="22"/>
          <w:szCs w:val="22"/>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826A82">
        <w:rPr>
          <w:rFonts w:ascii="Arial" w:hAnsi="Arial" w:cs="Arial"/>
          <w:sz w:val="22"/>
          <w:szCs w:val="22"/>
          <w:lang w:val="sr-Latn-CS"/>
        </w:rPr>
        <w:t>o</w:t>
      </w:r>
      <w:r w:rsidRPr="00826A82">
        <w:rPr>
          <w:rFonts w:ascii="Arial" w:hAnsi="Arial" w:cs="Arial"/>
          <w:sz w:val="22"/>
          <w:szCs w:val="22"/>
        </w:rPr>
        <w:t>вим одељком конкурсне</w:t>
      </w:r>
      <w:r w:rsidRPr="00826A82">
        <w:rPr>
          <w:rFonts w:ascii="Arial" w:hAnsi="Arial" w:cs="Arial"/>
          <w:sz w:val="22"/>
          <w:szCs w:val="22"/>
          <w:lang w:val="ru-RU"/>
        </w:rPr>
        <w:t xml:space="preserve"> документације.</w:t>
      </w:r>
    </w:p>
    <w:p w:rsidR="006C42BE" w:rsidRPr="00826A82" w:rsidRDefault="006C42BE" w:rsidP="006C42BE">
      <w:pPr>
        <w:jc w:val="both"/>
        <w:rPr>
          <w:rFonts w:ascii="Arial" w:hAnsi="Arial" w:cs="Arial"/>
          <w:b/>
          <w:sz w:val="22"/>
          <w:szCs w:val="22"/>
          <w:u w:val="single"/>
        </w:rPr>
      </w:pPr>
    </w:p>
    <w:p w:rsidR="0032718D" w:rsidRPr="00826A82" w:rsidRDefault="0032718D" w:rsidP="0032718D">
      <w:pPr>
        <w:tabs>
          <w:tab w:val="left" w:pos="680"/>
        </w:tabs>
        <w:suppressAutoHyphens w:val="0"/>
        <w:snapToGrid w:val="0"/>
        <w:contextualSpacing/>
        <w:jc w:val="both"/>
        <w:rPr>
          <w:rFonts w:ascii="Arial" w:eastAsia="Calibri" w:hAnsi="Arial" w:cs="Arial"/>
          <w:sz w:val="22"/>
          <w:szCs w:val="22"/>
          <w:lang w:val="sr-Latn-CS" w:eastAsia="en-US"/>
        </w:rPr>
      </w:pPr>
      <w:r w:rsidRPr="00826A82">
        <w:rPr>
          <w:rFonts w:ascii="Arial" w:eastAsia="Calibri" w:hAnsi="Arial" w:cs="Arial"/>
          <w:sz w:val="22"/>
          <w:szCs w:val="22"/>
          <w:lang w:val="sr-Latn-CS" w:eastAsia="en-US"/>
        </w:rPr>
        <w:t>У случају да понуду подноси група понуђача, доказ за услов да није било губитка</w:t>
      </w:r>
      <w:r w:rsidRPr="00826A82">
        <w:rPr>
          <w:rFonts w:ascii="Arial" w:eastAsia="Calibri" w:hAnsi="Arial" w:cs="Arial"/>
          <w:sz w:val="22"/>
          <w:szCs w:val="22"/>
          <w:lang w:eastAsia="en-US"/>
        </w:rPr>
        <w:t xml:space="preserve"> и услов</w:t>
      </w:r>
      <w:r w:rsidRPr="00826A82">
        <w:rPr>
          <w:rFonts w:ascii="Arial" w:eastAsia="Calibri" w:hAnsi="Arial" w:cs="Arial"/>
          <w:sz w:val="22"/>
          <w:szCs w:val="22"/>
          <w:lang w:val="sr-Latn-CS" w:eastAsia="en-US"/>
        </w:rPr>
        <w:t xml:space="preserve"> да </w:t>
      </w:r>
      <w:r w:rsidRPr="00826A82">
        <w:rPr>
          <w:rFonts w:ascii="Arial" w:eastAsia="Calibri" w:hAnsi="Arial" w:cs="Arial"/>
          <w:sz w:val="22"/>
          <w:szCs w:val="22"/>
          <w:lang w:eastAsia="en-US"/>
        </w:rPr>
        <w:t xml:space="preserve">је био ликвидан, </w:t>
      </w:r>
      <w:r w:rsidRPr="00826A82">
        <w:rPr>
          <w:rFonts w:ascii="Arial" w:eastAsia="Calibri" w:hAnsi="Arial" w:cs="Arial"/>
          <w:sz w:val="22"/>
          <w:szCs w:val="22"/>
          <w:lang w:val="sr-Latn-CS" w:eastAsia="en-US"/>
        </w:rPr>
        <w:t>доставити за оног члана групе који испуњава тражене услов</w:t>
      </w:r>
      <w:r w:rsidRPr="00826A82">
        <w:rPr>
          <w:rFonts w:ascii="Arial" w:eastAsia="Calibri" w:hAnsi="Arial" w:cs="Arial"/>
          <w:sz w:val="22"/>
          <w:szCs w:val="22"/>
          <w:lang w:eastAsia="en-US"/>
        </w:rPr>
        <w:t>/</w:t>
      </w:r>
      <w:r w:rsidRPr="00826A82">
        <w:rPr>
          <w:rFonts w:ascii="Arial" w:eastAsia="Calibri" w:hAnsi="Arial" w:cs="Arial"/>
          <w:sz w:val="22"/>
          <w:szCs w:val="22"/>
          <w:lang w:val="sr-Latn-CS" w:eastAsia="en-US"/>
        </w:rPr>
        <w:t xml:space="preserve">е (довољно је да један члан групе испуни </w:t>
      </w:r>
      <w:r w:rsidRPr="00826A82">
        <w:rPr>
          <w:rFonts w:ascii="Arial" w:eastAsia="Calibri" w:hAnsi="Arial" w:cs="Arial"/>
          <w:sz w:val="22"/>
          <w:szCs w:val="22"/>
          <w:lang w:eastAsia="en-US"/>
        </w:rPr>
        <w:t xml:space="preserve">дате </w:t>
      </w:r>
      <w:r w:rsidRPr="00826A82">
        <w:rPr>
          <w:rFonts w:ascii="Arial" w:eastAsia="Calibri" w:hAnsi="Arial" w:cs="Arial"/>
          <w:sz w:val="22"/>
          <w:szCs w:val="22"/>
          <w:lang w:val="sr-Latn-CS" w:eastAsia="en-US"/>
        </w:rPr>
        <w:t>услове</w:t>
      </w:r>
      <w:r w:rsidRPr="00826A82">
        <w:rPr>
          <w:rFonts w:ascii="Arial" w:eastAsia="Calibri" w:hAnsi="Arial" w:cs="Arial"/>
          <w:sz w:val="22"/>
          <w:szCs w:val="22"/>
          <w:lang w:eastAsia="en-US"/>
        </w:rPr>
        <w:t>). У случају да понуђач подноси понуду са подизвођачем, ове доказе не треба доставити за подизвођача.</w:t>
      </w:r>
    </w:p>
    <w:p w:rsidR="0032718D" w:rsidRPr="00826A82" w:rsidRDefault="0032718D" w:rsidP="0032718D">
      <w:pPr>
        <w:tabs>
          <w:tab w:val="left" w:pos="680"/>
        </w:tabs>
        <w:suppressAutoHyphens w:val="0"/>
        <w:snapToGrid w:val="0"/>
        <w:contextualSpacing/>
        <w:jc w:val="both"/>
        <w:rPr>
          <w:rFonts w:ascii="Arial" w:eastAsia="Calibri" w:hAnsi="Arial" w:cs="Arial"/>
          <w:sz w:val="22"/>
          <w:szCs w:val="22"/>
          <w:lang w:eastAsia="en-US"/>
        </w:rPr>
      </w:pPr>
    </w:p>
    <w:p w:rsidR="0032718D" w:rsidRPr="00826A82" w:rsidRDefault="0032718D" w:rsidP="0032718D">
      <w:pPr>
        <w:jc w:val="both"/>
        <w:rPr>
          <w:rFonts w:ascii="Arial" w:hAnsi="Arial" w:cs="Arial"/>
          <w:b/>
          <w:sz w:val="22"/>
          <w:szCs w:val="22"/>
          <w:u w:val="single"/>
        </w:rPr>
      </w:pPr>
      <w:r w:rsidRPr="00826A82">
        <w:rPr>
          <w:rFonts w:ascii="Arial" w:eastAsia="Calibri" w:hAnsi="Arial" w:cs="Arial"/>
          <w:sz w:val="22"/>
          <w:szCs w:val="22"/>
          <w:lang w:val="sr-Latn-CS" w:eastAsia="en-US"/>
        </w:rPr>
        <w:t xml:space="preserve">У случају да понуду подноси група понуђача, </w:t>
      </w:r>
      <w:r w:rsidRPr="00826A82">
        <w:rPr>
          <w:rFonts w:ascii="Arial" w:eastAsia="Calibri" w:hAnsi="Arial" w:cs="Arial"/>
          <w:sz w:val="22"/>
          <w:szCs w:val="22"/>
          <w:lang w:eastAsia="en-US"/>
        </w:rPr>
        <w:t xml:space="preserve">важећи сертификат доставити за оног члана групе који испуњава тражени услов. </w:t>
      </w:r>
      <w:r w:rsidRPr="00826A82">
        <w:rPr>
          <w:rFonts w:ascii="Arial" w:eastAsia="Calibri" w:hAnsi="Arial" w:cs="Arial"/>
          <w:sz w:val="22"/>
          <w:szCs w:val="22"/>
        </w:rPr>
        <w:t>У случају да понуђач подноси понуду са подизвођачем, овај доказ не треба доставити за подизвођача.</w:t>
      </w:r>
    </w:p>
    <w:p w:rsidR="006C42BE" w:rsidRPr="00826A82" w:rsidRDefault="006C42BE" w:rsidP="006C42BE">
      <w:pPr>
        <w:jc w:val="both"/>
        <w:rPr>
          <w:rFonts w:ascii="Arial" w:hAnsi="Arial" w:cs="Arial"/>
          <w:b/>
          <w:sz w:val="22"/>
          <w:szCs w:val="22"/>
          <w:u w:val="single"/>
        </w:rPr>
      </w:pPr>
    </w:p>
    <w:p w:rsidR="006C42BE" w:rsidRPr="00826A82" w:rsidRDefault="006C42BE" w:rsidP="006C42BE">
      <w:pPr>
        <w:jc w:val="both"/>
        <w:rPr>
          <w:rFonts w:ascii="Arial" w:hAnsi="Arial" w:cs="Arial"/>
          <w:b/>
          <w:bCs/>
          <w:caps/>
          <w:sz w:val="22"/>
          <w:szCs w:val="22"/>
          <w:lang w:eastAsia="en-US" w:bidi="en-US"/>
        </w:rPr>
      </w:pPr>
      <w:r w:rsidRPr="00826A82">
        <w:rPr>
          <w:rFonts w:ascii="Arial" w:hAnsi="Arial" w:cs="Arial"/>
          <w:b/>
          <w:bCs/>
          <w:caps/>
          <w:sz w:val="22"/>
          <w:szCs w:val="22"/>
          <w:lang w:eastAsia="en-US" w:bidi="en-US"/>
        </w:rPr>
        <w:t>4.5</w:t>
      </w:r>
      <w:r w:rsidRPr="00826A82">
        <w:rPr>
          <w:rFonts w:ascii="Arial" w:hAnsi="Arial" w:cs="Arial"/>
          <w:b/>
          <w:bCs/>
          <w:caps/>
          <w:sz w:val="22"/>
          <w:szCs w:val="22"/>
          <w:lang w:eastAsia="en-US" w:bidi="en-US"/>
        </w:rPr>
        <w:tab/>
        <w:t>Испуњеност услова из члана 75. став 2. Закона</w:t>
      </w:r>
    </w:p>
    <w:p w:rsidR="006C42BE" w:rsidRPr="00826A82" w:rsidRDefault="006C42BE" w:rsidP="006C42BE">
      <w:pPr>
        <w:jc w:val="both"/>
        <w:rPr>
          <w:rFonts w:ascii="Arial" w:hAnsi="Arial" w:cs="Arial"/>
          <w:b/>
          <w:bCs/>
          <w:sz w:val="22"/>
          <w:szCs w:val="22"/>
          <w:u w:val="single"/>
          <w:lang w:eastAsia="en-US" w:bidi="en-US"/>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826A82" w:rsidRDefault="006C42BE" w:rsidP="006C42BE">
      <w:pPr>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826A82" w:rsidRDefault="006C42BE" w:rsidP="006C42BE">
      <w:pPr>
        <w:jc w:val="both"/>
        <w:rPr>
          <w:rFonts w:ascii="Arial" w:hAnsi="Arial" w:cs="Arial"/>
          <w:sz w:val="22"/>
          <w:szCs w:val="22"/>
        </w:rPr>
      </w:pPr>
    </w:p>
    <w:p w:rsidR="006C42BE" w:rsidRPr="00826A82" w:rsidRDefault="006C42BE" w:rsidP="006C42BE">
      <w:pPr>
        <w:jc w:val="both"/>
        <w:rPr>
          <w:rFonts w:ascii="Arial" w:hAnsi="Arial" w:cs="Arial"/>
          <w:b/>
          <w:bCs/>
          <w:sz w:val="22"/>
          <w:szCs w:val="22"/>
          <w:u w:val="single"/>
          <w:lang w:eastAsia="en-US" w:bidi="en-US"/>
        </w:rPr>
      </w:pPr>
      <w:r w:rsidRPr="00826A82">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826A82" w:rsidRDefault="006C42BE" w:rsidP="006C42BE">
      <w:pPr>
        <w:jc w:val="both"/>
        <w:rPr>
          <w:rFonts w:ascii="Arial" w:hAnsi="Arial" w:cs="Arial"/>
          <w:b/>
          <w:bCs/>
          <w:sz w:val="22"/>
          <w:szCs w:val="22"/>
          <w:u w:val="single"/>
          <w:lang w:eastAsia="en-US" w:bidi="en-US"/>
        </w:rPr>
      </w:pPr>
    </w:p>
    <w:p w:rsidR="006C42BE" w:rsidRPr="00826A82" w:rsidRDefault="006C42BE" w:rsidP="006C42BE">
      <w:pPr>
        <w:jc w:val="both"/>
        <w:rPr>
          <w:rFonts w:ascii="Arial" w:hAnsi="Arial" w:cs="Arial"/>
          <w:caps/>
          <w:sz w:val="22"/>
          <w:szCs w:val="22"/>
          <w:lang w:eastAsia="en-US" w:bidi="en-US"/>
        </w:rPr>
      </w:pPr>
      <w:r w:rsidRPr="00826A82">
        <w:rPr>
          <w:rFonts w:ascii="Arial" w:hAnsi="Arial" w:cs="Arial"/>
          <w:b/>
          <w:bCs/>
          <w:caps/>
          <w:sz w:val="22"/>
          <w:szCs w:val="22"/>
          <w:lang w:eastAsia="en-US" w:bidi="en-US"/>
        </w:rPr>
        <w:t>4.6</w:t>
      </w:r>
      <w:r w:rsidRPr="00826A82">
        <w:rPr>
          <w:rFonts w:ascii="Arial" w:hAnsi="Arial" w:cs="Arial"/>
          <w:b/>
          <w:bCs/>
          <w:caps/>
          <w:sz w:val="22"/>
          <w:szCs w:val="22"/>
          <w:lang w:eastAsia="en-US" w:bidi="en-US"/>
        </w:rPr>
        <w:tab/>
        <w:t>Начин достављања доказа</w:t>
      </w:r>
      <w:r w:rsidRPr="00826A82">
        <w:rPr>
          <w:rFonts w:ascii="Arial" w:hAnsi="Arial" w:cs="Arial"/>
          <w:caps/>
          <w:sz w:val="22"/>
          <w:szCs w:val="22"/>
          <w:lang w:eastAsia="en-US" w:bidi="en-US"/>
        </w:rPr>
        <w:t xml:space="preserve"> </w:t>
      </w:r>
    </w:p>
    <w:p w:rsidR="006C42BE" w:rsidRPr="00826A82" w:rsidRDefault="006C42BE" w:rsidP="006C42BE">
      <w:pPr>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826A82" w:rsidRDefault="006C42BE" w:rsidP="006C42BE">
      <w:pPr>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826A82" w:rsidRDefault="006C42BE" w:rsidP="006C42BE">
      <w:pPr>
        <w:tabs>
          <w:tab w:val="left" w:pos="360"/>
        </w:tabs>
        <w:jc w:val="both"/>
        <w:rPr>
          <w:rFonts w:ascii="Arial" w:hAnsi="Arial" w:cs="Arial"/>
          <w:sz w:val="22"/>
          <w:szCs w:val="22"/>
        </w:rPr>
      </w:pPr>
    </w:p>
    <w:p w:rsidR="006C42BE" w:rsidRPr="00826A82"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826A82">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826A82">
        <w:rPr>
          <w:rFonts w:ascii="Arial" w:eastAsia="TimesNewRomanPS-BoldMT" w:hAnsi="Arial" w:cs="Arial"/>
          <w:bCs/>
          <w:szCs w:val="22"/>
          <w:lang w:val="sr-Cyrl-CS"/>
        </w:rPr>
        <w:t>из чл. 75. став. 1. тачка 1) И</w:t>
      </w:r>
      <w:r w:rsidRPr="00826A82">
        <w:rPr>
          <w:rFonts w:ascii="Arial" w:eastAsia="TimesNewRomanPS-BoldMT" w:hAnsi="Arial" w:cs="Arial"/>
          <w:bCs/>
          <w:szCs w:val="22"/>
        </w:rPr>
        <w:t xml:space="preserve">звод из регистра Агенције за </w:t>
      </w:r>
      <w:r w:rsidRPr="00826A82">
        <w:rPr>
          <w:rFonts w:ascii="Arial" w:eastAsia="TimesNewRomanPS-BoldMT" w:hAnsi="Arial" w:cs="Arial"/>
          <w:bCs/>
          <w:szCs w:val="22"/>
        </w:rPr>
        <w:lastRenderedPageBreak/>
        <w:t xml:space="preserve">привредне регистре, </w:t>
      </w:r>
      <w:r w:rsidRPr="00826A82">
        <w:rPr>
          <w:rFonts w:ascii="Arial" w:eastAsia="TimesNewRomanPS-BoldMT" w:hAnsi="Arial" w:cs="Arial"/>
          <w:bCs/>
          <w:szCs w:val="22"/>
          <w:lang w:val="sr-Cyrl-CS"/>
        </w:rPr>
        <w:t xml:space="preserve">који </w:t>
      </w:r>
      <w:r w:rsidRPr="00826A82">
        <w:rPr>
          <w:rFonts w:ascii="Arial" w:eastAsia="TimesNewRomanPS-BoldMT" w:hAnsi="Arial" w:cs="Arial"/>
          <w:bCs/>
          <w:szCs w:val="22"/>
        </w:rPr>
        <w:t>је јавно доступан на интернет страници Агенције за привредне регистре.</w:t>
      </w:r>
    </w:p>
    <w:p w:rsidR="006C42BE" w:rsidRPr="00826A82" w:rsidRDefault="006C42BE" w:rsidP="006C42BE">
      <w:pPr>
        <w:pStyle w:val="ListParagraph"/>
        <w:tabs>
          <w:tab w:val="left" w:pos="680"/>
        </w:tabs>
        <w:spacing w:after="0" w:line="240" w:lineRule="auto"/>
        <w:ind w:left="0"/>
        <w:jc w:val="both"/>
        <w:rPr>
          <w:rFonts w:ascii="Arial" w:hAnsi="Arial" w:cs="Arial"/>
          <w:szCs w:val="22"/>
          <w:lang w:val="sr-Cyrl-CS"/>
        </w:rPr>
      </w:pPr>
    </w:p>
    <w:p w:rsidR="006C42BE" w:rsidRPr="00826A82"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826A82">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826A82" w:rsidRDefault="006C42BE" w:rsidP="006C42BE">
      <w:pPr>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Понуђач уписан у Регистар понуђача није дуж</w:t>
      </w:r>
      <w:r w:rsidR="00D662E7" w:rsidRPr="00826A82">
        <w:rPr>
          <w:rFonts w:ascii="Arial" w:hAnsi="Arial" w:cs="Arial"/>
          <w:sz w:val="22"/>
          <w:szCs w:val="22"/>
        </w:rPr>
        <w:t>а</w:t>
      </w:r>
      <w:r w:rsidRPr="00826A82">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826A82">
        <w:rPr>
          <w:rFonts w:ascii="Arial" w:eastAsia="TimesNewRomanPS-BoldMT" w:hAnsi="Arial" w:cs="Arial"/>
          <w:bCs/>
          <w:sz w:val="22"/>
          <w:szCs w:val="22"/>
        </w:rPr>
        <w:t xml:space="preserve"> Агенције за привредне регистре</w:t>
      </w:r>
      <w:r w:rsidRPr="00826A82">
        <w:rPr>
          <w:rFonts w:ascii="Arial" w:hAnsi="Arial" w:cs="Arial"/>
          <w:sz w:val="22"/>
          <w:szCs w:val="22"/>
        </w:rPr>
        <w:t>.</w:t>
      </w:r>
    </w:p>
    <w:p w:rsidR="006C42BE" w:rsidRPr="00826A82" w:rsidRDefault="006C42BE" w:rsidP="006C42BE">
      <w:pPr>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826A82" w:rsidRDefault="006C42BE" w:rsidP="006C42BE">
      <w:pPr>
        <w:ind w:left="1440"/>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826A82" w:rsidRDefault="006C42BE" w:rsidP="006C42BE">
      <w:pPr>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826A82" w:rsidRDefault="006C42BE" w:rsidP="006C42BE">
      <w:pPr>
        <w:ind w:left="1440"/>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826A82" w:rsidRDefault="006C42BE" w:rsidP="006C42BE">
      <w:pPr>
        <w:ind w:left="1440"/>
        <w:jc w:val="both"/>
        <w:rPr>
          <w:rFonts w:ascii="Arial" w:hAnsi="Arial" w:cs="Arial"/>
          <w:sz w:val="22"/>
          <w:szCs w:val="22"/>
        </w:rPr>
      </w:pPr>
    </w:p>
    <w:p w:rsidR="006C42BE" w:rsidRPr="00826A82" w:rsidRDefault="006C42BE" w:rsidP="006C42BE">
      <w:pPr>
        <w:jc w:val="both"/>
        <w:rPr>
          <w:rFonts w:ascii="Arial" w:hAnsi="Arial" w:cs="Arial"/>
          <w:sz w:val="22"/>
          <w:szCs w:val="22"/>
        </w:rPr>
      </w:pPr>
      <w:r w:rsidRPr="00826A82">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826A82" w:rsidRDefault="006C42BE" w:rsidP="006C42BE">
      <w:pPr>
        <w:tabs>
          <w:tab w:val="left" w:pos="1134"/>
        </w:tabs>
        <w:suppressAutoHyphens w:val="0"/>
        <w:jc w:val="both"/>
        <w:rPr>
          <w:rFonts w:ascii="Arial" w:hAnsi="Arial" w:cs="Arial"/>
          <w:sz w:val="22"/>
          <w:szCs w:val="22"/>
        </w:rPr>
      </w:pPr>
    </w:p>
    <w:p w:rsidR="006C42BE" w:rsidRPr="00826A82" w:rsidRDefault="00544D9C" w:rsidP="006C42BE">
      <w:pPr>
        <w:tabs>
          <w:tab w:val="left" w:pos="1134"/>
        </w:tabs>
        <w:suppressAutoHyphens w:val="0"/>
        <w:jc w:val="both"/>
        <w:rPr>
          <w:rFonts w:ascii="Arial" w:hAnsi="Arial" w:cs="Arial"/>
          <w:color w:val="FF0000"/>
          <w:sz w:val="22"/>
          <w:szCs w:val="22"/>
        </w:rPr>
      </w:pPr>
      <w:r w:rsidRPr="00826A82">
        <w:rPr>
          <w:rFonts w:ascii="Arial" w:hAnsi="Arial" w:cs="Arial"/>
          <w:sz w:val="22"/>
          <w:szCs w:val="22"/>
        </w:rPr>
        <w:t>Сви запослени односно ангажована лица</w:t>
      </w:r>
      <w:r w:rsidR="006C42BE" w:rsidRPr="00826A82">
        <w:rPr>
          <w:rFonts w:ascii="Arial" w:hAnsi="Arial" w:cs="Arial"/>
          <w:sz w:val="22"/>
          <w:szCs w:val="22"/>
        </w:rPr>
        <w:t xml:space="preserve"> које је понуђач навео у својој понуди, морају бити ангажовани у извршењу набавке, а по извршеном избору најповољније понуде и додели уговора</w:t>
      </w:r>
      <w:r w:rsidR="006C42BE" w:rsidRPr="00826A82">
        <w:rPr>
          <w:rFonts w:ascii="Arial" w:hAnsi="Arial" w:cs="Arial"/>
          <w:color w:val="FF0000"/>
          <w:sz w:val="22"/>
          <w:szCs w:val="22"/>
        </w:rPr>
        <w:t>.</w:t>
      </w:r>
    </w:p>
    <w:p w:rsidR="0064661C" w:rsidRPr="00826A82" w:rsidRDefault="0064661C" w:rsidP="0064661C">
      <w:pPr>
        <w:jc w:val="both"/>
        <w:rPr>
          <w:rFonts w:ascii="Arial" w:hAnsi="Arial" w:cs="Arial"/>
          <w:sz w:val="22"/>
          <w:szCs w:val="22"/>
          <w:lang w:val="en-US"/>
        </w:rPr>
      </w:pPr>
    </w:p>
    <w:p w:rsidR="0064661C" w:rsidRPr="00826A82" w:rsidRDefault="0064661C" w:rsidP="0064661C">
      <w:pPr>
        <w:jc w:val="both"/>
        <w:rPr>
          <w:rFonts w:ascii="Arial" w:hAnsi="Arial" w:cs="Arial"/>
          <w:sz w:val="22"/>
          <w:szCs w:val="22"/>
        </w:rPr>
      </w:pPr>
    </w:p>
    <w:p w:rsidR="00701AC0" w:rsidRPr="00826A82" w:rsidRDefault="00701AC0">
      <w:pPr>
        <w:suppressAutoHyphens w:val="0"/>
        <w:jc w:val="both"/>
        <w:rPr>
          <w:rFonts w:ascii="Arial" w:hAnsi="Arial" w:cs="Arial"/>
          <w:sz w:val="22"/>
          <w:szCs w:val="22"/>
        </w:rPr>
      </w:pPr>
      <w:r w:rsidRPr="00826A82">
        <w:rPr>
          <w:rFonts w:ascii="Arial" w:hAnsi="Arial" w:cs="Arial"/>
          <w:b/>
          <w:sz w:val="22"/>
          <w:szCs w:val="22"/>
        </w:rPr>
        <w:br w:type="page"/>
      </w:r>
    </w:p>
    <w:p w:rsidR="0064661C" w:rsidRPr="00826A82" w:rsidRDefault="0064661C" w:rsidP="0064661C">
      <w:pPr>
        <w:pStyle w:val="Heading10"/>
        <w:numPr>
          <w:ilvl w:val="0"/>
          <w:numId w:val="5"/>
        </w:numPr>
        <w:jc w:val="both"/>
        <w:rPr>
          <w:rFonts w:cs="Arial"/>
        </w:rPr>
      </w:pPr>
      <w:r w:rsidRPr="00826A82">
        <w:rPr>
          <w:rFonts w:cs="Arial"/>
        </w:rPr>
        <w:lastRenderedPageBreak/>
        <w:t>ВРСТА, ТЕХНИЧКЕ КАРАКТЕРИСТИКЕ И СПЕЦИФИКАЦИЈА ПРЕДМЕТА ЈАВНЕ НАБАВКЕ</w:t>
      </w:r>
    </w:p>
    <w:p w:rsidR="00CF272A" w:rsidRPr="00826A82" w:rsidRDefault="00CF272A" w:rsidP="00CF272A">
      <w:pPr>
        <w:rPr>
          <w:rFonts w:ascii="Arial" w:hAnsi="Arial" w:cs="Arial"/>
          <w:sz w:val="22"/>
          <w:szCs w:val="22"/>
        </w:rPr>
      </w:pPr>
    </w:p>
    <w:p w:rsidR="0064661C" w:rsidRPr="00826A82" w:rsidRDefault="0064661C" w:rsidP="004E3787">
      <w:pPr>
        <w:jc w:val="both"/>
        <w:rPr>
          <w:rFonts w:ascii="Arial" w:hAnsi="Arial" w:cs="Arial"/>
          <w:sz w:val="22"/>
          <w:szCs w:val="22"/>
        </w:rPr>
      </w:pPr>
    </w:p>
    <w:p w:rsidR="0064661C" w:rsidRPr="00826A82" w:rsidRDefault="0064661C" w:rsidP="004E3787">
      <w:pPr>
        <w:pStyle w:val="Heading2"/>
        <w:rPr>
          <w:rFonts w:cs="Arial"/>
        </w:rPr>
      </w:pPr>
      <w:bookmarkStart w:id="183" w:name="_Toc297798742"/>
      <w:r w:rsidRPr="00826A82">
        <w:rPr>
          <w:rFonts w:cs="Arial"/>
        </w:rPr>
        <w:t>5.1</w:t>
      </w:r>
      <w:r w:rsidRPr="00826A82">
        <w:rPr>
          <w:rFonts w:cs="Arial"/>
        </w:rPr>
        <w:tab/>
        <w:t>ПРЕДМЕТ ПОЗИВА</w:t>
      </w:r>
      <w:bookmarkEnd w:id="183"/>
    </w:p>
    <w:p w:rsidR="0064661C" w:rsidRPr="00826A82" w:rsidRDefault="0064661C" w:rsidP="004E3787">
      <w:pPr>
        <w:ind w:left="360"/>
        <w:jc w:val="both"/>
        <w:rPr>
          <w:rFonts w:ascii="Arial" w:hAnsi="Arial" w:cs="Arial"/>
          <w:sz w:val="22"/>
          <w:szCs w:val="22"/>
        </w:rPr>
      </w:pPr>
    </w:p>
    <w:p w:rsidR="0064661C" w:rsidRPr="00826A82" w:rsidRDefault="0064661C" w:rsidP="004E3787">
      <w:pPr>
        <w:ind w:firstLine="709"/>
        <w:jc w:val="both"/>
        <w:rPr>
          <w:rFonts w:ascii="Arial" w:hAnsi="Arial" w:cs="Arial"/>
          <w:sz w:val="22"/>
          <w:szCs w:val="22"/>
        </w:rPr>
      </w:pPr>
      <w:r w:rsidRPr="00826A82">
        <w:rPr>
          <w:rFonts w:ascii="Arial" w:hAnsi="Arial" w:cs="Arial"/>
          <w:b/>
          <w:sz w:val="22"/>
          <w:szCs w:val="22"/>
        </w:rPr>
        <w:t>Предмет позива</w:t>
      </w:r>
      <w:r w:rsidRPr="00826A82">
        <w:rPr>
          <w:rFonts w:ascii="Arial" w:hAnsi="Arial" w:cs="Arial"/>
          <w:sz w:val="22"/>
          <w:szCs w:val="22"/>
        </w:rPr>
        <w:t xml:space="preserve"> је услугa</w:t>
      </w:r>
      <w:r w:rsidR="00A041C8">
        <w:rPr>
          <w:rFonts w:ascii="Arial" w:hAnsi="Arial" w:cs="Arial"/>
          <w:sz w:val="22"/>
          <w:szCs w:val="22"/>
          <w:lang w:val="sr-Cyrl-RS"/>
        </w:rPr>
        <w:t xml:space="preserve"> израде студије</w:t>
      </w:r>
      <w:r w:rsidR="0062783E" w:rsidRPr="00826A82">
        <w:rPr>
          <w:rFonts w:ascii="Arial" w:hAnsi="Arial" w:cs="Arial"/>
          <w:sz w:val="22"/>
          <w:szCs w:val="22"/>
        </w:rPr>
        <w:t xml:space="preserve"> –</w:t>
      </w:r>
      <w:r w:rsidR="00997C03" w:rsidRPr="00826A82">
        <w:rPr>
          <w:rFonts w:ascii="Arial" w:hAnsi="Arial" w:cs="Arial"/>
          <w:sz w:val="22"/>
          <w:szCs w:val="22"/>
          <w:lang w:val="sr-Cyrl-RS"/>
        </w:rPr>
        <w:t xml:space="preserve"> </w:t>
      </w:r>
      <w:r w:rsidR="0062783E" w:rsidRPr="00826A82">
        <w:rPr>
          <w:rFonts w:ascii="Arial" w:hAnsi="Arial" w:cs="Arial"/>
          <w:sz w:val="22"/>
          <w:szCs w:val="22"/>
        </w:rPr>
        <w:t>„</w:t>
      </w:r>
      <w:r w:rsidR="0062783E"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62783E" w:rsidRPr="00826A82">
        <w:rPr>
          <w:rFonts w:ascii="Arial" w:hAnsi="Arial" w:cs="Arial"/>
          <w:sz w:val="22"/>
          <w:szCs w:val="22"/>
        </w:rPr>
        <w:t xml:space="preserve"> акумулације </w:t>
      </w:r>
      <w:r w:rsidR="0062783E" w:rsidRPr="00826A82">
        <w:rPr>
          <w:rFonts w:ascii="Arial" w:hAnsi="Arial" w:cs="Arial"/>
          <w:sz w:val="22"/>
          <w:szCs w:val="22"/>
          <w:lang w:val="sr-Cyrl-RS"/>
        </w:rPr>
        <w:t>ХЕ Ђердап 1 коришћењем података осматрања и мерења из периода 2006-2010.године</w:t>
      </w:r>
      <w:r w:rsidR="004E3787" w:rsidRPr="00826A82">
        <w:rPr>
          <w:rFonts w:ascii="Arial" w:hAnsi="Arial" w:cs="Arial"/>
          <w:caps/>
          <w:sz w:val="22"/>
          <w:szCs w:val="22"/>
        </w:rPr>
        <w:t>,</w:t>
      </w:r>
      <w:r w:rsidR="004E3787" w:rsidRPr="00826A82">
        <w:rPr>
          <w:rFonts w:ascii="Arial" w:hAnsi="Arial" w:cs="Arial"/>
          <w:noProof/>
          <w:sz w:val="22"/>
          <w:szCs w:val="22"/>
          <w:lang w:val="ru-RU" w:eastAsia="sr-Latn-CS"/>
        </w:rPr>
        <w:t xml:space="preserve"> ЈН</w:t>
      </w:r>
      <w:r w:rsidR="004E3787" w:rsidRPr="00826A82">
        <w:rPr>
          <w:rFonts w:ascii="Arial" w:hAnsi="Arial" w:cs="Arial"/>
          <w:sz w:val="22"/>
          <w:szCs w:val="22"/>
        </w:rPr>
        <w:t xml:space="preserve"> број </w:t>
      </w:r>
      <w:r w:rsidR="004E17CE" w:rsidRPr="00826A82">
        <w:rPr>
          <w:rFonts w:ascii="Arial" w:hAnsi="Arial" w:cs="Arial"/>
          <w:sz w:val="22"/>
          <w:szCs w:val="22"/>
        </w:rPr>
        <w:t>86/13</w:t>
      </w:r>
      <w:r w:rsidR="004E3787" w:rsidRPr="00826A82">
        <w:rPr>
          <w:rFonts w:ascii="Arial" w:hAnsi="Arial" w:cs="Arial"/>
          <w:sz w:val="22"/>
          <w:szCs w:val="22"/>
        </w:rPr>
        <w:t>/ДОИЕ</w:t>
      </w:r>
    </w:p>
    <w:p w:rsidR="004E3787" w:rsidRPr="00826A82" w:rsidRDefault="004E3787" w:rsidP="004E3787">
      <w:pPr>
        <w:ind w:firstLine="709"/>
        <w:jc w:val="both"/>
        <w:rPr>
          <w:rFonts w:ascii="Arial" w:hAnsi="Arial" w:cs="Arial"/>
          <w:b/>
          <w:sz w:val="22"/>
          <w:szCs w:val="22"/>
        </w:rPr>
      </w:pPr>
    </w:p>
    <w:p w:rsidR="0064661C" w:rsidRPr="00826A82" w:rsidRDefault="0064661C" w:rsidP="004E3787">
      <w:pPr>
        <w:jc w:val="both"/>
        <w:rPr>
          <w:rFonts w:ascii="Arial" w:hAnsi="Arial" w:cs="Arial"/>
          <w:b/>
          <w:sz w:val="22"/>
          <w:szCs w:val="22"/>
        </w:rPr>
      </w:pPr>
      <w:r w:rsidRPr="00826A82">
        <w:rPr>
          <w:rFonts w:ascii="Arial" w:hAnsi="Arial" w:cs="Arial"/>
          <w:b/>
          <w:sz w:val="22"/>
          <w:szCs w:val="22"/>
        </w:rPr>
        <w:t>5.2</w:t>
      </w:r>
      <w:r w:rsidRPr="00826A82">
        <w:rPr>
          <w:rFonts w:ascii="Arial" w:hAnsi="Arial" w:cs="Arial"/>
          <w:b/>
          <w:sz w:val="22"/>
          <w:szCs w:val="22"/>
        </w:rPr>
        <w:tab/>
        <w:t>ПРОГРАМСКИ ЗАДАТАК:</w:t>
      </w:r>
    </w:p>
    <w:p w:rsidR="0064661C" w:rsidRPr="00826A82" w:rsidRDefault="0064661C" w:rsidP="004E3787">
      <w:pPr>
        <w:jc w:val="both"/>
        <w:rPr>
          <w:rFonts w:ascii="Arial" w:hAnsi="Arial" w:cs="Arial"/>
          <w:sz w:val="22"/>
          <w:szCs w:val="22"/>
        </w:rPr>
      </w:pPr>
    </w:p>
    <w:p w:rsidR="0064661C" w:rsidRPr="00826A82" w:rsidRDefault="0064661C" w:rsidP="004E3787">
      <w:pPr>
        <w:ind w:firstLine="720"/>
        <w:jc w:val="both"/>
        <w:rPr>
          <w:rFonts w:ascii="Arial" w:hAnsi="Arial" w:cs="Arial"/>
          <w:sz w:val="22"/>
          <w:szCs w:val="22"/>
        </w:rPr>
      </w:pPr>
      <w:r w:rsidRPr="00826A82">
        <w:rPr>
          <w:rFonts w:ascii="Arial" w:hAnsi="Arial" w:cs="Arial"/>
          <w:sz w:val="22"/>
          <w:szCs w:val="22"/>
        </w:rPr>
        <w:t>Програмски задатак за предметну јавну набавку услуга је садржан је у овом делу конкурсне документације.</w:t>
      </w:r>
    </w:p>
    <w:p w:rsidR="0064661C" w:rsidRPr="00826A82" w:rsidRDefault="0064661C" w:rsidP="004E3787">
      <w:pPr>
        <w:ind w:firstLine="720"/>
        <w:jc w:val="center"/>
        <w:rPr>
          <w:rFonts w:ascii="Arial" w:hAnsi="Arial" w:cs="Arial"/>
          <w:sz w:val="22"/>
          <w:szCs w:val="22"/>
        </w:rPr>
      </w:pPr>
    </w:p>
    <w:p w:rsidR="0064661C" w:rsidRPr="00826A82" w:rsidRDefault="0064661C" w:rsidP="004E3787">
      <w:pPr>
        <w:jc w:val="center"/>
        <w:rPr>
          <w:rFonts w:ascii="Arial" w:hAnsi="Arial" w:cs="Arial"/>
          <w:b/>
          <w:sz w:val="22"/>
          <w:szCs w:val="22"/>
        </w:rPr>
      </w:pPr>
      <w:r w:rsidRPr="00826A82">
        <w:rPr>
          <w:rFonts w:ascii="Arial" w:hAnsi="Arial" w:cs="Arial"/>
          <w:b/>
          <w:sz w:val="22"/>
          <w:szCs w:val="22"/>
        </w:rPr>
        <w:t>ВРСТА, ОПИС  И СПЕЦИФИКАЦИЈА ПРЕДМЕТНЕ УСЛУГЕ</w:t>
      </w:r>
    </w:p>
    <w:p w:rsidR="004E3787" w:rsidRPr="00826A82" w:rsidRDefault="004E3787" w:rsidP="00B66650">
      <w:pPr>
        <w:spacing w:after="120"/>
        <w:jc w:val="both"/>
        <w:rPr>
          <w:rFonts w:ascii="Arial" w:hAnsi="Arial" w:cs="Arial"/>
          <w:sz w:val="22"/>
          <w:szCs w:val="22"/>
          <w:lang w:val="en-US"/>
        </w:rPr>
      </w:pPr>
    </w:p>
    <w:p w:rsidR="00B66650" w:rsidRPr="00826A82" w:rsidRDefault="00B66650" w:rsidP="00B66650">
      <w:pPr>
        <w:suppressAutoHyphens w:val="0"/>
        <w:rPr>
          <w:rFonts w:ascii="Arial" w:hAnsi="Arial" w:cs="Arial"/>
          <w:sz w:val="22"/>
          <w:szCs w:val="22"/>
          <w:lang w:val="en-US"/>
        </w:rPr>
      </w:pPr>
    </w:p>
    <w:p w:rsidR="00B66650" w:rsidRPr="00826A82" w:rsidRDefault="00B66650" w:rsidP="00B66650">
      <w:pPr>
        <w:jc w:val="center"/>
        <w:rPr>
          <w:rFonts w:ascii="Arial" w:hAnsi="Arial" w:cs="Arial"/>
          <w:b/>
          <w:sz w:val="22"/>
          <w:szCs w:val="22"/>
          <w:lang w:val="sr-Latn-CS"/>
        </w:rPr>
      </w:pPr>
      <w:r w:rsidRPr="00826A82">
        <w:rPr>
          <w:rFonts w:ascii="Arial" w:hAnsi="Arial" w:cs="Arial"/>
          <w:b/>
          <w:sz w:val="22"/>
          <w:szCs w:val="22"/>
        </w:rPr>
        <w:t xml:space="preserve">ПРОГРАМСКИ ЗАДАТАК ЗА </w:t>
      </w:r>
      <w:r w:rsidRPr="00826A82">
        <w:rPr>
          <w:rFonts w:ascii="Arial" w:hAnsi="Arial" w:cs="Arial"/>
          <w:b/>
          <w:sz w:val="22"/>
          <w:szCs w:val="22"/>
          <w:lang w:val="sr-Latn-CS"/>
        </w:rPr>
        <w:t>СТУДИЈ</w:t>
      </w:r>
      <w:r w:rsidRPr="00826A82">
        <w:rPr>
          <w:rFonts w:ascii="Arial" w:hAnsi="Arial" w:cs="Arial"/>
          <w:b/>
          <w:sz w:val="22"/>
          <w:szCs w:val="22"/>
        </w:rPr>
        <w:t>У</w:t>
      </w:r>
    </w:p>
    <w:p w:rsidR="00B66650" w:rsidRPr="00826A82" w:rsidRDefault="00B66650" w:rsidP="00B66650">
      <w:pPr>
        <w:jc w:val="center"/>
        <w:rPr>
          <w:rFonts w:ascii="Arial" w:hAnsi="Arial" w:cs="Arial"/>
          <w:b/>
          <w:sz w:val="22"/>
          <w:szCs w:val="22"/>
        </w:rPr>
      </w:pPr>
      <w:r w:rsidRPr="00826A82">
        <w:rPr>
          <w:rFonts w:ascii="Arial" w:hAnsi="Arial" w:cs="Arial"/>
          <w:b/>
          <w:sz w:val="22"/>
          <w:szCs w:val="22"/>
        </w:rPr>
        <w:t>„</w:t>
      </w:r>
      <w:r w:rsidRPr="00826A82">
        <w:rPr>
          <w:rFonts w:ascii="Arial" w:hAnsi="Arial" w:cs="Arial"/>
          <w:b/>
          <w:sz w:val="22"/>
          <w:szCs w:val="22"/>
          <w:lang w:val="sr-Latn-CS"/>
        </w:rPr>
        <w:t>УТИЦАЈ ЗАСИПАЊА АКУМУЛАЦИЈЕ НА ЕКСПЛОАТАЦИЈУ ХЕПС ЂЕРДАП 1 СА ИЗРАДОМ ДУГОРОЧНЕ ПРОГНОЗЕ ЗАСИПАЊА</w:t>
      </w:r>
      <w:r w:rsidRPr="00826A82">
        <w:rPr>
          <w:rFonts w:ascii="Arial" w:hAnsi="Arial" w:cs="Arial"/>
          <w:b/>
          <w:sz w:val="22"/>
          <w:szCs w:val="22"/>
        </w:rPr>
        <w:t>“</w:t>
      </w:r>
    </w:p>
    <w:p w:rsidR="00B66650" w:rsidRPr="00826A82" w:rsidRDefault="00B66650" w:rsidP="00B66650">
      <w:pPr>
        <w:jc w:val="center"/>
        <w:rPr>
          <w:rFonts w:ascii="Arial" w:hAnsi="Arial" w:cs="Arial"/>
          <w:b/>
          <w:sz w:val="22"/>
          <w:szCs w:val="22"/>
          <w:lang w:val="sr-Latn-CS"/>
        </w:rPr>
      </w:pPr>
      <w:r w:rsidRPr="00826A82">
        <w:rPr>
          <w:rFonts w:ascii="Arial" w:hAnsi="Arial" w:cs="Arial"/>
          <w:b/>
          <w:sz w:val="22"/>
          <w:szCs w:val="22"/>
        </w:rPr>
        <w:t xml:space="preserve">ФАЗА </w:t>
      </w:r>
      <w:r w:rsidRPr="00826A82">
        <w:rPr>
          <w:rFonts w:ascii="Arial" w:hAnsi="Arial" w:cs="Arial"/>
          <w:b/>
          <w:sz w:val="22"/>
          <w:szCs w:val="22"/>
          <w:lang w:val="sr-Latn-CS"/>
        </w:rPr>
        <w:t>II</w:t>
      </w:r>
    </w:p>
    <w:p w:rsidR="00B66650" w:rsidRPr="00826A82" w:rsidRDefault="00B66650" w:rsidP="00B66650">
      <w:pPr>
        <w:rPr>
          <w:rFonts w:ascii="Arial" w:hAnsi="Arial" w:cs="Arial"/>
          <w:b/>
          <w:sz w:val="22"/>
          <w:szCs w:val="22"/>
        </w:rPr>
      </w:pPr>
    </w:p>
    <w:p w:rsidR="00B66650" w:rsidRPr="00826A82" w:rsidRDefault="00B66650" w:rsidP="00B66650">
      <w:pPr>
        <w:rPr>
          <w:rFonts w:ascii="Arial" w:hAnsi="Arial" w:cs="Arial"/>
          <w:b/>
          <w:sz w:val="22"/>
          <w:szCs w:val="22"/>
        </w:rPr>
      </w:pPr>
    </w:p>
    <w:p w:rsidR="00B66650" w:rsidRPr="00826A82" w:rsidRDefault="00B66650" w:rsidP="00B66650">
      <w:pPr>
        <w:rPr>
          <w:rFonts w:ascii="Arial" w:hAnsi="Arial" w:cs="Arial"/>
          <w:b/>
          <w:sz w:val="22"/>
          <w:szCs w:val="22"/>
        </w:rPr>
      </w:pPr>
      <w:r w:rsidRPr="00826A82">
        <w:rPr>
          <w:rFonts w:ascii="Arial" w:hAnsi="Arial" w:cs="Arial"/>
          <w:b/>
          <w:sz w:val="22"/>
          <w:szCs w:val="22"/>
        </w:rPr>
        <w:t>1. УВОД – ПРВА ФАЗА СТУДИЈЕ</w:t>
      </w:r>
    </w:p>
    <w:p w:rsidR="00B66650" w:rsidRPr="00826A82" w:rsidRDefault="00B66650" w:rsidP="00B66650">
      <w:pPr>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Прва фаза Студије „</w:t>
      </w:r>
      <w:r w:rsidRPr="00826A82">
        <w:rPr>
          <w:rFonts w:ascii="Arial" w:hAnsi="Arial" w:cs="Arial"/>
          <w:sz w:val="22"/>
          <w:szCs w:val="22"/>
          <w:lang w:val="sr-Latn-CS"/>
        </w:rPr>
        <w:t>У</w:t>
      </w:r>
      <w:r w:rsidRPr="00826A82">
        <w:rPr>
          <w:rFonts w:ascii="Arial" w:hAnsi="Arial" w:cs="Arial"/>
          <w:sz w:val="22"/>
          <w:szCs w:val="22"/>
        </w:rPr>
        <w:t>тицај засипања акумулације на експлоатацију ХЕПС Ђердап 1 са израдом дугорочне прогнозе засипања“ садржи анализе засипања  акумулације ХЕ Ђердап 1, односно анализе утицаја засипања на експлоатацију ХЕПС Ђердап 1, засноване на комбинацији резултата успостављеног линијског математичког модела и података добијених дугогодишњим теренским мерењима.</w:t>
      </w:r>
    </w:p>
    <w:p w:rsidR="00B66650" w:rsidRPr="00826A82" w:rsidRDefault="00B66650" w:rsidP="00B66650">
      <w:pPr>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 xml:space="preserve">Успостављени модел је заснован на програму </w:t>
      </w:r>
      <w:r w:rsidRPr="00826A82">
        <w:rPr>
          <w:rFonts w:ascii="Arial" w:hAnsi="Arial" w:cs="Arial"/>
          <w:sz w:val="22"/>
          <w:szCs w:val="22"/>
          <w:lang w:val="sr-Latn-CS"/>
        </w:rPr>
        <w:t>CHARIMA</w:t>
      </w:r>
      <w:r w:rsidRPr="00826A82">
        <w:rPr>
          <w:rFonts w:ascii="Arial" w:hAnsi="Arial" w:cs="Arial"/>
          <w:sz w:val="22"/>
          <w:szCs w:val="22"/>
        </w:rPr>
        <w:t xml:space="preserve"> (Институт за хидрауличка истраживања, Универзитет у Ајови, САД) и укључује ток Дунава од бране ХЕ Ђердап 1 (km 943+000) до Новог Сада (km 1254+150), Саве од ушћа (km 0+000) до Шапца (km 102+850), Тисе од ушћа (km 0+000) до Новог Бечеја (km 62+350), као и зоне ушћа мањих притока Дунава (Тамиш</w:t>
      </w:r>
      <w:r w:rsidRPr="00826A82">
        <w:rPr>
          <w:rFonts w:ascii="Arial" w:hAnsi="Arial" w:cs="Arial"/>
          <w:sz w:val="22"/>
          <w:szCs w:val="22"/>
          <w:lang w:val="en-US"/>
        </w:rPr>
        <w:t>,</w:t>
      </w:r>
      <w:r w:rsidRPr="00826A82">
        <w:rPr>
          <w:rFonts w:ascii="Arial" w:hAnsi="Arial" w:cs="Arial"/>
          <w:sz w:val="22"/>
          <w:szCs w:val="22"/>
        </w:rPr>
        <w:t xml:space="preserve"> Велика Морава, Млава, Нера, Пек, Поречка) и Саве (Колубара).</w:t>
      </w:r>
    </w:p>
    <w:p w:rsidR="00B66650" w:rsidRPr="00826A82" w:rsidRDefault="00B66650" w:rsidP="00B66650">
      <w:pPr>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Од података дугогодишњих теренских мерења, у првој фази Студије су као морфолошки подаци коришћени попречни профили акумулације који су за потребе ХЕ Ђердап снимани од 1976. до 2005./06. године, док је облик корита у хоризонталној равни дефинисан на основу расположивих географских карата.   Као подаци о нивоима слободне површине воде су коришћене сатне вредности са постојећих телелимниметарских станица српске стране ХЕ Ђердап 1 и дневне вредности са расположивих станица РХМЗ унутар области модела.  Као подаци о протоцима воде коришћене су сатне вредности укупних протока на брани ХЕ Ђердап 1 и дневне вредности са расположивих станица РХМЗ унутар области модела, допуњене подацима са станица узводно од области модела.  Периодични подаци о средњим профилским концентрацијама суспендованог наноса, гранулометријском саставу суспендованог наноса и наноса на дну су преузети из документације комплетних хидролошко-псамолошких мерења по програму из 1974. године.  За процену количина наноса које улазе у акумулацију ХЕ Ђердап 1 су коришћени дневни подаци о проносу суспендованог наноса са расположивих станица РХМЗ на границама и узводно од области модела.</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Анализа засутости акумулације до 2006. године је спроведена на основу поређења резултата батиметријских снимања акумулације из 1976., 1981., 1988./1989., 1997./2001. и 2005./2006. године.  Успостављени линијски модел је прво коришћен за симулације неустаљеног течења (протока и нивоа) при стању засутости акумулације 2006. године.  Модел је калибрисан на основу симулација изабраних шестодневних периода (са приближно константним карактеристичним средњим дневним протоком на брани ХЕ Ђердап 1)</w:t>
      </w:r>
      <w:r w:rsidRPr="00826A82">
        <w:rPr>
          <w:rFonts w:ascii="Arial" w:hAnsi="Arial" w:cs="Arial"/>
          <w:sz w:val="22"/>
          <w:szCs w:val="22"/>
          <w:lang w:val="en-US"/>
        </w:rPr>
        <w:t>,</w:t>
      </w:r>
      <w:r w:rsidRPr="00826A82">
        <w:rPr>
          <w:rFonts w:ascii="Arial" w:hAnsi="Arial" w:cs="Arial"/>
          <w:sz w:val="22"/>
          <w:szCs w:val="22"/>
        </w:rPr>
        <w:t xml:space="preserve"> а верификован на основу континуалних симулација комплетне 2006. године.  Као резултат су добијени максимални нивои у акумулацији за стање постојеће засутости акумулације из 2006. године.</w:t>
      </w:r>
    </w:p>
    <w:p w:rsidR="00B66650" w:rsidRPr="00826A82" w:rsidRDefault="00B66650" w:rsidP="00B66650">
      <w:pPr>
        <w:jc w:val="both"/>
        <w:rPr>
          <w:rFonts w:ascii="Arial" w:hAnsi="Arial" w:cs="Arial"/>
          <w:sz w:val="22"/>
          <w:szCs w:val="22"/>
        </w:rPr>
      </w:pPr>
    </w:p>
    <w:p w:rsidR="00B66650" w:rsidRPr="00826A82" w:rsidRDefault="00B66650" w:rsidP="00B66650">
      <w:pPr>
        <w:tabs>
          <w:tab w:val="left" w:pos="284"/>
        </w:tabs>
        <w:jc w:val="both"/>
        <w:rPr>
          <w:rFonts w:ascii="Arial" w:hAnsi="Arial" w:cs="Arial"/>
          <w:sz w:val="22"/>
          <w:szCs w:val="22"/>
        </w:rPr>
      </w:pPr>
      <w:r w:rsidRPr="00826A82">
        <w:rPr>
          <w:rFonts w:ascii="Arial" w:hAnsi="Arial" w:cs="Arial"/>
          <w:sz w:val="22"/>
          <w:szCs w:val="22"/>
        </w:rPr>
        <w:t xml:space="preserve">Модел је затим коришћен за дугорочне (петнаестогодишње) симулације  неустаљеног течења, транспорта наноса и морфолошких промена корита у периоду до 2006. године.  Због недостатка података о протицајима и нивоима за </w:t>
      </w:r>
      <w:r w:rsidRPr="00826A82">
        <w:rPr>
          <w:rFonts w:ascii="Arial" w:hAnsi="Arial" w:cs="Arial"/>
          <w:sz w:val="22"/>
          <w:szCs w:val="22"/>
          <w:lang w:val="sr-Latn-CS"/>
        </w:rPr>
        <w:t>1990.</w:t>
      </w:r>
      <w:r w:rsidRPr="00826A82">
        <w:rPr>
          <w:rFonts w:ascii="Arial" w:hAnsi="Arial" w:cs="Arial"/>
          <w:sz w:val="22"/>
          <w:szCs w:val="22"/>
        </w:rPr>
        <w:t>/</w:t>
      </w:r>
      <w:r w:rsidRPr="00826A82">
        <w:rPr>
          <w:rFonts w:ascii="Arial" w:hAnsi="Arial" w:cs="Arial"/>
          <w:sz w:val="22"/>
          <w:szCs w:val="22"/>
          <w:lang w:val="sr-Latn-CS"/>
        </w:rPr>
        <w:t xml:space="preserve">91 </w:t>
      </w:r>
      <w:r w:rsidRPr="00826A82">
        <w:rPr>
          <w:rFonts w:ascii="Arial" w:hAnsi="Arial" w:cs="Arial"/>
          <w:sz w:val="22"/>
          <w:szCs w:val="22"/>
        </w:rPr>
        <w:t>годину, као симулациони период је усвојен период од почетка 1992. године до краја 2006. године.  Модел је калибрисан на основу симулација сумарних промена површина попречних пресека, односно поређења моделисаних вредности са резултатима мерених сумарних промена површина попречних пресека између снимања 1988./1989. године, 1997./2001. године и 2005./2006. године.  Резултати модела су верификовани на основу показатеља статистичких анализа, односно корелација мерених и моделисаних вредности промена површина попречних пресека.</w:t>
      </w:r>
    </w:p>
    <w:p w:rsidR="00B66650" w:rsidRPr="00826A82" w:rsidRDefault="00B66650" w:rsidP="00B66650">
      <w:pPr>
        <w:tabs>
          <w:tab w:val="left" w:pos="284"/>
        </w:tabs>
        <w:jc w:val="both"/>
        <w:rPr>
          <w:rFonts w:ascii="Arial" w:hAnsi="Arial" w:cs="Arial"/>
          <w:sz w:val="22"/>
          <w:szCs w:val="22"/>
          <w:lang w:val="sr-Latn-CS"/>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На крају</w:t>
      </w:r>
      <w:r w:rsidRPr="00826A82">
        <w:rPr>
          <w:rFonts w:ascii="Arial" w:hAnsi="Arial" w:cs="Arial"/>
          <w:sz w:val="22"/>
          <w:szCs w:val="22"/>
          <w:lang w:val="en-US"/>
        </w:rPr>
        <w:t>,</w:t>
      </w:r>
      <w:r w:rsidRPr="00826A82">
        <w:rPr>
          <w:rFonts w:ascii="Arial" w:hAnsi="Arial" w:cs="Arial"/>
          <w:sz w:val="22"/>
          <w:szCs w:val="22"/>
        </w:rPr>
        <w:t xml:space="preserve"> модел </w:t>
      </w:r>
      <w:r w:rsidRPr="00826A82">
        <w:rPr>
          <w:rFonts w:ascii="Arial" w:hAnsi="Arial" w:cs="Arial"/>
          <w:sz w:val="22"/>
          <w:szCs w:val="22"/>
          <w:lang w:val="en-US"/>
        </w:rPr>
        <w:t xml:space="preserve">je </w:t>
      </w:r>
      <w:r w:rsidRPr="00826A82">
        <w:rPr>
          <w:rFonts w:ascii="Arial" w:hAnsi="Arial" w:cs="Arial"/>
          <w:sz w:val="22"/>
          <w:szCs w:val="22"/>
        </w:rPr>
        <w:t>коришћен за дугорочну прогнозу засипања акумулације у петнаестогодишњем периоду од почетка 2007. до краја 2021. године, при чему су добијени и максимални нивои у акумулацији за прогнозирану засутост.  Исти модел је предложен и као основа за четворогодишње прогнозе засипања, према захтевима члана 24, Глава Б – Одбрана од наноса, Конвенције о експлоатацији Ђердапа 1 и 2 из 1988. године.  Коначно, спроведена је и анализа утицаја засутости на режиме рада ХЕ Ђердап 1, која је показала да засипање акумулације има негативан утицај како на облике дијаграма истицања, тако и на производњу енергије односно снагу ХЕ Ђердап 1.</w:t>
      </w:r>
    </w:p>
    <w:p w:rsidR="00B66650" w:rsidRPr="00826A82" w:rsidRDefault="00B66650" w:rsidP="00B66650">
      <w:pPr>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Претходно описани резултати анализа и моделисања су на Стручном савету ЕПС-а (од 15. априла 2012. године) прихваћени као прва фаза дугорочног посла који обухвата: прикупљање и сређивање подлога, развој и калибрацију математичког модела за прорачун морфолошких промена у акумулацији ХЕ Ђердап 1, прогнозу динамике засипања ове акумулације у наредном периоду, као и процену последица засипања акумулације на производњу електричне енергије и заштиту приобаља од великих вода.  Истовремено, према закључку Стручног савета, од наредне фазе се захтева повећање фонда мерених података, допунска верификација, докалибрација и унапређење модела, као и спровођење нових прорачуна у циљу смањења неизвесности везаних за оцену тачности резултата нумеричких симулација и прогноза.</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b/>
          <w:sz w:val="22"/>
          <w:szCs w:val="22"/>
        </w:rPr>
      </w:pPr>
    </w:p>
    <w:p w:rsidR="00B66650" w:rsidRPr="00826A82" w:rsidRDefault="00B66650" w:rsidP="00B66650">
      <w:pPr>
        <w:rPr>
          <w:rFonts w:ascii="Arial" w:hAnsi="Arial" w:cs="Arial"/>
          <w:b/>
          <w:sz w:val="22"/>
          <w:szCs w:val="22"/>
        </w:rPr>
      </w:pPr>
      <w:r w:rsidRPr="00826A82">
        <w:rPr>
          <w:rFonts w:ascii="Arial" w:hAnsi="Arial" w:cs="Arial"/>
          <w:b/>
          <w:sz w:val="22"/>
          <w:szCs w:val="22"/>
        </w:rPr>
        <w:t>2. ЦИЉ ДРУГЕ ФАЗЕ СТУДИЈЕ</w:t>
      </w:r>
    </w:p>
    <w:p w:rsidR="00B66650" w:rsidRPr="00826A82" w:rsidRDefault="00B66650" w:rsidP="00B66650">
      <w:pPr>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Основни циљ друге фазе Студије „</w:t>
      </w:r>
      <w:r w:rsidRPr="00826A82">
        <w:rPr>
          <w:rFonts w:ascii="Arial" w:hAnsi="Arial" w:cs="Arial"/>
          <w:sz w:val="22"/>
          <w:szCs w:val="22"/>
          <w:lang w:val="sr-Latn-CS"/>
        </w:rPr>
        <w:t>У</w:t>
      </w:r>
      <w:r w:rsidRPr="00826A82">
        <w:rPr>
          <w:rFonts w:ascii="Arial" w:hAnsi="Arial" w:cs="Arial"/>
          <w:sz w:val="22"/>
          <w:szCs w:val="22"/>
        </w:rPr>
        <w:t>тицај засипања акумулације на експлоатацију ХЕПС Ђердап 1 са израдом дугорочне прогнозе засипања“ је повећање поузданости резултата нумеричких симулација и прогноза утицаја и ефеката  засипања на производњу и нивое великих вода, као и стварање услова за билансирање производње на поузданији начин, како је закључено на Стручном савету ЕПС-а.</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Испуњење овог циља подразумева:</w:t>
      </w:r>
    </w:p>
    <w:p w:rsidR="00B66650" w:rsidRPr="00826A82" w:rsidRDefault="00B66650" w:rsidP="0073336B">
      <w:pPr>
        <w:numPr>
          <w:ilvl w:val="0"/>
          <w:numId w:val="34"/>
        </w:numPr>
        <w:suppressAutoHyphens w:val="0"/>
        <w:rPr>
          <w:rFonts w:ascii="Arial" w:hAnsi="Arial" w:cs="Arial"/>
          <w:sz w:val="22"/>
          <w:szCs w:val="22"/>
        </w:rPr>
      </w:pPr>
      <w:r w:rsidRPr="00826A82">
        <w:rPr>
          <w:rFonts w:ascii="Arial" w:hAnsi="Arial" w:cs="Arial"/>
          <w:sz w:val="22"/>
          <w:szCs w:val="22"/>
        </w:rPr>
        <w:t>Постизање консензуса око улазних података и повећање фонда мерених података, укључујући и податке за период  2005./06. до 2010. године</w:t>
      </w:r>
    </w:p>
    <w:p w:rsidR="00B66650" w:rsidRPr="00826A82" w:rsidRDefault="00B66650" w:rsidP="0073336B">
      <w:pPr>
        <w:numPr>
          <w:ilvl w:val="0"/>
          <w:numId w:val="34"/>
        </w:numPr>
        <w:suppressAutoHyphens w:val="0"/>
        <w:rPr>
          <w:rFonts w:ascii="Arial" w:hAnsi="Arial" w:cs="Arial"/>
          <w:sz w:val="22"/>
          <w:szCs w:val="22"/>
        </w:rPr>
      </w:pPr>
      <w:r w:rsidRPr="00826A82">
        <w:rPr>
          <w:rFonts w:ascii="Arial" w:hAnsi="Arial" w:cs="Arial"/>
          <w:sz w:val="22"/>
          <w:szCs w:val="22"/>
        </w:rPr>
        <w:t>Докалибрацију и унапређење модела</w:t>
      </w:r>
    </w:p>
    <w:p w:rsidR="00B66650" w:rsidRPr="00826A82" w:rsidRDefault="00B66650" w:rsidP="0073336B">
      <w:pPr>
        <w:numPr>
          <w:ilvl w:val="0"/>
          <w:numId w:val="34"/>
        </w:numPr>
        <w:suppressAutoHyphens w:val="0"/>
        <w:rPr>
          <w:rFonts w:ascii="Arial" w:hAnsi="Arial" w:cs="Arial"/>
          <w:sz w:val="22"/>
          <w:szCs w:val="22"/>
        </w:rPr>
      </w:pPr>
      <w:r w:rsidRPr="00826A82">
        <w:rPr>
          <w:rFonts w:ascii="Arial" w:hAnsi="Arial" w:cs="Arial"/>
          <w:sz w:val="22"/>
          <w:szCs w:val="22"/>
        </w:rPr>
        <w:lastRenderedPageBreak/>
        <w:t>Допунску верификацију модела, посебно за период од 2005./06. до 2010. године (чиме се постиже и допунска провера модела за четворогодишње симулације и прогнозе наноса према захтевима Члана 24, Глава Б – Одбрана од наноса, Конвенције о експлоатацији Ђердапа 1 и 2 из 1988. године)</w:t>
      </w:r>
    </w:p>
    <w:p w:rsidR="00B66650" w:rsidRPr="00826A82" w:rsidRDefault="00B66650" w:rsidP="0073336B">
      <w:pPr>
        <w:numPr>
          <w:ilvl w:val="0"/>
          <w:numId w:val="34"/>
        </w:numPr>
        <w:suppressAutoHyphens w:val="0"/>
        <w:rPr>
          <w:rFonts w:ascii="Arial" w:hAnsi="Arial" w:cs="Arial"/>
          <w:sz w:val="22"/>
          <w:szCs w:val="22"/>
        </w:rPr>
      </w:pPr>
      <w:r w:rsidRPr="00826A82">
        <w:rPr>
          <w:rFonts w:ascii="Arial" w:hAnsi="Arial" w:cs="Arial"/>
          <w:sz w:val="22"/>
          <w:szCs w:val="22"/>
        </w:rPr>
        <w:t>Понављање прорачуна којима се оцењују утицај и ефекти засипања на:</w:t>
      </w:r>
    </w:p>
    <w:p w:rsidR="00B66650" w:rsidRPr="00826A82" w:rsidRDefault="00B66650" w:rsidP="0073336B">
      <w:pPr>
        <w:numPr>
          <w:ilvl w:val="0"/>
          <w:numId w:val="35"/>
        </w:numPr>
        <w:suppressAutoHyphens w:val="0"/>
        <w:rPr>
          <w:rFonts w:ascii="Arial" w:hAnsi="Arial" w:cs="Arial"/>
          <w:sz w:val="22"/>
          <w:szCs w:val="22"/>
        </w:rPr>
      </w:pPr>
      <w:r w:rsidRPr="00826A82">
        <w:rPr>
          <w:rFonts w:ascii="Arial" w:hAnsi="Arial" w:cs="Arial"/>
          <w:sz w:val="22"/>
          <w:szCs w:val="22"/>
        </w:rPr>
        <w:t>производњу (смањење снаге, енергије и могућности варијабилног рада)</w:t>
      </w:r>
    </w:p>
    <w:p w:rsidR="00B66650" w:rsidRPr="00826A82" w:rsidRDefault="00B66650" w:rsidP="0073336B">
      <w:pPr>
        <w:numPr>
          <w:ilvl w:val="0"/>
          <w:numId w:val="35"/>
        </w:numPr>
        <w:suppressAutoHyphens w:val="0"/>
        <w:rPr>
          <w:rFonts w:ascii="Arial" w:hAnsi="Arial" w:cs="Arial"/>
          <w:sz w:val="22"/>
          <w:szCs w:val="22"/>
        </w:rPr>
      </w:pPr>
      <w:r w:rsidRPr="00826A82">
        <w:rPr>
          <w:rFonts w:ascii="Arial" w:hAnsi="Arial" w:cs="Arial"/>
          <w:sz w:val="22"/>
          <w:szCs w:val="22"/>
        </w:rPr>
        <w:t>нивое великих вода (који утичу на заштиту приобаља)</w:t>
      </w:r>
    </w:p>
    <w:p w:rsidR="00B66650" w:rsidRPr="00826A82" w:rsidRDefault="00B66650" w:rsidP="0073336B">
      <w:pPr>
        <w:numPr>
          <w:ilvl w:val="0"/>
          <w:numId w:val="34"/>
        </w:numPr>
        <w:suppressAutoHyphens w:val="0"/>
        <w:rPr>
          <w:rFonts w:ascii="Arial" w:hAnsi="Arial" w:cs="Arial"/>
          <w:sz w:val="22"/>
          <w:szCs w:val="22"/>
        </w:rPr>
      </w:pPr>
      <w:r w:rsidRPr="00826A82">
        <w:rPr>
          <w:rFonts w:ascii="Arial" w:hAnsi="Arial" w:cs="Arial"/>
          <w:sz w:val="22"/>
          <w:szCs w:val="22"/>
        </w:rPr>
        <w:t>Предлог оптимизације-рационализације плана будућих мерења</w:t>
      </w:r>
    </w:p>
    <w:p w:rsidR="00B66650" w:rsidRPr="00826A82" w:rsidRDefault="00B66650" w:rsidP="00B66650">
      <w:pPr>
        <w:ind w:left="357"/>
        <w:rPr>
          <w:rFonts w:ascii="Arial" w:hAnsi="Arial" w:cs="Arial"/>
          <w:sz w:val="22"/>
          <w:szCs w:val="22"/>
        </w:rPr>
      </w:pPr>
    </w:p>
    <w:p w:rsidR="00B66650" w:rsidRPr="00826A82" w:rsidRDefault="00B66650" w:rsidP="00B66650">
      <w:pPr>
        <w:rPr>
          <w:rFonts w:ascii="Arial" w:hAnsi="Arial" w:cs="Arial"/>
          <w:b/>
          <w:sz w:val="22"/>
          <w:szCs w:val="22"/>
        </w:rPr>
      </w:pPr>
    </w:p>
    <w:p w:rsidR="00B66650" w:rsidRPr="00826A82" w:rsidRDefault="00B66650" w:rsidP="00B66650">
      <w:pPr>
        <w:rPr>
          <w:rFonts w:ascii="Arial" w:hAnsi="Arial" w:cs="Arial"/>
          <w:b/>
          <w:sz w:val="22"/>
          <w:szCs w:val="22"/>
        </w:rPr>
      </w:pPr>
    </w:p>
    <w:p w:rsidR="00B66650" w:rsidRPr="00826A82" w:rsidRDefault="00B66650" w:rsidP="00B66650">
      <w:pPr>
        <w:rPr>
          <w:rFonts w:ascii="Arial" w:hAnsi="Arial" w:cs="Arial"/>
          <w:b/>
          <w:sz w:val="22"/>
          <w:szCs w:val="22"/>
        </w:rPr>
      </w:pPr>
      <w:r w:rsidRPr="00826A82">
        <w:rPr>
          <w:rFonts w:ascii="Arial" w:hAnsi="Arial" w:cs="Arial"/>
          <w:b/>
          <w:sz w:val="22"/>
          <w:szCs w:val="22"/>
        </w:rPr>
        <w:t>3. САДРЖАЈ ДРУГЕ ФАЗЕ СТУДИЈЕ</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3.1. Постизање консензуса око улазних података и повећање фонда података</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На основу препорука са Стручног савета ЕПС-а, консензус око расположивости улазних података ће се постићи на основу договора између представника Инвеститора и Обрађивача, уз учешће заинтересованих експерата из релевантних институција (као што су Грађевински факултет Универзитета у Београду, Институт за водопривреду ''Јарослав Черни'', РХМЗ, Пловпут, Дирекција за воде Републике Србије, итд.), које ће ангажовати Инвеститор.  Инвеститор ће доставити све додатне податке.</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3.1.1. Морфолошки подаци</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 xml:space="preserve">У претходној фази Студије је облик корита у хоризонталној равни дефинисан на  основу скенираних и геореференцираних географских карата у размери </w:t>
      </w:r>
      <w:r w:rsidRPr="00826A82">
        <w:rPr>
          <w:rFonts w:ascii="Arial" w:hAnsi="Arial" w:cs="Arial"/>
          <w:sz w:val="22"/>
          <w:szCs w:val="22"/>
          <w:lang w:val="sr-Latn-CS"/>
        </w:rPr>
        <w:t>1:25000</w:t>
      </w:r>
      <w:r w:rsidRPr="00826A82">
        <w:rPr>
          <w:rFonts w:ascii="Arial" w:hAnsi="Arial" w:cs="Arial"/>
          <w:sz w:val="22"/>
          <w:szCs w:val="22"/>
        </w:rPr>
        <w:t xml:space="preserve">, што је задовољавајуће и за ову фазу.  Као батиметријски подаци су коришћени  прогушћени попречни профили акумулације који су за потребе ХЕ Ђердап снимани 1976., 1981., 1988./89., 1997./01 и 2005./06. године.  Просечно растојање ових профила на Дунаву од бране до ушћа Саве износи око 1 </w:t>
      </w:r>
      <w:r w:rsidRPr="00826A82">
        <w:rPr>
          <w:rFonts w:ascii="Arial" w:hAnsi="Arial" w:cs="Arial"/>
          <w:sz w:val="22"/>
          <w:szCs w:val="22"/>
          <w:lang w:val="sr-Latn-CS"/>
        </w:rPr>
        <w:t>km</w:t>
      </w:r>
      <w:r w:rsidRPr="00826A82">
        <w:rPr>
          <w:rFonts w:ascii="Arial" w:hAnsi="Arial" w:cs="Arial"/>
          <w:sz w:val="22"/>
          <w:szCs w:val="22"/>
        </w:rPr>
        <w:t xml:space="preserve">, а на Тиси, Сави и Дунаву од ушћа Саве до Новог Сада око </w:t>
      </w:r>
      <w:r w:rsidRPr="00826A82">
        <w:rPr>
          <w:rFonts w:ascii="Arial" w:hAnsi="Arial" w:cs="Arial"/>
          <w:sz w:val="22"/>
          <w:szCs w:val="22"/>
          <w:lang w:val="sr-Latn-CS"/>
        </w:rPr>
        <w:t>3 km</w:t>
      </w:r>
      <w:r w:rsidRPr="00826A82">
        <w:rPr>
          <w:rFonts w:ascii="Arial" w:hAnsi="Arial" w:cs="Arial"/>
          <w:sz w:val="22"/>
          <w:szCs w:val="22"/>
        </w:rPr>
        <w:t xml:space="preserve">, док снимања  2005./2006. године укључују и ограничен број профила на ушћима мањих притока: Колубара (4 профила, просечно растојање ~0.9 </w:t>
      </w:r>
      <w:r w:rsidRPr="00826A82">
        <w:rPr>
          <w:rFonts w:ascii="Arial" w:hAnsi="Arial" w:cs="Arial"/>
          <w:sz w:val="22"/>
          <w:szCs w:val="22"/>
          <w:lang w:val="sr-Latn-CS"/>
        </w:rPr>
        <w:t>km</w:t>
      </w:r>
      <w:r w:rsidRPr="00826A82">
        <w:rPr>
          <w:rFonts w:ascii="Arial" w:hAnsi="Arial" w:cs="Arial"/>
          <w:sz w:val="22"/>
          <w:szCs w:val="22"/>
        </w:rPr>
        <w:t xml:space="preserve">), Тамиш (17, ~0.4 </w:t>
      </w:r>
      <w:r w:rsidRPr="00826A82">
        <w:rPr>
          <w:rFonts w:ascii="Arial" w:hAnsi="Arial" w:cs="Arial"/>
          <w:sz w:val="22"/>
          <w:szCs w:val="22"/>
          <w:lang w:val="sr-Latn-CS"/>
        </w:rPr>
        <w:t>km</w:t>
      </w:r>
      <w:r w:rsidRPr="00826A82">
        <w:rPr>
          <w:rFonts w:ascii="Arial" w:hAnsi="Arial" w:cs="Arial"/>
          <w:sz w:val="22"/>
          <w:szCs w:val="22"/>
        </w:rPr>
        <w:t xml:space="preserve">), Велика Морава (6, ~4.1 </w:t>
      </w:r>
      <w:r w:rsidRPr="00826A82">
        <w:rPr>
          <w:rFonts w:ascii="Arial" w:hAnsi="Arial" w:cs="Arial"/>
          <w:sz w:val="22"/>
          <w:szCs w:val="22"/>
          <w:lang w:val="sr-Latn-CS"/>
        </w:rPr>
        <w:t>km)</w:t>
      </w:r>
      <w:r w:rsidRPr="00826A82">
        <w:rPr>
          <w:rFonts w:ascii="Arial" w:hAnsi="Arial" w:cs="Arial"/>
          <w:sz w:val="22"/>
          <w:szCs w:val="22"/>
        </w:rPr>
        <w:t xml:space="preserve">, Млава (5, ~1.2 </w:t>
      </w:r>
      <w:r w:rsidRPr="00826A82">
        <w:rPr>
          <w:rFonts w:ascii="Arial" w:hAnsi="Arial" w:cs="Arial"/>
          <w:sz w:val="22"/>
          <w:szCs w:val="22"/>
          <w:lang w:val="sr-Latn-CS"/>
        </w:rPr>
        <w:t>km</w:t>
      </w:r>
      <w:r w:rsidRPr="00826A82">
        <w:rPr>
          <w:rFonts w:ascii="Arial" w:hAnsi="Arial" w:cs="Arial"/>
          <w:sz w:val="22"/>
          <w:szCs w:val="22"/>
        </w:rPr>
        <w:t xml:space="preserve">), Нера (2, ~1.2 </w:t>
      </w:r>
      <w:r w:rsidRPr="00826A82">
        <w:rPr>
          <w:rFonts w:ascii="Arial" w:hAnsi="Arial" w:cs="Arial"/>
          <w:sz w:val="22"/>
          <w:szCs w:val="22"/>
          <w:lang w:val="sr-Latn-CS"/>
        </w:rPr>
        <w:t>km</w:t>
      </w:r>
      <w:r w:rsidRPr="00826A82">
        <w:rPr>
          <w:rFonts w:ascii="Arial" w:hAnsi="Arial" w:cs="Arial"/>
          <w:sz w:val="22"/>
          <w:szCs w:val="22"/>
        </w:rPr>
        <w:t xml:space="preserve">), Пек (3, ~1.0 </w:t>
      </w:r>
      <w:r w:rsidRPr="00826A82">
        <w:rPr>
          <w:rFonts w:ascii="Arial" w:hAnsi="Arial" w:cs="Arial"/>
          <w:sz w:val="22"/>
          <w:szCs w:val="22"/>
          <w:lang w:val="sr-Latn-CS"/>
        </w:rPr>
        <w:t>km</w:t>
      </w:r>
      <w:r w:rsidRPr="00826A82">
        <w:rPr>
          <w:rFonts w:ascii="Arial" w:hAnsi="Arial" w:cs="Arial"/>
          <w:sz w:val="22"/>
          <w:szCs w:val="22"/>
        </w:rPr>
        <w:t xml:space="preserve">) и Поречка (4, ~0.6 </w:t>
      </w:r>
      <w:r w:rsidRPr="00826A82">
        <w:rPr>
          <w:rFonts w:ascii="Arial" w:hAnsi="Arial" w:cs="Arial"/>
          <w:sz w:val="22"/>
          <w:szCs w:val="22"/>
          <w:lang w:val="sr-Latn-CS"/>
        </w:rPr>
        <w:t>km</w:t>
      </w:r>
      <w:r w:rsidRPr="00826A82">
        <w:rPr>
          <w:rFonts w:ascii="Arial" w:hAnsi="Arial" w:cs="Arial"/>
          <w:sz w:val="22"/>
          <w:szCs w:val="22"/>
        </w:rPr>
        <w:t>).</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У овој фази Студије ће се батиметријски подаци допунити попречним профилима  који су за потребе ХЕ Ђердап 1 снимани 2010. године.</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Такође, у овој фази Студије ће се постићи консензус око расположивости додатних батиметријских података (и у складу са тим допунити фонд података), као што су:</w:t>
      </w:r>
    </w:p>
    <w:p w:rsidR="00B66650" w:rsidRPr="00826A82" w:rsidRDefault="00B66650" w:rsidP="0073336B">
      <w:pPr>
        <w:numPr>
          <w:ilvl w:val="0"/>
          <w:numId w:val="34"/>
        </w:numPr>
        <w:suppressAutoHyphens w:val="0"/>
        <w:jc w:val="both"/>
        <w:rPr>
          <w:rFonts w:ascii="Arial" w:hAnsi="Arial" w:cs="Arial"/>
          <w:sz w:val="22"/>
          <w:szCs w:val="22"/>
        </w:rPr>
      </w:pPr>
      <w:r w:rsidRPr="00826A82">
        <w:rPr>
          <w:rFonts w:ascii="Arial" w:hAnsi="Arial" w:cs="Arial"/>
          <w:sz w:val="22"/>
          <w:szCs w:val="22"/>
        </w:rPr>
        <w:t>профили акумулације који су за потребе ХЕ Ђердап снимани 1988. године</w:t>
      </w:r>
    </w:p>
    <w:p w:rsidR="00B66650" w:rsidRPr="00826A82" w:rsidRDefault="00B66650" w:rsidP="0073336B">
      <w:pPr>
        <w:numPr>
          <w:ilvl w:val="0"/>
          <w:numId w:val="34"/>
        </w:numPr>
        <w:suppressAutoHyphens w:val="0"/>
        <w:jc w:val="both"/>
        <w:rPr>
          <w:rFonts w:ascii="Arial" w:hAnsi="Arial" w:cs="Arial"/>
          <w:sz w:val="22"/>
          <w:szCs w:val="22"/>
        </w:rPr>
      </w:pPr>
      <w:r w:rsidRPr="00826A82">
        <w:rPr>
          <w:rFonts w:ascii="Arial" w:hAnsi="Arial" w:cs="Arial"/>
          <w:sz w:val="22"/>
          <w:szCs w:val="22"/>
        </w:rPr>
        <w:t>ЕП профили, које снима Пловпут, потребни за прогушћење на Тиси, Сави и Дунаву од ушћа Саве до Новог Сада</w:t>
      </w:r>
    </w:p>
    <w:p w:rsidR="00B66650" w:rsidRPr="00826A82" w:rsidRDefault="00B66650" w:rsidP="0073336B">
      <w:pPr>
        <w:numPr>
          <w:ilvl w:val="0"/>
          <w:numId w:val="34"/>
        </w:numPr>
        <w:suppressAutoHyphens w:val="0"/>
        <w:jc w:val="both"/>
        <w:rPr>
          <w:rFonts w:ascii="Arial" w:hAnsi="Arial" w:cs="Arial"/>
          <w:sz w:val="22"/>
          <w:szCs w:val="22"/>
        </w:rPr>
      </w:pPr>
      <w:r w:rsidRPr="00826A82">
        <w:rPr>
          <w:rFonts w:ascii="Arial" w:hAnsi="Arial" w:cs="Arial"/>
          <w:sz w:val="22"/>
          <w:szCs w:val="22"/>
        </w:rPr>
        <w:t>додатни профили на Великој Морави, потребни за укључење Велике Мораве у модел</w:t>
      </w:r>
    </w:p>
    <w:p w:rsidR="00B66650" w:rsidRPr="00826A82" w:rsidRDefault="00B66650" w:rsidP="00B66650">
      <w:pPr>
        <w:rPr>
          <w:rFonts w:ascii="Arial" w:hAnsi="Arial" w:cs="Arial"/>
          <w:sz w:val="22"/>
          <w:szCs w:val="22"/>
        </w:rPr>
      </w:pPr>
      <w:r w:rsidRPr="00826A82">
        <w:rPr>
          <w:rFonts w:ascii="Arial" w:hAnsi="Arial" w:cs="Arial"/>
          <w:sz w:val="22"/>
          <w:szCs w:val="22"/>
        </w:rPr>
        <w:t>и у складу са тим допунити фонд морфолошких података.</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3.1.2. Подаци о нивоима слободне површине воде</w:t>
      </w:r>
    </w:p>
    <w:p w:rsidR="00B66650" w:rsidRPr="00826A82" w:rsidRDefault="00B66650" w:rsidP="00B66650">
      <w:pPr>
        <w:rPr>
          <w:rFonts w:ascii="Arial" w:hAnsi="Arial" w:cs="Arial"/>
          <w:sz w:val="22"/>
          <w:szCs w:val="22"/>
        </w:rPr>
      </w:pPr>
    </w:p>
    <w:p w:rsidR="00B66650" w:rsidRPr="00826A82" w:rsidRDefault="00B66650" w:rsidP="00B66650">
      <w:pPr>
        <w:tabs>
          <w:tab w:val="left" w:pos="284"/>
        </w:tabs>
        <w:jc w:val="both"/>
        <w:rPr>
          <w:rFonts w:ascii="Arial" w:hAnsi="Arial" w:cs="Arial"/>
          <w:sz w:val="22"/>
          <w:szCs w:val="22"/>
        </w:rPr>
      </w:pPr>
      <w:r w:rsidRPr="00826A82">
        <w:rPr>
          <w:rFonts w:ascii="Arial" w:hAnsi="Arial" w:cs="Arial"/>
          <w:sz w:val="22"/>
          <w:szCs w:val="22"/>
        </w:rPr>
        <w:t xml:space="preserve">У претходној фази Студије су као подаци о нивоима слободне површине воде коришћене сатне вредности са постојећих телелимниметарских станица српске стране ХЕ Ђердап 1 (горња вода ХЕ Ђердап 1 - </w:t>
      </w:r>
      <w:r w:rsidRPr="00826A82">
        <w:rPr>
          <w:rFonts w:ascii="Arial" w:hAnsi="Arial" w:cs="Arial"/>
          <w:sz w:val="22"/>
          <w:szCs w:val="22"/>
          <w:lang w:val="sr-Latn-CS"/>
        </w:rPr>
        <w:t>rkm 943.00</w:t>
      </w:r>
      <w:r w:rsidRPr="00826A82">
        <w:rPr>
          <w:rFonts w:ascii="Arial" w:hAnsi="Arial" w:cs="Arial"/>
          <w:sz w:val="22"/>
          <w:szCs w:val="22"/>
        </w:rPr>
        <w:t xml:space="preserve">, Доњи Милановац - </w:t>
      </w:r>
      <w:r w:rsidRPr="00826A82">
        <w:rPr>
          <w:rFonts w:ascii="Arial" w:hAnsi="Arial" w:cs="Arial"/>
          <w:sz w:val="22"/>
          <w:szCs w:val="22"/>
          <w:lang w:val="sr-Latn-CS"/>
        </w:rPr>
        <w:t>rkm 990.00</w:t>
      </w:r>
      <w:r w:rsidRPr="00826A82">
        <w:rPr>
          <w:rFonts w:ascii="Arial" w:hAnsi="Arial" w:cs="Arial"/>
          <w:sz w:val="22"/>
          <w:szCs w:val="22"/>
        </w:rPr>
        <w:t xml:space="preserve">, Добра - </w:t>
      </w:r>
      <w:r w:rsidRPr="00826A82">
        <w:rPr>
          <w:rFonts w:ascii="Arial" w:hAnsi="Arial" w:cs="Arial"/>
          <w:sz w:val="22"/>
          <w:szCs w:val="22"/>
          <w:lang w:val="sr-Latn-CS"/>
        </w:rPr>
        <w:t>rkm 1017.36</w:t>
      </w:r>
      <w:r w:rsidRPr="00826A82">
        <w:rPr>
          <w:rFonts w:ascii="Arial" w:hAnsi="Arial" w:cs="Arial"/>
          <w:sz w:val="22"/>
          <w:szCs w:val="22"/>
        </w:rPr>
        <w:t xml:space="preserve">, Голубац - </w:t>
      </w:r>
      <w:r w:rsidRPr="00826A82">
        <w:rPr>
          <w:rFonts w:ascii="Arial" w:hAnsi="Arial" w:cs="Arial"/>
          <w:sz w:val="22"/>
          <w:szCs w:val="22"/>
          <w:lang w:val="sr-Latn-CS"/>
        </w:rPr>
        <w:t>rkm 1043.10</w:t>
      </w:r>
      <w:r w:rsidRPr="00826A82">
        <w:rPr>
          <w:rFonts w:ascii="Arial" w:hAnsi="Arial" w:cs="Arial"/>
          <w:sz w:val="22"/>
          <w:szCs w:val="22"/>
        </w:rPr>
        <w:t xml:space="preserve">, Рам - </w:t>
      </w:r>
      <w:r w:rsidRPr="00826A82">
        <w:rPr>
          <w:rFonts w:ascii="Arial" w:hAnsi="Arial" w:cs="Arial"/>
          <w:sz w:val="22"/>
          <w:szCs w:val="22"/>
          <w:lang w:val="sr-Latn-CS"/>
        </w:rPr>
        <w:t>rkm 1074.80</w:t>
      </w:r>
      <w:r w:rsidRPr="00826A82">
        <w:rPr>
          <w:rFonts w:ascii="Arial" w:hAnsi="Arial" w:cs="Arial"/>
          <w:sz w:val="22"/>
          <w:szCs w:val="22"/>
        </w:rPr>
        <w:t xml:space="preserve">, Панчево - </w:t>
      </w:r>
      <w:r w:rsidRPr="00826A82">
        <w:rPr>
          <w:rFonts w:ascii="Arial" w:hAnsi="Arial" w:cs="Arial"/>
          <w:sz w:val="22"/>
          <w:szCs w:val="22"/>
          <w:lang w:val="sr-Latn-CS"/>
        </w:rPr>
        <w:t>rkm 1149.60)</w:t>
      </w:r>
      <w:r w:rsidRPr="00826A82">
        <w:rPr>
          <w:rFonts w:ascii="Arial" w:hAnsi="Arial" w:cs="Arial"/>
          <w:sz w:val="22"/>
          <w:szCs w:val="22"/>
        </w:rPr>
        <w:t xml:space="preserve">, као и дневне вредности са станица РХМЗ на Дунаву (Смедерево – </w:t>
      </w:r>
      <w:r w:rsidRPr="00826A82">
        <w:rPr>
          <w:rFonts w:ascii="Arial" w:hAnsi="Arial" w:cs="Arial"/>
          <w:sz w:val="22"/>
          <w:szCs w:val="22"/>
          <w:lang w:val="sr-Latn-CS"/>
        </w:rPr>
        <w:t>rkm</w:t>
      </w:r>
      <w:r w:rsidRPr="00826A82">
        <w:rPr>
          <w:rFonts w:ascii="Arial" w:hAnsi="Arial" w:cs="Arial"/>
          <w:sz w:val="22"/>
          <w:szCs w:val="22"/>
        </w:rPr>
        <w:t xml:space="preserve"> 1116.00/1110.40, Панчево – </w:t>
      </w:r>
      <w:r w:rsidRPr="00826A82">
        <w:rPr>
          <w:rFonts w:ascii="Arial" w:hAnsi="Arial" w:cs="Arial"/>
          <w:sz w:val="22"/>
          <w:szCs w:val="22"/>
          <w:lang w:val="sr-Latn-CS"/>
        </w:rPr>
        <w:t>rkm</w:t>
      </w:r>
      <w:r w:rsidRPr="00826A82">
        <w:rPr>
          <w:rFonts w:ascii="Arial" w:hAnsi="Arial" w:cs="Arial"/>
          <w:sz w:val="22"/>
          <w:szCs w:val="22"/>
        </w:rPr>
        <w:t xml:space="preserve"> 1153.30, Земун – </w:t>
      </w:r>
      <w:r w:rsidRPr="00826A82">
        <w:rPr>
          <w:rFonts w:ascii="Arial" w:hAnsi="Arial" w:cs="Arial"/>
          <w:sz w:val="22"/>
          <w:szCs w:val="22"/>
          <w:lang w:val="sr-Latn-CS"/>
        </w:rPr>
        <w:t>rkm</w:t>
      </w:r>
      <w:r w:rsidRPr="00826A82">
        <w:rPr>
          <w:rFonts w:ascii="Arial" w:hAnsi="Arial" w:cs="Arial"/>
          <w:sz w:val="22"/>
          <w:szCs w:val="22"/>
        </w:rPr>
        <w:t xml:space="preserve"> 1174.00, Сланкамен – </w:t>
      </w:r>
      <w:r w:rsidRPr="00826A82">
        <w:rPr>
          <w:rFonts w:ascii="Arial" w:hAnsi="Arial" w:cs="Arial"/>
          <w:sz w:val="22"/>
          <w:szCs w:val="22"/>
          <w:lang w:val="sr-Latn-CS"/>
        </w:rPr>
        <w:t>rkm</w:t>
      </w:r>
      <w:r w:rsidRPr="00826A82">
        <w:rPr>
          <w:rFonts w:ascii="Arial" w:hAnsi="Arial" w:cs="Arial"/>
          <w:sz w:val="22"/>
          <w:szCs w:val="22"/>
        </w:rPr>
        <w:t xml:space="preserve"> 1215.50, Нови Сад – </w:t>
      </w:r>
      <w:r w:rsidRPr="00826A82">
        <w:rPr>
          <w:rFonts w:ascii="Arial" w:hAnsi="Arial" w:cs="Arial"/>
          <w:sz w:val="22"/>
          <w:szCs w:val="22"/>
          <w:lang w:val="sr-Latn-CS"/>
        </w:rPr>
        <w:t>rkm</w:t>
      </w:r>
      <w:r w:rsidRPr="00826A82">
        <w:rPr>
          <w:rFonts w:ascii="Arial" w:hAnsi="Arial" w:cs="Arial"/>
          <w:sz w:val="22"/>
          <w:szCs w:val="22"/>
        </w:rPr>
        <w:t xml:space="preserve"> 1255.50), Сави (Београд – </w:t>
      </w:r>
      <w:r w:rsidRPr="00826A82">
        <w:rPr>
          <w:rFonts w:ascii="Arial" w:hAnsi="Arial" w:cs="Arial"/>
          <w:sz w:val="22"/>
          <w:szCs w:val="22"/>
          <w:lang w:val="sr-Latn-CS"/>
        </w:rPr>
        <w:t>rkm</w:t>
      </w:r>
      <w:r w:rsidRPr="00826A82">
        <w:rPr>
          <w:rFonts w:ascii="Arial" w:hAnsi="Arial" w:cs="Arial"/>
          <w:sz w:val="22"/>
          <w:szCs w:val="22"/>
        </w:rPr>
        <w:t xml:space="preserve"> 2.00/5.20, Бељин – </w:t>
      </w:r>
      <w:r w:rsidRPr="00826A82">
        <w:rPr>
          <w:rFonts w:ascii="Arial" w:hAnsi="Arial" w:cs="Arial"/>
          <w:sz w:val="22"/>
          <w:szCs w:val="22"/>
          <w:lang w:val="sr-Latn-CS"/>
        </w:rPr>
        <w:t>rkm</w:t>
      </w:r>
      <w:r w:rsidRPr="00826A82">
        <w:rPr>
          <w:rFonts w:ascii="Arial" w:hAnsi="Arial" w:cs="Arial"/>
          <w:sz w:val="22"/>
          <w:szCs w:val="22"/>
        </w:rPr>
        <w:t xml:space="preserve"> 65.70, </w:t>
      </w:r>
      <w:r w:rsidRPr="00826A82">
        <w:rPr>
          <w:rFonts w:ascii="Arial" w:hAnsi="Arial" w:cs="Arial"/>
          <w:sz w:val="22"/>
          <w:szCs w:val="22"/>
        </w:rPr>
        <w:lastRenderedPageBreak/>
        <w:t xml:space="preserve">Шабац – </w:t>
      </w:r>
      <w:r w:rsidRPr="00826A82">
        <w:rPr>
          <w:rFonts w:ascii="Arial" w:hAnsi="Arial" w:cs="Arial"/>
          <w:sz w:val="22"/>
          <w:szCs w:val="22"/>
          <w:lang w:val="sr-Latn-CS"/>
        </w:rPr>
        <w:t>rkm</w:t>
      </w:r>
      <w:r w:rsidRPr="00826A82">
        <w:rPr>
          <w:rFonts w:ascii="Arial" w:hAnsi="Arial" w:cs="Arial"/>
          <w:sz w:val="22"/>
          <w:szCs w:val="22"/>
        </w:rPr>
        <w:t xml:space="preserve"> 102,60), односно Тиси (Тител – </w:t>
      </w:r>
      <w:r w:rsidRPr="00826A82">
        <w:rPr>
          <w:rFonts w:ascii="Arial" w:hAnsi="Arial" w:cs="Arial"/>
          <w:sz w:val="22"/>
          <w:szCs w:val="22"/>
          <w:lang w:val="sr-Latn-CS"/>
        </w:rPr>
        <w:t>rkm</w:t>
      </w:r>
      <w:r w:rsidRPr="00826A82">
        <w:rPr>
          <w:rFonts w:ascii="Arial" w:hAnsi="Arial" w:cs="Arial"/>
          <w:sz w:val="22"/>
          <w:szCs w:val="22"/>
        </w:rPr>
        <w:t xml:space="preserve"> 4.90, доња вода на брани Нови Бечеј – </w:t>
      </w:r>
      <w:r w:rsidRPr="00826A82">
        <w:rPr>
          <w:rFonts w:ascii="Arial" w:hAnsi="Arial" w:cs="Arial"/>
          <w:sz w:val="22"/>
          <w:szCs w:val="22"/>
          <w:lang w:val="sr-Latn-CS"/>
        </w:rPr>
        <w:t>rkm</w:t>
      </w:r>
      <w:r w:rsidRPr="00826A82">
        <w:rPr>
          <w:rFonts w:ascii="Arial" w:hAnsi="Arial" w:cs="Arial"/>
          <w:sz w:val="22"/>
          <w:szCs w:val="22"/>
        </w:rPr>
        <w:t xml:space="preserve"> 65.00).</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У овој фази Студије ће се постићи консензус око свих расположивих података о нивоима слободне површине воде, и у складу са тим допунити фонд података</w:t>
      </w:r>
      <w:r w:rsidRPr="00826A82">
        <w:rPr>
          <w:rFonts w:ascii="Arial" w:hAnsi="Arial" w:cs="Arial"/>
          <w:sz w:val="22"/>
          <w:szCs w:val="22"/>
          <w:lang w:val="en-US"/>
        </w:rPr>
        <w:t xml:space="preserve">, </w:t>
      </w:r>
      <w:r w:rsidRPr="00826A82">
        <w:rPr>
          <w:rFonts w:ascii="Arial" w:hAnsi="Arial" w:cs="Arial"/>
          <w:sz w:val="22"/>
          <w:szCs w:val="22"/>
        </w:rPr>
        <w:t>укључујући и податке за период 2007. до 2010. године.</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3.1.3. Подаци о протоцима воде</w:t>
      </w:r>
    </w:p>
    <w:p w:rsidR="00B66650" w:rsidRPr="00826A82" w:rsidRDefault="00B66650" w:rsidP="00B66650">
      <w:pPr>
        <w:rPr>
          <w:rFonts w:ascii="Arial" w:hAnsi="Arial" w:cs="Arial"/>
          <w:sz w:val="22"/>
          <w:szCs w:val="22"/>
        </w:rPr>
      </w:pPr>
    </w:p>
    <w:p w:rsidR="00B66650" w:rsidRPr="00826A82" w:rsidRDefault="00B66650" w:rsidP="00B66650">
      <w:pPr>
        <w:tabs>
          <w:tab w:val="left" w:pos="284"/>
        </w:tabs>
        <w:jc w:val="both"/>
        <w:rPr>
          <w:rFonts w:ascii="Arial" w:hAnsi="Arial" w:cs="Arial"/>
          <w:sz w:val="22"/>
          <w:szCs w:val="22"/>
        </w:rPr>
      </w:pPr>
      <w:r w:rsidRPr="00826A82">
        <w:rPr>
          <w:rFonts w:ascii="Arial" w:hAnsi="Arial" w:cs="Arial"/>
          <w:sz w:val="22"/>
          <w:szCs w:val="22"/>
        </w:rPr>
        <w:t xml:space="preserve">У претходној фази Студије су као подаци о протоцима воде коришћене сатне вредности са бране ХЕ Ђердап 1 (укупни протоци на брани - </w:t>
      </w:r>
      <w:r w:rsidRPr="00826A82">
        <w:rPr>
          <w:rFonts w:ascii="Arial" w:hAnsi="Arial" w:cs="Arial"/>
          <w:sz w:val="22"/>
          <w:szCs w:val="22"/>
          <w:lang w:val="sr-Latn-CS"/>
        </w:rPr>
        <w:t>rkm 943.00</w:t>
      </w:r>
      <w:r w:rsidRPr="00826A82">
        <w:rPr>
          <w:rFonts w:ascii="Arial" w:hAnsi="Arial" w:cs="Arial"/>
          <w:sz w:val="22"/>
          <w:szCs w:val="22"/>
        </w:rPr>
        <w:t>), као и дневне вредности са станица РХМЗ на Дунаву</w:t>
      </w:r>
      <w:r w:rsidRPr="00826A82">
        <w:rPr>
          <w:rFonts w:ascii="Arial" w:hAnsi="Arial" w:cs="Arial"/>
          <w:sz w:val="22"/>
          <w:szCs w:val="22"/>
          <w:lang w:val="sr-Latn-CS"/>
        </w:rPr>
        <w:t xml:space="preserve"> </w:t>
      </w:r>
      <w:r w:rsidRPr="00826A82">
        <w:rPr>
          <w:rFonts w:ascii="Arial" w:hAnsi="Arial" w:cs="Arial"/>
          <w:sz w:val="22"/>
          <w:szCs w:val="22"/>
        </w:rPr>
        <w:t xml:space="preserve">(Смедерево – </w:t>
      </w:r>
      <w:r w:rsidRPr="00826A82">
        <w:rPr>
          <w:rFonts w:ascii="Arial" w:hAnsi="Arial" w:cs="Arial"/>
          <w:sz w:val="22"/>
          <w:szCs w:val="22"/>
          <w:lang w:val="sr-Latn-CS"/>
        </w:rPr>
        <w:t>rkm</w:t>
      </w:r>
      <w:r w:rsidRPr="00826A82">
        <w:rPr>
          <w:rFonts w:ascii="Arial" w:hAnsi="Arial" w:cs="Arial"/>
          <w:sz w:val="22"/>
          <w:szCs w:val="22"/>
        </w:rPr>
        <w:t xml:space="preserve"> 1116.00/1110.40, Нови Сад – </w:t>
      </w:r>
      <w:r w:rsidRPr="00826A82">
        <w:rPr>
          <w:rFonts w:ascii="Arial" w:hAnsi="Arial" w:cs="Arial"/>
          <w:sz w:val="22"/>
          <w:szCs w:val="22"/>
          <w:lang w:val="sr-Latn-CS"/>
        </w:rPr>
        <w:t>rkm</w:t>
      </w:r>
      <w:r w:rsidRPr="00826A82">
        <w:rPr>
          <w:rFonts w:ascii="Arial" w:hAnsi="Arial" w:cs="Arial"/>
          <w:sz w:val="22"/>
          <w:szCs w:val="22"/>
        </w:rPr>
        <w:t xml:space="preserve"> 1255.50), односно Сави (Шабац – </w:t>
      </w:r>
      <w:r w:rsidRPr="00826A82">
        <w:rPr>
          <w:rFonts w:ascii="Arial" w:hAnsi="Arial" w:cs="Arial"/>
          <w:sz w:val="22"/>
          <w:szCs w:val="22"/>
          <w:lang w:val="sr-Latn-CS"/>
        </w:rPr>
        <w:t>rkm</w:t>
      </w:r>
      <w:r w:rsidRPr="00826A82">
        <w:rPr>
          <w:rFonts w:ascii="Arial" w:hAnsi="Arial" w:cs="Arial"/>
          <w:sz w:val="22"/>
          <w:szCs w:val="22"/>
        </w:rPr>
        <w:t xml:space="preserve"> 102.60).  За допуну недостајућих података о дотоцима у акумулацију на узводним границама Дунава, Саве и Тисе коришћене су дневне вредности са станица РХМЗ на Дунаву</w:t>
      </w:r>
      <w:r w:rsidRPr="00826A82">
        <w:rPr>
          <w:rFonts w:ascii="Arial" w:hAnsi="Arial" w:cs="Arial"/>
          <w:sz w:val="22"/>
          <w:szCs w:val="22"/>
          <w:lang w:val="sr-Latn-CS"/>
        </w:rPr>
        <w:t xml:space="preserve"> </w:t>
      </w:r>
      <w:r w:rsidRPr="00826A82">
        <w:rPr>
          <w:rFonts w:ascii="Arial" w:hAnsi="Arial" w:cs="Arial"/>
          <w:sz w:val="22"/>
          <w:szCs w:val="22"/>
        </w:rPr>
        <w:t xml:space="preserve">(Богојево – </w:t>
      </w:r>
      <w:r w:rsidRPr="00826A82">
        <w:rPr>
          <w:rFonts w:ascii="Arial" w:hAnsi="Arial" w:cs="Arial"/>
          <w:sz w:val="22"/>
          <w:szCs w:val="22"/>
          <w:lang w:val="sr-Latn-CS"/>
        </w:rPr>
        <w:t>rkm</w:t>
      </w:r>
      <w:r w:rsidRPr="00826A82">
        <w:rPr>
          <w:rFonts w:ascii="Arial" w:hAnsi="Arial" w:cs="Arial"/>
          <w:sz w:val="22"/>
          <w:szCs w:val="22"/>
        </w:rPr>
        <w:t xml:space="preserve"> 1367.00, Бездан – </w:t>
      </w:r>
      <w:r w:rsidRPr="00826A82">
        <w:rPr>
          <w:rFonts w:ascii="Arial" w:hAnsi="Arial" w:cs="Arial"/>
          <w:sz w:val="22"/>
          <w:szCs w:val="22"/>
          <w:lang w:val="sr-Latn-CS"/>
        </w:rPr>
        <w:t>rkm</w:t>
      </w:r>
      <w:r w:rsidRPr="00826A82">
        <w:rPr>
          <w:rFonts w:ascii="Arial" w:hAnsi="Arial" w:cs="Arial"/>
          <w:sz w:val="22"/>
          <w:szCs w:val="22"/>
        </w:rPr>
        <w:t xml:space="preserve"> 1425.50), Сави (Сремска Митровица – </w:t>
      </w:r>
      <w:r w:rsidRPr="00826A82">
        <w:rPr>
          <w:rFonts w:ascii="Arial" w:hAnsi="Arial" w:cs="Arial"/>
          <w:sz w:val="22"/>
          <w:szCs w:val="22"/>
          <w:lang w:val="sr-Latn-CS"/>
        </w:rPr>
        <w:t>rkm</w:t>
      </w:r>
      <w:r w:rsidRPr="00826A82">
        <w:rPr>
          <w:rFonts w:ascii="Arial" w:hAnsi="Arial" w:cs="Arial"/>
          <w:sz w:val="22"/>
          <w:szCs w:val="22"/>
        </w:rPr>
        <w:t xml:space="preserve"> 136.30) и Тиси (Сента - </w:t>
      </w:r>
      <w:r w:rsidRPr="00826A82">
        <w:rPr>
          <w:rFonts w:ascii="Arial" w:hAnsi="Arial" w:cs="Arial"/>
          <w:sz w:val="22"/>
          <w:szCs w:val="22"/>
          <w:lang w:val="sr-Latn-CS"/>
        </w:rPr>
        <w:t>rkm</w:t>
      </w:r>
      <w:r w:rsidRPr="00826A82">
        <w:rPr>
          <w:rFonts w:ascii="Arial" w:hAnsi="Arial" w:cs="Arial"/>
          <w:sz w:val="22"/>
          <w:szCs w:val="22"/>
        </w:rPr>
        <w:t xml:space="preserve">  123.40). Као подаци о дотоцима мањих притока коришћене су дневне вредности са станица РХМЗ на Колубари (Бели Брод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39.20</w:t>
      </w:r>
      <w:r w:rsidRPr="00826A82">
        <w:rPr>
          <w:rFonts w:ascii="Arial" w:hAnsi="Arial" w:cs="Arial"/>
          <w:sz w:val="22"/>
          <w:szCs w:val="22"/>
        </w:rPr>
        <w:t xml:space="preserve">), Тамишу (Јаша Томић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122.70</w:t>
      </w:r>
      <w:r w:rsidRPr="00826A82">
        <w:rPr>
          <w:rFonts w:ascii="Arial" w:hAnsi="Arial" w:cs="Arial"/>
          <w:sz w:val="22"/>
          <w:szCs w:val="22"/>
        </w:rPr>
        <w:t xml:space="preserve">), Великој Морави (Љубичевски Мост – </w:t>
      </w:r>
      <w:r w:rsidRPr="00826A82">
        <w:rPr>
          <w:rFonts w:ascii="Arial" w:hAnsi="Arial" w:cs="Arial"/>
          <w:sz w:val="22"/>
          <w:szCs w:val="22"/>
          <w:lang w:val="sr-Latn-CS"/>
        </w:rPr>
        <w:t>rkm</w:t>
      </w:r>
      <w:r w:rsidRPr="00826A82">
        <w:rPr>
          <w:rFonts w:ascii="Arial" w:hAnsi="Arial" w:cs="Arial"/>
          <w:sz w:val="22"/>
          <w:szCs w:val="22"/>
        </w:rPr>
        <w:t xml:space="preserve"> 34.80), Млави (Братинац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20.29</w:t>
      </w:r>
      <w:r w:rsidRPr="00826A82">
        <w:rPr>
          <w:rFonts w:ascii="Arial" w:hAnsi="Arial" w:cs="Arial"/>
          <w:sz w:val="22"/>
          <w:szCs w:val="22"/>
        </w:rPr>
        <w:t xml:space="preserve">), Нери (Кусић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21.20</w:t>
      </w:r>
      <w:r w:rsidRPr="00826A82">
        <w:rPr>
          <w:rFonts w:ascii="Arial" w:hAnsi="Arial" w:cs="Arial"/>
          <w:sz w:val="22"/>
          <w:szCs w:val="22"/>
        </w:rPr>
        <w:t xml:space="preserve">), Пеку (Кусиће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8.22</w:t>
      </w:r>
      <w:r w:rsidRPr="00826A82">
        <w:rPr>
          <w:rFonts w:ascii="Arial" w:hAnsi="Arial" w:cs="Arial"/>
          <w:sz w:val="22"/>
          <w:szCs w:val="22"/>
        </w:rPr>
        <w:t xml:space="preserve">) и Поречкој (Тополница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9.85</w:t>
      </w:r>
      <w:r w:rsidRPr="00826A82">
        <w:rPr>
          <w:rFonts w:ascii="Arial" w:hAnsi="Arial" w:cs="Arial"/>
          <w:sz w:val="22"/>
          <w:szCs w:val="22"/>
        </w:rPr>
        <w:t>).</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У овој фази Студије ће се постићи консензус око свих расположивих података о протоцима воде, и у складу са тим допунити фонд података</w:t>
      </w:r>
      <w:r w:rsidRPr="00826A82">
        <w:rPr>
          <w:rFonts w:ascii="Arial" w:hAnsi="Arial" w:cs="Arial"/>
          <w:sz w:val="22"/>
          <w:szCs w:val="22"/>
          <w:lang w:val="en-US"/>
        </w:rPr>
        <w:t xml:space="preserve">, </w:t>
      </w:r>
      <w:r w:rsidRPr="00826A82">
        <w:rPr>
          <w:rFonts w:ascii="Arial" w:hAnsi="Arial" w:cs="Arial"/>
          <w:sz w:val="22"/>
          <w:szCs w:val="22"/>
        </w:rPr>
        <w:t>укључујући и податке за период 2007. до 2010. године.</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3.1.4. Периодични подаци о средњим профилским концентрацијама суспендованог наноса,  гранулометријском саставу суспендованог наноса и наноса на дну</w:t>
      </w:r>
    </w:p>
    <w:p w:rsidR="00B66650" w:rsidRPr="00826A82" w:rsidRDefault="00B66650" w:rsidP="00B66650">
      <w:pPr>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 xml:space="preserve">У претходној фази Студије су коришћени периодични подаци о средњим профилским концентрацијама суспендованог наноса, као и гранулометријском саставу суспендованог наноса и наноса на дну, преузети из документације комплетних хидролошко-псамолошких мерења по програму из 1974. године (расположива документација мерења за </w:t>
      </w:r>
      <w:r w:rsidRPr="00826A82">
        <w:rPr>
          <w:rFonts w:ascii="Arial" w:hAnsi="Arial" w:cs="Arial"/>
          <w:sz w:val="22"/>
          <w:szCs w:val="22"/>
          <w:lang w:val="sr-Latn-CS"/>
        </w:rPr>
        <w:t xml:space="preserve">1974., 1975., 1976., 1980., 1982., 1983., 1984., 1985. i 1986. 1987., 1988., 1990., 1991., 1992., 1993., 1994., 1995., 1996., 1997., 1998., 2001., 2002., 2003., 2004., 2005., 2006. </w:t>
      </w:r>
      <w:r w:rsidRPr="00826A82">
        <w:rPr>
          <w:rFonts w:ascii="Arial" w:hAnsi="Arial" w:cs="Arial"/>
          <w:sz w:val="22"/>
          <w:szCs w:val="22"/>
        </w:rPr>
        <w:t>и</w:t>
      </w:r>
      <w:r w:rsidRPr="00826A82">
        <w:rPr>
          <w:rFonts w:ascii="Arial" w:hAnsi="Arial" w:cs="Arial"/>
          <w:sz w:val="22"/>
          <w:szCs w:val="22"/>
          <w:lang w:val="sr-Latn-CS"/>
        </w:rPr>
        <w:t xml:space="preserve"> 2007. </w:t>
      </w:r>
      <w:r w:rsidRPr="00826A82">
        <w:rPr>
          <w:rFonts w:ascii="Arial" w:hAnsi="Arial" w:cs="Arial"/>
          <w:sz w:val="22"/>
          <w:szCs w:val="22"/>
        </w:rPr>
        <w:t xml:space="preserve">годину).  Унутар области модела и периода моделисања (1990.-2006.) ови подаци укључују девет локација на Дунаву (профил </w:t>
      </w:r>
      <w:r w:rsidRPr="00826A82">
        <w:rPr>
          <w:rFonts w:ascii="Arial" w:hAnsi="Arial" w:cs="Arial"/>
          <w:sz w:val="22"/>
          <w:szCs w:val="22"/>
          <w:lang w:val="sr-Latn-CS"/>
        </w:rPr>
        <w:t>PA12a</w:t>
      </w:r>
      <w:r w:rsidRPr="00826A82">
        <w:rPr>
          <w:rFonts w:ascii="Arial" w:hAnsi="Arial" w:cs="Arial"/>
          <w:sz w:val="22"/>
          <w:szCs w:val="22"/>
        </w:rPr>
        <w:t xml:space="preserve"> –</w:t>
      </w:r>
      <w:r w:rsidRPr="00826A82">
        <w:rPr>
          <w:rFonts w:ascii="Arial" w:hAnsi="Arial" w:cs="Arial"/>
          <w:sz w:val="22"/>
          <w:szCs w:val="22"/>
          <w:lang w:val="sr-Latn-CS"/>
        </w:rPr>
        <w:t xml:space="preserve"> rkm</w:t>
      </w:r>
      <w:r w:rsidRPr="00826A82">
        <w:rPr>
          <w:rFonts w:ascii="Arial" w:hAnsi="Arial" w:cs="Arial"/>
          <w:sz w:val="22"/>
          <w:szCs w:val="22"/>
        </w:rPr>
        <w:t xml:space="preserve"> </w:t>
      </w:r>
      <w:r w:rsidRPr="00826A82">
        <w:rPr>
          <w:rFonts w:ascii="Arial" w:hAnsi="Arial" w:cs="Arial"/>
          <w:sz w:val="22"/>
          <w:szCs w:val="22"/>
          <w:lang w:val="sr-Latn-CS"/>
        </w:rPr>
        <w:t>995.70</w:t>
      </w:r>
      <w:r w:rsidRPr="00826A82">
        <w:rPr>
          <w:rFonts w:ascii="Arial" w:hAnsi="Arial" w:cs="Arial"/>
          <w:sz w:val="22"/>
          <w:szCs w:val="22"/>
        </w:rPr>
        <w:t xml:space="preserve"> – 1 мерење, профил </w:t>
      </w:r>
      <w:r w:rsidRPr="00826A82">
        <w:rPr>
          <w:rFonts w:ascii="Arial" w:hAnsi="Arial" w:cs="Arial"/>
          <w:sz w:val="22"/>
          <w:szCs w:val="22"/>
          <w:lang w:val="sr-Latn-CS"/>
        </w:rPr>
        <w:t>PA12d</w:t>
      </w:r>
      <w:r w:rsidRPr="00826A82">
        <w:rPr>
          <w:rFonts w:ascii="Arial" w:hAnsi="Arial" w:cs="Arial"/>
          <w:sz w:val="22"/>
          <w:szCs w:val="22"/>
        </w:rPr>
        <w:t xml:space="preserve"> –</w:t>
      </w:r>
      <w:r w:rsidRPr="00826A82">
        <w:rPr>
          <w:rFonts w:ascii="Arial" w:hAnsi="Arial" w:cs="Arial"/>
          <w:sz w:val="22"/>
          <w:szCs w:val="22"/>
          <w:lang w:val="sr-Latn-CS"/>
        </w:rPr>
        <w:t xml:space="preserve"> rkm</w:t>
      </w:r>
      <w:r w:rsidRPr="00826A82">
        <w:rPr>
          <w:rFonts w:ascii="Arial" w:hAnsi="Arial" w:cs="Arial"/>
          <w:sz w:val="22"/>
          <w:szCs w:val="22"/>
        </w:rPr>
        <w:t xml:space="preserve"> </w:t>
      </w:r>
      <w:r w:rsidRPr="00826A82">
        <w:rPr>
          <w:rFonts w:ascii="Arial" w:hAnsi="Arial" w:cs="Arial"/>
          <w:sz w:val="22"/>
          <w:szCs w:val="22"/>
          <w:lang w:val="sr-Latn-CS"/>
        </w:rPr>
        <w:t>998.25</w:t>
      </w:r>
      <w:r w:rsidRPr="00826A82">
        <w:rPr>
          <w:rFonts w:ascii="Arial" w:hAnsi="Arial" w:cs="Arial"/>
          <w:sz w:val="22"/>
          <w:szCs w:val="22"/>
        </w:rPr>
        <w:t xml:space="preserve"> – 1 мерење, профил </w:t>
      </w:r>
      <w:r w:rsidRPr="00826A82">
        <w:rPr>
          <w:rFonts w:ascii="Arial" w:hAnsi="Arial" w:cs="Arial"/>
          <w:sz w:val="22"/>
          <w:szCs w:val="22"/>
          <w:lang w:val="sr-Latn-CS"/>
        </w:rPr>
        <w:t>D18</w:t>
      </w:r>
      <w:r w:rsidRPr="00826A82">
        <w:rPr>
          <w:rFonts w:ascii="Arial" w:hAnsi="Arial" w:cs="Arial"/>
          <w:sz w:val="22"/>
          <w:szCs w:val="22"/>
        </w:rPr>
        <w:t xml:space="preserve"> –</w:t>
      </w:r>
      <w:r w:rsidRPr="00826A82">
        <w:rPr>
          <w:rFonts w:ascii="Arial" w:hAnsi="Arial" w:cs="Arial"/>
          <w:sz w:val="22"/>
          <w:szCs w:val="22"/>
          <w:lang w:val="sr-Latn-CS"/>
        </w:rPr>
        <w:t xml:space="preserve"> rkm</w:t>
      </w:r>
      <w:r w:rsidRPr="00826A82">
        <w:rPr>
          <w:rFonts w:ascii="Arial" w:hAnsi="Arial" w:cs="Arial"/>
          <w:sz w:val="22"/>
          <w:szCs w:val="22"/>
        </w:rPr>
        <w:t xml:space="preserve"> </w:t>
      </w:r>
      <w:r w:rsidRPr="00826A82">
        <w:rPr>
          <w:rFonts w:ascii="Arial" w:hAnsi="Arial" w:cs="Arial"/>
          <w:sz w:val="22"/>
          <w:szCs w:val="22"/>
          <w:lang w:val="sr-Latn-CS"/>
        </w:rPr>
        <w:t>1018.80</w:t>
      </w:r>
      <w:r w:rsidRPr="00826A82">
        <w:rPr>
          <w:rFonts w:ascii="Arial" w:hAnsi="Arial" w:cs="Arial"/>
          <w:sz w:val="22"/>
          <w:szCs w:val="22"/>
        </w:rPr>
        <w:t xml:space="preserve"> – 2 мерења, профил </w:t>
      </w:r>
      <w:r w:rsidRPr="00826A82">
        <w:rPr>
          <w:rFonts w:ascii="Arial" w:hAnsi="Arial" w:cs="Arial"/>
          <w:sz w:val="22"/>
          <w:szCs w:val="22"/>
          <w:lang w:val="sr-Latn-CS"/>
        </w:rPr>
        <w:t>D23</w:t>
      </w:r>
      <w:r w:rsidRPr="00826A82">
        <w:rPr>
          <w:rFonts w:ascii="Arial" w:hAnsi="Arial" w:cs="Arial"/>
          <w:sz w:val="22"/>
          <w:szCs w:val="22"/>
        </w:rPr>
        <w:t xml:space="preserve"> –</w:t>
      </w:r>
      <w:r w:rsidRPr="00826A82">
        <w:rPr>
          <w:rFonts w:ascii="Arial" w:hAnsi="Arial" w:cs="Arial"/>
          <w:sz w:val="22"/>
          <w:szCs w:val="22"/>
          <w:lang w:val="sr-Latn-CS"/>
        </w:rPr>
        <w:t xml:space="preserve"> rkm</w:t>
      </w:r>
      <w:r w:rsidRPr="00826A82">
        <w:rPr>
          <w:rFonts w:ascii="Arial" w:hAnsi="Arial" w:cs="Arial"/>
          <w:sz w:val="22"/>
          <w:szCs w:val="22"/>
        </w:rPr>
        <w:t xml:space="preserve"> </w:t>
      </w:r>
      <w:r w:rsidRPr="00826A82">
        <w:rPr>
          <w:rFonts w:ascii="Arial" w:hAnsi="Arial" w:cs="Arial"/>
          <w:sz w:val="22"/>
          <w:szCs w:val="22"/>
          <w:lang w:val="sr-Latn-CS"/>
        </w:rPr>
        <w:t>1028.00</w:t>
      </w:r>
      <w:r w:rsidRPr="00826A82">
        <w:rPr>
          <w:rFonts w:ascii="Arial" w:hAnsi="Arial" w:cs="Arial"/>
          <w:sz w:val="22"/>
          <w:szCs w:val="22"/>
        </w:rPr>
        <w:t xml:space="preserve"> – 2 мерења, профил </w:t>
      </w:r>
      <w:r w:rsidRPr="00826A82">
        <w:rPr>
          <w:rFonts w:ascii="Arial" w:hAnsi="Arial" w:cs="Arial"/>
          <w:sz w:val="22"/>
          <w:szCs w:val="22"/>
          <w:lang w:val="sr-Latn-CS"/>
        </w:rPr>
        <w:t>D27</w:t>
      </w:r>
      <w:r w:rsidRPr="00826A82">
        <w:rPr>
          <w:rFonts w:ascii="Arial" w:hAnsi="Arial" w:cs="Arial"/>
          <w:sz w:val="22"/>
          <w:szCs w:val="22"/>
        </w:rPr>
        <w:t xml:space="preserve"> –</w:t>
      </w:r>
      <w:r w:rsidRPr="00826A82">
        <w:rPr>
          <w:rFonts w:ascii="Arial" w:hAnsi="Arial" w:cs="Arial"/>
          <w:sz w:val="22"/>
          <w:szCs w:val="22"/>
          <w:lang w:val="sr-Latn-CS"/>
        </w:rPr>
        <w:t xml:space="preserve"> rkm</w:t>
      </w:r>
      <w:r w:rsidRPr="00826A82">
        <w:rPr>
          <w:rFonts w:ascii="Arial" w:hAnsi="Arial" w:cs="Arial"/>
          <w:sz w:val="22"/>
          <w:szCs w:val="22"/>
        </w:rPr>
        <w:t xml:space="preserve"> </w:t>
      </w:r>
      <w:r w:rsidRPr="00826A82">
        <w:rPr>
          <w:rFonts w:ascii="Arial" w:hAnsi="Arial" w:cs="Arial"/>
          <w:sz w:val="22"/>
          <w:szCs w:val="22"/>
          <w:lang w:val="sr-Latn-CS"/>
        </w:rPr>
        <w:t>1032.20</w:t>
      </w:r>
      <w:r w:rsidRPr="00826A82">
        <w:rPr>
          <w:rFonts w:ascii="Arial" w:hAnsi="Arial" w:cs="Arial"/>
          <w:sz w:val="22"/>
          <w:szCs w:val="22"/>
        </w:rPr>
        <w:t xml:space="preserve"> – 2 мерења, Кулич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1106.72</w:t>
      </w:r>
      <w:r w:rsidRPr="00826A82">
        <w:rPr>
          <w:rFonts w:ascii="Arial" w:hAnsi="Arial" w:cs="Arial"/>
          <w:sz w:val="22"/>
          <w:szCs w:val="22"/>
        </w:rPr>
        <w:t xml:space="preserve"> - 13 мерења, Смедерево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1116.00/1110.40</w:t>
      </w:r>
      <w:r w:rsidRPr="00826A82">
        <w:rPr>
          <w:rFonts w:ascii="Arial" w:hAnsi="Arial" w:cs="Arial"/>
          <w:sz w:val="22"/>
          <w:szCs w:val="22"/>
        </w:rPr>
        <w:t xml:space="preserve"> - 1 мерење, Стари Бановци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1192.35</w:t>
      </w:r>
      <w:r w:rsidRPr="00826A82">
        <w:rPr>
          <w:rFonts w:ascii="Arial" w:hAnsi="Arial" w:cs="Arial"/>
          <w:sz w:val="22"/>
          <w:szCs w:val="22"/>
        </w:rPr>
        <w:t xml:space="preserve"> - 25 мерења, Лединци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1260.00</w:t>
      </w:r>
      <w:r w:rsidRPr="00826A82">
        <w:rPr>
          <w:rFonts w:ascii="Arial" w:hAnsi="Arial" w:cs="Arial"/>
          <w:sz w:val="22"/>
          <w:szCs w:val="22"/>
        </w:rPr>
        <w:t xml:space="preserve"> - 15 мерења), једну локацију на Сави (Београд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2.00</w:t>
      </w:r>
      <w:r w:rsidRPr="00826A82">
        <w:rPr>
          <w:rFonts w:ascii="Arial" w:hAnsi="Arial" w:cs="Arial"/>
          <w:sz w:val="22"/>
          <w:szCs w:val="22"/>
        </w:rPr>
        <w:t>/</w:t>
      </w:r>
      <w:r w:rsidRPr="00826A82">
        <w:rPr>
          <w:rFonts w:ascii="Arial" w:hAnsi="Arial" w:cs="Arial"/>
          <w:sz w:val="22"/>
          <w:szCs w:val="22"/>
          <w:lang w:val="sr-Latn-CS"/>
        </w:rPr>
        <w:t>5.20</w:t>
      </w:r>
      <w:r w:rsidRPr="00826A82">
        <w:rPr>
          <w:rFonts w:ascii="Arial" w:hAnsi="Arial" w:cs="Arial"/>
          <w:sz w:val="22"/>
          <w:szCs w:val="22"/>
        </w:rPr>
        <w:t xml:space="preserve"> - 16 мерења), једну локацију на Тиси (Тител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4.90</w:t>
      </w:r>
      <w:r w:rsidRPr="00826A82">
        <w:rPr>
          <w:rFonts w:ascii="Arial" w:hAnsi="Arial" w:cs="Arial"/>
          <w:sz w:val="22"/>
          <w:szCs w:val="22"/>
        </w:rPr>
        <w:t xml:space="preserve"> – 12 мерења) и једну локацију на Великој Морави (Љубичевски Мост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34.80</w:t>
      </w:r>
      <w:r w:rsidRPr="00826A82">
        <w:rPr>
          <w:rFonts w:ascii="Arial" w:hAnsi="Arial" w:cs="Arial"/>
          <w:sz w:val="22"/>
          <w:szCs w:val="22"/>
        </w:rPr>
        <w:t xml:space="preserve"> - 8 мерења).</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У овој фази Студије ће се постићи консензус око свих расположивих података о средњим профилским концентрацијама суспендованог наноса, односно гранулометријском саставу суспендованог наноса и наноса на дну, и у складу са тим допунити фонд података</w:t>
      </w:r>
      <w:r w:rsidRPr="00826A82">
        <w:rPr>
          <w:rFonts w:ascii="Arial" w:hAnsi="Arial" w:cs="Arial"/>
          <w:sz w:val="22"/>
          <w:szCs w:val="22"/>
          <w:lang w:val="en-US"/>
        </w:rPr>
        <w:t xml:space="preserve">, </w:t>
      </w:r>
      <w:r w:rsidRPr="00826A82">
        <w:rPr>
          <w:rFonts w:ascii="Arial" w:hAnsi="Arial" w:cs="Arial"/>
          <w:sz w:val="22"/>
          <w:szCs w:val="22"/>
        </w:rPr>
        <w:t>укључујући и податке за период 2007. до 2010. године.</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3.1.5. Дневни подаци о проносу и површинским концентрацијама суспендованог наноса</w:t>
      </w:r>
    </w:p>
    <w:p w:rsidR="00B66650" w:rsidRPr="00826A82" w:rsidRDefault="00B66650" w:rsidP="00B66650">
      <w:pPr>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 xml:space="preserve">У претходној фази Студије су за процену количина наноса које улазе у акумулацију ХЕ Ђердап 1 коришћени дневни подаци о проносу суспендованог наноса са станица РХМЗ на Дунаву (Бездан – </w:t>
      </w:r>
      <w:r w:rsidRPr="00826A82">
        <w:rPr>
          <w:rFonts w:ascii="Arial" w:hAnsi="Arial" w:cs="Arial"/>
          <w:sz w:val="22"/>
          <w:szCs w:val="22"/>
          <w:lang w:val="sr-Latn-CS"/>
        </w:rPr>
        <w:t>rkm</w:t>
      </w:r>
      <w:r w:rsidRPr="00826A82">
        <w:rPr>
          <w:rFonts w:ascii="Arial" w:hAnsi="Arial" w:cs="Arial"/>
          <w:sz w:val="22"/>
          <w:szCs w:val="22"/>
        </w:rPr>
        <w:t xml:space="preserve"> 1425.50), Сави (Шабац – </w:t>
      </w:r>
      <w:r w:rsidRPr="00826A82">
        <w:rPr>
          <w:rFonts w:ascii="Arial" w:hAnsi="Arial" w:cs="Arial"/>
          <w:sz w:val="22"/>
          <w:szCs w:val="22"/>
          <w:lang w:val="sr-Latn-CS"/>
        </w:rPr>
        <w:t>rkm</w:t>
      </w:r>
      <w:r w:rsidRPr="00826A82">
        <w:rPr>
          <w:rFonts w:ascii="Arial" w:hAnsi="Arial" w:cs="Arial"/>
          <w:sz w:val="22"/>
          <w:szCs w:val="22"/>
        </w:rPr>
        <w:t xml:space="preserve"> 102.60, Сремска Митровица – </w:t>
      </w:r>
      <w:r w:rsidRPr="00826A82">
        <w:rPr>
          <w:rFonts w:ascii="Arial" w:hAnsi="Arial" w:cs="Arial"/>
          <w:sz w:val="22"/>
          <w:szCs w:val="22"/>
          <w:lang w:val="sr-Latn-CS"/>
        </w:rPr>
        <w:t>rkm</w:t>
      </w:r>
      <w:r w:rsidRPr="00826A82">
        <w:rPr>
          <w:rFonts w:ascii="Arial" w:hAnsi="Arial" w:cs="Arial"/>
          <w:sz w:val="22"/>
          <w:szCs w:val="22"/>
        </w:rPr>
        <w:t xml:space="preserve"> 136.30), Тиси (Сента - </w:t>
      </w:r>
      <w:r w:rsidRPr="00826A82">
        <w:rPr>
          <w:rFonts w:ascii="Arial" w:hAnsi="Arial" w:cs="Arial"/>
          <w:sz w:val="22"/>
          <w:szCs w:val="22"/>
          <w:lang w:val="sr-Latn-CS"/>
        </w:rPr>
        <w:t>rkm</w:t>
      </w:r>
      <w:r w:rsidRPr="00826A82">
        <w:rPr>
          <w:rFonts w:ascii="Arial" w:hAnsi="Arial" w:cs="Arial"/>
          <w:sz w:val="22"/>
          <w:szCs w:val="22"/>
        </w:rPr>
        <w:t xml:space="preserve">  123.40) и Великој Морави (Љубичевски Мост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34.80</w:t>
      </w:r>
      <w:r w:rsidRPr="00826A82">
        <w:rPr>
          <w:rFonts w:ascii="Arial" w:hAnsi="Arial" w:cs="Arial"/>
          <w:sz w:val="22"/>
          <w:szCs w:val="22"/>
        </w:rPr>
        <w:t>).</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lastRenderedPageBreak/>
        <w:t>У овој фази Студије ће се фонд података допунити подацима (у електронској форми) о дневним површинским концентрацијама суспендованог наноса из документације мерења по програму из 1974. године, који унутар области модела и периода моделисања од 1990.-2006. године (</w:t>
      </w:r>
      <w:r w:rsidRPr="00826A82">
        <w:rPr>
          <w:rFonts w:ascii="Arial" w:hAnsi="Arial" w:cs="Arial"/>
          <w:sz w:val="22"/>
          <w:szCs w:val="22"/>
          <w:lang w:val="sr-Latn-CS"/>
        </w:rPr>
        <w:t>5479</w:t>
      </w:r>
      <w:r w:rsidRPr="00826A82">
        <w:rPr>
          <w:rFonts w:ascii="Arial" w:hAnsi="Arial" w:cs="Arial"/>
          <w:sz w:val="22"/>
          <w:szCs w:val="22"/>
        </w:rPr>
        <w:t xml:space="preserve"> дана) укључују пет локација на Дунаву (брана ХЕ Ђердап 1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943.00</w:t>
      </w:r>
      <w:r w:rsidRPr="00826A82">
        <w:rPr>
          <w:rFonts w:ascii="Arial" w:hAnsi="Arial" w:cs="Arial"/>
          <w:sz w:val="22"/>
          <w:szCs w:val="22"/>
        </w:rPr>
        <w:t xml:space="preserve"> – 3309 дневних података, Кулич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1106.72</w:t>
      </w:r>
      <w:r w:rsidRPr="00826A82">
        <w:rPr>
          <w:rFonts w:ascii="Arial" w:hAnsi="Arial" w:cs="Arial"/>
          <w:sz w:val="22"/>
          <w:szCs w:val="22"/>
        </w:rPr>
        <w:t xml:space="preserve"> - 3331 дневни податак, Смедерево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1116.00/1110.40</w:t>
      </w:r>
      <w:r w:rsidRPr="00826A82">
        <w:rPr>
          <w:rFonts w:ascii="Arial" w:hAnsi="Arial" w:cs="Arial"/>
          <w:sz w:val="22"/>
          <w:szCs w:val="22"/>
        </w:rPr>
        <w:t xml:space="preserve"> - 316  дневних података, Стари Бановци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1192.35</w:t>
      </w:r>
      <w:r w:rsidRPr="00826A82">
        <w:rPr>
          <w:rFonts w:ascii="Arial" w:hAnsi="Arial" w:cs="Arial"/>
          <w:sz w:val="22"/>
          <w:szCs w:val="22"/>
        </w:rPr>
        <w:t xml:space="preserve"> - </w:t>
      </w:r>
      <w:r w:rsidRPr="00826A82">
        <w:rPr>
          <w:rFonts w:ascii="Arial" w:hAnsi="Arial" w:cs="Arial"/>
          <w:sz w:val="22"/>
          <w:szCs w:val="22"/>
          <w:lang w:val="sr-Latn-CS"/>
        </w:rPr>
        <w:t>2864</w:t>
      </w:r>
      <w:r w:rsidRPr="00826A82">
        <w:rPr>
          <w:rFonts w:ascii="Arial" w:hAnsi="Arial" w:cs="Arial"/>
          <w:sz w:val="22"/>
          <w:szCs w:val="22"/>
        </w:rPr>
        <w:t xml:space="preserve"> дневна податка, Лединци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1260.00</w:t>
      </w:r>
      <w:r w:rsidRPr="00826A82">
        <w:rPr>
          <w:rFonts w:ascii="Arial" w:hAnsi="Arial" w:cs="Arial"/>
          <w:sz w:val="22"/>
          <w:szCs w:val="22"/>
        </w:rPr>
        <w:t xml:space="preserve"> - </w:t>
      </w:r>
      <w:r w:rsidRPr="00826A82">
        <w:rPr>
          <w:rFonts w:ascii="Arial" w:hAnsi="Arial" w:cs="Arial"/>
          <w:sz w:val="22"/>
          <w:szCs w:val="22"/>
          <w:lang w:val="sr-Latn-CS"/>
        </w:rPr>
        <w:t>2087</w:t>
      </w:r>
      <w:r w:rsidRPr="00826A82">
        <w:rPr>
          <w:rFonts w:ascii="Arial" w:hAnsi="Arial" w:cs="Arial"/>
          <w:sz w:val="22"/>
          <w:szCs w:val="22"/>
        </w:rPr>
        <w:t xml:space="preserve"> дневних података), једну локацију на Сави (Београд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2.00</w:t>
      </w:r>
      <w:r w:rsidRPr="00826A82">
        <w:rPr>
          <w:rFonts w:ascii="Arial" w:hAnsi="Arial" w:cs="Arial"/>
          <w:sz w:val="22"/>
          <w:szCs w:val="22"/>
        </w:rPr>
        <w:t>/</w:t>
      </w:r>
      <w:r w:rsidRPr="00826A82">
        <w:rPr>
          <w:rFonts w:ascii="Arial" w:hAnsi="Arial" w:cs="Arial"/>
          <w:sz w:val="22"/>
          <w:szCs w:val="22"/>
          <w:lang w:val="sr-Latn-CS"/>
        </w:rPr>
        <w:t>5.20</w:t>
      </w:r>
      <w:r w:rsidRPr="00826A82">
        <w:rPr>
          <w:rFonts w:ascii="Arial" w:hAnsi="Arial" w:cs="Arial"/>
          <w:sz w:val="22"/>
          <w:szCs w:val="22"/>
        </w:rPr>
        <w:t xml:space="preserve"> – 2684 дневна податка), две локације на Тиси (Тител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4.90</w:t>
      </w:r>
      <w:r w:rsidRPr="00826A82">
        <w:rPr>
          <w:rFonts w:ascii="Arial" w:hAnsi="Arial" w:cs="Arial"/>
          <w:sz w:val="22"/>
          <w:szCs w:val="22"/>
        </w:rPr>
        <w:t xml:space="preserve"> – 2014 дневних података, Тараш – </w:t>
      </w:r>
      <w:r w:rsidRPr="00826A82">
        <w:rPr>
          <w:rFonts w:ascii="Arial" w:hAnsi="Arial" w:cs="Arial"/>
          <w:sz w:val="22"/>
          <w:szCs w:val="22"/>
          <w:lang w:val="sr-Latn-CS"/>
        </w:rPr>
        <w:t>rkm</w:t>
      </w:r>
      <w:r w:rsidRPr="00826A82">
        <w:rPr>
          <w:rFonts w:ascii="Arial" w:hAnsi="Arial" w:cs="Arial"/>
          <w:sz w:val="22"/>
          <w:szCs w:val="22"/>
        </w:rPr>
        <w:t xml:space="preserve"> 47.00 – 90 дневних података) и две локације на Великој Морави (ушће – </w:t>
      </w:r>
      <w:r w:rsidRPr="00826A82">
        <w:rPr>
          <w:rFonts w:ascii="Arial" w:hAnsi="Arial" w:cs="Arial"/>
          <w:sz w:val="22"/>
          <w:szCs w:val="22"/>
          <w:lang w:val="sr-Latn-CS"/>
        </w:rPr>
        <w:t>rkm</w:t>
      </w:r>
      <w:r w:rsidRPr="00826A82">
        <w:rPr>
          <w:rFonts w:ascii="Arial" w:hAnsi="Arial" w:cs="Arial"/>
          <w:sz w:val="22"/>
          <w:szCs w:val="22"/>
        </w:rPr>
        <w:t xml:space="preserve"> 21.83 – 1089 дневних података, Љубичевски Мост – </w:t>
      </w:r>
      <w:r w:rsidRPr="00826A82">
        <w:rPr>
          <w:rFonts w:ascii="Arial" w:hAnsi="Arial" w:cs="Arial"/>
          <w:sz w:val="22"/>
          <w:szCs w:val="22"/>
          <w:lang w:val="sr-Latn-CS"/>
        </w:rPr>
        <w:t>rkm</w:t>
      </w:r>
      <w:r w:rsidRPr="00826A82">
        <w:rPr>
          <w:rFonts w:ascii="Arial" w:hAnsi="Arial" w:cs="Arial"/>
          <w:sz w:val="22"/>
          <w:szCs w:val="22"/>
        </w:rPr>
        <w:t xml:space="preserve"> </w:t>
      </w:r>
      <w:r w:rsidRPr="00826A82">
        <w:rPr>
          <w:rFonts w:ascii="Arial" w:hAnsi="Arial" w:cs="Arial"/>
          <w:sz w:val="22"/>
          <w:szCs w:val="22"/>
          <w:lang w:val="sr-Latn-CS"/>
        </w:rPr>
        <w:t>34.80</w:t>
      </w:r>
      <w:r w:rsidRPr="00826A82">
        <w:rPr>
          <w:rFonts w:ascii="Arial" w:hAnsi="Arial" w:cs="Arial"/>
          <w:sz w:val="22"/>
          <w:szCs w:val="22"/>
        </w:rPr>
        <w:t xml:space="preserve"> – 2285 дневних података).  Надаље, фонд података ће </w:t>
      </w:r>
      <w:proofErr w:type="spellStart"/>
      <w:r w:rsidRPr="00826A82">
        <w:rPr>
          <w:rFonts w:ascii="Arial" w:hAnsi="Arial" w:cs="Arial"/>
          <w:sz w:val="22"/>
          <w:szCs w:val="22"/>
          <w:lang w:val="en-US"/>
        </w:rPr>
        <w:t>се</w:t>
      </w:r>
      <w:proofErr w:type="spellEnd"/>
      <w:r w:rsidRPr="00826A82">
        <w:rPr>
          <w:rFonts w:ascii="Arial" w:hAnsi="Arial" w:cs="Arial"/>
          <w:sz w:val="22"/>
          <w:szCs w:val="22"/>
          <w:lang w:val="en-US"/>
        </w:rPr>
        <w:t xml:space="preserve"> </w:t>
      </w:r>
      <w:r w:rsidRPr="00826A82">
        <w:rPr>
          <w:rFonts w:ascii="Arial" w:hAnsi="Arial" w:cs="Arial"/>
          <w:sz w:val="22"/>
          <w:szCs w:val="22"/>
        </w:rPr>
        <w:t>допунити и свим осталим расположивим подацима (у електронском облику) о дневним површинским концентрацијама суспендованог наноса из документације мерења по програму из 1974. године, укључујући и период 2007. до 2010. године.</w:t>
      </w:r>
    </w:p>
    <w:p w:rsidR="00B66650" w:rsidRPr="00826A82" w:rsidRDefault="00B66650" w:rsidP="00B66650">
      <w:pPr>
        <w:jc w:val="both"/>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Такође, у овој фази Студије ће се постићи консензус око свих расположивих података о проносу, површинским концентрацијама (као и корелацијама површинских и средњих профилских концентрација) суспендованог наноса, и у складу са тим допунити фонд података</w:t>
      </w:r>
      <w:r w:rsidRPr="00826A82">
        <w:rPr>
          <w:rFonts w:ascii="Arial" w:hAnsi="Arial" w:cs="Arial"/>
          <w:sz w:val="22"/>
          <w:szCs w:val="22"/>
          <w:lang w:val="en-US"/>
        </w:rPr>
        <w:t xml:space="preserve">, </w:t>
      </w:r>
      <w:r w:rsidRPr="00826A82">
        <w:rPr>
          <w:rFonts w:ascii="Arial" w:hAnsi="Arial" w:cs="Arial"/>
          <w:sz w:val="22"/>
          <w:szCs w:val="22"/>
        </w:rPr>
        <w:t>укључујући и податке за период 2007. до 2010. године.</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3.2  Докалибрација и унапређење модела за период од 1992. до 2005./06. године</w:t>
      </w:r>
    </w:p>
    <w:p w:rsidR="00B66650" w:rsidRPr="00826A82" w:rsidRDefault="00B66650" w:rsidP="00B66650">
      <w:pPr>
        <w:rPr>
          <w:rFonts w:ascii="Arial" w:hAnsi="Arial" w:cs="Arial"/>
          <w:bCs/>
          <w:sz w:val="22"/>
          <w:szCs w:val="22"/>
        </w:rPr>
      </w:pPr>
    </w:p>
    <w:p w:rsidR="00B66650" w:rsidRPr="00826A82" w:rsidRDefault="00B66650" w:rsidP="00B66650">
      <w:pPr>
        <w:jc w:val="both"/>
        <w:rPr>
          <w:rFonts w:ascii="Arial" w:hAnsi="Arial" w:cs="Arial"/>
          <w:bCs/>
          <w:sz w:val="22"/>
          <w:szCs w:val="22"/>
        </w:rPr>
      </w:pPr>
      <w:r w:rsidRPr="00826A82">
        <w:rPr>
          <w:rFonts w:ascii="Arial" w:hAnsi="Arial" w:cs="Arial"/>
          <w:bCs/>
          <w:sz w:val="22"/>
          <w:szCs w:val="22"/>
        </w:rPr>
        <w:t xml:space="preserve">Профињење, докалибрација и унапређење модела </w:t>
      </w:r>
      <w:r w:rsidRPr="00826A82">
        <w:rPr>
          <w:rFonts w:ascii="Arial" w:hAnsi="Arial" w:cs="Arial"/>
          <w:sz w:val="22"/>
          <w:szCs w:val="22"/>
        </w:rPr>
        <w:t xml:space="preserve">за период од 1992. до 2005./06. године ће се спровести на основу </w:t>
      </w:r>
      <w:r w:rsidRPr="00826A82">
        <w:rPr>
          <w:rFonts w:ascii="Arial" w:hAnsi="Arial" w:cs="Arial"/>
          <w:bCs/>
          <w:sz w:val="22"/>
          <w:szCs w:val="22"/>
        </w:rPr>
        <w:t xml:space="preserve">додатних података, дефинисаних у Тачки </w:t>
      </w:r>
      <w:r w:rsidRPr="00826A82">
        <w:rPr>
          <w:rFonts w:ascii="Arial" w:hAnsi="Arial" w:cs="Arial"/>
          <w:bCs/>
          <w:sz w:val="22"/>
          <w:szCs w:val="22"/>
          <w:lang w:val="en-US"/>
        </w:rPr>
        <w:t>3.</w:t>
      </w:r>
      <w:r w:rsidRPr="00826A82">
        <w:rPr>
          <w:rFonts w:ascii="Arial" w:hAnsi="Arial" w:cs="Arial"/>
          <w:bCs/>
          <w:sz w:val="22"/>
          <w:szCs w:val="22"/>
        </w:rPr>
        <w:t>1</w:t>
      </w:r>
      <w:r w:rsidRPr="00826A82">
        <w:rPr>
          <w:rFonts w:ascii="Arial" w:hAnsi="Arial" w:cs="Arial"/>
          <w:bCs/>
          <w:sz w:val="22"/>
          <w:szCs w:val="22"/>
          <w:lang w:val="en-US"/>
        </w:rPr>
        <w:t xml:space="preserve">. </w:t>
      </w:r>
      <w:r w:rsidRPr="00826A82">
        <w:rPr>
          <w:rFonts w:ascii="Arial" w:hAnsi="Arial" w:cs="Arial"/>
          <w:bCs/>
          <w:sz w:val="22"/>
          <w:szCs w:val="22"/>
        </w:rPr>
        <w:t>програмског задатка.  Као и у претходној фази студије, за калибрацију модела ће се користити период од почетка симулација до снимања 1997./01. године, а за верификацију период од 1997./01. до 2005./06. године.  Резултати симулација кумулативних морфолошких промена корита акумулације ће се приказати за временске пресеке када су спровођена батиметријска снимања, т.ј. за 1997. и 2006. годину за сектор Дунава од бране до ушћа Нере, односно за 2001. и 2005. годину за сектор Дунава од ушћа Нере до Новог Сада, Саву и Тису.</w:t>
      </w:r>
    </w:p>
    <w:p w:rsidR="00B66650" w:rsidRPr="00826A82" w:rsidRDefault="00B66650" w:rsidP="00B66650">
      <w:pPr>
        <w:jc w:val="both"/>
        <w:rPr>
          <w:rFonts w:ascii="Arial" w:hAnsi="Arial" w:cs="Arial"/>
          <w:bCs/>
          <w:sz w:val="22"/>
          <w:szCs w:val="22"/>
        </w:rPr>
      </w:pPr>
    </w:p>
    <w:p w:rsidR="00B66650" w:rsidRPr="00826A82" w:rsidRDefault="00B66650" w:rsidP="00B66650">
      <w:pPr>
        <w:jc w:val="both"/>
        <w:rPr>
          <w:rFonts w:ascii="Arial" w:hAnsi="Arial" w:cs="Arial"/>
          <w:bCs/>
          <w:sz w:val="22"/>
          <w:szCs w:val="22"/>
        </w:rPr>
      </w:pPr>
      <w:r w:rsidRPr="00826A82">
        <w:rPr>
          <w:rFonts w:ascii="Arial" w:hAnsi="Arial" w:cs="Arial"/>
          <w:bCs/>
          <w:sz w:val="22"/>
          <w:szCs w:val="22"/>
        </w:rPr>
        <w:t xml:space="preserve">Профињени и докалибрисан модел ће се користити и за понављање прорачуна максималних нивоа, користећи хидролошко-хидрауличке податке за 2006. годину као карактеристичну плавну годину.  Ови прорачуни ће се спровести на исти начин као и у претходној фази Студије, тако што ће се прво одредити анвелопе максималних нивоа за низ изабраних  периода са карактеристичним протицајима, а затим анвелопа апсолутних максимума за симулиране периоде односно протицаје. </w:t>
      </w:r>
    </w:p>
    <w:p w:rsidR="00B66650" w:rsidRPr="00826A82" w:rsidRDefault="00B66650" w:rsidP="00B66650">
      <w:pPr>
        <w:rPr>
          <w:rFonts w:ascii="Arial" w:hAnsi="Arial" w:cs="Arial"/>
          <w:sz w:val="22"/>
          <w:szCs w:val="22"/>
        </w:rPr>
      </w:pPr>
    </w:p>
    <w:p w:rsidR="00B66650" w:rsidRPr="00826A82" w:rsidRDefault="00B66650" w:rsidP="00B66650">
      <w:pPr>
        <w:ind w:left="426" w:hanging="426"/>
        <w:rPr>
          <w:rFonts w:ascii="Arial" w:hAnsi="Arial" w:cs="Arial"/>
          <w:sz w:val="22"/>
          <w:szCs w:val="22"/>
        </w:rPr>
      </w:pPr>
      <w:r w:rsidRPr="00826A82">
        <w:rPr>
          <w:rFonts w:ascii="Arial" w:hAnsi="Arial" w:cs="Arial"/>
          <w:sz w:val="22"/>
          <w:szCs w:val="22"/>
        </w:rPr>
        <w:t>3.3  Временско продужење и додатна верификација модела за период од 2005./06. до 2010. године</w:t>
      </w:r>
    </w:p>
    <w:p w:rsidR="00B66650" w:rsidRPr="00826A82" w:rsidRDefault="00B66650" w:rsidP="00B66650">
      <w:pPr>
        <w:rPr>
          <w:rFonts w:ascii="Arial" w:hAnsi="Arial" w:cs="Arial"/>
          <w:bCs/>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 xml:space="preserve">Временско продужење модела за период од 2005./06. до 2010. године ће се спровести на основу </w:t>
      </w:r>
      <w:r w:rsidRPr="00826A82">
        <w:rPr>
          <w:rFonts w:ascii="Arial" w:hAnsi="Arial" w:cs="Arial"/>
          <w:bCs/>
          <w:sz w:val="22"/>
          <w:szCs w:val="22"/>
        </w:rPr>
        <w:t xml:space="preserve">додатних података, дефинисаних у Тачки </w:t>
      </w:r>
      <w:r w:rsidRPr="00826A82">
        <w:rPr>
          <w:rFonts w:ascii="Arial" w:hAnsi="Arial" w:cs="Arial"/>
          <w:bCs/>
          <w:sz w:val="22"/>
          <w:szCs w:val="22"/>
          <w:lang w:val="en-US"/>
        </w:rPr>
        <w:t>3.</w:t>
      </w:r>
      <w:r w:rsidRPr="00826A82">
        <w:rPr>
          <w:rFonts w:ascii="Arial" w:hAnsi="Arial" w:cs="Arial"/>
          <w:bCs/>
          <w:sz w:val="22"/>
          <w:szCs w:val="22"/>
        </w:rPr>
        <w:t>1</w:t>
      </w:r>
      <w:r w:rsidRPr="00826A82">
        <w:rPr>
          <w:rFonts w:ascii="Arial" w:hAnsi="Arial" w:cs="Arial"/>
          <w:bCs/>
          <w:sz w:val="22"/>
          <w:szCs w:val="22"/>
          <w:lang w:val="en-US"/>
        </w:rPr>
        <w:t>.</w:t>
      </w:r>
      <w:r w:rsidRPr="00826A82">
        <w:rPr>
          <w:rFonts w:ascii="Arial" w:hAnsi="Arial" w:cs="Arial"/>
          <w:bCs/>
          <w:sz w:val="22"/>
          <w:szCs w:val="22"/>
        </w:rPr>
        <w:t xml:space="preserve"> програмског задатка, а посебно на основу података за овај период.  За овај период ће се спровести додатна верификација модела, на основу поређења резултата  симулација (добијених са претходно утврђеним калибрационим параметрима) и  резултата мерења.  Резултати симулација кумулативних морфолошких промена корита акумулације ће се приказати за временски пресек  када су спровођена батиметријска снимања, т.ј. за 2010. годину.</w:t>
      </w:r>
    </w:p>
    <w:p w:rsidR="00B66650" w:rsidRPr="00826A82" w:rsidRDefault="00B66650" w:rsidP="00B66650">
      <w:pPr>
        <w:rPr>
          <w:rFonts w:ascii="Arial" w:hAnsi="Arial" w:cs="Arial"/>
          <w:sz w:val="22"/>
          <w:szCs w:val="22"/>
          <w:lang w:val="sr-Latn-CS"/>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Временским продужењем модела се постиже и допунска провера модела за четворогодишње симулације и прогнозе наноса према захтевима Члана 24, Глава Б – Одбрана од наноса, Конвенције о експлоатацији Ђердапа 1 и 2 из 1988. године.</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3.4.  Дугорочна прогноза засипања за период 2011. до 2029. године</w:t>
      </w:r>
    </w:p>
    <w:p w:rsidR="00B66650" w:rsidRPr="00826A82" w:rsidRDefault="00B66650" w:rsidP="00B66650">
      <w:pPr>
        <w:rPr>
          <w:rFonts w:ascii="Arial" w:hAnsi="Arial" w:cs="Arial"/>
          <w:sz w:val="22"/>
          <w:szCs w:val="22"/>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lastRenderedPageBreak/>
        <w:t>Модел припремљен кроз Тачке 3.2. и 3.3. ће се користити за дугорочну прогнозу засипања током деветнаестогодишњег периода од почетка 2011. до краја 2029. године, тако што ће се, полазећи од морфологије акумулације (батиметријских снимања) из 2010. године, као гранични услови на узводним границама акумулације поновити подаци за деветнаестогодишњи период од почетка 1992. до краја 2010. године.</w:t>
      </w:r>
    </w:p>
    <w:p w:rsidR="00B66650" w:rsidRPr="00826A82" w:rsidRDefault="00B66650" w:rsidP="00B66650">
      <w:pPr>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3.5. Прорачун максималних нивоа за прогнозирану засутост</w:t>
      </w:r>
    </w:p>
    <w:p w:rsidR="00B66650" w:rsidRPr="00826A82" w:rsidRDefault="00B66650" w:rsidP="00B66650">
      <w:pPr>
        <w:jc w:val="both"/>
        <w:rPr>
          <w:rFonts w:ascii="Arial" w:hAnsi="Arial" w:cs="Arial"/>
          <w:bCs/>
          <w:sz w:val="22"/>
          <w:szCs w:val="22"/>
        </w:rPr>
      </w:pPr>
    </w:p>
    <w:p w:rsidR="00B66650" w:rsidRPr="00826A82" w:rsidRDefault="00B66650" w:rsidP="00B66650">
      <w:pPr>
        <w:jc w:val="both"/>
        <w:rPr>
          <w:rFonts w:ascii="Arial" w:hAnsi="Arial" w:cs="Arial"/>
          <w:bCs/>
          <w:sz w:val="22"/>
          <w:szCs w:val="22"/>
        </w:rPr>
      </w:pPr>
      <w:r w:rsidRPr="00826A82">
        <w:rPr>
          <w:rFonts w:ascii="Arial" w:hAnsi="Arial" w:cs="Arial"/>
          <w:sz w:val="22"/>
          <w:szCs w:val="22"/>
        </w:rPr>
        <w:t>Прорачун максималних нивоа за прогнозирану засутост</w:t>
      </w:r>
      <w:r w:rsidRPr="00826A82">
        <w:rPr>
          <w:rFonts w:ascii="Arial" w:hAnsi="Arial" w:cs="Arial"/>
          <w:bCs/>
          <w:sz w:val="22"/>
          <w:szCs w:val="22"/>
        </w:rPr>
        <w:t xml:space="preserve"> ће се спровести са прогнозираним стањем мофологије (профила) акумулације 2029. године, користећи хидролошко-хидрауличке податке за 2006. годину као карактеристичну плавну годину.  Ови прорачуни ће се спровести на исти начин као и у Тачки 3.2.,  тако што ће се прво одредити анвелопе максималних нивоа за низ изабраних  периода са карактеристичним протицајима, а затим анвелопа апсолутних максимума за симулиране периоде односно протицаје. </w:t>
      </w:r>
    </w:p>
    <w:p w:rsidR="00B66650" w:rsidRPr="00826A82" w:rsidRDefault="00B66650" w:rsidP="00B66650">
      <w:pPr>
        <w:rPr>
          <w:rFonts w:ascii="Arial" w:hAnsi="Arial" w:cs="Arial"/>
          <w:sz w:val="22"/>
          <w:szCs w:val="22"/>
          <w:highlight w:val="yellow"/>
        </w:rPr>
      </w:pPr>
    </w:p>
    <w:p w:rsidR="00B66650" w:rsidRPr="00826A82" w:rsidRDefault="00B66650" w:rsidP="00B66650">
      <w:pPr>
        <w:rPr>
          <w:rFonts w:ascii="Arial" w:hAnsi="Arial" w:cs="Arial"/>
          <w:sz w:val="22"/>
          <w:szCs w:val="22"/>
        </w:rPr>
      </w:pPr>
      <w:r w:rsidRPr="00826A82">
        <w:rPr>
          <w:rFonts w:ascii="Arial" w:hAnsi="Arial" w:cs="Arial"/>
          <w:sz w:val="22"/>
          <w:szCs w:val="22"/>
        </w:rPr>
        <w:t>3.6.  Анализа утицаја прогнозираног засипања на производњу</w:t>
      </w:r>
    </w:p>
    <w:p w:rsidR="00B66650" w:rsidRPr="00826A82" w:rsidRDefault="00B66650" w:rsidP="00B66650">
      <w:pPr>
        <w:jc w:val="both"/>
        <w:rPr>
          <w:rFonts w:ascii="Arial" w:hAnsi="Arial" w:cs="Arial"/>
          <w:sz w:val="22"/>
          <w:szCs w:val="22"/>
          <w:highlight w:val="yellow"/>
        </w:rPr>
      </w:pPr>
    </w:p>
    <w:p w:rsidR="00B66650" w:rsidRPr="00826A82" w:rsidRDefault="00B66650" w:rsidP="00B66650">
      <w:pPr>
        <w:jc w:val="both"/>
        <w:rPr>
          <w:rFonts w:ascii="Arial" w:hAnsi="Arial" w:cs="Arial"/>
          <w:sz w:val="22"/>
          <w:szCs w:val="22"/>
        </w:rPr>
      </w:pPr>
      <w:r w:rsidRPr="00826A82">
        <w:rPr>
          <w:rFonts w:ascii="Arial" w:hAnsi="Arial" w:cs="Arial"/>
          <w:sz w:val="22"/>
          <w:szCs w:val="22"/>
        </w:rPr>
        <w:t xml:space="preserve">Утицај и ефекти засипања на производњу (смањење снаге, енергије и могућности варијабилног рада) ће се анализирати по истој методологији као и у претходној фази Студије, при чему ће се користити </w:t>
      </w:r>
      <w:r w:rsidRPr="00826A82">
        <w:rPr>
          <w:rFonts w:ascii="Arial" w:hAnsi="Arial" w:cs="Arial"/>
          <w:bCs/>
          <w:sz w:val="22"/>
          <w:szCs w:val="22"/>
        </w:rPr>
        <w:t>прогнозирано стање мофологије (профила) акумулације 2029. године</w:t>
      </w:r>
      <w:r w:rsidRPr="00826A82">
        <w:rPr>
          <w:rFonts w:ascii="Arial" w:hAnsi="Arial" w:cs="Arial"/>
          <w:sz w:val="22"/>
          <w:szCs w:val="22"/>
        </w:rPr>
        <w:t>.</w:t>
      </w:r>
    </w:p>
    <w:p w:rsidR="00B66650" w:rsidRPr="00826A82" w:rsidRDefault="00B66650" w:rsidP="00B66650">
      <w:pPr>
        <w:jc w:val="both"/>
        <w:rPr>
          <w:rFonts w:ascii="Arial" w:hAnsi="Arial" w:cs="Arial"/>
          <w:sz w:val="22"/>
          <w:szCs w:val="22"/>
        </w:rPr>
      </w:pPr>
    </w:p>
    <w:p w:rsidR="00B66650" w:rsidRPr="00826A82" w:rsidRDefault="00B66650" w:rsidP="00B66650">
      <w:pPr>
        <w:rPr>
          <w:rFonts w:ascii="Arial" w:hAnsi="Arial" w:cs="Arial"/>
          <w:sz w:val="22"/>
          <w:szCs w:val="22"/>
        </w:rPr>
      </w:pPr>
      <w:r w:rsidRPr="00826A82">
        <w:rPr>
          <w:rFonts w:ascii="Arial" w:hAnsi="Arial" w:cs="Arial"/>
          <w:sz w:val="22"/>
          <w:szCs w:val="22"/>
        </w:rPr>
        <w:t>3.7. Предлог оптимизације и рационализације плана будућих мерења</w:t>
      </w:r>
    </w:p>
    <w:p w:rsidR="00B66650" w:rsidRPr="00826A82" w:rsidRDefault="00B66650" w:rsidP="00B66650">
      <w:pPr>
        <w:rPr>
          <w:rFonts w:ascii="Arial" w:hAnsi="Arial" w:cs="Arial"/>
          <w:sz w:val="22"/>
          <w:szCs w:val="22"/>
        </w:rPr>
      </w:pPr>
    </w:p>
    <w:p w:rsidR="00B66650" w:rsidRPr="00826A82" w:rsidRDefault="00B66650" w:rsidP="00B66650">
      <w:pPr>
        <w:tabs>
          <w:tab w:val="left" w:pos="284"/>
        </w:tabs>
        <w:jc w:val="both"/>
        <w:rPr>
          <w:rFonts w:ascii="Arial" w:hAnsi="Arial" w:cs="Arial"/>
          <w:bCs/>
          <w:sz w:val="22"/>
          <w:szCs w:val="22"/>
        </w:rPr>
      </w:pPr>
      <w:r w:rsidRPr="00826A82">
        <w:rPr>
          <w:rFonts w:ascii="Arial" w:hAnsi="Arial" w:cs="Arial"/>
          <w:bCs/>
          <w:sz w:val="22"/>
          <w:szCs w:val="22"/>
        </w:rPr>
        <w:t>На основу искустава стечених током израде прве и друге фазе Студије ће се формулисати предлог оптимизације и рационализације Програма сталног праћења хидрауличко-хидролошких псамолошких и морфолошких промена у акумулацији ХЕ Ђердап 1, који је дефинисан 1974. године, са основним циљем да се поправи квалитет улазних података за модел и истовремено умање трошкови, време и ангажовање људских ресурса, на основу коришћења савремених доступних технологија мерења.</w:t>
      </w:r>
    </w:p>
    <w:p w:rsidR="00B66650" w:rsidRPr="00826A82" w:rsidRDefault="00B66650" w:rsidP="00B66650">
      <w:pPr>
        <w:suppressAutoHyphens w:val="0"/>
        <w:rPr>
          <w:rFonts w:ascii="Arial" w:hAnsi="Arial" w:cs="Arial"/>
          <w:sz w:val="22"/>
          <w:szCs w:val="22"/>
        </w:rPr>
      </w:pPr>
      <w:r w:rsidRPr="00826A82">
        <w:rPr>
          <w:rFonts w:ascii="Arial" w:hAnsi="Arial" w:cs="Arial"/>
          <w:sz w:val="22"/>
          <w:szCs w:val="22"/>
        </w:rPr>
        <w:br w:type="page"/>
      </w:r>
    </w:p>
    <w:p w:rsidR="00B10097" w:rsidRPr="00826A82" w:rsidRDefault="00B10097" w:rsidP="00B10097">
      <w:pPr>
        <w:pStyle w:val="ListParagraph"/>
        <w:numPr>
          <w:ilvl w:val="0"/>
          <w:numId w:val="5"/>
        </w:numPr>
        <w:rPr>
          <w:rFonts w:ascii="Arial" w:hAnsi="Arial" w:cs="Arial"/>
          <w:b/>
          <w:szCs w:val="22"/>
        </w:rPr>
      </w:pPr>
      <w:r w:rsidRPr="00826A82">
        <w:rPr>
          <w:rFonts w:ascii="Arial" w:hAnsi="Arial" w:cs="Arial"/>
          <w:b/>
          <w:szCs w:val="22"/>
        </w:rPr>
        <w:lastRenderedPageBreak/>
        <w:t xml:space="preserve">ОБРАСЦИ </w:t>
      </w: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pStyle w:val="BodyText"/>
        <w:jc w:val="right"/>
        <w:rPr>
          <w:rFonts w:ascii="Arial" w:hAnsi="Arial" w:cs="Arial"/>
          <w:b/>
          <w:i/>
          <w:sz w:val="22"/>
          <w:szCs w:val="22"/>
        </w:rPr>
      </w:pPr>
      <w:r w:rsidRPr="00826A82">
        <w:rPr>
          <w:rFonts w:ascii="Arial" w:hAnsi="Arial" w:cs="Arial"/>
          <w:b/>
          <w:i/>
          <w:sz w:val="22"/>
          <w:szCs w:val="22"/>
        </w:rPr>
        <w:t xml:space="preserve">ОБРАЗАЦ 1. </w:t>
      </w:r>
    </w:p>
    <w:p w:rsidR="00B10097" w:rsidRPr="00826A82" w:rsidRDefault="00B10097" w:rsidP="00B10097">
      <w:pPr>
        <w:rPr>
          <w:rFonts w:ascii="Arial" w:hAnsi="Arial" w:cs="Arial"/>
          <w:sz w:val="22"/>
          <w:szCs w:val="22"/>
        </w:rPr>
      </w:pPr>
    </w:p>
    <w:p w:rsidR="00B10097" w:rsidRPr="00826A82" w:rsidRDefault="00B10097" w:rsidP="00B10097">
      <w:pPr>
        <w:jc w:val="both"/>
        <w:rPr>
          <w:rFonts w:ascii="Arial" w:hAnsi="Arial" w:cs="Arial"/>
          <w:bCs/>
          <w:sz w:val="22"/>
          <w:szCs w:val="22"/>
          <w:lang w:eastAsia="en-US" w:bidi="en-US"/>
        </w:rPr>
      </w:pPr>
      <w:r w:rsidRPr="00826A82">
        <w:rPr>
          <w:rFonts w:ascii="Arial" w:hAnsi="Arial" w:cs="Arial"/>
          <w:bCs/>
          <w:sz w:val="22"/>
          <w:szCs w:val="22"/>
          <w:lang w:eastAsia="en-US" w:bidi="en-US"/>
        </w:rPr>
        <w:t xml:space="preserve">У </w:t>
      </w:r>
      <w:r w:rsidRPr="00826A82">
        <w:rPr>
          <w:rFonts w:ascii="Arial" w:hAnsi="Arial" w:cs="Arial"/>
          <w:sz w:val="22"/>
          <w:szCs w:val="22"/>
        </w:rPr>
        <w:t xml:space="preserve">складу са </w:t>
      </w:r>
      <w:r w:rsidRPr="00826A82">
        <w:rPr>
          <w:rFonts w:ascii="Arial" w:hAnsi="Arial" w:cs="Arial"/>
          <w:bCs/>
          <w:sz w:val="22"/>
          <w:szCs w:val="22"/>
          <w:lang w:eastAsia="en-US" w:bidi="en-US"/>
        </w:rPr>
        <w:t>чланом 26. Закона о јавним набавкама („Сл. гласник РС“ бр. 124/12) дајемо следећу</w:t>
      </w:r>
    </w:p>
    <w:p w:rsidR="00B10097" w:rsidRPr="00826A82" w:rsidRDefault="00B10097" w:rsidP="00B10097">
      <w:pPr>
        <w:jc w:val="right"/>
        <w:rPr>
          <w:rFonts w:ascii="Arial" w:hAnsi="Arial" w:cs="Arial"/>
          <w:b/>
          <w:bCs/>
          <w:sz w:val="22"/>
          <w:szCs w:val="22"/>
          <w:lang w:eastAsia="en-US" w:bidi="en-US"/>
        </w:rPr>
      </w:pPr>
    </w:p>
    <w:p w:rsidR="00B10097" w:rsidRPr="00826A82" w:rsidRDefault="00B10097" w:rsidP="00B10097">
      <w:pPr>
        <w:jc w:val="right"/>
        <w:rPr>
          <w:rFonts w:ascii="Arial" w:hAnsi="Arial" w:cs="Arial"/>
          <w:b/>
          <w:bCs/>
          <w:sz w:val="22"/>
          <w:szCs w:val="22"/>
          <w:lang w:eastAsia="en-US" w:bidi="en-US"/>
        </w:rPr>
      </w:pPr>
    </w:p>
    <w:p w:rsidR="00B10097" w:rsidRPr="00826A82" w:rsidRDefault="00B10097" w:rsidP="00B10097">
      <w:pPr>
        <w:jc w:val="right"/>
        <w:rPr>
          <w:rFonts w:ascii="Arial" w:hAnsi="Arial" w:cs="Arial"/>
          <w:b/>
          <w:bCs/>
          <w:sz w:val="22"/>
          <w:szCs w:val="22"/>
          <w:lang w:eastAsia="en-US" w:bidi="en-US"/>
        </w:rPr>
      </w:pPr>
    </w:p>
    <w:p w:rsidR="00B10097" w:rsidRPr="00826A82" w:rsidRDefault="00B10097" w:rsidP="00B10097">
      <w:pPr>
        <w:jc w:val="right"/>
        <w:rPr>
          <w:rFonts w:ascii="Arial" w:hAnsi="Arial" w:cs="Arial"/>
          <w:b/>
          <w:bCs/>
          <w:sz w:val="22"/>
          <w:szCs w:val="22"/>
          <w:lang w:eastAsia="en-US" w:bidi="en-US"/>
        </w:rPr>
      </w:pPr>
    </w:p>
    <w:p w:rsidR="00B10097" w:rsidRPr="00826A82" w:rsidRDefault="00B10097" w:rsidP="00B10097">
      <w:pPr>
        <w:jc w:val="right"/>
        <w:rPr>
          <w:rFonts w:ascii="Arial" w:hAnsi="Arial" w:cs="Arial"/>
          <w:b/>
          <w:bCs/>
          <w:sz w:val="22"/>
          <w:szCs w:val="22"/>
          <w:lang w:eastAsia="en-US" w:bidi="en-US"/>
        </w:rPr>
      </w:pPr>
    </w:p>
    <w:p w:rsidR="00B10097" w:rsidRPr="00826A82" w:rsidRDefault="00B10097" w:rsidP="00B10097">
      <w:pPr>
        <w:jc w:val="center"/>
        <w:rPr>
          <w:rFonts w:ascii="Arial" w:hAnsi="Arial" w:cs="Arial"/>
          <w:b/>
          <w:bCs/>
          <w:sz w:val="22"/>
          <w:szCs w:val="22"/>
        </w:rPr>
      </w:pPr>
      <w:r w:rsidRPr="00826A82">
        <w:rPr>
          <w:rFonts w:ascii="Arial" w:hAnsi="Arial" w:cs="Arial"/>
          <w:b/>
          <w:bCs/>
          <w:sz w:val="22"/>
          <w:szCs w:val="22"/>
        </w:rPr>
        <w:t xml:space="preserve">И З Ј А В У </w:t>
      </w:r>
    </w:p>
    <w:p w:rsidR="00B10097" w:rsidRPr="00826A82" w:rsidRDefault="00B10097" w:rsidP="00B10097">
      <w:pPr>
        <w:jc w:val="center"/>
        <w:rPr>
          <w:rFonts w:ascii="Arial" w:hAnsi="Arial" w:cs="Arial"/>
          <w:b/>
          <w:bCs/>
          <w:sz w:val="22"/>
          <w:szCs w:val="22"/>
        </w:rPr>
      </w:pPr>
      <w:r w:rsidRPr="00826A82">
        <w:rPr>
          <w:rFonts w:ascii="Arial" w:hAnsi="Arial" w:cs="Arial"/>
          <w:b/>
          <w:bCs/>
          <w:sz w:val="22"/>
          <w:szCs w:val="22"/>
        </w:rPr>
        <w:t>О НЕЗАВИСНОЈ ПОНУДИ</w:t>
      </w:r>
    </w:p>
    <w:p w:rsidR="00B10097" w:rsidRPr="00826A82" w:rsidRDefault="00B10097" w:rsidP="00B10097">
      <w:pPr>
        <w:jc w:val="center"/>
        <w:rPr>
          <w:rFonts w:ascii="Arial" w:hAnsi="Arial" w:cs="Arial"/>
          <w:sz w:val="22"/>
          <w:szCs w:val="22"/>
          <w:lang w:val="ru-RU"/>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r w:rsidRPr="00826A82">
        <w:rPr>
          <w:rFonts w:ascii="Arial" w:hAnsi="Arial" w:cs="Arial"/>
          <w:sz w:val="22"/>
          <w:szCs w:val="22"/>
        </w:rPr>
        <w:t xml:space="preserve">у својству понуђача </w:t>
      </w:r>
    </w:p>
    <w:p w:rsidR="00B10097" w:rsidRPr="00826A82" w:rsidRDefault="00B10097" w:rsidP="00B10097">
      <w:pPr>
        <w:jc w:val="center"/>
        <w:rPr>
          <w:rFonts w:ascii="Arial" w:hAnsi="Arial" w:cs="Arial"/>
          <w:sz w:val="22"/>
          <w:szCs w:val="22"/>
        </w:rPr>
      </w:pPr>
      <w:r w:rsidRPr="00826A82">
        <w:rPr>
          <w:rFonts w:ascii="Arial" w:hAnsi="Arial" w:cs="Arial"/>
          <w:sz w:val="22"/>
          <w:szCs w:val="22"/>
        </w:rPr>
        <w:t>(</w:t>
      </w:r>
      <w:r w:rsidRPr="00826A82">
        <w:rPr>
          <w:rFonts w:ascii="Arial" w:hAnsi="Arial" w:cs="Arial"/>
          <w:i/>
          <w:sz w:val="22"/>
          <w:szCs w:val="22"/>
        </w:rPr>
        <w:t xml:space="preserve">лидера групе  </w:t>
      </w:r>
      <w:r w:rsidRPr="00826A82">
        <w:rPr>
          <w:rFonts w:ascii="Arial" w:hAnsi="Arial" w:cs="Arial"/>
          <w:sz w:val="22"/>
          <w:szCs w:val="22"/>
        </w:rPr>
        <w:t xml:space="preserve">- </w:t>
      </w:r>
      <w:r w:rsidRPr="00826A82">
        <w:rPr>
          <w:rFonts w:ascii="Arial" w:hAnsi="Arial" w:cs="Arial"/>
          <w:i/>
          <w:sz w:val="22"/>
          <w:szCs w:val="22"/>
        </w:rPr>
        <w:t>носиоца посла у заједничкој понуди</w:t>
      </w:r>
      <w:r w:rsidRPr="00826A82">
        <w:rPr>
          <w:rFonts w:ascii="Arial" w:hAnsi="Arial" w:cs="Arial"/>
          <w:sz w:val="22"/>
          <w:szCs w:val="22"/>
        </w:rPr>
        <w:t>)</w:t>
      </w: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b/>
          <w:bCs/>
          <w:sz w:val="22"/>
          <w:szCs w:val="22"/>
        </w:rPr>
      </w:pPr>
      <w:r w:rsidRPr="00826A82">
        <w:rPr>
          <w:rFonts w:ascii="Arial" w:hAnsi="Arial" w:cs="Arial"/>
          <w:b/>
          <w:bCs/>
          <w:sz w:val="22"/>
          <w:szCs w:val="22"/>
        </w:rPr>
        <w:t>И З Ј АВ Љ У Ј Е М О</w:t>
      </w: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r w:rsidRPr="00826A82">
        <w:rPr>
          <w:rFonts w:ascii="Arial" w:hAnsi="Arial" w:cs="Arial"/>
          <w:sz w:val="22"/>
          <w:szCs w:val="22"/>
        </w:rPr>
        <w:t>под пуном материјалном и кривичном одговорношћу да</w:t>
      </w: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r w:rsidRPr="00826A82">
        <w:rPr>
          <w:rFonts w:ascii="Arial" w:hAnsi="Arial" w:cs="Arial"/>
          <w:sz w:val="22"/>
          <w:szCs w:val="22"/>
        </w:rPr>
        <w:t>_____________________________________________________</w:t>
      </w:r>
    </w:p>
    <w:p w:rsidR="00B10097" w:rsidRPr="00826A82" w:rsidRDefault="00B10097" w:rsidP="00B10097">
      <w:pPr>
        <w:jc w:val="center"/>
        <w:rPr>
          <w:rFonts w:ascii="Arial" w:hAnsi="Arial" w:cs="Arial"/>
          <w:sz w:val="22"/>
          <w:szCs w:val="22"/>
        </w:rPr>
      </w:pPr>
      <w:r w:rsidRPr="00826A82">
        <w:rPr>
          <w:rFonts w:ascii="Arial" w:hAnsi="Arial" w:cs="Arial"/>
          <w:sz w:val="22"/>
          <w:szCs w:val="22"/>
        </w:rPr>
        <w:t>(</w:t>
      </w:r>
      <w:r w:rsidRPr="00826A82">
        <w:rPr>
          <w:rFonts w:ascii="Arial" w:hAnsi="Arial" w:cs="Arial"/>
          <w:i/>
          <w:sz w:val="22"/>
          <w:szCs w:val="22"/>
        </w:rPr>
        <w:t>пун назив  и седиште</w:t>
      </w:r>
      <w:r w:rsidRPr="00826A82">
        <w:rPr>
          <w:rFonts w:ascii="Arial" w:hAnsi="Arial" w:cs="Arial"/>
          <w:sz w:val="22"/>
          <w:szCs w:val="22"/>
        </w:rPr>
        <w:t>)</w:t>
      </w:r>
    </w:p>
    <w:p w:rsidR="00B10097" w:rsidRPr="00826A82" w:rsidRDefault="00B10097" w:rsidP="00B10097">
      <w:pPr>
        <w:jc w:val="center"/>
        <w:rPr>
          <w:rFonts w:ascii="Arial" w:hAnsi="Arial" w:cs="Arial"/>
          <w:b/>
          <w:bCs/>
          <w:sz w:val="22"/>
          <w:szCs w:val="22"/>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p>
    <w:p w:rsidR="00B10097" w:rsidRPr="009A527C" w:rsidRDefault="00B10097" w:rsidP="00B10097">
      <w:pPr>
        <w:jc w:val="both"/>
        <w:rPr>
          <w:rFonts w:ascii="Arial" w:hAnsi="Arial" w:cs="Arial"/>
          <w:sz w:val="22"/>
          <w:szCs w:val="22"/>
        </w:rPr>
      </w:pPr>
      <w:r w:rsidRPr="009A527C">
        <w:rPr>
          <w:rFonts w:ascii="Arial" w:hAnsi="Arial" w:cs="Arial"/>
          <w:sz w:val="22"/>
          <w:szCs w:val="22"/>
        </w:rPr>
        <w:t>(заједнич</w:t>
      </w:r>
      <w:r w:rsidR="00FA54EA" w:rsidRPr="009A527C">
        <w:rPr>
          <w:rFonts w:ascii="Arial" w:hAnsi="Arial" w:cs="Arial"/>
          <w:sz w:val="22"/>
          <w:szCs w:val="22"/>
        </w:rPr>
        <w:t>ку) понуду у отвореном поступку</w:t>
      </w:r>
      <w:r w:rsidR="00FA54EA" w:rsidRPr="009A527C">
        <w:rPr>
          <w:rFonts w:ascii="Arial" w:hAnsi="Arial" w:cs="Arial"/>
          <w:sz w:val="22"/>
          <w:szCs w:val="22"/>
          <w:lang w:val="sr-Cyrl-RS"/>
        </w:rPr>
        <w:t xml:space="preserve"> за набавку Услуге</w:t>
      </w:r>
      <w:r w:rsidR="000C058C">
        <w:rPr>
          <w:rFonts w:ascii="Arial" w:hAnsi="Arial" w:cs="Arial"/>
          <w:sz w:val="22"/>
          <w:szCs w:val="22"/>
          <w:lang w:val="sr-Cyrl-RS"/>
        </w:rPr>
        <w:t xml:space="preserve"> израде студије</w:t>
      </w:r>
      <w:r w:rsidR="00FA54EA" w:rsidRPr="009A527C">
        <w:rPr>
          <w:rFonts w:ascii="Arial" w:hAnsi="Arial" w:cs="Arial"/>
          <w:sz w:val="22"/>
          <w:szCs w:val="22"/>
          <w:lang w:val="sr-Cyrl-RS"/>
        </w:rPr>
        <w:t xml:space="preserve"> - Верификација и побољшање резултата симулационо-прогнозног хидрауличког модела за засипање </w:t>
      </w:r>
      <w:r w:rsidR="00FA54EA" w:rsidRPr="009A527C">
        <w:rPr>
          <w:rFonts w:ascii="Arial" w:hAnsi="Arial" w:cs="Arial"/>
          <w:sz w:val="22"/>
          <w:szCs w:val="22"/>
        </w:rPr>
        <w:t xml:space="preserve"> акумулације </w:t>
      </w:r>
      <w:r w:rsidR="00FA54EA" w:rsidRPr="009A527C">
        <w:rPr>
          <w:rFonts w:ascii="Arial" w:hAnsi="Arial" w:cs="Arial"/>
          <w:sz w:val="22"/>
          <w:szCs w:val="22"/>
          <w:lang w:val="sr-Cyrl-RS"/>
        </w:rPr>
        <w:t>ХЕ Ђердап 1 коришћењем података осматрања и мерења из периода 2006-2010.године</w:t>
      </w:r>
      <w:r w:rsidR="00FA54EA" w:rsidRPr="009A527C">
        <w:rPr>
          <w:rFonts w:ascii="Arial" w:hAnsi="Arial" w:cs="Arial"/>
          <w:caps/>
          <w:sz w:val="22"/>
          <w:szCs w:val="22"/>
        </w:rPr>
        <w:t>,</w:t>
      </w:r>
      <w:r w:rsidR="00FA54EA" w:rsidRPr="009A527C">
        <w:rPr>
          <w:rFonts w:ascii="Arial" w:hAnsi="Arial" w:cs="Arial"/>
          <w:sz w:val="22"/>
          <w:szCs w:val="22"/>
          <w:lang w:val="sr-Cyrl-RS"/>
        </w:rPr>
        <w:t xml:space="preserve">ЈН број </w:t>
      </w:r>
      <w:r w:rsidR="004E17CE" w:rsidRPr="009A527C">
        <w:rPr>
          <w:rFonts w:ascii="Arial" w:hAnsi="Arial" w:cs="Arial"/>
          <w:sz w:val="22"/>
          <w:szCs w:val="22"/>
        </w:rPr>
        <w:t>86/13</w:t>
      </w:r>
      <w:r w:rsidR="00E34186" w:rsidRPr="009A527C">
        <w:rPr>
          <w:rFonts w:ascii="Arial" w:hAnsi="Arial" w:cs="Arial"/>
          <w:sz w:val="22"/>
          <w:szCs w:val="22"/>
        </w:rPr>
        <w:t>/ДОИЕ</w:t>
      </w:r>
      <w:r w:rsidRPr="009A527C">
        <w:rPr>
          <w:rFonts w:ascii="Arial" w:hAnsi="Arial" w:cs="Arial"/>
          <w:sz w:val="22"/>
          <w:szCs w:val="22"/>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826A82" w:rsidRDefault="00B10097" w:rsidP="00B10097">
      <w:pPr>
        <w:jc w:val="both"/>
        <w:rPr>
          <w:rFonts w:ascii="Arial" w:hAnsi="Arial" w:cs="Arial"/>
          <w:sz w:val="22"/>
          <w:szCs w:val="22"/>
          <w:lang w:val="ru-RU"/>
        </w:rPr>
      </w:pPr>
    </w:p>
    <w:p w:rsidR="00B10097" w:rsidRPr="00826A82" w:rsidRDefault="00B10097" w:rsidP="00B10097">
      <w:pPr>
        <w:jc w:val="both"/>
        <w:rPr>
          <w:rFonts w:ascii="Arial" w:hAnsi="Arial" w:cs="Arial"/>
          <w:b/>
          <w:sz w:val="22"/>
          <w:szCs w:val="22"/>
          <w:lang w:val="ru-RU"/>
        </w:rPr>
      </w:pPr>
    </w:p>
    <w:p w:rsidR="00B10097" w:rsidRPr="00826A82" w:rsidRDefault="00B10097" w:rsidP="00B10097">
      <w:pPr>
        <w:ind w:left="2880" w:firstLine="720"/>
        <w:rPr>
          <w:rFonts w:ascii="Arial" w:hAnsi="Arial" w:cs="Arial"/>
          <w:sz w:val="22"/>
          <w:szCs w:val="22"/>
        </w:rPr>
      </w:pPr>
    </w:p>
    <w:p w:rsidR="00B10097" w:rsidRPr="00826A82" w:rsidRDefault="00B10097" w:rsidP="00B10097">
      <w:pPr>
        <w:ind w:left="2880" w:firstLine="720"/>
        <w:rPr>
          <w:rFonts w:ascii="Arial" w:hAnsi="Arial" w:cs="Arial"/>
          <w:sz w:val="22"/>
          <w:szCs w:val="22"/>
        </w:rPr>
      </w:pPr>
    </w:p>
    <w:p w:rsidR="00B10097" w:rsidRPr="00826A82" w:rsidRDefault="00B10097" w:rsidP="00B10097">
      <w:pPr>
        <w:jc w:val="both"/>
        <w:rPr>
          <w:rFonts w:ascii="Arial" w:hAnsi="Arial" w:cs="Arial"/>
          <w:b/>
          <w:bCs/>
          <w:sz w:val="22"/>
          <w:szCs w:val="22"/>
        </w:rPr>
      </w:pPr>
      <w:r w:rsidRPr="00826A82">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rPr>
          <w:rFonts w:ascii="Arial" w:hAnsi="Arial" w:cs="Arial"/>
          <w:sz w:val="22"/>
          <w:szCs w:val="22"/>
        </w:rPr>
      </w:pPr>
    </w:p>
    <w:p w:rsidR="00B10097" w:rsidRPr="00826A82" w:rsidRDefault="00B10097" w:rsidP="00B10097">
      <w:pPr>
        <w:suppressAutoHyphens w:val="0"/>
        <w:rPr>
          <w:rFonts w:ascii="Arial" w:hAnsi="Arial" w:cs="Arial"/>
          <w:sz w:val="22"/>
          <w:szCs w:val="22"/>
        </w:rPr>
      </w:pPr>
      <w:r w:rsidRPr="00826A82">
        <w:rPr>
          <w:rFonts w:ascii="Arial" w:hAnsi="Arial" w:cs="Arial"/>
          <w:sz w:val="22"/>
          <w:szCs w:val="22"/>
        </w:rPr>
        <w:br w:type="page"/>
      </w:r>
    </w:p>
    <w:p w:rsidR="00B10097" w:rsidRPr="00826A82" w:rsidRDefault="00B10097" w:rsidP="00B10097">
      <w:pPr>
        <w:rPr>
          <w:rFonts w:ascii="Arial" w:hAnsi="Arial" w:cs="Arial"/>
          <w:sz w:val="22"/>
          <w:szCs w:val="22"/>
        </w:rPr>
        <w:sectPr w:rsidR="00B10097" w:rsidRPr="00826A82" w:rsidSect="00D93107">
          <w:footerReference w:type="default" r:id="rId21"/>
          <w:footerReference w:type="first" r:id="rId22"/>
          <w:pgSz w:w="11909" w:h="16834" w:code="9"/>
          <w:pgMar w:top="837" w:right="1134" w:bottom="1134" w:left="1701" w:header="720" w:footer="720" w:gutter="0"/>
          <w:cols w:space="720"/>
          <w:docGrid w:linePitch="360"/>
        </w:sectPr>
      </w:pPr>
    </w:p>
    <w:p w:rsidR="00B10097" w:rsidRPr="00826A82" w:rsidRDefault="00B10097" w:rsidP="00B10097">
      <w:pPr>
        <w:pStyle w:val="BodyText"/>
        <w:jc w:val="right"/>
        <w:rPr>
          <w:rFonts w:ascii="Arial" w:hAnsi="Arial" w:cs="Arial"/>
          <w:b/>
          <w:i/>
          <w:sz w:val="22"/>
          <w:szCs w:val="22"/>
        </w:rPr>
      </w:pPr>
      <w:r w:rsidRPr="00826A82">
        <w:rPr>
          <w:rFonts w:ascii="Arial" w:hAnsi="Arial" w:cs="Arial"/>
          <w:b/>
          <w:i/>
          <w:sz w:val="22"/>
          <w:szCs w:val="22"/>
        </w:rPr>
        <w:lastRenderedPageBreak/>
        <w:t>ОБРАЗАЦ 2.</w:t>
      </w:r>
    </w:p>
    <w:p w:rsidR="00B10097" w:rsidRPr="00826A82" w:rsidRDefault="00B10097" w:rsidP="00B10097">
      <w:pPr>
        <w:pStyle w:val="Heading10"/>
        <w:jc w:val="center"/>
        <w:rPr>
          <w:rStyle w:val="BookTitle"/>
          <w:rFonts w:cs="Arial"/>
          <w:b/>
        </w:rPr>
      </w:pPr>
    </w:p>
    <w:p w:rsidR="00B10097" w:rsidRPr="00826A82" w:rsidRDefault="00B10097" w:rsidP="00B10097">
      <w:pPr>
        <w:pStyle w:val="Heading10"/>
        <w:jc w:val="center"/>
        <w:rPr>
          <w:rStyle w:val="BookTitle"/>
          <w:rFonts w:cs="Arial"/>
          <w:b/>
        </w:rPr>
      </w:pPr>
      <w:r w:rsidRPr="00826A82">
        <w:rPr>
          <w:rStyle w:val="BookTitle"/>
          <w:rFonts w:cs="Arial"/>
          <w:b/>
        </w:rPr>
        <w:t>ОБРАЗАЦ ПОНУДЕ</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r w:rsidRPr="00826A82">
        <w:rPr>
          <w:rFonts w:ascii="Arial" w:hAnsi="Arial" w:cs="Arial"/>
          <w:sz w:val="22"/>
          <w:szCs w:val="22"/>
        </w:rPr>
        <w:t>Назив понуђача ___________________________</w:t>
      </w:r>
    </w:p>
    <w:p w:rsidR="00B10097" w:rsidRPr="00826A82" w:rsidRDefault="00B10097" w:rsidP="00B10097">
      <w:pPr>
        <w:jc w:val="both"/>
        <w:rPr>
          <w:rFonts w:ascii="Arial" w:hAnsi="Arial" w:cs="Arial"/>
          <w:sz w:val="22"/>
          <w:szCs w:val="22"/>
        </w:rPr>
      </w:pPr>
      <w:r w:rsidRPr="00826A82">
        <w:rPr>
          <w:rFonts w:ascii="Arial" w:hAnsi="Arial" w:cs="Arial"/>
          <w:sz w:val="22"/>
          <w:szCs w:val="22"/>
        </w:rPr>
        <w:t>Адреса понуђача __________________________</w:t>
      </w:r>
    </w:p>
    <w:p w:rsidR="00B10097" w:rsidRPr="00826A82" w:rsidRDefault="00B10097" w:rsidP="00B10097">
      <w:pPr>
        <w:jc w:val="both"/>
        <w:rPr>
          <w:rFonts w:ascii="Arial" w:hAnsi="Arial" w:cs="Arial"/>
          <w:sz w:val="22"/>
          <w:szCs w:val="22"/>
        </w:rPr>
      </w:pPr>
      <w:r w:rsidRPr="00826A82">
        <w:rPr>
          <w:rFonts w:ascii="Arial" w:hAnsi="Arial" w:cs="Arial"/>
          <w:sz w:val="22"/>
          <w:szCs w:val="22"/>
        </w:rPr>
        <w:t xml:space="preserve">Број дел. протокола понуђача _________________ </w:t>
      </w:r>
    </w:p>
    <w:p w:rsidR="00B10097" w:rsidRPr="00826A82" w:rsidRDefault="00B10097" w:rsidP="00B10097">
      <w:pPr>
        <w:jc w:val="both"/>
        <w:rPr>
          <w:rFonts w:ascii="Arial" w:hAnsi="Arial" w:cs="Arial"/>
          <w:sz w:val="22"/>
          <w:szCs w:val="22"/>
        </w:rPr>
      </w:pPr>
      <w:r w:rsidRPr="00826A82">
        <w:rPr>
          <w:rFonts w:ascii="Arial" w:hAnsi="Arial" w:cs="Arial"/>
          <w:sz w:val="22"/>
          <w:szCs w:val="22"/>
        </w:rPr>
        <w:t>Датум: __________  године</w:t>
      </w:r>
    </w:p>
    <w:p w:rsidR="00B10097" w:rsidRPr="00826A82" w:rsidRDefault="00B10097" w:rsidP="00B10097">
      <w:pPr>
        <w:jc w:val="both"/>
        <w:rPr>
          <w:rFonts w:ascii="Arial" w:hAnsi="Arial" w:cs="Arial"/>
          <w:sz w:val="22"/>
          <w:szCs w:val="22"/>
        </w:rPr>
      </w:pPr>
      <w:r w:rsidRPr="00826A82">
        <w:rPr>
          <w:rFonts w:ascii="Arial" w:hAnsi="Arial" w:cs="Arial"/>
          <w:sz w:val="22"/>
          <w:szCs w:val="22"/>
        </w:rPr>
        <w:t>Место: _________________</w:t>
      </w:r>
    </w:p>
    <w:p w:rsidR="00B10097" w:rsidRPr="00826A82" w:rsidRDefault="00B10097" w:rsidP="00B10097">
      <w:pPr>
        <w:jc w:val="both"/>
        <w:rPr>
          <w:rFonts w:ascii="Arial" w:hAnsi="Arial" w:cs="Arial"/>
          <w:sz w:val="22"/>
          <w:szCs w:val="22"/>
        </w:rPr>
      </w:pPr>
      <w:r w:rsidRPr="00826A82">
        <w:rPr>
          <w:rFonts w:ascii="Arial" w:hAnsi="Arial" w:cs="Arial"/>
          <w:sz w:val="22"/>
          <w:szCs w:val="22"/>
        </w:rPr>
        <w:t>(у случају заједничке понуде уносе се подаци за Носиоца посла)</w:t>
      </w:r>
    </w:p>
    <w:p w:rsidR="00B10097" w:rsidRPr="00826A82" w:rsidRDefault="00B10097" w:rsidP="00B10097">
      <w:pPr>
        <w:jc w:val="both"/>
        <w:rPr>
          <w:rFonts w:ascii="Arial" w:hAnsi="Arial" w:cs="Arial"/>
          <w:sz w:val="22"/>
          <w:szCs w:val="22"/>
        </w:rPr>
      </w:pPr>
      <w:r w:rsidRPr="00826A82">
        <w:rPr>
          <w:rFonts w:ascii="Arial" w:hAnsi="Arial" w:cs="Arial"/>
          <w:sz w:val="22"/>
          <w:szCs w:val="22"/>
        </w:rPr>
        <w:br/>
      </w:r>
    </w:p>
    <w:p w:rsidR="00B10097" w:rsidRPr="00826A82" w:rsidRDefault="00B10097" w:rsidP="001801FB">
      <w:pPr>
        <w:widowControl w:val="0"/>
        <w:jc w:val="both"/>
        <w:rPr>
          <w:rFonts w:ascii="Arial" w:hAnsi="Arial" w:cs="Arial"/>
          <w:sz w:val="22"/>
          <w:szCs w:val="22"/>
        </w:rPr>
      </w:pPr>
      <w:r w:rsidRPr="00826A82">
        <w:rPr>
          <w:rFonts w:ascii="Arial" w:hAnsi="Arial" w:cs="Arial"/>
          <w:sz w:val="22"/>
          <w:szCs w:val="22"/>
        </w:rPr>
        <w:t xml:space="preserve">На основу позива за подношење понуда у отвореном поступку јавне набавке </w:t>
      </w:r>
      <w:r w:rsidR="000E4CB8" w:rsidRPr="00826A82">
        <w:rPr>
          <w:rFonts w:ascii="Arial" w:hAnsi="Arial" w:cs="Arial"/>
          <w:sz w:val="22"/>
          <w:szCs w:val="22"/>
        </w:rPr>
        <w:t>услуге</w:t>
      </w:r>
      <w:ins w:id="184" w:author="Nina Nikolajevic" w:date="2014-10-20T10:17:00Z">
        <w:r w:rsidR="006A5A5C">
          <w:rPr>
            <w:rFonts w:ascii="Arial" w:hAnsi="Arial" w:cs="Arial"/>
            <w:sz w:val="22"/>
            <w:szCs w:val="22"/>
            <w:lang w:val="sr-Cyrl-RS"/>
          </w:rPr>
          <w:t xml:space="preserve"> </w:t>
        </w:r>
      </w:ins>
      <w:r w:rsidR="006A5A5C">
        <w:rPr>
          <w:rFonts w:ascii="Arial" w:hAnsi="Arial" w:cs="Arial"/>
          <w:sz w:val="22"/>
          <w:szCs w:val="22"/>
          <w:lang w:val="sr-Cyrl-RS"/>
        </w:rPr>
        <w:t>израде студије</w:t>
      </w:r>
      <w:r w:rsidR="000E4CB8" w:rsidRPr="00826A82">
        <w:rPr>
          <w:rFonts w:ascii="Arial" w:hAnsi="Arial" w:cs="Arial"/>
          <w:sz w:val="22"/>
          <w:szCs w:val="22"/>
        </w:rPr>
        <w:t xml:space="preserve"> – </w:t>
      </w:r>
      <w:r w:rsidR="001132CB" w:rsidRPr="00826A82">
        <w:rPr>
          <w:rFonts w:ascii="Arial" w:hAnsi="Arial" w:cs="Arial"/>
          <w:sz w:val="22"/>
          <w:szCs w:val="22"/>
        </w:rPr>
        <w:t>„</w:t>
      </w:r>
      <w:r w:rsidR="001132CB"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1132CB" w:rsidRPr="00826A82">
        <w:rPr>
          <w:rFonts w:ascii="Arial" w:hAnsi="Arial" w:cs="Arial"/>
          <w:sz w:val="22"/>
          <w:szCs w:val="22"/>
        </w:rPr>
        <w:t xml:space="preserve"> акумулације </w:t>
      </w:r>
      <w:r w:rsidR="001132CB" w:rsidRPr="00826A82">
        <w:rPr>
          <w:rFonts w:ascii="Arial" w:hAnsi="Arial" w:cs="Arial"/>
          <w:sz w:val="22"/>
          <w:szCs w:val="22"/>
          <w:lang w:val="sr-Cyrl-RS"/>
        </w:rPr>
        <w:t>ХЕ Ђердап 1 коришћењем података осматрања и мерења из периода 2006-2010.године</w:t>
      </w:r>
      <w:r w:rsidRPr="00826A82">
        <w:rPr>
          <w:rFonts w:ascii="Arial" w:hAnsi="Arial" w:cs="Arial"/>
          <w:sz w:val="22"/>
          <w:szCs w:val="22"/>
        </w:rPr>
        <w:t>,</w:t>
      </w:r>
      <w:r w:rsidRPr="00826A82">
        <w:rPr>
          <w:rFonts w:ascii="Arial" w:hAnsi="Arial" w:cs="Arial"/>
          <w:b/>
          <w:sz w:val="22"/>
          <w:szCs w:val="22"/>
        </w:rPr>
        <w:t xml:space="preserve"> </w:t>
      </w:r>
      <w:r w:rsidRPr="00826A82">
        <w:rPr>
          <w:rFonts w:ascii="Arial" w:hAnsi="Arial" w:cs="Arial"/>
          <w:sz w:val="22"/>
          <w:szCs w:val="22"/>
        </w:rPr>
        <w:t xml:space="preserve">објављеног дана </w:t>
      </w:r>
      <w:r w:rsidR="00CA16C0">
        <w:rPr>
          <w:rFonts w:ascii="Arial" w:hAnsi="Arial" w:cs="Arial"/>
          <w:sz w:val="22"/>
          <w:szCs w:val="22"/>
          <w:lang w:val="sr-Cyrl-RS"/>
        </w:rPr>
        <w:t>20</w:t>
      </w:r>
      <w:r w:rsidR="00186777" w:rsidRPr="00826A82">
        <w:rPr>
          <w:rFonts w:ascii="Arial" w:hAnsi="Arial" w:cs="Arial"/>
          <w:sz w:val="22"/>
          <w:szCs w:val="22"/>
          <w:lang w:val="sr-Cyrl-RS"/>
        </w:rPr>
        <w:t>.10</w:t>
      </w:r>
      <w:r w:rsidRPr="00826A82">
        <w:rPr>
          <w:rFonts w:ascii="Arial" w:hAnsi="Arial" w:cs="Arial"/>
          <w:sz w:val="22"/>
          <w:szCs w:val="22"/>
        </w:rPr>
        <w:t>.</w:t>
      </w:r>
      <w:r w:rsidR="00C92AC9" w:rsidRPr="00826A82">
        <w:rPr>
          <w:rFonts w:ascii="Arial" w:hAnsi="Arial" w:cs="Arial"/>
          <w:sz w:val="22"/>
          <w:szCs w:val="22"/>
        </w:rPr>
        <w:t>2014</w:t>
      </w:r>
      <w:r w:rsidRPr="00826A82">
        <w:rPr>
          <w:rFonts w:ascii="Arial" w:hAnsi="Arial" w:cs="Arial"/>
          <w:sz w:val="22"/>
          <w:szCs w:val="22"/>
        </w:rPr>
        <w:t xml:space="preserve">. године на Порталу јавних набавки, подносимо </w:t>
      </w:r>
    </w:p>
    <w:p w:rsidR="00B10097" w:rsidRPr="00826A82" w:rsidRDefault="00B10097" w:rsidP="00B10097">
      <w:pPr>
        <w:jc w:val="both"/>
        <w:rPr>
          <w:rFonts w:ascii="Arial" w:hAnsi="Arial" w:cs="Arial"/>
          <w:sz w:val="22"/>
          <w:szCs w:val="22"/>
        </w:rPr>
      </w:pPr>
    </w:p>
    <w:p w:rsidR="00B10097" w:rsidRPr="00826A82" w:rsidRDefault="00B10097" w:rsidP="00B10097">
      <w:pPr>
        <w:jc w:val="center"/>
        <w:rPr>
          <w:rFonts w:ascii="Arial" w:hAnsi="Arial" w:cs="Arial"/>
          <w:b/>
          <w:sz w:val="22"/>
          <w:szCs w:val="22"/>
        </w:rPr>
      </w:pPr>
      <w:r w:rsidRPr="00826A82">
        <w:rPr>
          <w:rFonts w:ascii="Arial" w:hAnsi="Arial" w:cs="Arial"/>
          <w:b/>
          <w:sz w:val="22"/>
          <w:szCs w:val="22"/>
        </w:rPr>
        <w:t>П О Н У Д У</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r w:rsidRPr="00826A82">
        <w:rPr>
          <w:rFonts w:ascii="Arial" w:hAnsi="Arial" w:cs="Arial"/>
          <w:sz w:val="22"/>
          <w:szCs w:val="22"/>
        </w:rPr>
        <w:t xml:space="preserve">У складу са траженим </w:t>
      </w:r>
      <w:r w:rsidR="009D2DC9">
        <w:rPr>
          <w:rFonts w:ascii="Arial" w:hAnsi="Arial" w:cs="Arial"/>
          <w:sz w:val="22"/>
          <w:szCs w:val="22"/>
        </w:rPr>
        <w:t xml:space="preserve">захтевима и условима утврђеним </w:t>
      </w:r>
      <w:r w:rsidR="009D2DC9">
        <w:rPr>
          <w:rFonts w:ascii="Arial" w:hAnsi="Arial" w:cs="Arial"/>
          <w:sz w:val="22"/>
          <w:szCs w:val="22"/>
          <w:lang w:val="sr-Cyrl-RS"/>
        </w:rPr>
        <w:t>П</w:t>
      </w:r>
      <w:r w:rsidRPr="00826A82">
        <w:rPr>
          <w:rFonts w:ascii="Arial" w:hAnsi="Arial" w:cs="Arial"/>
          <w:sz w:val="22"/>
          <w:szCs w:val="22"/>
        </w:rPr>
        <w:t>озивом</w:t>
      </w:r>
      <w:r w:rsidR="009D2DC9">
        <w:rPr>
          <w:rFonts w:ascii="Arial" w:hAnsi="Arial" w:cs="Arial"/>
          <w:sz w:val="22"/>
          <w:szCs w:val="22"/>
          <w:lang w:val="sr-Cyrl-RS"/>
        </w:rPr>
        <w:t xml:space="preserve"> за подношење понуда</w:t>
      </w:r>
      <w:r w:rsidRPr="00826A82">
        <w:rPr>
          <w:rFonts w:ascii="Arial" w:hAnsi="Arial" w:cs="Arial"/>
          <w:sz w:val="22"/>
          <w:szCs w:val="22"/>
        </w:rPr>
        <w:t xml:space="preserve"> </w:t>
      </w:r>
      <w:r w:rsidR="009D2DC9">
        <w:rPr>
          <w:rFonts w:ascii="Arial" w:hAnsi="Arial" w:cs="Arial"/>
          <w:sz w:val="22"/>
          <w:szCs w:val="22"/>
        </w:rPr>
        <w:t xml:space="preserve">и </w:t>
      </w:r>
      <w:r w:rsidR="009D2DC9">
        <w:rPr>
          <w:rFonts w:ascii="Arial" w:hAnsi="Arial" w:cs="Arial"/>
          <w:sz w:val="22"/>
          <w:szCs w:val="22"/>
          <w:lang w:val="sr-Cyrl-RS"/>
        </w:rPr>
        <w:t>К</w:t>
      </w:r>
      <w:r w:rsidRPr="00826A82">
        <w:rPr>
          <w:rFonts w:ascii="Arial" w:hAnsi="Arial" w:cs="Arial"/>
          <w:sz w:val="22"/>
          <w:szCs w:val="22"/>
        </w:rPr>
        <w:t xml:space="preserve">онкурсном документацијом, испуњавамо све услове за извршење јавне набавке услуга. </w:t>
      </w:r>
    </w:p>
    <w:p w:rsidR="00B10097" w:rsidRPr="00826A82"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826A82"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r w:rsidRPr="00826A82">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26A82" w:rsidRDefault="004E17CE" w:rsidP="00D93107">
            <w:pPr>
              <w:jc w:val="center"/>
              <w:rPr>
                <w:rFonts w:ascii="Arial" w:hAnsi="Arial" w:cs="Arial"/>
                <w:sz w:val="22"/>
                <w:szCs w:val="22"/>
              </w:rPr>
            </w:pPr>
            <w:r w:rsidRPr="00826A82">
              <w:rPr>
                <w:rFonts w:ascii="Arial" w:hAnsi="Arial" w:cs="Arial"/>
                <w:sz w:val="22"/>
                <w:szCs w:val="22"/>
              </w:rPr>
              <w:t>86/13</w:t>
            </w:r>
            <w:r w:rsidR="00B10097" w:rsidRPr="00826A82">
              <w:rPr>
                <w:rFonts w:ascii="Arial" w:hAnsi="Arial" w:cs="Arial"/>
                <w:sz w:val="22"/>
                <w:szCs w:val="22"/>
              </w:rPr>
              <w:t>/</w:t>
            </w:r>
            <w:r w:rsidR="00EC76E1" w:rsidRPr="00826A82">
              <w:rPr>
                <w:rFonts w:ascii="Arial" w:hAnsi="Arial" w:cs="Arial"/>
                <w:sz w:val="22"/>
                <w:szCs w:val="22"/>
              </w:rPr>
              <w:t>ДОИЕ</w:t>
            </w:r>
          </w:p>
        </w:tc>
      </w:tr>
    </w:tbl>
    <w:p w:rsidR="00B10097" w:rsidRPr="00826A82"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826A82"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rPr>
            </w:pPr>
            <w:r w:rsidRPr="00826A82">
              <w:rPr>
                <w:rFonts w:ascii="Arial" w:hAnsi="Arial" w:cs="Arial"/>
                <w:b/>
                <w:bCs/>
                <w:sz w:val="22"/>
                <w:szCs w:val="22"/>
                <w:lang w:val="hr-HR"/>
              </w:rPr>
              <w:t>НАЗИВ И СЕДИШТЕ</w:t>
            </w:r>
            <w:r w:rsidRPr="00826A82">
              <w:rPr>
                <w:rFonts w:ascii="Arial" w:hAnsi="Arial" w:cs="Arial"/>
                <w:bCs/>
                <w:sz w:val="22"/>
                <w:szCs w:val="22"/>
                <w:lang w:val="hr-HR"/>
              </w:rPr>
              <w:t xml:space="preserve"> </w:t>
            </w:r>
            <w:r w:rsidRPr="00826A82">
              <w:rPr>
                <w:rFonts w:ascii="Arial" w:hAnsi="Arial" w:cs="Arial"/>
                <w:b/>
                <w:bCs/>
                <w:sz w:val="22"/>
                <w:szCs w:val="22"/>
                <w:lang w:val="hr-HR"/>
              </w:rPr>
              <w:t>ПОНУ</w:t>
            </w:r>
            <w:r w:rsidRPr="00826A82">
              <w:rPr>
                <w:rFonts w:ascii="Arial" w:hAnsi="Arial" w:cs="Arial"/>
                <w:b/>
                <w:bCs/>
                <w:sz w:val="22"/>
                <w:szCs w:val="22"/>
              </w:rPr>
              <w:t>Ђ</w:t>
            </w:r>
            <w:r w:rsidRPr="00826A82">
              <w:rPr>
                <w:rFonts w:ascii="Arial" w:hAnsi="Arial" w:cs="Arial"/>
                <w:b/>
                <w:bCs/>
                <w:sz w:val="22"/>
                <w:szCs w:val="22"/>
                <w:lang w:val="hr-HR"/>
              </w:rPr>
              <w:t>АЧА</w:t>
            </w:r>
            <w:r w:rsidRPr="00826A82">
              <w:rPr>
                <w:rFonts w:ascii="Arial" w:hAnsi="Arial" w:cs="Arial"/>
                <w:b/>
                <w:bCs/>
                <w:sz w:val="22"/>
                <w:szCs w:val="22"/>
              </w:rPr>
              <w:t xml:space="preserve"> </w:t>
            </w:r>
          </w:p>
          <w:p w:rsidR="00B10097" w:rsidRPr="00826A82" w:rsidRDefault="00B10097" w:rsidP="00D93107">
            <w:pPr>
              <w:jc w:val="center"/>
              <w:rPr>
                <w:rFonts w:ascii="Arial" w:hAnsi="Arial" w:cs="Arial"/>
                <w:b/>
                <w:bCs/>
                <w:sz w:val="22"/>
                <w:szCs w:val="22"/>
              </w:rPr>
            </w:pPr>
          </w:p>
          <w:p w:rsidR="00B10097" w:rsidRPr="00826A82" w:rsidRDefault="00B10097" w:rsidP="00D93107">
            <w:pPr>
              <w:jc w:val="center"/>
              <w:rPr>
                <w:rFonts w:ascii="Arial" w:hAnsi="Arial" w:cs="Arial"/>
                <w:b/>
                <w:sz w:val="22"/>
                <w:szCs w:val="22"/>
                <w:lang w:val="hr-HR"/>
              </w:rPr>
            </w:pPr>
            <w:r w:rsidRPr="00826A82">
              <w:rPr>
                <w:rFonts w:ascii="Arial" w:hAnsi="Arial" w:cs="Arial"/>
                <w:b/>
                <w:sz w:val="22"/>
                <w:szCs w:val="22"/>
                <w:lang w:val="hr-HR"/>
              </w:rPr>
              <w:t>МАТИЧНИ БР. ПОНУ</w:t>
            </w:r>
            <w:r w:rsidRPr="00826A82">
              <w:rPr>
                <w:rFonts w:ascii="Arial" w:hAnsi="Arial" w:cs="Arial"/>
                <w:b/>
                <w:sz w:val="22"/>
                <w:szCs w:val="22"/>
              </w:rPr>
              <w:t>Ђ</w:t>
            </w:r>
            <w:r w:rsidRPr="00826A82">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sz w:val="22"/>
                <w:szCs w:val="22"/>
                <w:lang w:val="hr-HR"/>
              </w:rPr>
            </w:pPr>
          </w:p>
        </w:tc>
      </w:tr>
      <w:tr w:rsidR="00B10097" w:rsidRPr="00826A82"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r w:rsidRPr="00826A82">
              <w:rPr>
                <w:rFonts w:ascii="Arial" w:hAnsi="Arial" w:cs="Arial"/>
                <w:b/>
                <w:bCs/>
                <w:sz w:val="22"/>
                <w:szCs w:val="22"/>
                <w:lang w:val="hr-HR"/>
              </w:rPr>
              <w:t>ДЕЛАТНОСТ ПОНУ</w:t>
            </w:r>
            <w:r w:rsidRPr="00826A82">
              <w:rPr>
                <w:rFonts w:ascii="Arial" w:hAnsi="Arial" w:cs="Arial"/>
                <w:b/>
                <w:bCs/>
                <w:sz w:val="22"/>
                <w:szCs w:val="22"/>
              </w:rPr>
              <w:t>Ђ</w:t>
            </w:r>
            <w:r w:rsidRPr="00826A82">
              <w:rPr>
                <w:rFonts w:ascii="Arial" w:hAnsi="Arial" w:cs="Arial"/>
                <w:b/>
                <w:bCs/>
                <w:sz w:val="22"/>
                <w:szCs w:val="22"/>
                <w:lang w:val="hr-HR"/>
              </w:rPr>
              <w:t xml:space="preserve">АЧА </w:t>
            </w:r>
            <w:r w:rsidRPr="00826A82">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sz w:val="22"/>
                <w:szCs w:val="22"/>
                <w:lang w:val="hr-HR"/>
              </w:rPr>
            </w:pPr>
          </w:p>
        </w:tc>
      </w:tr>
    </w:tbl>
    <w:p w:rsidR="00B10097" w:rsidRPr="00826A82"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826A82"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r w:rsidRPr="00826A82">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sz w:val="22"/>
                <w:szCs w:val="22"/>
                <w:lang w:val="hr-HR"/>
              </w:rPr>
            </w:pPr>
          </w:p>
        </w:tc>
      </w:tr>
    </w:tbl>
    <w:p w:rsidR="00B10097" w:rsidRPr="00826A82"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826A82"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rPr>
            </w:pPr>
            <w:r w:rsidRPr="00826A82">
              <w:rPr>
                <w:rFonts w:ascii="Arial" w:hAnsi="Arial" w:cs="Arial"/>
                <w:b/>
                <w:bCs/>
                <w:sz w:val="22"/>
                <w:szCs w:val="22"/>
              </w:rPr>
              <w:t>НАЧИН ПОДНОШЕЊА ПОНУДЕ</w:t>
            </w:r>
          </w:p>
          <w:p w:rsidR="00B10097" w:rsidRPr="00826A82" w:rsidRDefault="00B10097" w:rsidP="00D93107">
            <w:pPr>
              <w:jc w:val="center"/>
              <w:rPr>
                <w:rFonts w:ascii="Arial" w:hAnsi="Arial" w:cs="Arial"/>
                <w:bCs/>
                <w:sz w:val="22"/>
                <w:szCs w:val="22"/>
              </w:rPr>
            </w:pPr>
            <w:r w:rsidRPr="00826A82">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826A82" w:rsidRDefault="00B10097" w:rsidP="00B10097">
            <w:pPr>
              <w:numPr>
                <w:ilvl w:val="0"/>
                <w:numId w:val="4"/>
              </w:numPr>
              <w:suppressAutoHyphens w:val="0"/>
              <w:rPr>
                <w:rFonts w:ascii="Arial" w:hAnsi="Arial" w:cs="Arial"/>
                <w:sz w:val="22"/>
                <w:szCs w:val="22"/>
                <w:lang w:val="hr-HR"/>
              </w:rPr>
            </w:pPr>
            <w:r w:rsidRPr="00826A82">
              <w:rPr>
                <w:rFonts w:ascii="Arial" w:hAnsi="Arial" w:cs="Arial"/>
                <w:sz w:val="22"/>
                <w:szCs w:val="22"/>
              </w:rPr>
              <w:t>с</w:t>
            </w:r>
            <w:r w:rsidRPr="00826A82">
              <w:rPr>
                <w:rFonts w:ascii="Arial" w:hAnsi="Arial" w:cs="Arial"/>
                <w:sz w:val="22"/>
                <w:szCs w:val="22"/>
                <w:lang w:val="hr-HR"/>
              </w:rPr>
              <w:t>амостално</w:t>
            </w:r>
          </w:p>
          <w:p w:rsidR="00B10097" w:rsidRPr="00826A82" w:rsidRDefault="00B10097" w:rsidP="00B10097">
            <w:pPr>
              <w:numPr>
                <w:ilvl w:val="0"/>
                <w:numId w:val="4"/>
              </w:numPr>
              <w:suppressAutoHyphens w:val="0"/>
              <w:rPr>
                <w:rFonts w:ascii="Arial" w:hAnsi="Arial" w:cs="Arial"/>
                <w:sz w:val="22"/>
                <w:szCs w:val="22"/>
                <w:lang w:val="hr-HR"/>
              </w:rPr>
            </w:pPr>
            <w:r w:rsidRPr="00826A82">
              <w:rPr>
                <w:rFonts w:ascii="Arial" w:hAnsi="Arial" w:cs="Arial"/>
                <w:sz w:val="22"/>
                <w:szCs w:val="22"/>
              </w:rPr>
              <w:t>заједничка понуда</w:t>
            </w:r>
          </w:p>
          <w:p w:rsidR="00B10097" w:rsidRPr="00826A82" w:rsidRDefault="00B10097" w:rsidP="00B10097">
            <w:pPr>
              <w:numPr>
                <w:ilvl w:val="0"/>
                <w:numId w:val="4"/>
              </w:numPr>
              <w:suppressAutoHyphens w:val="0"/>
              <w:rPr>
                <w:rFonts w:ascii="Arial" w:hAnsi="Arial" w:cs="Arial"/>
                <w:sz w:val="22"/>
                <w:szCs w:val="22"/>
              </w:rPr>
            </w:pPr>
            <w:r w:rsidRPr="00826A82">
              <w:rPr>
                <w:rFonts w:ascii="Arial" w:hAnsi="Arial" w:cs="Arial"/>
                <w:sz w:val="22"/>
                <w:szCs w:val="22"/>
              </w:rPr>
              <w:t>са подизвођачем</w:t>
            </w:r>
          </w:p>
        </w:tc>
      </w:tr>
      <w:tr w:rsidR="00B10097" w:rsidRPr="00826A82"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rPr>
            </w:pPr>
            <w:r w:rsidRPr="00826A82">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826A82" w:rsidRDefault="00B10097" w:rsidP="00D93107">
            <w:pPr>
              <w:suppressAutoHyphens w:val="0"/>
              <w:rPr>
                <w:rFonts w:ascii="Arial" w:hAnsi="Arial" w:cs="Arial"/>
                <w:sz w:val="22"/>
                <w:szCs w:val="22"/>
              </w:rPr>
            </w:pPr>
          </w:p>
        </w:tc>
      </w:tr>
      <w:tr w:rsidR="00B10097" w:rsidRPr="00826A82"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rPr>
            </w:pPr>
          </w:p>
          <w:p w:rsidR="00B10097" w:rsidRPr="00826A82" w:rsidRDefault="00B10097" w:rsidP="00D93107">
            <w:pPr>
              <w:jc w:val="center"/>
              <w:rPr>
                <w:rFonts w:ascii="Arial" w:hAnsi="Arial" w:cs="Arial"/>
                <w:b/>
                <w:bCs/>
                <w:sz w:val="22"/>
                <w:szCs w:val="22"/>
              </w:rPr>
            </w:pPr>
          </w:p>
          <w:p w:rsidR="00B10097" w:rsidRPr="00826A82" w:rsidRDefault="00B10097" w:rsidP="00D93107">
            <w:pPr>
              <w:jc w:val="center"/>
              <w:rPr>
                <w:rFonts w:ascii="Arial" w:hAnsi="Arial" w:cs="Arial"/>
                <w:b/>
                <w:bCs/>
                <w:sz w:val="22"/>
                <w:szCs w:val="22"/>
              </w:rPr>
            </w:pPr>
            <w:r w:rsidRPr="00826A82">
              <w:rPr>
                <w:rFonts w:ascii="Arial" w:hAnsi="Arial" w:cs="Arial"/>
                <w:b/>
                <w:bCs/>
                <w:sz w:val="22"/>
                <w:szCs w:val="22"/>
                <w:lang w:val="hr-HR"/>
              </w:rPr>
              <w:t>НАЗИВ</w:t>
            </w:r>
            <w:r w:rsidRPr="00826A82">
              <w:rPr>
                <w:rFonts w:ascii="Arial" w:hAnsi="Arial" w:cs="Arial"/>
                <w:b/>
                <w:bCs/>
                <w:sz w:val="22"/>
                <w:szCs w:val="22"/>
              </w:rPr>
              <w:t>,</w:t>
            </w:r>
            <w:r w:rsidRPr="00826A82">
              <w:rPr>
                <w:rFonts w:ascii="Arial" w:hAnsi="Arial" w:cs="Arial"/>
                <w:b/>
                <w:bCs/>
                <w:sz w:val="22"/>
                <w:szCs w:val="22"/>
                <w:lang w:val="hr-HR"/>
              </w:rPr>
              <w:t xml:space="preserve"> СЕДИШТЕ</w:t>
            </w:r>
            <w:r w:rsidRPr="00826A82">
              <w:rPr>
                <w:rFonts w:ascii="Arial" w:hAnsi="Arial" w:cs="Arial"/>
                <w:b/>
                <w:bCs/>
                <w:sz w:val="22"/>
                <w:szCs w:val="22"/>
              </w:rPr>
              <w:t>, МАТИЧНИ БРОЈ И ПИБ</w:t>
            </w:r>
            <w:r w:rsidRPr="00826A82">
              <w:rPr>
                <w:rFonts w:ascii="Arial" w:hAnsi="Arial" w:cs="Arial"/>
                <w:b/>
                <w:bCs/>
                <w:sz w:val="22"/>
                <w:szCs w:val="22"/>
                <w:lang w:val="hr-HR"/>
              </w:rPr>
              <w:t xml:space="preserve"> ОСТАЛИХ </w:t>
            </w:r>
            <w:r w:rsidRPr="00826A82">
              <w:rPr>
                <w:rFonts w:ascii="Arial" w:hAnsi="Arial" w:cs="Arial"/>
                <w:b/>
                <w:bCs/>
                <w:sz w:val="22"/>
                <w:szCs w:val="22"/>
              </w:rPr>
              <w:t xml:space="preserve">ЧЛАНОВА ГРУПЕ </w:t>
            </w:r>
            <w:r w:rsidRPr="00826A82">
              <w:rPr>
                <w:rFonts w:ascii="Arial" w:hAnsi="Arial" w:cs="Arial"/>
                <w:b/>
                <w:bCs/>
                <w:sz w:val="22"/>
                <w:szCs w:val="22"/>
                <w:lang w:val="hr-HR"/>
              </w:rPr>
              <w:t>ПОНУ</w:t>
            </w:r>
            <w:r w:rsidRPr="00826A82">
              <w:rPr>
                <w:rFonts w:ascii="Arial" w:hAnsi="Arial" w:cs="Arial"/>
                <w:b/>
                <w:bCs/>
                <w:sz w:val="22"/>
                <w:szCs w:val="22"/>
              </w:rPr>
              <w:t>Ђ</w:t>
            </w:r>
            <w:r w:rsidRPr="00826A82">
              <w:rPr>
                <w:rFonts w:ascii="Arial" w:hAnsi="Arial" w:cs="Arial"/>
                <w:b/>
                <w:bCs/>
                <w:sz w:val="22"/>
                <w:szCs w:val="22"/>
                <w:lang w:val="hr-HR"/>
              </w:rPr>
              <w:t>АЧА</w:t>
            </w:r>
            <w:r w:rsidRPr="00826A82">
              <w:rPr>
                <w:rFonts w:ascii="Arial" w:hAnsi="Arial" w:cs="Arial"/>
                <w:b/>
                <w:bCs/>
                <w:sz w:val="22"/>
                <w:szCs w:val="22"/>
              </w:rPr>
              <w:t xml:space="preserve"> ИЛИ ПОДИЗВОЂАЧА</w:t>
            </w:r>
          </w:p>
          <w:p w:rsidR="00B10097" w:rsidRPr="00826A82" w:rsidRDefault="00B10097" w:rsidP="00D93107">
            <w:pPr>
              <w:jc w:val="center"/>
              <w:rPr>
                <w:rFonts w:ascii="Arial" w:hAnsi="Arial" w:cs="Arial"/>
                <w:b/>
                <w:bCs/>
                <w:sz w:val="22"/>
                <w:szCs w:val="22"/>
              </w:rPr>
            </w:pPr>
          </w:p>
          <w:p w:rsidR="00B10097" w:rsidRPr="00826A82" w:rsidRDefault="00B10097" w:rsidP="00D9310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826A82" w:rsidRDefault="00B10097" w:rsidP="00D93107">
            <w:pPr>
              <w:ind w:left="1260"/>
              <w:rPr>
                <w:rFonts w:ascii="Arial" w:hAnsi="Arial" w:cs="Arial"/>
                <w:sz w:val="22"/>
                <w:szCs w:val="22"/>
              </w:rPr>
            </w:pPr>
          </w:p>
        </w:tc>
      </w:tr>
    </w:tbl>
    <w:p w:rsidR="00B10097" w:rsidRPr="00826A82"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826A82"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r w:rsidRPr="00826A82">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p>
        </w:tc>
      </w:tr>
    </w:tbl>
    <w:p w:rsidR="00B10097" w:rsidRPr="00826A82"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826A82"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r w:rsidRPr="00826A82">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p>
        </w:tc>
      </w:tr>
    </w:tbl>
    <w:p w:rsidR="00B10097" w:rsidRPr="00826A82"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0097" w:rsidRPr="00826A82"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r w:rsidRPr="00826A82">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p>
        </w:tc>
      </w:tr>
      <w:tr w:rsidR="00B10097" w:rsidRPr="00826A82"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r w:rsidRPr="00826A82">
              <w:rPr>
                <w:rFonts w:ascii="Arial" w:hAnsi="Arial" w:cs="Arial"/>
                <w:b/>
                <w:bCs/>
                <w:sz w:val="22"/>
                <w:szCs w:val="22"/>
                <w:lang w:val="hr-HR"/>
              </w:rPr>
              <w:t>(Е-М</w:t>
            </w:r>
            <w:r w:rsidRPr="00826A82">
              <w:rPr>
                <w:rFonts w:ascii="Arial" w:hAnsi="Arial" w:cs="Arial"/>
                <w:b/>
                <w:bCs/>
                <w:sz w:val="22"/>
                <w:szCs w:val="22"/>
              </w:rPr>
              <w:t>А</w:t>
            </w:r>
            <w:r w:rsidRPr="00826A82">
              <w:rPr>
                <w:rFonts w:ascii="Arial" w:hAnsi="Arial" w:cs="Arial"/>
                <w:b/>
                <w:bCs/>
                <w:sz w:val="22"/>
                <w:szCs w:val="22"/>
                <w:lang w:val="sr-Latn-CS"/>
              </w:rPr>
              <w:t>IL</w:t>
            </w:r>
            <w:r w:rsidRPr="00826A82">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p>
        </w:tc>
      </w:tr>
      <w:tr w:rsidR="00B10097" w:rsidRPr="00826A82"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r w:rsidRPr="00826A82">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p>
        </w:tc>
      </w:tr>
      <w:tr w:rsidR="00B10097" w:rsidRPr="00826A82"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rPr>
            </w:pPr>
            <w:r w:rsidRPr="00826A82">
              <w:rPr>
                <w:rFonts w:ascii="Arial" w:hAnsi="Arial" w:cs="Arial"/>
                <w:b/>
                <w:bCs/>
                <w:sz w:val="22"/>
                <w:szCs w:val="22"/>
                <w:lang w:val="hr-HR"/>
              </w:rPr>
              <w:lastRenderedPageBreak/>
              <w:t>ТЕКУЋИ РАЧУН ПОНУ</w:t>
            </w:r>
            <w:r w:rsidRPr="00826A82">
              <w:rPr>
                <w:rFonts w:ascii="Arial" w:hAnsi="Arial" w:cs="Arial"/>
                <w:b/>
                <w:bCs/>
                <w:sz w:val="22"/>
                <w:szCs w:val="22"/>
              </w:rPr>
              <w:t>Ђ</w:t>
            </w:r>
            <w:r w:rsidRPr="00826A82">
              <w:rPr>
                <w:rFonts w:ascii="Arial" w:hAnsi="Arial" w:cs="Arial"/>
                <w:b/>
                <w:bCs/>
                <w:sz w:val="22"/>
                <w:szCs w:val="22"/>
                <w:lang w:val="hr-HR"/>
              </w:rPr>
              <w:t>АЧА</w:t>
            </w:r>
          </w:p>
          <w:p w:rsidR="00B10097" w:rsidRPr="00826A82" w:rsidRDefault="00B10097" w:rsidP="00D93107">
            <w:pPr>
              <w:jc w:val="center"/>
              <w:rPr>
                <w:rFonts w:ascii="Arial" w:hAnsi="Arial" w:cs="Arial"/>
                <w:b/>
                <w:bCs/>
                <w:sz w:val="22"/>
                <w:szCs w:val="22"/>
              </w:rPr>
            </w:pPr>
            <w:r w:rsidRPr="00826A82">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826A82" w:rsidRDefault="00B10097" w:rsidP="00D93107">
            <w:pPr>
              <w:jc w:val="center"/>
              <w:rPr>
                <w:rFonts w:ascii="Arial" w:hAnsi="Arial" w:cs="Arial"/>
                <w:b/>
                <w:bCs/>
                <w:sz w:val="22"/>
                <w:szCs w:val="22"/>
                <w:lang w:val="hr-HR"/>
              </w:rPr>
            </w:pPr>
          </w:p>
        </w:tc>
      </w:tr>
    </w:tbl>
    <w:p w:rsidR="00B10097" w:rsidRPr="00826A82" w:rsidRDefault="00B10097" w:rsidP="00B10097">
      <w:pPr>
        <w:ind w:left="180"/>
        <w:jc w:val="both"/>
        <w:rPr>
          <w:rFonts w:ascii="Arial" w:hAnsi="Arial" w:cs="Arial"/>
          <w:sz w:val="22"/>
          <w:szCs w:val="22"/>
        </w:rPr>
      </w:pPr>
    </w:p>
    <w:p w:rsidR="00B10097" w:rsidRPr="00826A82" w:rsidRDefault="00B10097" w:rsidP="00B10097">
      <w:pPr>
        <w:jc w:val="both"/>
        <w:rPr>
          <w:rFonts w:ascii="Arial" w:hAnsi="Arial" w:cs="Arial"/>
          <w:b/>
          <w:sz w:val="22"/>
          <w:szCs w:val="22"/>
        </w:rPr>
      </w:pPr>
    </w:p>
    <w:p w:rsidR="00B10097" w:rsidRPr="00826A82" w:rsidRDefault="00B10097" w:rsidP="00B10097">
      <w:pPr>
        <w:jc w:val="both"/>
        <w:rPr>
          <w:rFonts w:ascii="Arial" w:hAnsi="Arial" w:cs="Arial"/>
          <w:b/>
          <w:sz w:val="22"/>
          <w:szCs w:val="22"/>
        </w:rPr>
      </w:pPr>
    </w:p>
    <w:p w:rsidR="00B10097" w:rsidRPr="00826A82" w:rsidRDefault="00B10097" w:rsidP="00B10097">
      <w:pPr>
        <w:jc w:val="both"/>
        <w:rPr>
          <w:rFonts w:ascii="Arial" w:hAnsi="Arial" w:cs="Arial"/>
          <w:b/>
          <w:sz w:val="22"/>
          <w:szCs w:val="22"/>
        </w:rPr>
      </w:pPr>
      <w:r w:rsidRPr="00826A82">
        <w:rPr>
          <w:rFonts w:ascii="Arial" w:hAnsi="Arial" w:cs="Arial"/>
          <w:b/>
          <w:sz w:val="22"/>
          <w:szCs w:val="22"/>
        </w:rPr>
        <w:t xml:space="preserve">УКУПНА ЦЕНА УСЛУГЕ  ________________________ (словима: ___________) </w:t>
      </w:r>
      <w:r w:rsidR="00AA7AC7" w:rsidRPr="00826A82">
        <w:rPr>
          <w:rFonts w:ascii="Arial" w:hAnsi="Arial" w:cs="Arial"/>
          <w:b/>
          <w:sz w:val="22"/>
          <w:szCs w:val="22"/>
        </w:rPr>
        <w:t xml:space="preserve">динара </w:t>
      </w:r>
      <w:r w:rsidRPr="00826A82">
        <w:rPr>
          <w:rFonts w:ascii="Arial" w:hAnsi="Arial" w:cs="Arial"/>
          <w:b/>
          <w:sz w:val="22"/>
          <w:szCs w:val="22"/>
        </w:rPr>
        <w:t>исказана без ПДВ.</w:t>
      </w:r>
    </w:p>
    <w:p w:rsidR="000C6745" w:rsidRPr="00826A82" w:rsidRDefault="000C6745" w:rsidP="000C6745">
      <w:pPr>
        <w:jc w:val="both"/>
        <w:rPr>
          <w:rFonts w:ascii="Arial" w:hAnsi="Arial" w:cs="Arial"/>
          <w:b/>
          <w:sz w:val="22"/>
          <w:szCs w:val="22"/>
        </w:rPr>
      </w:pPr>
    </w:p>
    <w:p w:rsidR="000C6745" w:rsidRPr="00826A82" w:rsidRDefault="000C6745" w:rsidP="000C6745">
      <w:pPr>
        <w:jc w:val="both"/>
        <w:rPr>
          <w:rFonts w:ascii="Arial" w:hAnsi="Arial" w:cs="Arial"/>
          <w:b/>
          <w:sz w:val="22"/>
          <w:szCs w:val="22"/>
        </w:rPr>
      </w:pPr>
      <w:r w:rsidRPr="00826A82">
        <w:rPr>
          <w:rFonts w:ascii="Arial" w:hAnsi="Arial" w:cs="Arial"/>
          <w:b/>
          <w:sz w:val="22"/>
          <w:szCs w:val="22"/>
        </w:rPr>
        <w:t xml:space="preserve">УКУПНА ЦЕНА УСЛУГЕ  ________________________ (словима: ___________) </w:t>
      </w:r>
      <w:r w:rsidR="00AA7AC7" w:rsidRPr="00826A82">
        <w:rPr>
          <w:rFonts w:ascii="Arial" w:hAnsi="Arial" w:cs="Arial"/>
          <w:b/>
          <w:sz w:val="22"/>
          <w:szCs w:val="22"/>
        </w:rPr>
        <w:t>динара</w:t>
      </w:r>
      <w:r w:rsidRPr="00826A82">
        <w:rPr>
          <w:rFonts w:ascii="Arial" w:hAnsi="Arial" w:cs="Arial"/>
          <w:b/>
          <w:sz w:val="22"/>
          <w:szCs w:val="22"/>
        </w:rPr>
        <w:t xml:space="preserve"> исказана са ПДВ.</w:t>
      </w:r>
    </w:p>
    <w:p w:rsidR="00B10097" w:rsidRPr="00826A82" w:rsidRDefault="00B10097" w:rsidP="00B10097">
      <w:pPr>
        <w:rPr>
          <w:rFonts w:ascii="Arial" w:hAnsi="Arial" w:cs="Arial"/>
          <w:sz w:val="22"/>
          <w:szCs w:val="22"/>
        </w:rPr>
      </w:pPr>
    </w:p>
    <w:p w:rsidR="00371217" w:rsidRPr="00826A82" w:rsidRDefault="00B10097" w:rsidP="00371217">
      <w:pPr>
        <w:jc w:val="both"/>
        <w:rPr>
          <w:rFonts w:ascii="Arial" w:hAnsi="Arial" w:cs="Arial"/>
          <w:b/>
          <w:sz w:val="22"/>
          <w:szCs w:val="22"/>
        </w:rPr>
      </w:pPr>
      <w:r w:rsidRPr="00826A82">
        <w:rPr>
          <w:rFonts w:ascii="Arial" w:hAnsi="Arial" w:cs="Arial"/>
          <w:b/>
          <w:sz w:val="22"/>
          <w:szCs w:val="22"/>
        </w:rPr>
        <w:t>УСЛОВИ И НА</w:t>
      </w:r>
      <w:r w:rsidR="00371217" w:rsidRPr="00826A82">
        <w:rPr>
          <w:rFonts w:ascii="Arial" w:hAnsi="Arial" w:cs="Arial"/>
          <w:b/>
          <w:sz w:val="22"/>
          <w:szCs w:val="22"/>
        </w:rPr>
        <w:t>ЧИН ПЛАЋАЊА у складу са Т</w:t>
      </w:r>
      <w:r w:rsidR="00C75C0E" w:rsidRPr="00826A82">
        <w:rPr>
          <w:rFonts w:ascii="Arial" w:hAnsi="Arial" w:cs="Arial"/>
          <w:b/>
          <w:sz w:val="22"/>
          <w:szCs w:val="22"/>
        </w:rPr>
        <w:t>ачком 3.9 К</w:t>
      </w:r>
      <w:r w:rsidR="00371217" w:rsidRPr="00826A82">
        <w:rPr>
          <w:rFonts w:ascii="Arial" w:hAnsi="Arial" w:cs="Arial"/>
          <w:b/>
          <w:sz w:val="22"/>
          <w:szCs w:val="22"/>
        </w:rPr>
        <w:t>онкурсне документације</w:t>
      </w:r>
    </w:p>
    <w:p w:rsidR="007E43C8" w:rsidRPr="00826A82" w:rsidRDefault="007E43C8" w:rsidP="00554977">
      <w:pPr>
        <w:tabs>
          <w:tab w:val="left" w:pos="709"/>
        </w:tabs>
        <w:jc w:val="both"/>
        <w:rPr>
          <w:rFonts w:ascii="Arial" w:hAnsi="Arial" w:cs="Arial"/>
          <w:sz w:val="22"/>
          <w:szCs w:val="22"/>
        </w:rPr>
      </w:pPr>
    </w:p>
    <w:p w:rsidR="00CF70D5" w:rsidRPr="00826A82" w:rsidRDefault="00CF70D5" w:rsidP="00CF70D5">
      <w:pPr>
        <w:numPr>
          <w:ilvl w:val="0"/>
          <w:numId w:val="16"/>
        </w:numPr>
        <w:tabs>
          <w:tab w:val="left" w:pos="709"/>
        </w:tabs>
        <w:jc w:val="both"/>
        <w:rPr>
          <w:rFonts w:ascii="Arial" w:hAnsi="Arial" w:cs="Arial"/>
          <w:sz w:val="22"/>
          <w:szCs w:val="22"/>
        </w:rPr>
      </w:pPr>
      <w:r w:rsidRPr="00826A82">
        <w:rPr>
          <w:rFonts w:ascii="Arial" w:hAnsi="Arial" w:cs="Arial"/>
          <w:sz w:val="22"/>
          <w:szCs w:val="22"/>
        </w:rPr>
        <w:t>80% (осамдесет одсто) од укупно уговорене вредности сукцесивно, у зависности од извршења предмета набавке, у року од 30 (тридесет) дана од дана овере факутуре (рачуна), за сваки прихваћени извештај о извршењу предмета набавке, од стране овлашћеног представника Наручиоца,</w:t>
      </w:r>
    </w:p>
    <w:p w:rsidR="00CF70D5" w:rsidRPr="00826A82" w:rsidRDefault="00CF70D5" w:rsidP="00CF70D5">
      <w:pPr>
        <w:numPr>
          <w:ilvl w:val="0"/>
          <w:numId w:val="16"/>
        </w:numPr>
        <w:tabs>
          <w:tab w:val="left" w:pos="709"/>
        </w:tabs>
        <w:jc w:val="both"/>
        <w:rPr>
          <w:rFonts w:ascii="Arial" w:hAnsi="Arial" w:cs="Arial"/>
          <w:sz w:val="22"/>
          <w:szCs w:val="22"/>
        </w:rPr>
      </w:pPr>
      <w:r w:rsidRPr="00826A82">
        <w:rPr>
          <w:rFonts w:ascii="Arial" w:hAnsi="Arial" w:cs="Arial"/>
          <w:sz w:val="22"/>
          <w:szCs w:val="22"/>
        </w:rPr>
        <w:t>20% (двадесет одсто) од укупно уговорене вредности по усвајању предметне Студије као финалног уговорног производа на седници надлежног тела ЈП ЕПС, у року до 30 (тридесет) дана од дана овере фактуре од стране овлашћеног представика Наручиоца.</w:t>
      </w:r>
    </w:p>
    <w:p w:rsidR="007E43C8" w:rsidRPr="00826A82" w:rsidRDefault="007E43C8" w:rsidP="00CF70D5">
      <w:pPr>
        <w:tabs>
          <w:tab w:val="left" w:pos="709"/>
        </w:tabs>
        <w:ind w:left="1070"/>
        <w:jc w:val="both"/>
        <w:rPr>
          <w:rFonts w:ascii="Arial" w:hAnsi="Arial" w:cs="Arial"/>
          <w:sz w:val="22"/>
          <w:szCs w:val="22"/>
          <w:lang w:val="en-US"/>
        </w:rPr>
      </w:pPr>
    </w:p>
    <w:p w:rsidR="00B10097" w:rsidRPr="00826A82" w:rsidRDefault="00B10097" w:rsidP="00371217">
      <w:pPr>
        <w:jc w:val="both"/>
        <w:rPr>
          <w:rFonts w:ascii="Arial" w:hAnsi="Arial" w:cs="Arial"/>
          <w:sz w:val="22"/>
          <w:szCs w:val="22"/>
        </w:rPr>
      </w:pPr>
    </w:p>
    <w:p w:rsidR="00B10097" w:rsidRPr="00826A82" w:rsidRDefault="00B10097" w:rsidP="00B10097">
      <w:pPr>
        <w:jc w:val="both"/>
        <w:rPr>
          <w:rFonts w:ascii="Arial" w:hAnsi="Arial" w:cs="Arial"/>
          <w:b/>
          <w:i/>
          <w:sz w:val="22"/>
          <w:szCs w:val="22"/>
        </w:rPr>
      </w:pPr>
      <w:r w:rsidRPr="00826A82">
        <w:rPr>
          <w:rFonts w:ascii="Arial" w:hAnsi="Arial" w:cs="Arial"/>
          <w:b/>
          <w:sz w:val="22"/>
          <w:szCs w:val="22"/>
        </w:rPr>
        <w:t xml:space="preserve">РОК ИЗВРШЕЊА УСЛУГЕ ______________________ </w:t>
      </w:r>
      <w:r w:rsidRPr="00826A82">
        <w:rPr>
          <w:rFonts w:ascii="Arial" w:hAnsi="Arial" w:cs="Arial"/>
          <w:i/>
          <w:sz w:val="22"/>
          <w:szCs w:val="22"/>
        </w:rPr>
        <w:t xml:space="preserve">(навести рок извршења) </w:t>
      </w:r>
    </w:p>
    <w:p w:rsidR="00B10097" w:rsidRPr="00826A82" w:rsidRDefault="00B10097" w:rsidP="00B10097">
      <w:pPr>
        <w:rPr>
          <w:rFonts w:ascii="Arial" w:hAnsi="Arial" w:cs="Arial"/>
          <w:b/>
          <w:sz w:val="22"/>
          <w:szCs w:val="22"/>
        </w:rPr>
      </w:pPr>
    </w:p>
    <w:p w:rsidR="00B10097" w:rsidRPr="00826A82" w:rsidRDefault="00B10097" w:rsidP="00B10097">
      <w:pPr>
        <w:rPr>
          <w:rFonts w:ascii="Arial" w:hAnsi="Arial" w:cs="Arial"/>
          <w:sz w:val="22"/>
          <w:szCs w:val="22"/>
        </w:rPr>
      </w:pPr>
      <w:r w:rsidRPr="00826A82">
        <w:rPr>
          <w:rFonts w:ascii="Arial" w:hAnsi="Arial" w:cs="Arial"/>
          <w:b/>
          <w:sz w:val="22"/>
          <w:szCs w:val="22"/>
        </w:rPr>
        <w:t xml:space="preserve">РОК ВАЖЕЊА ПОНУДЕ: </w:t>
      </w:r>
      <w:r w:rsidRPr="00826A82">
        <w:rPr>
          <w:rFonts w:ascii="Arial" w:hAnsi="Arial" w:cs="Arial"/>
          <w:sz w:val="22"/>
          <w:szCs w:val="22"/>
        </w:rPr>
        <w:t>_________________________________________________</w:t>
      </w:r>
    </w:p>
    <w:p w:rsidR="00B10097" w:rsidRPr="00826A82" w:rsidRDefault="0056053B" w:rsidP="00B10097">
      <w:pPr>
        <w:jc w:val="both"/>
        <w:rPr>
          <w:rFonts w:ascii="Arial" w:hAnsi="Arial" w:cs="Arial"/>
          <w:b/>
          <w:i/>
          <w:sz w:val="22"/>
          <w:szCs w:val="22"/>
        </w:rPr>
      </w:pPr>
      <w:r w:rsidRPr="00826A82">
        <w:rPr>
          <w:rFonts w:ascii="Arial" w:hAnsi="Arial" w:cs="Arial"/>
          <w:i/>
          <w:sz w:val="22"/>
          <w:szCs w:val="22"/>
        </w:rPr>
        <w:t xml:space="preserve">(понуда мора да важи најмање </w:t>
      </w:r>
      <w:r w:rsidRPr="00826A82">
        <w:rPr>
          <w:rFonts w:ascii="Arial" w:hAnsi="Arial" w:cs="Arial"/>
          <w:i/>
          <w:sz w:val="22"/>
          <w:szCs w:val="22"/>
          <w:lang w:val="en-US"/>
        </w:rPr>
        <w:t>3</w:t>
      </w:r>
      <w:r w:rsidR="00B10097" w:rsidRPr="00826A82">
        <w:rPr>
          <w:rFonts w:ascii="Arial" w:hAnsi="Arial" w:cs="Arial"/>
          <w:i/>
          <w:sz w:val="22"/>
          <w:szCs w:val="22"/>
        </w:rPr>
        <w:t>0 дана од дана отварања понуда)</w:t>
      </w:r>
    </w:p>
    <w:p w:rsidR="00B10097" w:rsidRPr="00826A82" w:rsidRDefault="00B10097" w:rsidP="00B10097">
      <w:pPr>
        <w:jc w:val="both"/>
        <w:rPr>
          <w:rFonts w:ascii="Arial" w:hAnsi="Arial" w:cs="Arial"/>
          <w:sz w:val="22"/>
          <w:szCs w:val="22"/>
        </w:rPr>
      </w:pPr>
    </w:p>
    <w:p w:rsidR="00B10097" w:rsidRPr="00826A82" w:rsidRDefault="00B10097" w:rsidP="00B10097">
      <w:pPr>
        <w:widowControl w:val="0"/>
        <w:jc w:val="both"/>
        <w:rPr>
          <w:rFonts w:ascii="Arial" w:hAnsi="Arial" w:cs="Arial"/>
          <w:sz w:val="22"/>
          <w:szCs w:val="22"/>
          <w:lang w:eastAsia="sr-Latn-CS"/>
        </w:rPr>
      </w:pPr>
      <w:r w:rsidRPr="00826A82">
        <w:rPr>
          <w:rFonts w:ascii="Arial" w:hAnsi="Arial" w:cs="Arial"/>
          <w:b/>
          <w:sz w:val="22"/>
          <w:szCs w:val="22"/>
        </w:rPr>
        <w:t xml:space="preserve">Подаци о </w:t>
      </w:r>
      <w:r w:rsidRPr="00826A82">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26A82">
        <w:rPr>
          <w:rFonts w:ascii="Arial" w:hAnsi="Arial" w:cs="Arial"/>
          <w:sz w:val="22"/>
          <w:szCs w:val="22"/>
          <w:lang w:eastAsia="sr-Latn-CS"/>
        </w:rPr>
        <w:t>: __________________________________________________________________________</w:t>
      </w:r>
    </w:p>
    <w:p w:rsidR="00B10097" w:rsidRPr="00826A82" w:rsidRDefault="00B10097" w:rsidP="00B10097">
      <w:pPr>
        <w:widowControl w:val="0"/>
        <w:jc w:val="both"/>
        <w:rPr>
          <w:rFonts w:ascii="Arial" w:hAnsi="Arial" w:cs="Arial"/>
          <w:sz w:val="22"/>
          <w:szCs w:val="22"/>
          <w:lang w:val="ru-RU"/>
        </w:rPr>
      </w:pPr>
      <w:r w:rsidRPr="00826A82">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826A82" w:rsidRDefault="00B10097" w:rsidP="00B10097">
      <w:pPr>
        <w:jc w:val="both"/>
        <w:rPr>
          <w:rFonts w:ascii="Arial" w:hAnsi="Arial" w:cs="Arial"/>
          <w:b/>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center"/>
        <w:rPr>
          <w:rFonts w:ascii="Arial" w:hAnsi="Arial" w:cs="Arial"/>
          <w:b/>
          <w:i/>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Место и 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rPr>
          <w:rFonts w:ascii="Arial" w:hAnsi="Arial" w:cs="Arial"/>
          <w:sz w:val="22"/>
          <w:szCs w:val="22"/>
        </w:rPr>
      </w:pPr>
    </w:p>
    <w:p w:rsidR="00B10097" w:rsidRPr="00826A82" w:rsidRDefault="00B10097" w:rsidP="00B10097">
      <w:pPr>
        <w:jc w:val="right"/>
        <w:rPr>
          <w:rFonts w:ascii="Arial" w:hAnsi="Arial" w:cs="Arial"/>
          <w:i/>
          <w:sz w:val="22"/>
          <w:szCs w:val="22"/>
        </w:rPr>
      </w:pPr>
      <w:r w:rsidRPr="00826A82">
        <w:rPr>
          <w:rFonts w:ascii="Arial" w:hAnsi="Arial" w:cs="Arial"/>
          <w:i/>
          <w:sz w:val="22"/>
          <w:szCs w:val="22"/>
        </w:rPr>
        <w:br w:type="page"/>
      </w:r>
    </w:p>
    <w:p w:rsidR="00B10097" w:rsidRPr="00826A82" w:rsidRDefault="00B10097" w:rsidP="00B10097">
      <w:pPr>
        <w:pStyle w:val="BodyText"/>
        <w:jc w:val="right"/>
        <w:rPr>
          <w:rFonts w:ascii="Arial" w:hAnsi="Arial" w:cs="Arial"/>
          <w:b/>
          <w:sz w:val="22"/>
          <w:szCs w:val="22"/>
        </w:rPr>
      </w:pPr>
    </w:p>
    <w:p w:rsidR="00B10097" w:rsidRPr="00826A82" w:rsidRDefault="00B10097" w:rsidP="00B10097">
      <w:pPr>
        <w:pStyle w:val="BodyText"/>
        <w:jc w:val="right"/>
        <w:rPr>
          <w:rFonts w:ascii="Arial" w:hAnsi="Arial" w:cs="Arial"/>
          <w:b/>
          <w:sz w:val="22"/>
          <w:szCs w:val="22"/>
        </w:rPr>
      </w:pPr>
      <w:r w:rsidRPr="00826A82">
        <w:rPr>
          <w:rFonts w:ascii="Arial" w:hAnsi="Arial" w:cs="Arial"/>
          <w:b/>
          <w:sz w:val="22"/>
          <w:szCs w:val="22"/>
        </w:rPr>
        <w:t>ОБРАЗАЦ 2.1</w:t>
      </w: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pStyle w:val="Heading10"/>
        <w:jc w:val="center"/>
        <w:rPr>
          <w:rFonts w:cs="Arial"/>
        </w:rPr>
      </w:pPr>
      <w:r w:rsidRPr="00826A82">
        <w:rPr>
          <w:rFonts w:cs="Arial"/>
        </w:rPr>
        <w:t>ПОДАЦИ О ПОНУЂАЧУ</w:t>
      </w:r>
    </w:p>
    <w:p w:rsidR="00B10097" w:rsidRPr="00826A82"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Назив понуђача:</w:t>
            </w:r>
          </w:p>
        </w:tc>
        <w:tc>
          <w:tcPr>
            <w:tcW w:w="270" w:type="dxa"/>
            <w:vAlign w:val="center"/>
          </w:tcPr>
          <w:p w:rsidR="00B10097" w:rsidRPr="00826A82" w:rsidRDefault="00B10097" w:rsidP="00D93107">
            <w:pPr>
              <w:rPr>
                <w:rFonts w:ascii="Arial" w:hAnsi="Arial" w:cs="Arial"/>
                <w:sz w:val="22"/>
                <w:szCs w:val="22"/>
              </w:rPr>
            </w:pPr>
          </w:p>
        </w:tc>
        <w:tc>
          <w:tcPr>
            <w:tcW w:w="5260" w:type="dxa"/>
            <w:tcBorders>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Адреса понуђача:</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Лице за контакт:</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Е-пошта:</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Телефон:</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Телефакс:</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Порески број понуђача (ПИБ):</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Матични број понуђача:</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Шифра делатности:</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Број рачуна и назив банке:</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61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Лице одговорно за потписивање уговора:</w:t>
            </w:r>
          </w:p>
        </w:tc>
        <w:tc>
          <w:tcPr>
            <w:tcW w:w="270" w:type="dxa"/>
            <w:vAlign w:val="center"/>
          </w:tcPr>
          <w:p w:rsidR="00B10097" w:rsidRPr="00826A82"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rPr>
          <w:rFonts w:ascii="Arial" w:hAnsi="Arial" w:cs="Arial"/>
          <w:i/>
          <w:sz w:val="22"/>
          <w:szCs w:val="22"/>
        </w:rPr>
      </w:pPr>
    </w:p>
    <w:p w:rsidR="00B10097" w:rsidRPr="00826A82" w:rsidRDefault="00B10097" w:rsidP="00B10097">
      <w:pPr>
        <w:rPr>
          <w:rFonts w:ascii="Arial" w:hAnsi="Arial" w:cs="Arial"/>
          <w:i/>
          <w:sz w:val="22"/>
          <w:szCs w:val="22"/>
        </w:rPr>
      </w:pPr>
    </w:p>
    <w:p w:rsidR="00B10097" w:rsidRPr="00826A82" w:rsidRDefault="00B10097" w:rsidP="00B10097">
      <w:pPr>
        <w:rPr>
          <w:rFonts w:ascii="Arial" w:hAnsi="Arial" w:cs="Arial"/>
          <w:i/>
          <w:sz w:val="22"/>
          <w:szCs w:val="22"/>
        </w:rPr>
      </w:pPr>
    </w:p>
    <w:p w:rsidR="00B10097" w:rsidRPr="00826A82" w:rsidRDefault="00B10097" w:rsidP="00B10097">
      <w:pPr>
        <w:rPr>
          <w:rFonts w:ascii="Arial" w:hAnsi="Arial" w:cs="Arial"/>
          <w:i/>
          <w:sz w:val="22"/>
          <w:szCs w:val="22"/>
        </w:rPr>
      </w:pPr>
    </w:p>
    <w:p w:rsidR="00B10097" w:rsidRPr="00826A82" w:rsidRDefault="00B10097" w:rsidP="00B10097">
      <w:pPr>
        <w:jc w:val="both"/>
        <w:rPr>
          <w:rFonts w:ascii="Arial" w:hAnsi="Arial" w:cs="Arial"/>
          <w:i/>
          <w:sz w:val="22"/>
          <w:szCs w:val="22"/>
        </w:rPr>
      </w:pPr>
      <w:r w:rsidRPr="00826A82">
        <w:rPr>
          <w:rFonts w:ascii="Arial" w:hAnsi="Arial" w:cs="Arial"/>
          <w:b/>
          <w:i/>
          <w:sz w:val="22"/>
          <w:szCs w:val="22"/>
        </w:rPr>
        <w:t>Напомене</w:t>
      </w:r>
      <w:r w:rsidRPr="00826A82">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826A82" w:rsidRDefault="00B10097" w:rsidP="00B10097">
      <w:pPr>
        <w:jc w:val="both"/>
        <w:rPr>
          <w:rFonts w:ascii="Arial" w:hAnsi="Arial" w:cs="Arial"/>
          <w:i/>
          <w:sz w:val="22"/>
          <w:szCs w:val="22"/>
        </w:rPr>
      </w:pPr>
    </w:p>
    <w:p w:rsidR="00B10097" w:rsidRPr="00826A82" w:rsidRDefault="00B10097" w:rsidP="00B10097">
      <w:pPr>
        <w:jc w:val="both"/>
        <w:rPr>
          <w:rFonts w:ascii="Arial" w:hAnsi="Arial" w:cs="Arial"/>
          <w:i/>
          <w:sz w:val="22"/>
          <w:szCs w:val="22"/>
        </w:rPr>
      </w:pPr>
      <w:r w:rsidRPr="00826A82">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826A82" w:rsidRDefault="00B10097" w:rsidP="00B10097">
      <w:pPr>
        <w:pStyle w:val="BodyText"/>
        <w:jc w:val="right"/>
        <w:rPr>
          <w:rFonts w:ascii="Arial" w:hAnsi="Arial" w:cs="Arial"/>
          <w:i/>
          <w:sz w:val="22"/>
          <w:szCs w:val="22"/>
        </w:rPr>
      </w:pPr>
    </w:p>
    <w:p w:rsidR="00B10097" w:rsidRPr="00826A82" w:rsidRDefault="00B10097" w:rsidP="00B10097">
      <w:pPr>
        <w:pStyle w:val="BodyText"/>
        <w:jc w:val="right"/>
        <w:rPr>
          <w:rFonts w:ascii="Arial" w:hAnsi="Arial" w:cs="Arial"/>
          <w:i/>
          <w:sz w:val="22"/>
          <w:szCs w:val="22"/>
        </w:rPr>
      </w:pPr>
      <w:r w:rsidRPr="00826A82">
        <w:rPr>
          <w:rFonts w:ascii="Arial" w:hAnsi="Arial" w:cs="Arial"/>
          <w:i/>
          <w:sz w:val="22"/>
          <w:szCs w:val="22"/>
        </w:rPr>
        <w:br w:type="page"/>
      </w:r>
    </w:p>
    <w:p w:rsidR="00B10097" w:rsidRPr="00826A82" w:rsidRDefault="00B10097" w:rsidP="00B10097">
      <w:pPr>
        <w:pStyle w:val="BodyText"/>
        <w:jc w:val="right"/>
        <w:rPr>
          <w:rFonts w:ascii="Arial" w:hAnsi="Arial" w:cs="Arial"/>
          <w:i/>
          <w:sz w:val="22"/>
          <w:szCs w:val="22"/>
        </w:rPr>
      </w:pPr>
    </w:p>
    <w:p w:rsidR="00B10097" w:rsidRPr="00826A82" w:rsidRDefault="00B10097" w:rsidP="00B10097">
      <w:pPr>
        <w:pStyle w:val="BodyText"/>
        <w:jc w:val="right"/>
        <w:rPr>
          <w:rFonts w:ascii="Arial" w:hAnsi="Arial" w:cs="Arial"/>
          <w:b/>
          <w:sz w:val="22"/>
          <w:szCs w:val="22"/>
        </w:rPr>
      </w:pPr>
      <w:r w:rsidRPr="00826A82">
        <w:rPr>
          <w:rFonts w:ascii="Arial" w:hAnsi="Arial" w:cs="Arial"/>
          <w:b/>
          <w:sz w:val="22"/>
          <w:szCs w:val="22"/>
        </w:rPr>
        <w:t>ОБРАЗАЦ 2.2.</w:t>
      </w:r>
    </w:p>
    <w:p w:rsidR="00B10097" w:rsidRPr="00826A82" w:rsidRDefault="00B10097" w:rsidP="00B10097">
      <w:pPr>
        <w:pStyle w:val="BodyText"/>
        <w:rPr>
          <w:rFonts w:ascii="Arial" w:hAnsi="Arial" w:cs="Arial"/>
          <w:sz w:val="22"/>
          <w:szCs w:val="22"/>
        </w:rPr>
      </w:pPr>
    </w:p>
    <w:p w:rsidR="00B10097" w:rsidRPr="00826A82" w:rsidRDefault="00B10097" w:rsidP="00B10097">
      <w:pPr>
        <w:pStyle w:val="BodyText"/>
        <w:rPr>
          <w:rFonts w:ascii="Arial" w:hAnsi="Arial" w:cs="Arial"/>
          <w:sz w:val="22"/>
          <w:szCs w:val="22"/>
        </w:rPr>
      </w:pPr>
    </w:p>
    <w:p w:rsidR="00B10097" w:rsidRPr="00826A82" w:rsidRDefault="00B10097" w:rsidP="00B10097">
      <w:pPr>
        <w:pStyle w:val="Heading10"/>
        <w:jc w:val="center"/>
        <w:rPr>
          <w:rFonts w:cs="Arial"/>
        </w:rPr>
      </w:pPr>
      <w:r w:rsidRPr="00826A82">
        <w:rPr>
          <w:rFonts w:cs="Arial"/>
        </w:rPr>
        <w:t>ПОДАЦИ О ПОДИЗВОЂАЧУ</w:t>
      </w:r>
    </w:p>
    <w:p w:rsidR="00B10097" w:rsidRPr="00826A82" w:rsidRDefault="00B10097" w:rsidP="00B10097">
      <w:pPr>
        <w:pStyle w:val="BodyText"/>
        <w:ind w:left="142"/>
        <w:jc w:val="center"/>
        <w:rPr>
          <w:rFonts w:ascii="Arial" w:hAnsi="Arial" w:cs="Arial"/>
          <w:b/>
          <w:sz w:val="22"/>
          <w:szCs w:val="22"/>
        </w:rPr>
      </w:pPr>
    </w:p>
    <w:p w:rsidR="00B10097" w:rsidRPr="00826A82"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Назив:</w:t>
            </w:r>
          </w:p>
        </w:tc>
        <w:tc>
          <w:tcPr>
            <w:tcW w:w="249" w:type="dxa"/>
            <w:vAlign w:val="center"/>
          </w:tcPr>
          <w:p w:rsidR="00B10097" w:rsidRPr="00826A82" w:rsidRDefault="00B10097" w:rsidP="00D93107">
            <w:pPr>
              <w:rPr>
                <w:rFonts w:ascii="Arial" w:hAnsi="Arial" w:cs="Arial"/>
                <w:sz w:val="22"/>
                <w:szCs w:val="22"/>
              </w:rPr>
            </w:pPr>
          </w:p>
        </w:tc>
        <w:tc>
          <w:tcPr>
            <w:tcW w:w="5461" w:type="dxa"/>
            <w:tcBorders>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Адреса:</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Лице за контакт:</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Е-пошта:</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Телефон:</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Телефакс:</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Порески број (ПИБ):</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Матични број:</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Шифра делатности:</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Број рачуна и назив банке:</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Одговорно лице:</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i/>
          <w:sz w:val="22"/>
          <w:szCs w:val="22"/>
        </w:rPr>
      </w:pPr>
      <w:r w:rsidRPr="00826A82">
        <w:rPr>
          <w:rFonts w:ascii="Arial" w:hAnsi="Arial" w:cs="Arial"/>
          <w:b/>
          <w:i/>
          <w:sz w:val="22"/>
          <w:szCs w:val="22"/>
        </w:rPr>
        <w:t>Напомене</w:t>
      </w:r>
      <w:r w:rsidRPr="00826A82">
        <w:rPr>
          <w:rFonts w:ascii="Arial" w:hAnsi="Arial" w:cs="Arial"/>
          <w:sz w:val="22"/>
          <w:szCs w:val="22"/>
        </w:rPr>
        <w:t xml:space="preserve">: </w:t>
      </w:r>
      <w:r w:rsidRPr="00826A82">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826A82" w:rsidRDefault="00B10097" w:rsidP="00B10097">
      <w:pPr>
        <w:jc w:val="both"/>
        <w:rPr>
          <w:rFonts w:ascii="Arial" w:hAnsi="Arial" w:cs="Arial"/>
          <w:i/>
          <w:sz w:val="22"/>
          <w:szCs w:val="22"/>
        </w:rPr>
      </w:pPr>
    </w:p>
    <w:p w:rsidR="00B10097" w:rsidRPr="00826A82" w:rsidRDefault="00B10097" w:rsidP="00B10097">
      <w:pPr>
        <w:jc w:val="both"/>
        <w:rPr>
          <w:rFonts w:ascii="Arial" w:hAnsi="Arial" w:cs="Arial"/>
          <w:i/>
          <w:sz w:val="22"/>
          <w:szCs w:val="22"/>
        </w:rPr>
      </w:pPr>
      <w:r w:rsidRPr="00826A82">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pStyle w:val="BodyText"/>
        <w:ind w:left="142"/>
        <w:jc w:val="right"/>
        <w:rPr>
          <w:rFonts w:ascii="Arial" w:hAnsi="Arial" w:cs="Arial"/>
          <w:b/>
          <w:sz w:val="22"/>
          <w:szCs w:val="22"/>
        </w:rPr>
      </w:pPr>
    </w:p>
    <w:p w:rsidR="00B10097" w:rsidRPr="00826A82" w:rsidRDefault="00B10097" w:rsidP="00B10097">
      <w:pPr>
        <w:pStyle w:val="BodyText"/>
        <w:ind w:left="142"/>
        <w:jc w:val="right"/>
        <w:rPr>
          <w:rFonts w:ascii="Arial" w:hAnsi="Arial" w:cs="Arial"/>
          <w:b/>
          <w:sz w:val="22"/>
          <w:szCs w:val="22"/>
        </w:rPr>
      </w:pPr>
      <w:r w:rsidRPr="00826A82">
        <w:rPr>
          <w:rFonts w:ascii="Arial" w:hAnsi="Arial" w:cs="Arial"/>
          <w:b/>
          <w:sz w:val="22"/>
          <w:szCs w:val="22"/>
        </w:rPr>
        <w:t>ОБРАЗАЦ 2.3</w:t>
      </w:r>
    </w:p>
    <w:p w:rsidR="00B10097" w:rsidRPr="00826A82" w:rsidRDefault="00B10097" w:rsidP="00B10097">
      <w:pPr>
        <w:pStyle w:val="BodyText"/>
        <w:ind w:left="142"/>
        <w:jc w:val="center"/>
        <w:rPr>
          <w:rFonts w:ascii="Arial" w:hAnsi="Arial" w:cs="Arial"/>
          <w:i/>
          <w:sz w:val="22"/>
          <w:szCs w:val="22"/>
        </w:rPr>
      </w:pPr>
    </w:p>
    <w:p w:rsidR="00B10097" w:rsidRPr="00826A82" w:rsidRDefault="00B10097" w:rsidP="00B10097">
      <w:pPr>
        <w:pStyle w:val="BodyText"/>
        <w:ind w:left="142"/>
        <w:jc w:val="center"/>
        <w:rPr>
          <w:rFonts w:ascii="Arial" w:hAnsi="Arial" w:cs="Arial"/>
          <w:i/>
          <w:sz w:val="22"/>
          <w:szCs w:val="22"/>
        </w:rPr>
      </w:pPr>
    </w:p>
    <w:p w:rsidR="00B10097" w:rsidRPr="00826A82" w:rsidRDefault="00B10097" w:rsidP="00B10097">
      <w:pPr>
        <w:pStyle w:val="Heading10"/>
        <w:jc w:val="center"/>
        <w:rPr>
          <w:rFonts w:cs="Arial"/>
        </w:rPr>
      </w:pPr>
      <w:r w:rsidRPr="00826A82">
        <w:rPr>
          <w:rFonts w:cs="Arial"/>
        </w:rPr>
        <w:t>ПОДАЦИ О ЧЛАНУ ГРУПЕ ПОНУЂАЧА</w:t>
      </w:r>
    </w:p>
    <w:p w:rsidR="00B10097" w:rsidRPr="00826A82" w:rsidRDefault="00B10097" w:rsidP="00B10097">
      <w:pPr>
        <w:pStyle w:val="BodyText"/>
        <w:ind w:left="142"/>
        <w:jc w:val="center"/>
        <w:rPr>
          <w:rFonts w:ascii="Arial" w:hAnsi="Arial" w:cs="Arial"/>
          <w:b/>
          <w:sz w:val="22"/>
          <w:szCs w:val="22"/>
        </w:rPr>
      </w:pPr>
    </w:p>
    <w:p w:rsidR="00B10097" w:rsidRPr="00826A82" w:rsidRDefault="00B10097" w:rsidP="00B10097">
      <w:pPr>
        <w:pStyle w:val="BodyText"/>
        <w:ind w:left="142"/>
        <w:jc w:val="center"/>
        <w:rPr>
          <w:rFonts w:ascii="Arial" w:hAnsi="Arial" w:cs="Arial"/>
          <w:b/>
          <w:sz w:val="22"/>
          <w:szCs w:val="22"/>
        </w:rPr>
      </w:pPr>
    </w:p>
    <w:p w:rsidR="00B10097" w:rsidRPr="00826A82"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Назив:</w:t>
            </w:r>
          </w:p>
        </w:tc>
        <w:tc>
          <w:tcPr>
            <w:tcW w:w="249" w:type="dxa"/>
            <w:vAlign w:val="center"/>
          </w:tcPr>
          <w:p w:rsidR="00B10097" w:rsidRPr="00826A82" w:rsidRDefault="00B10097" w:rsidP="00D93107">
            <w:pPr>
              <w:rPr>
                <w:rFonts w:ascii="Arial" w:hAnsi="Arial" w:cs="Arial"/>
                <w:sz w:val="22"/>
                <w:szCs w:val="22"/>
              </w:rPr>
            </w:pPr>
          </w:p>
        </w:tc>
        <w:tc>
          <w:tcPr>
            <w:tcW w:w="5461" w:type="dxa"/>
            <w:tcBorders>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Адреса:</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Лице за контакт:</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Е-пошта:</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Телефон:</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Телефакс:</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Порески број (ПИБ):</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Матични број:</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Шифра делатности:</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Број рачуна и назив банке:</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r w:rsidR="00B10097" w:rsidRPr="00826A82" w:rsidTr="00D93107">
        <w:trPr>
          <w:trHeight w:val="492"/>
        </w:trPr>
        <w:tc>
          <w:tcPr>
            <w:tcW w:w="3438" w:type="dxa"/>
            <w:vAlign w:val="bottom"/>
          </w:tcPr>
          <w:p w:rsidR="00B10097" w:rsidRPr="00826A82" w:rsidRDefault="00B10097" w:rsidP="00D93107">
            <w:pPr>
              <w:rPr>
                <w:rFonts w:ascii="Arial" w:hAnsi="Arial" w:cs="Arial"/>
                <w:sz w:val="22"/>
                <w:szCs w:val="22"/>
              </w:rPr>
            </w:pPr>
            <w:r w:rsidRPr="00826A82">
              <w:rPr>
                <w:rFonts w:ascii="Arial" w:hAnsi="Arial" w:cs="Arial"/>
                <w:sz w:val="22"/>
                <w:szCs w:val="22"/>
              </w:rPr>
              <w:t>Одговорно лице:</w:t>
            </w:r>
          </w:p>
        </w:tc>
        <w:tc>
          <w:tcPr>
            <w:tcW w:w="249" w:type="dxa"/>
            <w:vAlign w:val="center"/>
          </w:tcPr>
          <w:p w:rsidR="00B10097" w:rsidRPr="00826A82"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i/>
          <w:sz w:val="22"/>
          <w:szCs w:val="22"/>
        </w:rPr>
      </w:pPr>
      <w:r w:rsidRPr="00826A82">
        <w:rPr>
          <w:rFonts w:ascii="Arial" w:hAnsi="Arial" w:cs="Arial"/>
          <w:b/>
          <w:i/>
          <w:sz w:val="22"/>
          <w:szCs w:val="22"/>
        </w:rPr>
        <w:t>Напомене</w:t>
      </w:r>
      <w:r w:rsidRPr="00826A82">
        <w:rPr>
          <w:rFonts w:ascii="Arial" w:hAnsi="Arial" w:cs="Arial"/>
          <w:sz w:val="22"/>
          <w:szCs w:val="22"/>
        </w:rPr>
        <w:t xml:space="preserve">: </w:t>
      </w:r>
      <w:r w:rsidRPr="00826A82">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826A82" w:rsidRDefault="00B10097" w:rsidP="00B10097">
      <w:pPr>
        <w:jc w:val="both"/>
        <w:rPr>
          <w:rFonts w:ascii="Arial" w:hAnsi="Arial" w:cs="Arial"/>
          <w:i/>
          <w:sz w:val="22"/>
          <w:szCs w:val="22"/>
        </w:rPr>
      </w:pPr>
    </w:p>
    <w:p w:rsidR="00B10097" w:rsidRPr="00826A82" w:rsidRDefault="00B10097" w:rsidP="00B10097">
      <w:pPr>
        <w:jc w:val="both"/>
        <w:rPr>
          <w:rFonts w:ascii="Arial" w:hAnsi="Arial" w:cs="Arial"/>
          <w:i/>
          <w:sz w:val="22"/>
          <w:szCs w:val="22"/>
        </w:rPr>
      </w:pPr>
      <w:r w:rsidRPr="00826A82">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right"/>
        <w:rPr>
          <w:rFonts w:ascii="Arial" w:hAnsi="Arial" w:cs="Arial"/>
          <w:sz w:val="22"/>
          <w:szCs w:val="22"/>
        </w:rPr>
      </w:pPr>
    </w:p>
    <w:p w:rsidR="00B10097" w:rsidRPr="00826A82" w:rsidRDefault="00B10097" w:rsidP="00B10097">
      <w:pPr>
        <w:jc w:val="right"/>
        <w:rPr>
          <w:rFonts w:ascii="Arial" w:hAnsi="Arial" w:cs="Arial"/>
          <w:i/>
          <w:sz w:val="22"/>
          <w:szCs w:val="22"/>
        </w:rPr>
      </w:pPr>
    </w:p>
    <w:p w:rsidR="00B10097" w:rsidRPr="00826A82" w:rsidRDefault="00B10097" w:rsidP="00B10097">
      <w:pPr>
        <w:pStyle w:val="BodyText"/>
        <w:ind w:left="142"/>
        <w:jc w:val="right"/>
        <w:rPr>
          <w:rFonts w:ascii="Arial" w:hAnsi="Arial" w:cs="Arial"/>
          <w:b/>
          <w:sz w:val="22"/>
          <w:szCs w:val="22"/>
        </w:rPr>
      </w:pPr>
    </w:p>
    <w:p w:rsidR="00B10097" w:rsidRPr="00826A82" w:rsidRDefault="00B10097" w:rsidP="00B10097">
      <w:pPr>
        <w:pStyle w:val="BodyText"/>
        <w:ind w:left="142"/>
        <w:jc w:val="right"/>
        <w:rPr>
          <w:rFonts w:ascii="Arial" w:eastAsia="Calibri" w:hAnsi="Arial" w:cs="Arial"/>
          <w:sz w:val="22"/>
          <w:szCs w:val="22"/>
        </w:rPr>
      </w:pPr>
      <w:r w:rsidRPr="00826A82">
        <w:rPr>
          <w:rFonts w:ascii="Arial" w:hAnsi="Arial" w:cs="Arial"/>
          <w:b/>
          <w:sz w:val="22"/>
          <w:szCs w:val="22"/>
        </w:rPr>
        <w:t>ОБРАЗАЦ 3.</w:t>
      </w:r>
    </w:p>
    <w:p w:rsidR="00B10097" w:rsidRPr="00826A82"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bCs/>
          <w:sz w:val="22"/>
          <w:szCs w:val="22"/>
          <w:lang w:eastAsia="en-US" w:bidi="en-US"/>
        </w:rPr>
      </w:pPr>
      <w:r w:rsidRPr="00826A82">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826A82" w:rsidRDefault="00B10097" w:rsidP="00B10097">
      <w:pPr>
        <w:jc w:val="right"/>
        <w:rPr>
          <w:rFonts w:ascii="Arial" w:hAnsi="Arial" w:cs="Arial"/>
          <w:b/>
          <w:bCs/>
          <w:sz w:val="22"/>
          <w:szCs w:val="22"/>
          <w:lang w:eastAsia="en-US" w:bidi="en-US"/>
        </w:rPr>
      </w:pPr>
    </w:p>
    <w:p w:rsidR="00B10097" w:rsidRPr="00826A82" w:rsidRDefault="00B10097" w:rsidP="00B10097">
      <w:pPr>
        <w:jc w:val="right"/>
        <w:rPr>
          <w:rFonts w:ascii="Arial" w:hAnsi="Arial" w:cs="Arial"/>
          <w:b/>
          <w:bCs/>
          <w:sz w:val="22"/>
          <w:szCs w:val="22"/>
          <w:lang w:eastAsia="en-US" w:bidi="en-US"/>
        </w:rPr>
      </w:pPr>
    </w:p>
    <w:p w:rsidR="00B10097" w:rsidRPr="00826A82" w:rsidRDefault="00B10097" w:rsidP="00B10097">
      <w:pPr>
        <w:jc w:val="right"/>
        <w:rPr>
          <w:rFonts w:ascii="Arial" w:hAnsi="Arial" w:cs="Arial"/>
          <w:b/>
          <w:bCs/>
          <w:sz w:val="22"/>
          <w:szCs w:val="22"/>
          <w:lang w:eastAsia="en-US" w:bidi="en-US"/>
        </w:rPr>
      </w:pPr>
    </w:p>
    <w:p w:rsidR="00B10097" w:rsidRPr="00826A82" w:rsidRDefault="00B10097" w:rsidP="00B10097">
      <w:pPr>
        <w:jc w:val="center"/>
        <w:rPr>
          <w:rFonts w:ascii="Arial" w:hAnsi="Arial" w:cs="Arial"/>
          <w:b/>
          <w:bCs/>
          <w:sz w:val="22"/>
          <w:szCs w:val="22"/>
        </w:rPr>
      </w:pPr>
      <w:r w:rsidRPr="00826A82">
        <w:rPr>
          <w:rFonts w:ascii="Arial" w:hAnsi="Arial" w:cs="Arial"/>
          <w:b/>
          <w:bCs/>
          <w:sz w:val="22"/>
          <w:szCs w:val="22"/>
        </w:rPr>
        <w:t xml:space="preserve">И З Ј А В У </w:t>
      </w:r>
    </w:p>
    <w:p w:rsidR="00B10097" w:rsidRPr="00826A82" w:rsidRDefault="00B10097" w:rsidP="00B10097">
      <w:pPr>
        <w:jc w:val="center"/>
        <w:rPr>
          <w:rFonts w:ascii="Arial" w:hAnsi="Arial" w:cs="Arial"/>
          <w:sz w:val="22"/>
          <w:szCs w:val="22"/>
          <w:lang w:val="ru-RU"/>
        </w:rPr>
      </w:pPr>
    </w:p>
    <w:p w:rsidR="00B10097" w:rsidRPr="00826A82" w:rsidRDefault="00B10097" w:rsidP="00B10097">
      <w:pPr>
        <w:jc w:val="center"/>
        <w:rPr>
          <w:rFonts w:ascii="Arial" w:hAnsi="Arial" w:cs="Arial"/>
          <w:sz w:val="22"/>
          <w:szCs w:val="22"/>
        </w:rPr>
      </w:pPr>
      <w:r w:rsidRPr="00826A82">
        <w:rPr>
          <w:rFonts w:ascii="Arial" w:hAnsi="Arial" w:cs="Arial"/>
          <w:sz w:val="22"/>
          <w:szCs w:val="22"/>
        </w:rPr>
        <w:t xml:space="preserve">У својству ____________________ </w:t>
      </w:r>
    </w:p>
    <w:p w:rsidR="00B10097" w:rsidRPr="00826A82" w:rsidRDefault="00B10097" w:rsidP="00B10097">
      <w:pPr>
        <w:jc w:val="center"/>
        <w:rPr>
          <w:rFonts w:ascii="Arial" w:hAnsi="Arial" w:cs="Arial"/>
          <w:sz w:val="22"/>
          <w:szCs w:val="22"/>
        </w:rPr>
      </w:pPr>
      <w:r w:rsidRPr="00826A82">
        <w:rPr>
          <w:rFonts w:ascii="Arial" w:hAnsi="Arial" w:cs="Arial"/>
          <w:sz w:val="22"/>
          <w:szCs w:val="22"/>
        </w:rPr>
        <w:t>(</w:t>
      </w:r>
      <w:r w:rsidRPr="00826A82">
        <w:rPr>
          <w:rFonts w:ascii="Arial" w:hAnsi="Arial" w:cs="Arial"/>
          <w:i/>
          <w:sz w:val="22"/>
          <w:szCs w:val="22"/>
        </w:rPr>
        <w:t>уписати: понуђача, члана групе понуђача, подизвођача</w:t>
      </w:r>
      <w:r w:rsidRPr="00826A82">
        <w:rPr>
          <w:rFonts w:ascii="Arial" w:hAnsi="Arial" w:cs="Arial"/>
          <w:sz w:val="22"/>
          <w:szCs w:val="22"/>
        </w:rPr>
        <w:t>)</w:t>
      </w: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b/>
          <w:bCs/>
          <w:sz w:val="22"/>
          <w:szCs w:val="22"/>
        </w:rPr>
      </w:pPr>
      <w:r w:rsidRPr="00826A82">
        <w:rPr>
          <w:rFonts w:ascii="Arial" w:hAnsi="Arial" w:cs="Arial"/>
          <w:b/>
          <w:bCs/>
          <w:sz w:val="22"/>
          <w:szCs w:val="22"/>
        </w:rPr>
        <w:t>И З Ј А В Љ У Ј Е М О</w:t>
      </w: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r w:rsidRPr="00826A82">
        <w:rPr>
          <w:rFonts w:ascii="Arial" w:hAnsi="Arial" w:cs="Arial"/>
          <w:sz w:val="22"/>
          <w:szCs w:val="22"/>
        </w:rPr>
        <w:t>под пуном материјалном и кривичном одговорношћу да</w:t>
      </w:r>
    </w:p>
    <w:p w:rsidR="00B10097" w:rsidRPr="00826A82" w:rsidRDefault="00B10097" w:rsidP="00B10097">
      <w:pPr>
        <w:jc w:val="center"/>
        <w:rPr>
          <w:rFonts w:ascii="Arial" w:hAnsi="Arial" w:cs="Arial"/>
          <w:sz w:val="22"/>
          <w:szCs w:val="22"/>
        </w:rPr>
      </w:pPr>
    </w:p>
    <w:p w:rsidR="00B10097" w:rsidRPr="00826A82" w:rsidRDefault="00B10097" w:rsidP="00B10097">
      <w:pPr>
        <w:jc w:val="center"/>
        <w:rPr>
          <w:rFonts w:ascii="Arial" w:hAnsi="Arial" w:cs="Arial"/>
          <w:sz w:val="22"/>
          <w:szCs w:val="22"/>
        </w:rPr>
      </w:pPr>
      <w:r w:rsidRPr="00826A82">
        <w:rPr>
          <w:rFonts w:ascii="Arial" w:hAnsi="Arial" w:cs="Arial"/>
          <w:sz w:val="22"/>
          <w:szCs w:val="22"/>
        </w:rPr>
        <w:t>_____________________________________________________</w:t>
      </w:r>
    </w:p>
    <w:p w:rsidR="00B10097" w:rsidRPr="00826A82" w:rsidRDefault="00B10097" w:rsidP="00B10097">
      <w:pPr>
        <w:jc w:val="center"/>
        <w:rPr>
          <w:rFonts w:ascii="Arial" w:hAnsi="Arial" w:cs="Arial"/>
          <w:sz w:val="22"/>
          <w:szCs w:val="22"/>
        </w:rPr>
      </w:pPr>
      <w:r w:rsidRPr="00826A82">
        <w:rPr>
          <w:rFonts w:ascii="Arial" w:hAnsi="Arial" w:cs="Arial"/>
          <w:sz w:val="22"/>
          <w:szCs w:val="22"/>
        </w:rPr>
        <w:t>(</w:t>
      </w:r>
      <w:r w:rsidRPr="00826A82">
        <w:rPr>
          <w:rFonts w:ascii="Arial" w:hAnsi="Arial" w:cs="Arial"/>
          <w:i/>
          <w:sz w:val="22"/>
          <w:szCs w:val="22"/>
        </w:rPr>
        <w:t>пун назив  и седиште</w:t>
      </w:r>
      <w:r w:rsidRPr="00826A82">
        <w:rPr>
          <w:rFonts w:ascii="Arial" w:hAnsi="Arial" w:cs="Arial"/>
          <w:sz w:val="22"/>
          <w:szCs w:val="22"/>
        </w:rPr>
        <w:t>)</w:t>
      </w: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jc w:val="both"/>
        <w:rPr>
          <w:rFonts w:ascii="Arial" w:hAnsi="Arial" w:cs="Arial"/>
          <w:color w:val="000000"/>
          <w:sz w:val="22"/>
          <w:szCs w:val="22"/>
        </w:rPr>
      </w:pPr>
      <w:r w:rsidRPr="00826A82">
        <w:rPr>
          <w:rFonts w:ascii="Arial" w:hAnsi="Arial" w:cs="Arial"/>
          <w:sz w:val="22"/>
          <w:szCs w:val="22"/>
        </w:rPr>
        <w:t>поштује све обавезе које произлазе из важећих прописа о заштити</w:t>
      </w:r>
      <w:r w:rsidRPr="00826A82">
        <w:rPr>
          <w:rFonts w:ascii="Arial" w:hAnsi="Arial" w:cs="Arial"/>
          <w:color w:val="000000"/>
          <w:sz w:val="22"/>
          <w:szCs w:val="22"/>
        </w:rPr>
        <w:t xml:space="preserve"> на раду</w:t>
      </w:r>
      <w:r w:rsidRPr="00826A82">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pStyle w:val="BodyText"/>
        <w:ind w:left="-540" w:right="-16"/>
        <w:rPr>
          <w:rFonts w:ascii="Arial" w:hAnsi="Arial" w:cs="Arial"/>
          <w:sz w:val="22"/>
          <w:szCs w:val="22"/>
          <w:lang w:val="ru-RU"/>
        </w:rPr>
      </w:pPr>
    </w:p>
    <w:p w:rsidR="00B10097" w:rsidRPr="00826A82" w:rsidRDefault="00B10097" w:rsidP="00B10097">
      <w:pPr>
        <w:pStyle w:val="BodyText"/>
        <w:ind w:left="-540" w:right="-16"/>
        <w:rPr>
          <w:rFonts w:ascii="Arial" w:hAnsi="Arial" w:cs="Arial"/>
          <w:sz w:val="22"/>
          <w:szCs w:val="22"/>
          <w:lang w:val="ru-RU"/>
        </w:rPr>
      </w:pPr>
    </w:p>
    <w:p w:rsidR="00B10097" w:rsidRPr="00826A82" w:rsidRDefault="00B10097" w:rsidP="00B10097">
      <w:pPr>
        <w:pStyle w:val="BodyText"/>
        <w:ind w:left="-540" w:right="-16"/>
        <w:rPr>
          <w:rFonts w:ascii="Arial" w:hAnsi="Arial" w:cs="Arial"/>
          <w:sz w:val="22"/>
          <w:szCs w:val="22"/>
          <w:lang w:val="ru-RU"/>
        </w:rPr>
      </w:pPr>
    </w:p>
    <w:p w:rsidR="00B10097" w:rsidRPr="00826A82" w:rsidRDefault="00B10097" w:rsidP="00B10097">
      <w:pPr>
        <w:pStyle w:val="BodyText"/>
        <w:ind w:left="-540" w:right="-16"/>
        <w:rPr>
          <w:rFonts w:ascii="Arial" w:hAnsi="Arial" w:cs="Arial"/>
          <w:sz w:val="22"/>
          <w:szCs w:val="22"/>
          <w:lang w:val="ru-RU"/>
        </w:rPr>
      </w:pPr>
    </w:p>
    <w:p w:rsidR="00B10097" w:rsidRPr="00826A82"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Понуђач/подизвођач: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ind w:left="142" w:right="-1096"/>
        <w:jc w:val="right"/>
        <w:rPr>
          <w:rFonts w:ascii="Arial" w:hAnsi="Arial" w:cs="Arial"/>
          <w:i/>
          <w:sz w:val="22"/>
          <w:szCs w:val="22"/>
          <w:lang w:val="ru-RU"/>
        </w:rPr>
      </w:pPr>
    </w:p>
    <w:p w:rsidR="00B10097" w:rsidRPr="00826A82" w:rsidRDefault="00B10097" w:rsidP="00B10097">
      <w:pPr>
        <w:ind w:left="5954" w:right="-1096"/>
        <w:jc w:val="center"/>
        <w:rPr>
          <w:rFonts w:ascii="Arial" w:hAnsi="Arial" w:cs="Arial"/>
          <w:sz w:val="22"/>
          <w:szCs w:val="22"/>
        </w:rPr>
        <w:sectPr w:rsidR="00B10097" w:rsidRPr="00826A82">
          <w:footerReference w:type="default" r:id="rId23"/>
          <w:footerReference w:type="first" r:id="rId24"/>
          <w:pgSz w:w="11909" w:h="16834" w:code="9"/>
          <w:pgMar w:top="1134" w:right="1134" w:bottom="1134" w:left="1701" w:header="720" w:footer="720" w:gutter="0"/>
          <w:cols w:space="720"/>
          <w:docGrid w:linePitch="360"/>
        </w:sect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r w:rsidRPr="00826A82">
        <w:rPr>
          <w:rFonts w:ascii="Arial" w:hAnsi="Arial" w:cs="Arial"/>
          <w:b/>
          <w:i/>
          <w:sz w:val="22"/>
          <w:szCs w:val="22"/>
        </w:rPr>
        <w:t>ОБРАЗАЦ 4.</w:t>
      </w:r>
    </w:p>
    <w:p w:rsidR="00B10097" w:rsidRPr="00826A82" w:rsidRDefault="00B10097" w:rsidP="00B10097">
      <w:pPr>
        <w:pStyle w:val="Heading2"/>
        <w:rPr>
          <w:rFonts w:cs="Arial"/>
          <w:b w:val="0"/>
        </w:rPr>
      </w:pPr>
    </w:p>
    <w:p w:rsidR="00B10097" w:rsidRPr="00826A82" w:rsidRDefault="00B10097" w:rsidP="00B10097">
      <w:pPr>
        <w:pStyle w:val="Heading10"/>
        <w:ind w:left="0" w:firstLine="0"/>
        <w:jc w:val="center"/>
        <w:rPr>
          <w:rFonts w:cs="Arial"/>
        </w:rPr>
      </w:pPr>
      <w:r w:rsidRPr="00826A82">
        <w:rPr>
          <w:rFonts w:cs="Arial"/>
        </w:rPr>
        <w:t xml:space="preserve">ТЕРМИН ПЛАН ИЗВРШЕЊА УСЛУГЕ </w:t>
      </w:r>
    </w:p>
    <w:p w:rsidR="00B10097" w:rsidRPr="00826A82"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11"/>
        <w:gridCol w:w="490"/>
        <w:gridCol w:w="489"/>
        <w:gridCol w:w="489"/>
        <w:gridCol w:w="489"/>
        <w:gridCol w:w="489"/>
        <w:gridCol w:w="489"/>
        <w:gridCol w:w="489"/>
        <w:gridCol w:w="489"/>
        <w:gridCol w:w="489"/>
        <w:gridCol w:w="489"/>
        <w:gridCol w:w="489"/>
        <w:gridCol w:w="486"/>
      </w:tblGrid>
      <w:tr w:rsidR="00B10097" w:rsidRPr="00826A82" w:rsidTr="00C333AC">
        <w:trPr>
          <w:cantSplit/>
          <w:trHeight w:hRule="exact" w:val="397"/>
        </w:trPr>
        <w:tc>
          <w:tcPr>
            <w:tcW w:w="218" w:type="pct"/>
            <w:vMerge w:val="restart"/>
            <w:vAlign w:val="center"/>
          </w:tcPr>
          <w:p w:rsidR="00B10097" w:rsidRPr="00826A82" w:rsidRDefault="00B10097" w:rsidP="00D93107">
            <w:pPr>
              <w:tabs>
                <w:tab w:val="left" w:pos="360"/>
              </w:tabs>
              <w:jc w:val="center"/>
              <w:rPr>
                <w:rFonts w:ascii="Arial" w:hAnsi="Arial" w:cs="Arial"/>
                <w:b/>
                <w:sz w:val="22"/>
                <w:szCs w:val="22"/>
              </w:rPr>
            </w:pPr>
            <w:r w:rsidRPr="00826A82">
              <w:rPr>
                <w:rFonts w:ascii="Arial" w:hAnsi="Arial" w:cs="Arial"/>
                <w:b/>
                <w:sz w:val="22"/>
                <w:szCs w:val="22"/>
              </w:rPr>
              <w:t>N°</w:t>
            </w:r>
          </w:p>
        </w:tc>
        <w:tc>
          <w:tcPr>
            <w:tcW w:w="1472" w:type="pct"/>
            <w:vMerge w:val="restart"/>
            <w:vAlign w:val="center"/>
          </w:tcPr>
          <w:p w:rsidR="00B10097" w:rsidRPr="00826A82" w:rsidRDefault="00B10097" w:rsidP="00D93107">
            <w:pPr>
              <w:tabs>
                <w:tab w:val="left" w:pos="360"/>
              </w:tabs>
              <w:jc w:val="center"/>
              <w:rPr>
                <w:rFonts w:ascii="Arial" w:hAnsi="Arial" w:cs="Arial"/>
                <w:b/>
                <w:sz w:val="22"/>
                <w:szCs w:val="22"/>
              </w:rPr>
            </w:pPr>
            <w:r w:rsidRPr="00826A82">
              <w:rPr>
                <w:rFonts w:ascii="Arial" w:hAnsi="Arial" w:cs="Arial"/>
                <w:b/>
                <w:sz w:val="22"/>
                <w:szCs w:val="22"/>
              </w:rPr>
              <w:t>Активност</w:t>
            </w:r>
            <w:r w:rsidRPr="00826A82">
              <w:rPr>
                <w:rFonts w:ascii="Arial" w:hAnsi="Arial" w:cs="Arial"/>
                <w:sz w:val="22"/>
                <w:szCs w:val="22"/>
                <w:vertAlign w:val="superscript"/>
              </w:rPr>
              <w:t>1</w:t>
            </w:r>
          </w:p>
        </w:tc>
        <w:tc>
          <w:tcPr>
            <w:tcW w:w="3310" w:type="pct"/>
            <w:gridSpan w:val="12"/>
            <w:vAlign w:val="center"/>
          </w:tcPr>
          <w:p w:rsidR="00B10097" w:rsidRPr="00826A82" w:rsidRDefault="00B10097" w:rsidP="00D93107">
            <w:pPr>
              <w:tabs>
                <w:tab w:val="left" w:pos="360"/>
              </w:tabs>
              <w:jc w:val="center"/>
              <w:rPr>
                <w:rFonts w:ascii="Arial" w:hAnsi="Arial" w:cs="Arial"/>
                <w:b/>
                <w:sz w:val="22"/>
                <w:szCs w:val="22"/>
                <w:vertAlign w:val="superscript"/>
              </w:rPr>
            </w:pPr>
            <w:r w:rsidRPr="00826A82">
              <w:rPr>
                <w:rFonts w:ascii="Arial" w:hAnsi="Arial" w:cs="Arial"/>
                <w:b/>
                <w:sz w:val="22"/>
                <w:szCs w:val="22"/>
              </w:rPr>
              <w:t>Месеци</w:t>
            </w:r>
          </w:p>
        </w:tc>
      </w:tr>
      <w:tr w:rsidR="00C333AC" w:rsidRPr="00826A82" w:rsidTr="00C333AC">
        <w:trPr>
          <w:cantSplit/>
          <w:trHeight w:hRule="exact" w:val="397"/>
        </w:trPr>
        <w:tc>
          <w:tcPr>
            <w:tcW w:w="218" w:type="pct"/>
            <w:vMerge/>
            <w:vAlign w:val="center"/>
          </w:tcPr>
          <w:p w:rsidR="00C333AC" w:rsidRPr="00826A82" w:rsidRDefault="00C333AC" w:rsidP="00D93107">
            <w:pPr>
              <w:tabs>
                <w:tab w:val="left" w:pos="360"/>
              </w:tabs>
              <w:jc w:val="center"/>
              <w:rPr>
                <w:rFonts w:ascii="Arial" w:hAnsi="Arial" w:cs="Arial"/>
                <w:b/>
                <w:sz w:val="22"/>
                <w:szCs w:val="22"/>
              </w:rPr>
            </w:pPr>
          </w:p>
        </w:tc>
        <w:tc>
          <w:tcPr>
            <w:tcW w:w="1472" w:type="pct"/>
            <w:vMerge/>
            <w:vAlign w:val="center"/>
          </w:tcPr>
          <w:p w:rsidR="00C333AC" w:rsidRPr="00826A82" w:rsidRDefault="00C333AC" w:rsidP="00D93107">
            <w:pPr>
              <w:tabs>
                <w:tab w:val="left" w:pos="360"/>
              </w:tabs>
              <w:jc w:val="center"/>
              <w:rPr>
                <w:rFonts w:ascii="Arial" w:hAnsi="Arial" w:cs="Arial"/>
                <w:b/>
                <w:sz w:val="22"/>
                <w:szCs w:val="22"/>
              </w:rPr>
            </w:pP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1</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2</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3</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4</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5</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6</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7</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8</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9</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10</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11</w:t>
            </w:r>
          </w:p>
        </w:tc>
        <w:tc>
          <w:tcPr>
            <w:tcW w:w="276" w:type="pct"/>
            <w:vAlign w:val="center"/>
          </w:tcPr>
          <w:p w:rsidR="00C333AC" w:rsidRPr="00826A82" w:rsidRDefault="00C333AC" w:rsidP="00D93107">
            <w:pPr>
              <w:tabs>
                <w:tab w:val="left" w:pos="360"/>
              </w:tabs>
              <w:jc w:val="center"/>
              <w:rPr>
                <w:rFonts w:ascii="Arial" w:hAnsi="Arial" w:cs="Arial"/>
                <w:b/>
                <w:sz w:val="22"/>
                <w:szCs w:val="22"/>
              </w:rPr>
            </w:pPr>
            <w:r w:rsidRPr="00826A82">
              <w:rPr>
                <w:rFonts w:ascii="Arial" w:hAnsi="Arial" w:cs="Arial"/>
                <w:b/>
                <w:sz w:val="22"/>
                <w:szCs w:val="22"/>
              </w:rPr>
              <w:t>12</w:t>
            </w: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r w:rsidRPr="00826A82">
              <w:rPr>
                <w:rFonts w:ascii="Arial" w:hAnsi="Arial" w:cs="Arial"/>
                <w:sz w:val="22"/>
                <w:szCs w:val="22"/>
              </w:rPr>
              <w:t>1</w:t>
            </w: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r w:rsidRPr="00826A82">
              <w:rPr>
                <w:rFonts w:ascii="Arial" w:hAnsi="Arial" w:cs="Arial"/>
                <w:sz w:val="22"/>
                <w:szCs w:val="22"/>
              </w:rPr>
              <w:t>2</w:t>
            </w: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r w:rsidRPr="00826A82">
              <w:rPr>
                <w:rFonts w:ascii="Arial" w:hAnsi="Arial" w:cs="Arial"/>
                <w:sz w:val="22"/>
                <w:szCs w:val="22"/>
              </w:rPr>
              <w:t>3</w:t>
            </w: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r w:rsidRPr="00826A82">
              <w:rPr>
                <w:rFonts w:ascii="Arial" w:hAnsi="Arial" w:cs="Arial"/>
                <w:sz w:val="22"/>
                <w:szCs w:val="22"/>
              </w:rPr>
              <w:t>4</w:t>
            </w: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r w:rsidRPr="00826A82">
              <w:rPr>
                <w:rFonts w:ascii="Arial" w:hAnsi="Arial" w:cs="Arial"/>
                <w:sz w:val="22"/>
                <w:szCs w:val="22"/>
              </w:rPr>
              <w:t>5</w:t>
            </w: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jc w:val="center"/>
              <w:rPr>
                <w:rFonts w:ascii="Arial" w:hAnsi="Arial" w:cs="Arial"/>
                <w:sz w:val="22"/>
                <w:szCs w:val="22"/>
              </w:rPr>
            </w:pPr>
          </w:p>
        </w:tc>
        <w:tc>
          <w:tcPr>
            <w:tcW w:w="1472"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ind w:left="-25"/>
              <w:jc w:val="center"/>
              <w:rPr>
                <w:rFonts w:ascii="Arial" w:hAnsi="Arial" w:cs="Arial"/>
                <w:sz w:val="22"/>
                <w:szCs w:val="22"/>
              </w:rPr>
            </w:pPr>
          </w:p>
        </w:tc>
        <w:tc>
          <w:tcPr>
            <w:tcW w:w="1472" w:type="pct"/>
          </w:tcPr>
          <w:p w:rsidR="00C333AC" w:rsidRPr="00826A82" w:rsidRDefault="00C333AC" w:rsidP="00D93107">
            <w:pPr>
              <w:tabs>
                <w:tab w:val="left" w:pos="360"/>
              </w:tabs>
              <w:ind w:left="-25"/>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r w:rsidR="00C333AC" w:rsidRPr="00826A82" w:rsidTr="00C333AC">
        <w:tc>
          <w:tcPr>
            <w:tcW w:w="218" w:type="pct"/>
            <w:vAlign w:val="center"/>
          </w:tcPr>
          <w:p w:rsidR="00C333AC" w:rsidRPr="00826A82" w:rsidRDefault="00C333AC" w:rsidP="00D93107">
            <w:pPr>
              <w:tabs>
                <w:tab w:val="left" w:pos="360"/>
              </w:tabs>
              <w:ind w:left="-25"/>
              <w:jc w:val="center"/>
              <w:rPr>
                <w:rFonts w:ascii="Arial" w:hAnsi="Arial" w:cs="Arial"/>
                <w:sz w:val="22"/>
                <w:szCs w:val="22"/>
              </w:rPr>
            </w:pPr>
            <w:r w:rsidRPr="00826A82">
              <w:rPr>
                <w:rFonts w:ascii="Arial" w:hAnsi="Arial" w:cs="Arial"/>
                <w:sz w:val="22"/>
                <w:szCs w:val="22"/>
              </w:rPr>
              <w:t>n</w:t>
            </w:r>
          </w:p>
        </w:tc>
        <w:tc>
          <w:tcPr>
            <w:tcW w:w="1472" w:type="pct"/>
          </w:tcPr>
          <w:p w:rsidR="00C333AC" w:rsidRPr="00826A82" w:rsidRDefault="00C333AC" w:rsidP="00D93107">
            <w:pPr>
              <w:tabs>
                <w:tab w:val="left" w:pos="360"/>
              </w:tabs>
              <w:ind w:left="-25"/>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c>
          <w:tcPr>
            <w:tcW w:w="276" w:type="pct"/>
          </w:tcPr>
          <w:p w:rsidR="00C333AC" w:rsidRPr="00826A82" w:rsidRDefault="00C333AC" w:rsidP="00D93107">
            <w:pPr>
              <w:tabs>
                <w:tab w:val="left" w:pos="360"/>
              </w:tabs>
              <w:rPr>
                <w:rFonts w:ascii="Arial" w:hAnsi="Arial" w:cs="Arial"/>
                <w:sz w:val="22"/>
                <w:szCs w:val="22"/>
              </w:rPr>
            </w:pPr>
          </w:p>
        </w:tc>
      </w:tr>
    </w:tbl>
    <w:p w:rsidR="00B10097" w:rsidRPr="00826A82" w:rsidRDefault="00B10097" w:rsidP="00B10097">
      <w:pPr>
        <w:tabs>
          <w:tab w:val="left" w:pos="426"/>
        </w:tabs>
        <w:ind w:left="426" w:hanging="426"/>
        <w:rPr>
          <w:rFonts w:ascii="Arial" w:hAnsi="Arial" w:cs="Arial"/>
          <w:sz w:val="22"/>
          <w:szCs w:val="22"/>
        </w:rPr>
      </w:pPr>
    </w:p>
    <w:p w:rsidR="00B10097" w:rsidRPr="00826A82" w:rsidRDefault="00B10097" w:rsidP="00B10097">
      <w:pPr>
        <w:tabs>
          <w:tab w:val="left" w:pos="426"/>
        </w:tabs>
        <w:ind w:left="426" w:hanging="426"/>
        <w:jc w:val="both"/>
        <w:rPr>
          <w:rFonts w:ascii="Arial" w:hAnsi="Arial" w:cs="Arial"/>
          <w:sz w:val="22"/>
          <w:szCs w:val="22"/>
        </w:rPr>
      </w:pPr>
      <w:r w:rsidRPr="00826A82">
        <w:rPr>
          <w:rFonts w:ascii="Arial" w:hAnsi="Arial" w:cs="Arial"/>
          <w:sz w:val="22"/>
          <w:szCs w:val="22"/>
          <w:vertAlign w:val="superscript"/>
        </w:rPr>
        <w:t>1</w:t>
      </w:r>
      <w:r w:rsidRPr="00826A82">
        <w:rPr>
          <w:rFonts w:ascii="Arial" w:hAnsi="Arial" w:cs="Arial"/>
          <w:sz w:val="22"/>
          <w:szCs w:val="22"/>
        </w:rPr>
        <w:tab/>
        <w:t>назначити све главне активности које су утврђене у ПЗ, укључујући достављање извештаја и остале активности</w:t>
      </w:r>
    </w:p>
    <w:p w:rsidR="00B10097" w:rsidRPr="00826A82" w:rsidRDefault="00B10097" w:rsidP="00B10097">
      <w:pPr>
        <w:jc w:val="right"/>
        <w:rPr>
          <w:rFonts w:ascii="Arial" w:hAnsi="Arial" w:cs="Arial"/>
          <w:b/>
          <w:sz w:val="22"/>
          <w:szCs w:val="22"/>
        </w:rPr>
      </w:pPr>
    </w:p>
    <w:p w:rsidR="00B10097" w:rsidRPr="00826A82" w:rsidRDefault="00B10097" w:rsidP="00B10097">
      <w:pPr>
        <w:jc w:val="right"/>
        <w:rPr>
          <w:rFonts w:ascii="Arial" w:hAnsi="Arial" w:cs="Arial"/>
          <w:b/>
          <w:sz w:val="22"/>
          <w:szCs w:val="22"/>
        </w:rPr>
      </w:pPr>
    </w:p>
    <w:p w:rsidR="00B10097" w:rsidRPr="00826A82" w:rsidRDefault="00B10097" w:rsidP="00B10097">
      <w:pPr>
        <w:jc w:val="right"/>
        <w:rPr>
          <w:rFonts w:ascii="Arial" w:hAnsi="Arial" w:cs="Arial"/>
          <w:b/>
          <w:sz w:val="22"/>
          <w:szCs w:val="22"/>
        </w:rPr>
      </w:pPr>
    </w:p>
    <w:p w:rsidR="00B10097" w:rsidRPr="00826A82"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jc w:val="right"/>
        <w:rPr>
          <w:rFonts w:ascii="Arial" w:hAnsi="Arial" w:cs="Arial"/>
          <w:b/>
          <w:sz w:val="22"/>
          <w:szCs w:val="22"/>
        </w:rPr>
      </w:pPr>
    </w:p>
    <w:p w:rsidR="00B10097" w:rsidRPr="00826A82" w:rsidRDefault="00B10097" w:rsidP="00B10097">
      <w:pPr>
        <w:jc w:val="right"/>
        <w:rPr>
          <w:rFonts w:ascii="Arial" w:hAnsi="Arial" w:cs="Arial"/>
          <w:b/>
          <w:sz w:val="22"/>
          <w:szCs w:val="22"/>
        </w:rPr>
      </w:pPr>
      <w:r w:rsidRPr="00826A82">
        <w:rPr>
          <w:rFonts w:ascii="Arial" w:hAnsi="Arial" w:cs="Arial"/>
          <w:b/>
          <w:sz w:val="22"/>
          <w:szCs w:val="22"/>
        </w:rPr>
        <w:br w:type="page"/>
      </w:r>
    </w:p>
    <w:p w:rsidR="00B10097" w:rsidRPr="00826A82" w:rsidRDefault="00B10097" w:rsidP="00B10097">
      <w:pPr>
        <w:jc w:val="right"/>
        <w:rPr>
          <w:rFonts w:ascii="Arial" w:hAnsi="Arial" w:cs="Arial"/>
          <w:b/>
          <w:sz w:val="22"/>
          <w:szCs w:val="22"/>
        </w:rPr>
      </w:pPr>
      <w:r w:rsidRPr="00826A82">
        <w:rPr>
          <w:rFonts w:ascii="Arial" w:hAnsi="Arial" w:cs="Arial"/>
          <w:b/>
          <w:sz w:val="22"/>
          <w:szCs w:val="22"/>
        </w:rPr>
        <w:lastRenderedPageBreak/>
        <w:t>ОБРАЗАЦ 5.</w:t>
      </w:r>
    </w:p>
    <w:p w:rsidR="00B10097" w:rsidRPr="00826A82" w:rsidRDefault="00B10097" w:rsidP="00B10097">
      <w:pPr>
        <w:jc w:val="right"/>
        <w:rPr>
          <w:rFonts w:ascii="Arial" w:hAnsi="Arial" w:cs="Arial"/>
          <w:b/>
          <w:sz w:val="22"/>
          <w:szCs w:val="22"/>
        </w:rPr>
      </w:pPr>
    </w:p>
    <w:p w:rsidR="00B10097" w:rsidRPr="00826A82" w:rsidRDefault="00B10097" w:rsidP="00B10097">
      <w:pPr>
        <w:jc w:val="right"/>
        <w:rPr>
          <w:rFonts w:ascii="Arial" w:hAnsi="Arial" w:cs="Arial"/>
          <w:b/>
          <w:sz w:val="22"/>
          <w:szCs w:val="22"/>
        </w:rPr>
      </w:pPr>
    </w:p>
    <w:p w:rsidR="00B10097" w:rsidRPr="00826A82" w:rsidRDefault="00B10097" w:rsidP="00B10097">
      <w:pPr>
        <w:jc w:val="right"/>
        <w:rPr>
          <w:rFonts w:ascii="Arial" w:hAnsi="Arial" w:cs="Arial"/>
          <w:b/>
          <w:caps/>
          <w:sz w:val="22"/>
          <w:szCs w:val="22"/>
        </w:rPr>
      </w:pPr>
    </w:p>
    <w:p w:rsidR="00B10097" w:rsidRPr="00826A82" w:rsidRDefault="00B10097" w:rsidP="00A779C7">
      <w:pPr>
        <w:pStyle w:val="Heading10"/>
        <w:ind w:left="0" w:firstLine="0"/>
        <w:jc w:val="center"/>
        <w:rPr>
          <w:rStyle w:val="BookTitle"/>
          <w:rFonts w:cs="Arial"/>
          <w:b/>
          <w:caps/>
          <w:smallCaps w:val="0"/>
        </w:rPr>
      </w:pPr>
      <w:r w:rsidRPr="00826A82">
        <w:rPr>
          <w:rStyle w:val="BookTitle"/>
          <w:rFonts w:cs="Arial"/>
          <w:b/>
          <w:caps/>
          <w:smallCaps w:val="0"/>
        </w:rPr>
        <w:t>КВАЛИФИКАЦИОНА СТРУКТУРА ЗАПОСЛЕНИХ</w:t>
      </w:r>
      <w:r w:rsidR="00A779C7" w:rsidRPr="00826A82">
        <w:rPr>
          <w:rStyle w:val="BookTitle"/>
          <w:rFonts w:cs="Arial"/>
          <w:b/>
          <w:caps/>
          <w:smallCaps w:val="0"/>
        </w:rPr>
        <w:t xml:space="preserve">/ангажованих лица КОЈа ЋЕ БИТИ АНГАЖОВАНа </w:t>
      </w:r>
      <w:r w:rsidRPr="00826A82">
        <w:rPr>
          <w:rStyle w:val="BookTitle"/>
          <w:rFonts w:cs="Arial"/>
          <w:b/>
          <w:caps/>
          <w:smallCaps w:val="0"/>
        </w:rPr>
        <w:t>У ИЗВРШЕЊУ УСЛУГА КОЈЕ СУ ПРЕДМЕТ НАБАВКЕ</w:t>
      </w:r>
    </w:p>
    <w:p w:rsidR="00B10097" w:rsidRPr="00826A82" w:rsidRDefault="00B10097" w:rsidP="00A779C7">
      <w:pPr>
        <w:jc w:val="center"/>
        <w:rPr>
          <w:rFonts w:ascii="Arial" w:hAnsi="Arial" w:cs="Arial"/>
          <w:caps/>
          <w:sz w:val="22"/>
          <w:szCs w:val="22"/>
        </w:rPr>
      </w:pPr>
    </w:p>
    <w:p w:rsidR="00B10097" w:rsidRPr="00826A82" w:rsidRDefault="00B10097" w:rsidP="00A779C7">
      <w:pPr>
        <w:tabs>
          <w:tab w:val="center" w:pos="7380"/>
        </w:tabs>
        <w:ind w:right="1601"/>
        <w:jc w:val="center"/>
        <w:rPr>
          <w:rFonts w:ascii="Arial" w:hAnsi="Arial" w:cs="Arial"/>
          <w:b/>
          <w:sz w:val="22"/>
          <w:szCs w:val="22"/>
        </w:rPr>
      </w:pPr>
    </w:p>
    <w:p w:rsidR="00B10097" w:rsidRPr="00826A82" w:rsidRDefault="00B10097" w:rsidP="00B10097">
      <w:pPr>
        <w:tabs>
          <w:tab w:val="center" w:pos="7380"/>
        </w:tabs>
        <w:jc w:val="both"/>
        <w:rPr>
          <w:rFonts w:ascii="Arial" w:hAnsi="Arial" w:cs="Arial"/>
          <w:sz w:val="22"/>
          <w:szCs w:val="22"/>
        </w:rPr>
      </w:pPr>
    </w:p>
    <w:tbl>
      <w:tblPr>
        <w:tblW w:w="8539"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826A82" w:rsidTr="001F2126">
        <w:trPr>
          <w:jc w:val="center"/>
        </w:trPr>
        <w:tc>
          <w:tcPr>
            <w:tcW w:w="584" w:type="dxa"/>
            <w:vAlign w:val="center"/>
          </w:tcPr>
          <w:p w:rsidR="00CF5EB4" w:rsidRPr="00826A82" w:rsidRDefault="00CF5EB4" w:rsidP="00D93107">
            <w:pPr>
              <w:tabs>
                <w:tab w:val="center" w:pos="7380"/>
              </w:tabs>
              <w:jc w:val="center"/>
              <w:rPr>
                <w:rFonts w:ascii="Arial" w:hAnsi="Arial" w:cs="Arial"/>
                <w:b/>
                <w:sz w:val="22"/>
                <w:szCs w:val="22"/>
              </w:rPr>
            </w:pPr>
            <w:r w:rsidRPr="00826A82">
              <w:rPr>
                <w:rFonts w:ascii="Arial" w:hAnsi="Arial" w:cs="Arial"/>
                <w:b/>
                <w:sz w:val="22"/>
                <w:szCs w:val="22"/>
              </w:rPr>
              <w:t>Ред.</w:t>
            </w:r>
          </w:p>
          <w:p w:rsidR="00CF5EB4" w:rsidRPr="00826A82" w:rsidRDefault="00CF5EB4" w:rsidP="00D93107">
            <w:pPr>
              <w:tabs>
                <w:tab w:val="center" w:pos="7380"/>
              </w:tabs>
              <w:jc w:val="center"/>
              <w:rPr>
                <w:rFonts w:ascii="Arial" w:hAnsi="Arial" w:cs="Arial"/>
                <w:b/>
                <w:sz w:val="22"/>
                <w:szCs w:val="22"/>
              </w:rPr>
            </w:pPr>
            <w:r w:rsidRPr="00826A82">
              <w:rPr>
                <w:rFonts w:ascii="Arial" w:hAnsi="Arial" w:cs="Arial"/>
                <w:b/>
                <w:sz w:val="22"/>
                <w:szCs w:val="22"/>
              </w:rPr>
              <w:t>бр.</w:t>
            </w:r>
          </w:p>
        </w:tc>
        <w:tc>
          <w:tcPr>
            <w:tcW w:w="2977" w:type="dxa"/>
            <w:vAlign w:val="center"/>
          </w:tcPr>
          <w:p w:rsidR="00CF5EB4" w:rsidRPr="00826A82" w:rsidRDefault="00CF5EB4" w:rsidP="00D93107">
            <w:pPr>
              <w:tabs>
                <w:tab w:val="center" w:pos="7380"/>
              </w:tabs>
              <w:jc w:val="center"/>
              <w:rPr>
                <w:rFonts w:ascii="Arial" w:hAnsi="Arial" w:cs="Arial"/>
                <w:b/>
                <w:sz w:val="22"/>
                <w:szCs w:val="22"/>
              </w:rPr>
            </w:pPr>
            <w:r w:rsidRPr="00826A82">
              <w:rPr>
                <w:rFonts w:ascii="Arial" w:hAnsi="Arial" w:cs="Arial"/>
                <w:b/>
                <w:sz w:val="22"/>
                <w:szCs w:val="22"/>
              </w:rPr>
              <w:t>Име и презиме</w:t>
            </w:r>
          </w:p>
        </w:tc>
        <w:tc>
          <w:tcPr>
            <w:tcW w:w="2551" w:type="dxa"/>
            <w:vAlign w:val="center"/>
          </w:tcPr>
          <w:p w:rsidR="00CF5EB4" w:rsidRPr="00826A82" w:rsidRDefault="00CF5EB4" w:rsidP="00D93107">
            <w:pPr>
              <w:tabs>
                <w:tab w:val="center" w:pos="7380"/>
              </w:tabs>
              <w:jc w:val="center"/>
              <w:rPr>
                <w:rFonts w:ascii="Arial" w:hAnsi="Arial" w:cs="Arial"/>
                <w:b/>
                <w:sz w:val="22"/>
                <w:szCs w:val="22"/>
              </w:rPr>
            </w:pPr>
            <w:r w:rsidRPr="00826A82">
              <w:rPr>
                <w:rFonts w:ascii="Arial" w:hAnsi="Arial" w:cs="Arial"/>
                <w:b/>
                <w:sz w:val="22"/>
                <w:szCs w:val="22"/>
              </w:rPr>
              <w:t>Квалификација</w:t>
            </w:r>
          </w:p>
          <w:p w:rsidR="00CF5EB4" w:rsidRPr="00826A82" w:rsidRDefault="00CF5EB4" w:rsidP="00D93107">
            <w:pPr>
              <w:tabs>
                <w:tab w:val="center" w:pos="7380"/>
              </w:tabs>
              <w:jc w:val="center"/>
              <w:rPr>
                <w:rFonts w:ascii="Arial" w:hAnsi="Arial" w:cs="Arial"/>
                <w:b/>
                <w:sz w:val="22"/>
                <w:szCs w:val="22"/>
              </w:rPr>
            </w:pPr>
            <w:r w:rsidRPr="00826A82">
              <w:rPr>
                <w:rFonts w:ascii="Arial" w:hAnsi="Arial" w:cs="Arial"/>
                <w:b/>
                <w:sz w:val="22"/>
                <w:szCs w:val="22"/>
              </w:rPr>
              <w:t>/звање</w:t>
            </w:r>
            <w:r w:rsidR="00A779C7" w:rsidRPr="00826A82">
              <w:rPr>
                <w:rFonts w:ascii="Arial" w:hAnsi="Arial" w:cs="Arial"/>
                <w:b/>
                <w:sz w:val="22"/>
                <w:szCs w:val="22"/>
              </w:rPr>
              <w:t xml:space="preserve"> и лиценца</w:t>
            </w:r>
          </w:p>
        </w:tc>
        <w:tc>
          <w:tcPr>
            <w:tcW w:w="2427" w:type="dxa"/>
            <w:vAlign w:val="center"/>
          </w:tcPr>
          <w:p w:rsidR="00CF5EB4" w:rsidRPr="00826A82" w:rsidRDefault="00CF5EB4" w:rsidP="00D93107">
            <w:pPr>
              <w:tabs>
                <w:tab w:val="center" w:pos="7380"/>
              </w:tabs>
              <w:jc w:val="center"/>
              <w:rPr>
                <w:rFonts w:ascii="Arial" w:hAnsi="Arial" w:cs="Arial"/>
                <w:b/>
                <w:sz w:val="22"/>
                <w:szCs w:val="22"/>
              </w:rPr>
            </w:pPr>
            <w:r w:rsidRPr="00826A82">
              <w:rPr>
                <w:rFonts w:ascii="Arial" w:hAnsi="Arial" w:cs="Arial"/>
                <w:b/>
                <w:sz w:val="22"/>
                <w:szCs w:val="22"/>
              </w:rPr>
              <w:t>Област коју покрива и функција коју обавља у вези предметне набавке</w:t>
            </w: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r w:rsidR="00CF5EB4" w:rsidRPr="00826A82" w:rsidTr="001F2126">
        <w:trPr>
          <w:jc w:val="center"/>
        </w:trPr>
        <w:tc>
          <w:tcPr>
            <w:tcW w:w="584" w:type="dxa"/>
          </w:tcPr>
          <w:p w:rsidR="00CF5EB4" w:rsidRPr="00826A82" w:rsidRDefault="00CF5EB4" w:rsidP="00D93107">
            <w:pPr>
              <w:tabs>
                <w:tab w:val="center" w:pos="7380"/>
              </w:tabs>
              <w:rPr>
                <w:rFonts w:ascii="Arial" w:hAnsi="Arial" w:cs="Arial"/>
                <w:sz w:val="22"/>
                <w:szCs w:val="22"/>
              </w:rPr>
            </w:pPr>
          </w:p>
        </w:tc>
        <w:tc>
          <w:tcPr>
            <w:tcW w:w="2977" w:type="dxa"/>
          </w:tcPr>
          <w:p w:rsidR="00CF5EB4" w:rsidRPr="00826A82" w:rsidRDefault="00CF5EB4" w:rsidP="00D93107">
            <w:pPr>
              <w:tabs>
                <w:tab w:val="center" w:pos="7380"/>
              </w:tabs>
              <w:rPr>
                <w:rFonts w:ascii="Arial" w:hAnsi="Arial" w:cs="Arial"/>
                <w:sz w:val="22"/>
                <w:szCs w:val="22"/>
              </w:rPr>
            </w:pPr>
          </w:p>
        </w:tc>
        <w:tc>
          <w:tcPr>
            <w:tcW w:w="2551" w:type="dxa"/>
          </w:tcPr>
          <w:p w:rsidR="00CF5EB4" w:rsidRPr="00826A82" w:rsidRDefault="00CF5EB4" w:rsidP="00D93107">
            <w:pPr>
              <w:tabs>
                <w:tab w:val="center" w:pos="7380"/>
              </w:tabs>
              <w:rPr>
                <w:rFonts w:ascii="Arial" w:hAnsi="Arial" w:cs="Arial"/>
                <w:sz w:val="22"/>
                <w:szCs w:val="22"/>
              </w:rPr>
            </w:pPr>
          </w:p>
        </w:tc>
        <w:tc>
          <w:tcPr>
            <w:tcW w:w="2427" w:type="dxa"/>
          </w:tcPr>
          <w:p w:rsidR="00CF5EB4" w:rsidRPr="00826A82" w:rsidRDefault="00CF5EB4" w:rsidP="00D93107">
            <w:pPr>
              <w:tabs>
                <w:tab w:val="center" w:pos="7380"/>
              </w:tabs>
              <w:rPr>
                <w:rFonts w:ascii="Arial" w:hAnsi="Arial" w:cs="Arial"/>
                <w:sz w:val="22"/>
                <w:szCs w:val="22"/>
              </w:rPr>
            </w:pPr>
          </w:p>
        </w:tc>
      </w:tr>
    </w:tbl>
    <w:p w:rsidR="00B10097" w:rsidRPr="00826A82" w:rsidRDefault="00B10097" w:rsidP="00B10097">
      <w:pPr>
        <w:tabs>
          <w:tab w:val="center" w:pos="7380"/>
        </w:tabs>
        <w:jc w:val="both"/>
        <w:rPr>
          <w:rFonts w:ascii="Arial" w:hAnsi="Arial" w:cs="Arial"/>
          <w:sz w:val="22"/>
          <w:szCs w:val="22"/>
        </w:rPr>
      </w:pPr>
    </w:p>
    <w:p w:rsidR="00B10097" w:rsidRPr="00826A82" w:rsidRDefault="00B10097" w:rsidP="00B10097">
      <w:pPr>
        <w:tabs>
          <w:tab w:val="center" w:pos="7380"/>
        </w:tabs>
        <w:jc w:val="both"/>
        <w:rPr>
          <w:rFonts w:ascii="Arial" w:hAnsi="Arial" w:cs="Arial"/>
          <w:sz w:val="22"/>
          <w:szCs w:val="22"/>
        </w:rPr>
      </w:pPr>
    </w:p>
    <w:p w:rsidR="00B10097" w:rsidRPr="00826A82" w:rsidRDefault="00B10097" w:rsidP="00B10097">
      <w:pPr>
        <w:tabs>
          <w:tab w:val="center" w:pos="7380"/>
        </w:tabs>
        <w:jc w:val="both"/>
        <w:rPr>
          <w:rFonts w:ascii="Arial" w:hAnsi="Arial" w:cs="Arial"/>
          <w:sz w:val="22"/>
          <w:szCs w:val="22"/>
        </w:rPr>
      </w:pPr>
    </w:p>
    <w:p w:rsidR="00B10097" w:rsidRPr="00826A82"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tabs>
          <w:tab w:val="center" w:pos="7380"/>
        </w:tabs>
        <w:jc w:val="both"/>
        <w:rPr>
          <w:rFonts w:ascii="Arial" w:hAnsi="Arial" w:cs="Arial"/>
          <w:sz w:val="22"/>
          <w:szCs w:val="22"/>
        </w:rPr>
      </w:pPr>
    </w:p>
    <w:p w:rsidR="00B10097" w:rsidRPr="00826A82" w:rsidRDefault="00B10097" w:rsidP="00B10097">
      <w:pPr>
        <w:tabs>
          <w:tab w:val="center" w:pos="7380"/>
        </w:tabs>
        <w:jc w:val="both"/>
        <w:rPr>
          <w:rFonts w:ascii="Arial" w:hAnsi="Arial" w:cs="Arial"/>
          <w:sz w:val="22"/>
          <w:szCs w:val="22"/>
        </w:rPr>
      </w:pPr>
    </w:p>
    <w:p w:rsidR="00B10097" w:rsidRPr="00826A82" w:rsidRDefault="00B10097" w:rsidP="00B10097">
      <w:pPr>
        <w:tabs>
          <w:tab w:val="center" w:pos="7380"/>
        </w:tabs>
        <w:jc w:val="both"/>
        <w:rPr>
          <w:rFonts w:ascii="Arial" w:hAnsi="Arial" w:cs="Arial"/>
          <w:sz w:val="22"/>
          <w:szCs w:val="22"/>
        </w:rPr>
      </w:pPr>
    </w:p>
    <w:p w:rsidR="00B10097" w:rsidRPr="00826A82" w:rsidRDefault="00B10097" w:rsidP="00B10097">
      <w:pPr>
        <w:suppressAutoHyphens w:val="0"/>
        <w:rPr>
          <w:rFonts w:ascii="Arial" w:hAnsi="Arial" w:cs="Arial"/>
          <w:b/>
          <w:sz w:val="22"/>
          <w:szCs w:val="22"/>
        </w:rPr>
      </w:pPr>
    </w:p>
    <w:p w:rsidR="000F66B3" w:rsidRPr="00826A82" w:rsidRDefault="000F66B3" w:rsidP="00B10097">
      <w:pPr>
        <w:suppressAutoHyphens w:val="0"/>
        <w:rPr>
          <w:rFonts w:ascii="Arial" w:hAnsi="Arial" w:cs="Arial"/>
          <w:b/>
          <w:sz w:val="22"/>
          <w:szCs w:val="22"/>
        </w:rPr>
      </w:pPr>
    </w:p>
    <w:p w:rsidR="001F2126" w:rsidRPr="00826A82" w:rsidRDefault="001F2126" w:rsidP="00B10097">
      <w:pPr>
        <w:suppressAutoHyphens w:val="0"/>
        <w:rPr>
          <w:rFonts w:ascii="Arial" w:hAnsi="Arial" w:cs="Arial"/>
          <w:b/>
          <w:sz w:val="22"/>
          <w:szCs w:val="22"/>
        </w:rPr>
      </w:pPr>
    </w:p>
    <w:p w:rsidR="001F2126" w:rsidRPr="00826A82" w:rsidRDefault="001F2126" w:rsidP="00B10097">
      <w:pPr>
        <w:suppressAutoHyphens w:val="0"/>
        <w:rPr>
          <w:rFonts w:ascii="Arial" w:hAnsi="Arial" w:cs="Arial"/>
          <w:b/>
          <w:sz w:val="22"/>
          <w:szCs w:val="22"/>
        </w:rPr>
      </w:pPr>
    </w:p>
    <w:p w:rsidR="001F2126" w:rsidRPr="00826A82" w:rsidRDefault="001F2126" w:rsidP="00B10097">
      <w:pPr>
        <w:suppressAutoHyphens w:val="0"/>
        <w:rPr>
          <w:rFonts w:ascii="Arial" w:hAnsi="Arial" w:cs="Arial"/>
          <w:b/>
          <w:sz w:val="22"/>
          <w:szCs w:val="22"/>
        </w:rPr>
      </w:pPr>
    </w:p>
    <w:p w:rsidR="001F2126" w:rsidRPr="00826A82" w:rsidRDefault="001F2126" w:rsidP="00B10097">
      <w:pPr>
        <w:suppressAutoHyphens w:val="0"/>
        <w:rPr>
          <w:rFonts w:ascii="Arial" w:hAnsi="Arial" w:cs="Arial"/>
          <w:b/>
          <w:sz w:val="22"/>
          <w:szCs w:val="22"/>
        </w:rPr>
      </w:pPr>
    </w:p>
    <w:p w:rsidR="000F66B3" w:rsidRPr="00826A82" w:rsidRDefault="000F66B3" w:rsidP="00B10097">
      <w:pPr>
        <w:suppressAutoHyphens w:val="0"/>
        <w:rPr>
          <w:rFonts w:ascii="Arial" w:hAnsi="Arial" w:cs="Arial"/>
          <w:b/>
          <w:sz w:val="22"/>
          <w:szCs w:val="22"/>
        </w:rPr>
      </w:pPr>
    </w:p>
    <w:p w:rsidR="00B10097" w:rsidRPr="00826A82" w:rsidRDefault="00B10097" w:rsidP="00B10097">
      <w:pPr>
        <w:jc w:val="right"/>
        <w:rPr>
          <w:rFonts w:ascii="Arial" w:hAnsi="Arial" w:cs="Arial"/>
          <w:b/>
          <w:sz w:val="22"/>
          <w:szCs w:val="22"/>
        </w:rPr>
      </w:pPr>
    </w:p>
    <w:p w:rsidR="002E11E1" w:rsidRDefault="002E11E1" w:rsidP="00B10097">
      <w:pPr>
        <w:jc w:val="right"/>
        <w:rPr>
          <w:rFonts w:ascii="Arial" w:hAnsi="Arial" w:cs="Arial"/>
          <w:b/>
          <w:sz w:val="22"/>
          <w:szCs w:val="22"/>
          <w:lang w:val="sr-Cyrl-RS"/>
        </w:rPr>
      </w:pPr>
    </w:p>
    <w:p w:rsidR="002E11E1" w:rsidRDefault="002E11E1" w:rsidP="00B10097">
      <w:pPr>
        <w:jc w:val="right"/>
        <w:rPr>
          <w:rFonts w:ascii="Arial" w:hAnsi="Arial" w:cs="Arial"/>
          <w:b/>
          <w:sz w:val="22"/>
          <w:szCs w:val="22"/>
          <w:lang w:val="sr-Cyrl-RS"/>
        </w:rPr>
      </w:pPr>
    </w:p>
    <w:p w:rsidR="00B10097" w:rsidRPr="00826A82" w:rsidRDefault="00B10097" w:rsidP="00B10097">
      <w:pPr>
        <w:jc w:val="right"/>
        <w:rPr>
          <w:rFonts w:ascii="Arial" w:hAnsi="Arial" w:cs="Arial"/>
          <w:b/>
          <w:sz w:val="22"/>
          <w:szCs w:val="22"/>
          <w:lang w:val="en-US"/>
        </w:rPr>
      </w:pPr>
      <w:r w:rsidRPr="00826A82">
        <w:rPr>
          <w:rFonts w:ascii="Arial" w:hAnsi="Arial" w:cs="Arial"/>
          <w:b/>
          <w:sz w:val="22"/>
          <w:szCs w:val="22"/>
        </w:rPr>
        <w:t>ОБРАЗАЦ 6.</w:t>
      </w:r>
    </w:p>
    <w:p w:rsidR="00B10097" w:rsidRPr="00826A82" w:rsidRDefault="00B10097" w:rsidP="00B10097">
      <w:pPr>
        <w:jc w:val="right"/>
        <w:rPr>
          <w:rFonts w:ascii="Arial" w:hAnsi="Arial" w:cs="Arial"/>
          <w:b/>
          <w:i/>
          <w:sz w:val="22"/>
          <w:szCs w:val="22"/>
          <w:lang w:val="en-US"/>
        </w:rPr>
      </w:pPr>
    </w:p>
    <w:p w:rsidR="00B10097" w:rsidRPr="00826A82" w:rsidRDefault="00B10097" w:rsidP="00B10097">
      <w:pPr>
        <w:pStyle w:val="Heading10"/>
        <w:ind w:left="0" w:firstLine="0"/>
        <w:jc w:val="center"/>
        <w:rPr>
          <w:rStyle w:val="BookTitle"/>
          <w:rFonts w:cs="Arial"/>
          <w:b/>
        </w:rPr>
      </w:pPr>
      <w:r w:rsidRPr="00826A82">
        <w:rPr>
          <w:rStyle w:val="BookTitle"/>
          <w:rFonts w:cs="Arial"/>
          <w:b/>
        </w:rPr>
        <w:t>СТРУКТУРА ЦЕНЕ</w:t>
      </w: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jc w:val="both"/>
        <w:rPr>
          <w:rFonts w:ascii="Arial" w:hAnsi="Arial" w:cs="Arial"/>
          <w:sz w:val="22"/>
          <w:szCs w:val="22"/>
        </w:rPr>
      </w:pPr>
      <w:r w:rsidRPr="00826A82">
        <w:rPr>
          <w:rFonts w:ascii="Arial" w:hAnsi="Arial" w:cs="Arial"/>
          <w:b/>
          <w:sz w:val="22"/>
          <w:szCs w:val="22"/>
          <w:lang w:val="en-US"/>
        </w:rPr>
        <w:t>I</w:t>
      </w:r>
      <w:r w:rsidRPr="00826A82">
        <w:rPr>
          <w:rFonts w:ascii="Arial" w:hAnsi="Arial" w:cs="Arial"/>
          <w:sz w:val="22"/>
          <w:szCs w:val="22"/>
          <w:lang w:val="ru-RU"/>
        </w:rPr>
        <w:t xml:space="preserve"> </w:t>
      </w:r>
      <w:r w:rsidRPr="00826A82">
        <w:rPr>
          <w:rFonts w:ascii="Arial" w:hAnsi="Arial" w:cs="Arial"/>
          <w:sz w:val="22"/>
          <w:szCs w:val="22"/>
        </w:rPr>
        <w:t>Цена и квалификациона структура извршилаца који се ангажује у извршењу предметне набавке:</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B10097" w:rsidRPr="00826A82" w:rsidTr="00D93107">
        <w:tc>
          <w:tcPr>
            <w:tcW w:w="737" w:type="dxa"/>
            <w:vAlign w:val="center"/>
          </w:tcPr>
          <w:p w:rsidR="00B10097" w:rsidRPr="00826A82" w:rsidRDefault="00B10097" w:rsidP="00D93107">
            <w:pPr>
              <w:jc w:val="center"/>
              <w:rPr>
                <w:rFonts w:ascii="Arial" w:hAnsi="Arial" w:cs="Arial"/>
                <w:sz w:val="22"/>
                <w:szCs w:val="22"/>
              </w:rPr>
            </w:pPr>
            <w:r w:rsidRPr="00826A82">
              <w:rPr>
                <w:rFonts w:ascii="Arial" w:hAnsi="Arial" w:cs="Arial"/>
                <w:sz w:val="22"/>
                <w:szCs w:val="22"/>
              </w:rPr>
              <w:t>Р.бр.</w:t>
            </w:r>
          </w:p>
        </w:tc>
        <w:tc>
          <w:tcPr>
            <w:tcW w:w="2240" w:type="dxa"/>
            <w:vAlign w:val="center"/>
          </w:tcPr>
          <w:p w:rsidR="00B10097" w:rsidRPr="00826A82" w:rsidRDefault="00B10097" w:rsidP="00D93107">
            <w:pPr>
              <w:jc w:val="center"/>
              <w:rPr>
                <w:rFonts w:ascii="Arial" w:hAnsi="Arial" w:cs="Arial"/>
                <w:sz w:val="22"/>
                <w:szCs w:val="22"/>
              </w:rPr>
            </w:pPr>
            <w:r w:rsidRPr="00826A82">
              <w:rPr>
                <w:rFonts w:ascii="Arial" w:hAnsi="Arial" w:cs="Arial"/>
                <w:sz w:val="22"/>
                <w:szCs w:val="22"/>
              </w:rPr>
              <w:t>Име и презиме</w:t>
            </w:r>
          </w:p>
        </w:tc>
        <w:tc>
          <w:tcPr>
            <w:tcW w:w="1559" w:type="dxa"/>
            <w:vAlign w:val="center"/>
          </w:tcPr>
          <w:p w:rsidR="00B10097" w:rsidRPr="00826A82" w:rsidRDefault="00B10097" w:rsidP="00D93107">
            <w:pPr>
              <w:jc w:val="center"/>
              <w:rPr>
                <w:rFonts w:ascii="Arial" w:hAnsi="Arial" w:cs="Arial"/>
                <w:sz w:val="22"/>
                <w:szCs w:val="22"/>
              </w:rPr>
            </w:pPr>
            <w:r w:rsidRPr="00826A82">
              <w:rPr>
                <w:rFonts w:ascii="Arial" w:hAnsi="Arial" w:cs="Arial"/>
                <w:sz w:val="22"/>
                <w:szCs w:val="22"/>
              </w:rPr>
              <w:t>Квалификација</w:t>
            </w:r>
          </w:p>
          <w:p w:rsidR="00B10097" w:rsidRPr="00826A82" w:rsidRDefault="00B10097" w:rsidP="00D93107">
            <w:pPr>
              <w:jc w:val="center"/>
              <w:rPr>
                <w:rFonts w:ascii="Arial" w:hAnsi="Arial" w:cs="Arial"/>
                <w:sz w:val="22"/>
                <w:szCs w:val="22"/>
              </w:rPr>
            </w:pPr>
            <w:r w:rsidRPr="00826A82">
              <w:rPr>
                <w:rFonts w:ascii="Arial" w:hAnsi="Arial" w:cs="Arial"/>
                <w:sz w:val="22"/>
                <w:szCs w:val="22"/>
              </w:rPr>
              <w:t>/звање</w:t>
            </w:r>
          </w:p>
        </w:tc>
        <w:tc>
          <w:tcPr>
            <w:tcW w:w="2127" w:type="dxa"/>
            <w:vAlign w:val="center"/>
          </w:tcPr>
          <w:p w:rsidR="00B10097" w:rsidRPr="00826A82" w:rsidRDefault="00B10097" w:rsidP="00D93107">
            <w:pPr>
              <w:jc w:val="center"/>
              <w:rPr>
                <w:rFonts w:ascii="Arial" w:hAnsi="Arial" w:cs="Arial"/>
                <w:sz w:val="22"/>
                <w:szCs w:val="22"/>
              </w:rPr>
            </w:pPr>
            <w:r w:rsidRPr="00826A82">
              <w:rPr>
                <w:rFonts w:ascii="Arial" w:hAnsi="Arial" w:cs="Arial"/>
                <w:sz w:val="22"/>
                <w:szCs w:val="22"/>
              </w:rPr>
              <w:t>Време ангажовања</w:t>
            </w:r>
          </w:p>
        </w:tc>
        <w:tc>
          <w:tcPr>
            <w:tcW w:w="2835" w:type="dxa"/>
            <w:vAlign w:val="center"/>
          </w:tcPr>
          <w:p w:rsidR="00B10097" w:rsidRPr="00826A82" w:rsidRDefault="00B10097" w:rsidP="00D93107">
            <w:pPr>
              <w:jc w:val="center"/>
              <w:rPr>
                <w:rFonts w:ascii="Arial" w:hAnsi="Arial" w:cs="Arial"/>
                <w:sz w:val="22"/>
                <w:szCs w:val="22"/>
              </w:rPr>
            </w:pPr>
            <w:r w:rsidRPr="00826A82">
              <w:rPr>
                <w:rFonts w:ascii="Arial" w:hAnsi="Arial" w:cs="Arial"/>
                <w:sz w:val="22"/>
                <w:szCs w:val="22"/>
              </w:rPr>
              <w:t>Цена ангажовања</w:t>
            </w:r>
          </w:p>
        </w:tc>
      </w:tr>
      <w:tr w:rsidR="00B10097" w:rsidRPr="00826A82" w:rsidTr="00D93107">
        <w:tc>
          <w:tcPr>
            <w:tcW w:w="737" w:type="dxa"/>
          </w:tcPr>
          <w:p w:rsidR="00B10097" w:rsidRPr="00826A82" w:rsidRDefault="00B10097" w:rsidP="00D93107">
            <w:pPr>
              <w:rPr>
                <w:rFonts w:ascii="Arial" w:hAnsi="Arial" w:cs="Arial"/>
                <w:sz w:val="22"/>
                <w:szCs w:val="22"/>
              </w:rPr>
            </w:pPr>
          </w:p>
        </w:tc>
        <w:tc>
          <w:tcPr>
            <w:tcW w:w="2240" w:type="dxa"/>
          </w:tcPr>
          <w:p w:rsidR="00B10097" w:rsidRPr="00826A82" w:rsidRDefault="00B10097" w:rsidP="00D93107">
            <w:pPr>
              <w:rPr>
                <w:rFonts w:ascii="Arial" w:hAnsi="Arial" w:cs="Arial"/>
                <w:sz w:val="22"/>
                <w:szCs w:val="22"/>
              </w:rPr>
            </w:pPr>
          </w:p>
        </w:tc>
        <w:tc>
          <w:tcPr>
            <w:tcW w:w="1559" w:type="dxa"/>
          </w:tcPr>
          <w:p w:rsidR="00B10097" w:rsidRPr="00826A82" w:rsidRDefault="00B10097" w:rsidP="00D93107">
            <w:pPr>
              <w:rPr>
                <w:rFonts w:ascii="Arial" w:hAnsi="Arial" w:cs="Arial"/>
                <w:sz w:val="22"/>
                <w:szCs w:val="22"/>
              </w:rPr>
            </w:pPr>
          </w:p>
        </w:tc>
        <w:tc>
          <w:tcPr>
            <w:tcW w:w="2127" w:type="dxa"/>
          </w:tcPr>
          <w:p w:rsidR="00B10097" w:rsidRPr="00826A82" w:rsidRDefault="00B10097" w:rsidP="00D93107">
            <w:pPr>
              <w:rPr>
                <w:rFonts w:ascii="Arial" w:hAnsi="Arial" w:cs="Arial"/>
                <w:sz w:val="22"/>
                <w:szCs w:val="22"/>
              </w:rPr>
            </w:pPr>
          </w:p>
        </w:tc>
        <w:tc>
          <w:tcPr>
            <w:tcW w:w="2835" w:type="dxa"/>
          </w:tcPr>
          <w:p w:rsidR="00B10097" w:rsidRPr="00826A82" w:rsidRDefault="00B10097" w:rsidP="00D93107">
            <w:pPr>
              <w:rPr>
                <w:rFonts w:ascii="Arial" w:hAnsi="Arial" w:cs="Arial"/>
                <w:sz w:val="22"/>
                <w:szCs w:val="22"/>
              </w:rPr>
            </w:pPr>
          </w:p>
        </w:tc>
      </w:tr>
      <w:tr w:rsidR="00B10097" w:rsidRPr="00826A82" w:rsidTr="00D93107">
        <w:tc>
          <w:tcPr>
            <w:tcW w:w="737" w:type="dxa"/>
          </w:tcPr>
          <w:p w:rsidR="00B10097" w:rsidRPr="00826A82" w:rsidRDefault="00B10097" w:rsidP="00D93107">
            <w:pPr>
              <w:rPr>
                <w:rFonts w:ascii="Arial" w:hAnsi="Arial" w:cs="Arial"/>
                <w:sz w:val="22"/>
                <w:szCs w:val="22"/>
              </w:rPr>
            </w:pPr>
          </w:p>
        </w:tc>
        <w:tc>
          <w:tcPr>
            <w:tcW w:w="2240" w:type="dxa"/>
          </w:tcPr>
          <w:p w:rsidR="00B10097" w:rsidRPr="00826A82" w:rsidRDefault="00B10097" w:rsidP="00D93107">
            <w:pPr>
              <w:rPr>
                <w:rFonts w:ascii="Arial" w:hAnsi="Arial" w:cs="Arial"/>
                <w:sz w:val="22"/>
                <w:szCs w:val="22"/>
              </w:rPr>
            </w:pPr>
          </w:p>
        </w:tc>
        <w:tc>
          <w:tcPr>
            <w:tcW w:w="1559" w:type="dxa"/>
          </w:tcPr>
          <w:p w:rsidR="00B10097" w:rsidRPr="00826A82" w:rsidRDefault="00B10097" w:rsidP="00D93107">
            <w:pPr>
              <w:rPr>
                <w:rFonts w:ascii="Arial" w:hAnsi="Arial" w:cs="Arial"/>
                <w:sz w:val="22"/>
                <w:szCs w:val="22"/>
              </w:rPr>
            </w:pPr>
          </w:p>
        </w:tc>
        <w:tc>
          <w:tcPr>
            <w:tcW w:w="2127" w:type="dxa"/>
          </w:tcPr>
          <w:p w:rsidR="00B10097" w:rsidRPr="00826A82" w:rsidRDefault="00B10097" w:rsidP="00D93107">
            <w:pPr>
              <w:rPr>
                <w:rFonts w:ascii="Arial" w:hAnsi="Arial" w:cs="Arial"/>
                <w:sz w:val="22"/>
                <w:szCs w:val="22"/>
              </w:rPr>
            </w:pPr>
          </w:p>
        </w:tc>
        <w:tc>
          <w:tcPr>
            <w:tcW w:w="2835" w:type="dxa"/>
          </w:tcPr>
          <w:p w:rsidR="00B10097" w:rsidRPr="00826A82" w:rsidRDefault="00B10097" w:rsidP="00D93107">
            <w:pPr>
              <w:rPr>
                <w:rFonts w:ascii="Arial" w:hAnsi="Arial" w:cs="Arial"/>
                <w:sz w:val="22"/>
                <w:szCs w:val="22"/>
              </w:rPr>
            </w:pPr>
          </w:p>
        </w:tc>
      </w:tr>
      <w:tr w:rsidR="00B10097" w:rsidRPr="00826A82" w:rsidTr="00D93107">
        <w:tc>
          <w:tcPr>
            <w:tcW w:w="737" w:type="dxa"/>
          </w:tcPr>
          <w:p w:rsidR="00B10097" w:rsidRPr="00826A82" w:rsidRDefault="00B10097" w:rsidP="00D93107">
            <w:pPr>
              <w:rPr>
                <w:rFonts w:ascii="Arial" w:hAnsi="Arial" w:cs="Arial"/>
                <w:sz w:val="22"/>
                <w:szCs w:val="22"/>
              </w:rPr>
            </w:pPr>
          </w:p>
        </w:tc>
        <w:tc>
          <w:tcPr>
            <w:tcW w:w="2240" w:type="dxa"/>
          </w:tcPr>
          <w:p w:rsidR="00B10097" w:rsidRPr="00826A82" w:rsidRDefault="00B10097" w:rsidP="00D93107">
            <w:pPr>
              <w:rPr>
                <w:rFonts w:ascii="Arial" w:hAnsi="Arial" w:cs="Arial"/>
                <w:sz w:val="22"/>
                <w:szCs w:val="22"/>
              </w:rPr>
            </w:pPr>
          </w:p>
        </w:tc>
        <w:tc>
          <w:tcPr>
            <w:tcW w:w="1559" w:type="dxa"/>
          </w:tcPr>
          <w:p w:rsidR="00B10097" w:rsidRPr="00826A82" w:rsidRDefault="00B10097" w:rsidP="00D93107">
            <w:pPr>
              <w:rPr>
                <w:rFonts w:ascii="Arial" w:hAnsi="Arial" w:cs="Arial"/>
                <w:sz w:val="22"/>
                <w:szCs w:val="22"/>
              </w:rPr>
            </w:pPr>
          </w:p>
        </w:tc>
        <w:tc>
          <w:tcPr>
            <w:tcW w:w="2127" w:type="dxa"/>
          </w:tcPr>
          <w:p w:rsidR="00B10097" w:rsidRPr="00826A82" w:rsidRDefault="00B10097" w:rsidP="00D93107">
            <w:pPr>
              <w:rPr>
                <w:rFonts w:ascii="Arial" w:hAnsi="Arial" w:cs="Arial"/>
                <w:sz w:val="22"/>
                <w:szCs w:val="22"/>
              </w:rPr>
            </w:pPr>
          </w:p>
        </w:tc>
        <w:tc>
          <w:tcPr>
            <w:tcW w:w="2835" w:type="dxa"/>
          </w:tcPr>
          <w:p w:rsidR="00B10097" w:rsidRPr="00826A82" w:rsidRDefault="00B10097" w:rsidP="00D93107">
            <w:pPr>
              <w:rPr>
                <w:rFonts w:ascii="Arial" w:hAnsi="Arial" w:cs="Arial"/>
                <w:sz w:val="22"/>
                <w:szCs w:val="22"/>
              </w:rPr>
            </w:pPr>
          </w:p>
        </w:tc>
      </w:tr>
      <w:tr w:rsidR="00B10097" w:rsidRPr="00826A82" w:rsidTr="00D93107">
        <w:tc>
          <w:tcPr>
            <w:tcW w:w="737" w:type="dxa"/>
          </w:tcPr>
          <w:p w:rsidR="00B10097" w:rsidRPr="00826A82" w:rsidRDefault="00B10097" w:rsidP="00D93107">
            <w:pPr>
              <w:rPr>
                <w:rFonts w:ascii="Arial" w:hAnsi="Arial" w:cs="Arial"/>
                <w:sz w:val="22"/>
                <w:szCs w:val="22"/>
              </w:rPr>
            </w:pPr>
          </w:p>
        </w:tc>
        <w:tc>
          <w:tcPr>
            <w:tcW w:w="2240" w:type="dxa"/>
          </w:tcPr>
          <w:p w:rsidR="00B10097" w:rsidRPr="00826A82" w:rsidRDefault="00B10097" w:rsidP="00D93107">
            <w:pPr>
              <w:rPr>
                <w:rFonts w:ascii="Arial" w:hAnsi="Arial" w:cs="Arial"/>
                <w:sz w:val="22"/>
                <w:szCs w:val="22"/>
              </w:rPr>
            </w:pPr>
          </w:p>
        </w:tc>
        <w:tc>
          <w:tcPr>
            <w:tcW w:w="1559" w:type="dxa"/>
          </w:tcPr>
          <w:p w:rsidR="00B10097" w:rsidRPr="00826A82" w:rsidRDefault="00B10097" w:rsidP="00D93107">
            <w:pPr>
              <w:rPr>
                <w:rFonts w:ascii="Arial" w:hAnsi="Arial" w:cs="Arial"/>
                <w:sz w:val="22"/>
                <w:szCs w:val="22"/>
              </w:rPr>
            </w:pPr>
          </w:p>
        </w:tc>
        <w:tc>
          <w:tcPr>
            <w:tcW w:w="2127" w:type="dxa"/>
          </w:tcPr>
          <w:p w:rsidR="00B10097" w:rsidRPr="00826A82" w:rsidRDefault="00B10097" w:rsidP="00D93107">
            <w:pPr>
              <w:rPr>
                <w:rFonts w:ascii="Arial" w:hAnsi="Arial" w:cs="Arial"/>
                <w:sz w:val="22"/>
                <w:szCs w:val="22"/>
              </w:rPr>
            </w:pPr>
          </w:p>
        </w:tc>
        <w:tc>
          <w:tcPr>
            <w:tcW w:w="2835" w:type="dxa"/>
          </w:tcPr>
          <w:p w:rsidR="00B10097" w:rsidRPr="00826A82" w:rsidRDefault="00B10097" w:rsidP="00D93107">
            <w:pPr>
              <w:rPr>
                <w:rFonts w:ascii="Arial" w:hAnsi="Arial" w:cs="Arial"/>
                <w:sz w:val="22"/>
                <w:szCs w:val="22"/>
              </w:rPr>
            </w:pPr>
          </w:p>
        </w:tc>
      </w:tr>
      <w:tr w:rsidR="00B10097" w:rsidRPr="00826A82" w:rsidTr="00D93107">
        <w:tc>
          <w:tcPr>
            <w:tcW w:w="737" w:type="dxa"/>
            <w:tcBorders>
              <w:bottom w:val="single" w:sz="4" w:space="0" w:color="auto"/>
            </w:tcBorders>
          </w:tcPr>
          <w:p w:rsidR="00B10097" w:rsidRPr="00826A82" w:rsidRDefault="00B10097" w:rsidP="00D93107">
            <w:pPr>
              <w:rPr>
                <w:rFonts w:ascii="Arial" w:hAnsi="Arial" w:cs="Arial"/>
                <w:sz w:val="22"/>
                <w:szCs w:val="22"/>
              </w:rPr>
            </w:pPr>
          </w:p>
        </w:tc>
        <w:tc>
          <w:tcPr>
            <w:tcW w:w="2240" w:type="dxa"/>
            <w:tcBorders>
              <w:bottom w:val="single" w:sz="4" w:space="0" w:color="auto"/>
            </w:tcBorders>
          </w:tcPr>
          <w:p w:rsidR="00B10097" w:rsidRPr="00826A82" w:rsidRDefault="00B10097" w:rsidP="00D93107">
            <w:pPr>
              <w:rPr>
                <w:rFonts w:ascii="Arial" w:hAnsi="Arial" w:cs="Arial"/>
                <w:sz w:val="22"/>
                <w:szCs w:val="22"/>
              </w:rPr>
            </w:pPr>
          </w:p>
        </w:tc>
        <w:tc>
          <w:tcPr>
            <w:tcW w:w="1559" w:type="dxa"/>
            <w:tcBorders>
              <w:bottom w:val="single" w:sz="4" w:space="0" w:color="auto"/>
            </w:tcBorders>
          </w:tcPr>
          <w:p w:rsidR="00B10097" w:rsidRPr="00826A82" w:rsidRDefault="00B10097" w:rsidP="00D93107">
            <w:pPr>
              <w:rPr>
                <w:rFonts w:ascii="Arial" w:hAnsi="Arial" w:cs="Arial"/>
                <w:sz w:val="22"/>
                <w:szCs w:val="22"/>
              </w:rPr>
            </w:pPr>
          </w:p>
        </w:tc>
        <w:tc>
          <w:tcPr>
            <w:tcW w:w="2127" w:type="dxa"/>
            <w:tcBorders>
              <w:bottom w:val="single" w:sz="4" w:space="0" w:color="auto"/>
            </w:tcBorders>
          </w:tcPr>
          <w:p w:rsidR="00B10097" w:rsidRPr="00826A82" w:rsidRDefault="00B10097" w:rsidP="00D93107">
            <w:pPr>
              <w:rPr>
                <w:rFonts w:ascii="Arial" w:hAnsi="Arial" w:cs="Arial"/>
                <w:sz w:val="22"/>
                <w:szCs w:val="22"/>
              </w:rPr>
            </w:pPr>
          </w:p>
        </w:tc>
        <w:tc>
          <w:tcPr>
            <w:tcW w:w="2835" w:type="dxa"/>
          </w:tcPr>
          <w:p w:rsidR="00B10097" w:rsidRPr="00826A82" w:rsidRDefault="00B10097" w:rsidP="00D93107">
            <w:pPr>
              <w:rPr>
                <w:rFonts w:ascii="Arial" w:hAnsi="Arial" w:cs="Arial"/>
                <w:sz w:val="22"/>
                <w:szCs w:val="22"/>
              </w:rPr>
            </w:pPr>
          </w:p>
        </w:tc>
      </w:tr>
      <w:tr w:rsidR="00B10097" w:rsidRPr="00826A82" w:rsidTr="00D93107">
        <w:trPr>
          <w:cantSplit/>
        </w:trPr>
        <w:tc>
          <w:tcPr>
            <w:tcW w:w="6663" w:type="dxa"/>
            <w:gridSpan w:val="4"/>
            <w:tcBorders>
              <w:left w:val="nil"/>
              <w:bottom w:val="nil"/>
            </w:tcBorders>
          </w:tcPr>
          <w:p w:rsidR="00B10097" w:rsidRPr="00826A82" w:rsidRDefault="00B10097" w:rsidP="00D93107">
            <w:pPr>
              <w:jc w:val="right"/>
              <w:rPr>
                <w:rFonts w:ascii="Arial" w:hAnsi="Arial" w:cs="Arial"/>
                <w:sz w:val="22"/>
                <w:szCs w:val="22"/>
              </w:rPr>
            </w:pPr>
            <w:r w:rsidRPr="00826A82">
              <w:rPr>
                <w:rFonts w:ascii="Arial" w:hAnsi="Arial" w:cs="Arial"/>
                <w:sz w:val="22"/>
                <w:szCs w:val="22"/>
              </w:rPr>
              <w:t>Укупно</w:t>
            </w:r>
            <w:r w:rsidRPr="00826A82">
              <w:rPr>
                <w:rFonts w:ascii="Arial" w:hAnsi="Arial" w:cs="Arial"/>
                <w:sz w:val="22"/>
                <w:szCs w:val="22"/>
                <w:lang w:val="en-US"/>
              </w:rPr>
              <w:t xml:space="preserve"> </w:t>
            </w:r>
            <w:r w:rsidRPr="00826A82">
              <w:rPr>
                <w:rFonts w:ascii="Arial" w:hAnsi="Arial" w:cs="Arial"/>
                <w:b/>
                <w:sz w:val="22"/>
                <w:szCs w:val="22"/>
                <w:lang w:val="en-US"/>
              </w:rPr>
              <w:t>I</w:t>
            </w:r>
            <w:r w:rsidRPr="00826A82">
              <w:rPr>
                <w:rFonts w:ascii="Arial" w:hAnsi="Arial" w:cs="Arial"/>
                <w:sz w:val="22"/>
                <w:szCs w:val="22"/>
              </w:rPr>
              <w:t>:</w:t>
            </w:r>
          </w:p>
        </w:tc>
        <w:tc>
          <w:tcPr>
            <w:tcW w:w="2835" w:type="dxa"/>
          </w:tcPr>
          <w:p w:rsidR="00B10097" w:rsidRPr="00826A82" w:rsidRDefault="00B10097" w:rsidP="00D93107">
            <w:pPr>
              <w:rPr>
                <w:rFonts w:ascii="Arial" w:hAnsi="Arial" w:cs="Arial"/>
                <w:sz w:val="22"/>
                <w:szCs w:val="22"/>
              </w:rPr>
            </w:pPr>
          </w:p>
          <w:p w:rsidR="001F2126" w:rsidRPr="00826A82" w:rsidRDefault="001F2126" w:rsidP="00D93107">
            <w:pPr>
              <w:rPr>
                <w:rFonts w:ascii="Arial" w:hAnsi="Arial" w:cs="Arial"/>
                <w:sz w:val="22"/>
                <w:szCs w:val="22"/>
              </w:rPr>
            </w:pPr>
          </w:p>
        </w:tc>
      </w:tr>
    </w:tbl>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r w:rsidRPr="00826A82">
        <w:rPr>
          <w:rFonts w:ascii="Arial" w:hAnsi="Arial" w:cs="Arial"/>
          <w:b/>
          <w:sz w:val="22"/>
          <w:szCs w:val="22"/>
          <w:lang w:val="en-US"/>
        </w:rPr>
        <w:t>II</w:t>
      </w:r>
      <w:r w:rsidRPr="00826A82">
        <w:rPr>
          <w:rFonts w:ascii="Arial" w:hAnsi="Arial" w:cs="Arial"/>
          <w:sz w:val="22"/>
          <w:szCs w:val="22"/>
          <w:lang w:val="en-US"/>
        </w:rPr>
        <w:t xml:space="preserve"> </w:t>
      </w:r>
      <w:r w:rsidRPr="00826A82">
        <w:rPr>
          <w:rFonts w:ascii="Arial" w:hAnsi="Arial" w:cs="Arial"/>
          <w:sz w:val="22"/>
          <w:szCs w:val="22"/>
        </w:rPr>
        <w:t>Фиксни трошкови:</w:t>
      </w:r>
    </w:p>
    <w:p w:rsidR="002D64C9" w:rsidRPr="00826A82" w:rsidRDefault="002D64C9" w:rsidP="00B10097">
      <w:pPr>
        <w:rPr>
          <w:rFonts w:ascii="Arial" w:hAnsi="Arial" w:cs="Arial"/>
          <w:sz w:val="22"/>
          <w:szCs w:val="22"/>
        </w:rPr>
      </w:pPr>
    </w:p>
    <w:tbl>
      <w:tblPr>
        <w:tblStyle w:val="TableGrid"/>
        <w:tblW w:w="9498" w:type="dxa"/>
        <w:tblInd w:w="108" w:type="dxa"/>
        <w:tblLook w:val="04A0" w:firstRow="1" w:lastRow="0" w:firstColumn="1" w:lastColumn="0" w:noHBand="0" w:noVBand="1"/>
      </w:tblPr>
      <w:tblGrid>
        <w:gridCol w:w="1081"/>
        <w:gridCol w:w="5057"/>
        <w:gridCol w:w="3360"/>
      </w:tblGrid>
      <w:tr w:rsidR="001F2126" w:rsidRPr="00826A82" w:rsidTr="001F2126">
        <w:tc>
          <w:tcPr>
            <w:tcW w:w="1081" w:type="dxa"/>
            <w:tcBorders>
              <w:top w:val="single" w:sz="4" w:space="0" w:color="auto"/>
              <w:left w:val="single" w:sz="4" w:space="0" w:color="auto"/>
              <w:bottom w:val="single" w:sz="4" w:space="0" w:color="auto"/>
              <w:right w:val="single" w:sz="4" w:space="0" w:color="auto"/>
            </w:tcBorders>
            <w:hideMark/>
          </w:tcPr>
          <w:p w:rsidR="001F2126" w:rsidRPr="00826A82" w:rsidRDefault="001F2126">
            <w:pPr>
              <w:jc w:val="center"/>
              <w:rPr>
                <w:rFonts w:ascii="Arial" w:hAnsi="Arial" w:cs="Arial"/>
                <w:sz w:val="22"/>
                <w:szCs w:val="22"/>
              </w:rPr>
            </w:pPr>
            <w:r w:rsidRPr="00826A82">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hideMark/>
          </w:tcPr>
          <w:p w:rsidR="001F2126" w:rsidRPr="00826A82" w:rsidRDefault="001F2126">
            <w:pPr>
              <w:jc w:val="center"/>
              <w:rPr>
                <w:rFonts w:ascii="Arial" w:hAnsi="Arial" w:cs="Arial"/>
                <w:sz w:val="22"/>
                <w:szCs w:val="22"/>
              </w:rPr>
            </w:pPr>
            <w:r w:rsidRPr="00826A82">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hideMark/>
          </w:tcPr>
          <w:p w:rsidR="001F2126" w:rsidRPr="00826A82" w:rsidRDefault="001F2126">
            <w:pPr>
              <w:jc w:val="center"/>
              <w:rPr>
                <w:rFonts w:ascii="Arial" w:hAnsi="Arial" w:cs="Arial"/>
                <w:sz w:val="22"/>
                <w:szCs w:val="22"/>
              </w:rPr>
            </w:pPr>
            <w:r w:rsidRPr="00826A82">
              <w:rPr>
                <w:rFonts w:ascii="Arial" w:hAnsi="Arial" w:cs="Arial"/>
                <w:sz w:val="22"/>
                <w:szCs w:val="22"/>
              </w:rPr>
              <w:t>Цена без ПДВ</w:t>
            </w:r>
          </w:p>
        </w:tc>
      </w:tr>
      <w:tr w:rsidR="001F2126" w:rsidRPr="00826A82"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826A82" w:rsidRDefault="001F2126">
            <w:pPr>
              <w:jc w:val="center"/>
              <w:rPr>
                <w:rFonts w:ascii="Arial" w:hAnsi="Arial" w:cs="Arial"/>
                <w:sz w:val="22"/>
                <w:szCs w:val="22"/>
              </w:rPr>
            </w:pPr>
            <w:r w:rsidRPr="00826A82">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hideMark/>
          </w:tcPr>
          <w:p w:rsidR="001F2126" w:rsidRPr="00826A82" w:rsidRDefault="001F212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1F2126" w:rsidRPr="00826A82" w:rsidRDefault="001F2126">
            <w:pPr>
              <w:rPr>
                <w:rFonts w:ascii="Arial" w:hAnsi="Arial" w:cs="Arial"/>
                <w:sz w:val="22"/>
                <w:szCs w:val="22"/>
              </w:rPr>
            </w:pPr>
          </w:p>
        </w:tc>
      </w:tr>
      <w:tr w:rsidR="001F2126" w:rsidRPr="00826A82"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826A82" w:rsidRDefault="001F2126">
            <w:pPr>
              <w:jc w:val="center"/>
              <w:rPr>
                <w:rFonts w:ascii="Arial" w:hAnsi="Arial" w:cs="Arial"/>
                <w:sz w:val="22"/>
                <w:szCs w:val="22"/>
              </w:rPr>
            </w:pPr>
            <w:r w:rsidRPr="00826A82">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hideMark/>
          </w:tcPr>
          <w:p w:rsidR="001F2126" w:rsidRPr="00826A82" w:rsidRDefault="001F2126">
            <w:pPr>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1F2126" w:rsidRPr="00826A82" w:rsidRDefault="001F2126">
            <w:pPr>
              <w:rPr>
                <w:rFonts w:ascii="Arial" w:hAnsi="Arial" w:cs="Arial"/>
                <w:sz w:val="22"/>
                <w:szCs w:val="22"/>
              </w:rPr>
            </w:pPr>
          </w:p>
        </w:tc>
      </w:tr>
      <w:tr w:rsidR="001F2126" w:rsidRPr="00826A82" w:rsidTr="001F2126">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1F2126" w:rsidRPr="00826A82" w:rsidRDefault="001F2126">
            <w:pPr>
              <w:jc w:val="right"/>
              <w:rPr>
                <w:rFonts w:ascii="Arial" w:hAnsi="Arial" w:cs="Arial"/>
                <w:sz w:val="22"/>
                <w:szCs w:val="22"/>
              </w:rPr>
            </w:pPr>
            <w:r w:rsidRPr="00826A82">
              <w:rPr>
                <w:rFonts w:ascii="Arial" w:hAnsi="Arial" w:cs="Arial"/>
                <w:sz w:val="22"/>
                <w:szCs w:val="22"/>
              </w:rPr>
              <w:t>Укупно</w:t>
            </w:r>
            <w:r w:rsidRPr="00826A82">
              <w:rPr>
                <w:rFonts w:ascii="Arial" w:hAnsi="Arial" w:cs="Arial"/>
                <w:sz w:val="22"/>
                <w:szCs w:val="22"/>
                <w:lang w:val="en-US"/>
              </w:rPr>
              <w:t xml:space="preserve"> </w:t>
            </w:r>
            <w:r w:rsidRPr="00826A82">
              <w:rPr>
                <w:rFonts w:ascii="Arial" w:hAnsi="Arial" w:cs="Arial"/>
                <w:b/>
                <w:sz w:val="22"/>
                <w:szCs w:val="22"/>
                <w:lang w:val="en-US"/>
              </w:rPr>
              <w:t>II</w:t>
            </w:r>
            <w:r w:rsidRPr="00826A82">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1F2126" w:rsidRPr="00826A82" w:rsidRDefault="001F2126">
            <w:pPr>
              <w:rPr>
                <w:rFonts w:ascii="Arial" w:hAnsi="Arial" w:cs="Arial"/>
                <w:sz w:val="22"/>
                <w:szCs w:val="22"/>
              </w:rPr>
            </w:pPr>
          </w:p>
          <w:p w:rsidR="001F2126" w:rsidRPr="00826A82" w:rsidRDefault="001F2126">
            <w:pPr>
              <w:rPr>
                <w:rFonts w:ascii="Arial" w:hAnsi="Arial" w:cs="Arial"/>
                <w:sz w:val="22"/>
                <w:szCs w:val="22"/>
              </w:rPr>
            </w:pPr>
          </w:p>
        </w:tc>
      </w:tr>
    </w:tbl>
    <w:p w:rsidR="002D64C9" w:rsidRPr="00826A82" w:rsidRDefault="002D64C9"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u w:val="single"/>
        </w:rPr>
      </w:pPr>
      <w:r w:rsidRPr="00826A82">
        <w:rPr>
          <w:rFonts w:ascii="Arial" w:hAnsi="Arial" w:cs="Arial"/>
          <w:sz w:val="22"/>
          <w:szCs w:val="22"/>
        </w:rPr>
        <w:t xml:space="preserve">У к у п н а  ц е н а: </w:t>
      </w:r>
      <w:r w:rsidRPr="00826A82">
        <w:rPr>
          <w:rFonts w:ascii="Arial" w:hAnsi="Arial" w:cs="Arial"/>
          <w:b/>
          <w:sz w:val="22"/>
          <w:szCs w:val="22"/>
          <w:lang w:val="en-US"/>
        </w:rPr>
        <w:t>I</w:t>
      </w:r>
      <w:r w:rsidRPr="00826A82">
        <w:rPr>
          <w:rFonts w:ascii="Arial" w:hAnsi="Arial" w:cs="Arial"/>
          <w:b/>
          <w:sz w:val="22"/>
          <w:szCs w:val="22"/>
        </w:rPr>
        <w:t xml:space="preserve"> + </w:t>
      </w:r>
      <w:r w:rsidRPr="00826A82">
        <w:rPr>
          <w:rFonts w:ascii="Arial" w:hAnsi="Arial" w:cs="Arial"/>
          <w:b/>
          <w:sz w:val="22"/>
          <w:szCs w:val="22"/>
          <w:lang w:val="en-US"/>
        </w:rPr>
        <w:t>II</w:t>
      </w:r>
      <w:r w:rsidRPr="00826A82">
        <w:rPr>
          <w:rFonts w:ascii="Arial" w:hAnsi="Arial" w:cs="Arial"/>
          <w:sz w:val="22"/>
          <w:szCs w:val="22"/>
        </w:rPr>
        <w:t xml:space="preserve"> </w:t>
      </w:r>
      <w:r w:rsidR="001F2126" w:rsidRPr="00826A82">
        <w:rPr>
          <w:rFonts w:ascii="Arial" w:hAnsi="Arial" w:cs="Arial"/>
          <w:sz w:val="22"/>
          <w:szCs w:val="22"/>
        </w:rPr>
        <w:t xml:space="preserve"> без ПДВ </w:t>
      </w:r>
      <w:r w:rsidRPr="00826A82">
        <w:rPr>
          <w:rFonts w:ascii="Arial" w:hAnsi="Arial" w:cs="Arial"/>
          <w:sz w:val="22"/>
          <w:szCs w:val="22"/>
        </w:rPr>
        <w:t>=</w:t>
      </w:r>
      <w:r w:rsidRPr="00826A82">
        <w:rPr>
          <w:rFonts w:ascii="Arial" w:hAnsi="Arial" w:cs="Arial"/>
          <w:sz w:val="22"/>
          <w:szCs w:val="22"/>
          <w:u w:val="single"/>
        </w:rPr>
        <w:t xml:space="preserve">  </w:t>
      </w:r>
      <w:r w:rsidR="001F2126" w:rsidRPr="00826A82">
        <w:rPr>
          <w:rFonts w:ascii="Arial" w:hAnsi="Arial" w:cs="Arial"/>
          <w:sz w:val="22"/>
          <w:szCs w:val="22"/>
          <w:u w:val="single"/>
        </w:rPr>
        <w:t>_____________________</w:t>
      </w:r>
    </w:p>
    <w:p w:rsidR="001F2126" w:rsidRPr="00826A82" w:rsidRDefault="001F2126" w:rsidP="001F2126">
      <w:pPr>
        <w:rPr>
          <w:rFonts w:ascii="Arial" w:hAnsi="Arial" w:cs="Arial"/>
          <w:sz w:val="22"/>
          <w:szCs w:val="22"/>
        </w:rPr>
      </w:pPr>
    </w:p>
    <w:p w:rsidR="001F2126" w:rsidRPr="00826A82" w:rsidRDefault="001F2126" w:rsidP="001F2126">
      <w:pPr>
        <w:rPr>
          <w:rFonts w:ascii="Arial" w:hAnsi="Arial" w:cs="Arial"/>
          <w:sz w:val="22"/>
          <w:szCs w:val="22"/>
          <w:u w:val="single"/>
        </w:rPr>
      </w:pPr>
      <w:r w:rsidRPr="00826A82">
        <w:rPr>
          <w:rFonts w:ascii="Arial" w:hAnsi="Arial" w:cs="Arial"/>
          <w:sz w:val="22"/>
          <w:szCs w:val="22"/>
        </w:rPr>
        <w:t xml:space="preserve">У к у п н а  ц е н а: </w:t>
      </w:r>
      <w:r w:rsidRPr="00826A82">
        <w:rPr>
          <w:rFonts w:ascii="Arial" w:hAnsi="Arial" w:cs="Arial"/>
          <w:b/>
          <w:sz w:val="22"/>
          <w:szCs w:val="22"/>
          <w:lang w:val="en-US"/>
        </w:rPr>
        <w:t>I</w:t>
      </w:r>
      <w:r w:rsidRPr="00826A82">
        <w:rPr>
          <w:rFonts w:ascii="Arial" w:hAnsi="Arial" w:cs="Arial"/>
          <w:b/>
          <w:sz w:val="22"/>
          <w:szCs w:val="22"/>
        </w:rPr>
        <w:t xml:space="preserve"> + </w:t>
      </w:r>
      <w:r w:rsidRPr="00826A82">
        <w:rPr>
          <w:rFonts w:ascii="Arial" w:hAnsi="Arial" w:cs="Arial"/>
          <w:b/>
          <w:sz w:val="22"/>
          <w:szCs w:val="22"/>
          <w:lang w:val="en-US"/>
        </w:rPr>
        <w:t>II</w:t>
      </w:r>
      <w:r w:rsidRPr="00826A82">
        <w:rPr>
          <w:rFonts w:ascii="Arial" w:hAnsi="Arial" w:cs="Arial"/>
          <w:sz w:val="22"/>
          <w:szCs w:val="22"/>
        </w:rPr>
        <w:t xml:space="preserve">  са ПДВ = </w:t>
      </w:r>
      <w:r w:rsidRPr="00826A82">
        <w:rPr>
          <w:rFonts w:ascii="Arial" w:hAnsi="Arial" w:cs="Arial"/>
          <w:sz w:val="22"/>
          <w:szCs w:val="22"/>
          <w:u w:val="single"/>
        </w:rPr>
        <w:t xml:space="preserve">  _____________________</w:t>
      </w:r>
    </w:p>
    <w:p w:rsidR="00B10097" w:rsidRPr="00826A82" w:rsidRDefault="00B10097" w:rsidP="00B10097">
      <w:pPr>
        <w:widowControl w:val="0"/>
        <w:spacing w:after="120"/>
        <w:jc w:val="both"/>
        <w:rPr>
          <w:rFonts w:ascii="Arial" w:hAnsi="Arial" w:cs="Arial"/>
          <w:bCs/>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rPr>
          <w:rFonts w:ascii="Arial" w:hAnsi="Arial" w:cs="Arial"/>
          <w:sz w:val="22"/>
          <w:szCs w:val="22"/>
        </w:rPr>
      </w:pPr>
    </w:p>
    <w:p w:rsidR="00B10097" w:rsidRPr="00826A82" w:rsidRDefault="00B10097" w:rsidP="00B10097">
      <w:pPr>
        <w:tabs>
          <w:tab w:val="left" w:pos="1695"/>
        </w:tabs>
        <w:rPr>
          <w:rFonts w:ascii="Arial" w:hAnsi="Arial" w:cs="Arial"/>
          <w:b/>
          <w:i/>
          <w:sz w:val="22"/>
          <w:szCs w:val="22"/>
        </w:rPr>
      </w:pPr>
    </w:p>
    <w:p w:rsidR="00B10097" w:rsidRPr="00826A82" w:rsidRDefault="00B10097" w:rsidP="00B10097">
      <w:pPr>
        <w:tabs>
          <w:tab w:val="left" w:pos="1695"/>
        </w:tabs>
        <w:rPr>
          <w:rFonts w:ascii="Arial" w:hAnsi="Arial" w:cs="Arial"/>
          <w:i/>
          <w:sz w:val="22"/>
          <w:szCs w:val="22"/>
        </w:rPr>
      </w:pPr>
      <w:r w:rsidRPr="00826A82">
        <w:rPr>
          <w:rFonts w:ascii="Arial" w:hAnsi="Arial" w:cs="Arial"/>
          <w:b/>
          <w:i/>
          <w:sz w:val="22"/>
          <w:szCs w:val="22"/>
        </w:rPr>
        <w:t>Упутство</w:t>
      </w:r>
      <w:r w:rsidRPr="00826A82">
        <w:rPr>
          <w:rFonts w:ascii="Arial" w:hAnsi="Arial" w:cs="Arial"/>
          <w:i/>
          <w:sz w:val="22"/>
          <w:szCs w:val="22"/>
        </w:rPr>
        <w:t>:</w:t>
      </w:r>
    </w:p>
    <w:p w:rsidR="00B10097" w:rsidRPr="00826A82" w:rsidRDefault="00B10097" w:rsidP="00B10097">
      <w:pPr>
        <w:tabs>
          <w:tab w:val="left" w:pos="1695"/>
        </w:tabs>
        <w:jc w:val="both"/>
        <w:rPr>
          <w:rFonts w:ascii="Arial" w:hAnsi="Arial" w:cs="Arial"/>
          <w:sz w:val="22"/>
          <w:szCs w:val="22"/>
        </w:rPr>
      </w:pPr>
      <w:r w:rsidRPr="00826A82">
        <w:rPr>
          <w:rFonts w:ascii="Arial" w:hAnsi="Arial" w:cs="Arial"/>
          <w:sz w:val="22"/>
          <w:szCs w:val="22"/>
        </w:rPr>
        <w:t xml:space="preserve">Понуђач јасно и недвосмислено уноси све тражене податке у Образац структура цене. </w:t>
      </w:r>
    </w:p>
    <w:p w:rsidR="00B10097" w:rsidRPr="00826A82" w:rsidRDefault="00B10097" w:rsidP="00B10097">
      <w:pPr>
        <w:tabs>
          <w:tab w:val="left" w:pos="1695"/>
        </w:tabs>
        <w:jc w:val="both"/>
        <w:rPr>
          <w:rFonts w:ascii="Arial" w:hAnsi="Arial" w:cs="Arial"/>
          <w:sz w:val="22"/>
          <w:szCs w:val="22"/>
        </w:rPr>
      </w:pPr>
    </w:p>
    <w:p w:rsidR="00B10097" w:rsidRPr="00826A82" w:rsidRDefault="00B10097" w:rsidP="00B10097">
      <w:pPr>
        <w:tabs>
          <w:tab w:val="left" w:pos="1695"/>
        </w:tabs>
        <w:jc w:val="both"/>
        <w:rPr>
          <w:rFonts w:ascii="Arial" w:hAnsi="Arial" w:cs="Arial"/>
          <w:b/>
          <w:sz w:val="22"/>
          <w:szCs w:val="22"/>
        </w:rPr>
      </w:pPr>
    </w:p>
    <w:p w:rsidR="00B10097" w:rsidRPr="00826A82" w:rsidRDefault="00B10097" w:rsidP="00B10097">
      <w:pPr>
        <w:tabs>
          <w:tab w:val="left" w:pos="1695"/>
        </w:tabs>
        <w:jc w:val="both"/>
        <w:rPr>
          <w:rFonts w:ascii="Arial" w:hAnsi="Arial" w:cs="Arial"/>
          <w:b/>
          <w:sz w:val="22"/>
          <w:szCs w:val="22"/>
        </w:rPr>
      </w:pPr>
    </w:p>
    <w:p w:rsidR="001E4514" w:rsidRPr="00826A82" w:rsidRDefault="001E4514" w:rsidP="00B10097">
      <w:pPr>
        <w:tabs>
          <w:tab w:val="left" w:pos="1695"/>
        </w:tabs>
        <w:jc w:val="both"/>
        <w:rPr>
          <w:rFonts w:ascii="Arial" w:hAnsi="Arial" w:cs="Arial"/>
          <w:b/>
          <w:sz w:val="22"/>
          <w:szCs w:val="22"/>
        </w:rPr>
      </w:pPr>
    </w:p>
    <w:p w:rsidR="001E4514" w:rsidRPr="00826A82" w:rsidRDefault="001E4514" w:rsidP="00B10097">
      <w:pPr>
        <w:tabs>
          <w:tab w:val="left" w:pos="1695"/>
        </w:tabs>
        <w:jc w:val="both"/>
        <w:rPr>
          <w:rFonts w:ascii="Arial" w:hAnsi="Arial" w:cs="Arial"/>
          <w:b/>
          <w:sz w:val="22"/>
          <w:szCs w:val="22"/>
        </w:rPr>
      </w:pPr>
    </w:p>
    <w:p w:rsidR="001E4514" w:rsidRPr="00826A82" w:rsidRDefault="001E4514" w:rsidP="00B10097">
      <w:pPr>
        <w:tabs>
          <w:tab w:val="left" w:pos="1695"/>
        </w:tabs>
        <w:jc w:val="both"/>
        <w:rPr>
          <w:rFonts w:ascii="Arial" w:hAnsi="Arial" w:cs="Arial"/>
          <w:b/>
          <w:sz w:val="22"/>
          <w:szCs w:val="22"/>
        </w:rPr>
      </w:pPr>
    </w:p>
    <w:p w:rsidR="001E4514" w:rsidRPr="00826A82" w:rsidRDefault="001E4514" w:rsidP="00B10097">
      <w:pPr>
        <w:tabs>
          <w:tab w:val="left" w:pos="1695"/>
        </w:tabs>
        <w:jc w:val="both"/>
        <w:rPr>
          <w:rFonts w:ascii="Arial" w:hAnsi="Arial" w:cs="Arial"/>
          <w:b/>
          <w:sz w:val="22"/>
          <w:szCs w:val="22"/>
        </w:rPr>
      </w:pPr>
    </w:p>
    <w:p w:rsidR="002E11E1" w:rsidRDefault="002E11E1" w:rsidP="00B10097">
      <w:pPr>
        <w:pStyle w:val="BodyText"/>
        <w:jc w:val="right"/>
        <w:rPr>
          <w:rFonts w:ascii="Arial" w:hAnsi="Arial" w:cs="Arial"/>
          <w:b/>
          <w:sz w:val="22"/>
          <w:szCs w:val="22"/>
          <w:lang w:val="sr-Cyrl-RS"/>
        </w:rPr>
      </w:pPr>
    </w:p>
    <w:p w:rsidR="002E11E1" w:rsidRDefault="002E11E1" w:rsidP="00B10097">
      <w:pPr>
        <w:pStyle w:val="BodyText"/>
        <w:jc w:val="right"/>
        <w:rPr>
          <w:rFonts w:ascii="Arial" w:hAnsi="Arial" w:cs="Arial"/>
          <w:b/>
          <w:sz w:val="22"/>
          <w:szCs w:val="22"/>
          <w:lang w:val="sr-Cyrl-RS"/>
        </w:rPr>
      </w:pPr>
    </w:p>
    <w:p w:rsidR="002E11E1" w:rsidRDefault="002E11E1" w:rsidP="00B10097">
      <w:pPr>
        <w:pStyle w:val="BodyText"/>
        <w:jc w:val="right"/>
        <w:rPr>
          <w:rFonts w:ascii="Arial" w:hAnsi="Arial" w:cs="Arial"/>
          <w:b/>
          <w:sz w:val="22"/>
          <w:szCs w:val="22"/>
          <w:lang w:val="sr-Cyrl-RS"/>
        </w:rPr>
      </w:pPr>
    </w:p>
    <w:p w:rsidR="00B10097" w:rsidRPr="00826A82" w:rsidRDefault="00B10097" w:rsidP="00B10097">
      <w:pPr>
        <w:pStyle w:val="BodyText"/>
        <w:jc w:val="right"/>
        <w:rPr>
          <w:rFonts w:ascii="Arial" w:hAnsi="Arial" w:cs="Arial"/>
          <w:b/>
          <w:sz w:val="22"/>
          <w:szCs w:val="22"/>
        </w:rPr>
      </w:pPr>
      <w:r w:rsidRPr="00826A82">
        <w:rPr>
          <w:rFonts w:ascii="Arial" w:hAnsi="Arial" w:cs="Arial"/>
          <w:b/>
          <w:sz w:val="22"/>
          <w:szCs w:val="22"/>
        </w:rPr>
        <w:t>ОБРАЗАЦ 7.</w:t>
      </w:r>
      <w:r w:rsidR="00623E54" w:rsidRPr="00826A82">
        <w:rPr>
          <w:rFonts w:ascii="Arial" w:hAnsi="Arial" w:cs="Arial"/>
          <w:b/>
          <w:sz w:val="22"/>
          <w:szCs w:val="22"/>
        </w:rPr>
        <w:t>1</w:t>
      </w:r>
    </w:p>
    <w:p w:rsidR="00B10097" w:rsidRPr="00826A82"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826A82"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826A82" w:rsidRDefault="00B10097" w:rsidP="00D93107">
            <w:pPr>
              <w:pStyle w:val="BodyText"/>
              <w:ind w:left="-98"/>
              <w:jc w:val="center"/>
              <w:rPr>
                <w:rFonts w:ascii="Arial" w:hAnsi="Arial" w:cs="Arial"/>
                <w:b/>
                <w:bCs/>
                <w:sz w:val="22"/>
                <w:szCs w:val="22"/>
              </w:rPr>
            </w:pPr>
          </w:p>
          <w:p w:rsidR="00B10097" w:rsidRPr="00826A82" w:rsidRDefault="00B10097" w:rsidP="00D93107">
            <w:pPr>
              <w:ind w:left="-98"/>
              <w:jc w:val="center"/>
              <w:rPr>
                <w:rFonts w:ascii="Arial" w:hAnsi="Arial" w:cs="Arial"/>
                <w:b/>
                <w:bCs/>
                <w:sz w:val="22"/>
                <w:szCs w:val="22"/>
              </w:rPr>
            </w:pPr>
            <w:r w:rsidRPr="00826A82">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826A82" w:rsidRDefault="00B10097" w:rsidP="00D93107">
            <w:pPr>
              <w:rPr>
                <w:rFonts w:ascii="Arial" w:hAnsi="Arial" w:cs="Arial"/>
                <w:b/>
                <w:bCs/>
                <w:sz w:val="22"/>
                <w:szCs w:val="22"/>
                <w:highlight w:val="yellow"/>
              </w:rPr>
            </w:pPr>
          </w:p>
          <w:p w:rsidR="00B10097" w:rsidRPr="00826A82" w:rsidRDefault="00B10097" w:rsidP="00D93107">
            <w:pPr>
              <w:rPr>
                <w:rFonts w:ascii="Arial" w:hAnsi="Arial" w:cs="Arial"/>
                <w:b/>
                <w:bCs/>
                <w:sz w:val="22"/>
                <w:szCs w:val="22"/>
                <w:highlight w:val="yellow"/>
              </w:rPr>
            </w:pPr>
          </w:p>
        </w:tc>
      </w:tr>
      <w:tr w:rsidR="00B10097" w:rsidRPr="00826A82"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826A82" w:rsidRDefault="00B10097" w:rsidP="00D93107">
            <w:pPr>
              <w:ind w:left="-98"/>
              <w:jc w:val="center"/>
              <w:rPr>
                <w:rFonts w:ascii="Arial" w:hAnsi="Arial" w:cs="Arial"/>
                <w:b/>
                <w:bCs/>
                <w:sz w:val="22"/>
                <w:szCs w:val="22"/>
              </w:rPr>
            </w:pPr>
          </w:p>
          <w:p w:rsidR="00B10097" w:rsidRPr="00826A82" w:rsidRDefault="00B10097" w:rsidP="00D93107">
            <w:pPr>
              <w:ind w:left="-98"/>
              <w:jc w:val="center"/>
              <w:rPr>
                <w:rFonts w:ascii="Arial" w:hAnsi="Arial" w:cs="Arial"/>
                <w:b/>
                <w:bCs/>
                <w:sz w:val="22"/>
                <w:szCs w:val="22"/>
              </w:rPr>
            </w:pPr>
            <w:r w:rsidRPr="00826A82">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826A82" w:rsidRDefault="00B10097" w:rsidP="00D93107">
            <w:pPr>
              <w:rPr>
                <w:rFonts w:ascii="Arial" w:hAnsi="Arial" w:cs="Arial"/>
                <w:sz w:val="22"/>
                <w:szCs w:val="22"/>
                <w:highlight w:val="yellow"/>
              </w:rPr>
            </w:pPr>
          </w:p>
          <w:p w:rsidR="00B10097" w:rsidRPr="00826A82" w:rsidRDefault="00B10097" w:rsidP="00D93107">
            <w:pPr>
              <w:rPr>
                <w:rFonts w:ascii="Arial" w:hAnsi="Arial" w:cs="Arial"/>
                <w:sz w:val="22"/>
                <w:szCs w:val="22"/>
                <w:highlight w:val="yellow"/>
              </w:rPr>
            </w:pPr>
          </w:p>
        </w:tc>
      </w:tr>
      <w:tr w:rsidR="00B10097" w:rsidRPr="00826A82"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826A82" w:rsidRDefault="00B10097" w:rsidP="00D93107">
            <w:pPr>
              <w:ind w:left="-98"/>
              <w:jc w:val="center"/>
              <w:rPr>
                <w:rFonts w:ascii="Arial" w:hAnsi="Arial" w:cs="Arial"/>
                <w:b/>
                <w:bCs/>
                <w:sz w:val="22"/>
                <w:szCs w:val="22"/>
              </w:rPr>
            </w:pPr>
          </w:p>
          <w:p w:rsidR="00B10097" w:rsidRPr="00826A82" w:rsidRDefault="00B10097" w:rsidP="00D93107">
            <w:pPr>
              <w:ind w:left="-98"/>
              <w:jc w:val="center"/>
              <w:rPr>
                <w:rFonts w:ascii="Arial" w:hAnsi="Arial" w:cs="Arial"/>
                <w:b/>
                <w:bCs/>
                <w:sz w:val="22"/>
                <w:szCs w:val="22"/>
                <w:lang w:val="sr-Latn-CS"/>
              </w:rPr>
            </w:pPr>
            <w:r w:rsidRPr="00826A82">
              <w:rPr>
                <w:rFonts w:ascii="Arial" w:hAnsi="Arial" w:cs="Arial"/>
                <w:b/>
                <w:bCs/>
                <w:sz w:val="22"/>
                <w:szCs w:val="22"/>
              </w:rPr>
              <w:t xml:space="preserve">Телефон, факс, е </w:t>
            </w:r>
            <w:r w:rsidRPr="00826A82">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826A82" w:rsidRDefault="00B10097" w:rsidP="00D93107">
            <w:pPr>
              <w:rPr>
                <w:rFonts w:ascii="Arial" w:hAnsi="Arial" w:cs="Arial"/>
                <w:sz w:val="22"/>
                <w:szCs w:val="22"/>
                <w:highlight w:val="yellow"/>
              </w:rPr>
            </w:pPr>
          </w:p>
          <w:p w:rsidR="00B10097" w:rsidRPr="00826A82" w:rsidRDefault="00B10097" w:rsidP="00D93107">
            <w:pPr>
              <w:rPr>
                <w:rFonts w:ascii="Arial" w:hAnsi="Arial" w:cs="Arial"/>
                <w:sz w:val="22"/>
                <w:szCs w:val="22"/>
                <w:highlight w:val="yellow"/>
              </w:rPr>
            </w:pPr>
          </w:p>
        </w:tc>
      </w:tr>
      <w:tr w:rsidR="00B10097" w:rsidRPr="00826A82"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826A82" w:rsidRDefault="00B10097" w:rsidP="00D93107">
            <w:pPr>
              <w:ind w:left="-98"/>
              <w:jc w:val="center"/>
              <w:rPr>
                <w:rFonts w:ascii="Arial" w:hAnsi="Arial" w:cs="Arial"/>
                <w:b/>
                <w:bCs/>
                <w:sz w:val="22"/>
                <w:szCs w:val="22"/>
              </w:rPr>
            </w:pPr>
          </w:p>
          <w:p w:rsidR="00B10097" w:rsidRPr="00826A82" w:rsidRDefault="00B10097" w:rsidP="00D93107">
            <w:pPr>
              <w:ind w:left="-98"/>
              <w:jc w:val="center"/>
              <w:rPr>
                <w:rFonts w:ascii="Arial" w:hAnsi="Arial" w:cs="Arial"/>
                <w:b/>
                <w:bCs/>
                <w:sz w:val="22"/>
                <w:szCs w:val="22"/>
              </w:rPr>
            </w:pPr>
            <w:r w:rsidRPr="00826A82">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826A82" w:rsidRDefault="00B10097" w:rsidP="00D93107">
            <w:pPr>
              <w:rPr>
                <w:rFonts w:ascii="Arial" w:hAnsi="Arial" w:cs="Arial"/>
                <w:sz w:val="22"/>
                <w:szCs w:val="22"/>
                <w:highlight w:val="yellow"/>
              </w:rPr>
            </w:pPr>
          </w:p>
        </w:tc>
      </w:tr>
      <w:tr w:rsidR="00B10097" w:rsidRPr="00826A82"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826A82" w:rsidRDefault="00B10097" w:rsidP="00D93107">
            <w:pPr>
              <w:ind w:left="-98"/>
              <w:jc w:val="center"/>
              <w:rPr>
                <w:rFonts w:ascii="Arial" w:hAnsi="Arial" w:cs="Arial"/>
                <w:b/>
                <w:bCs/>
                <w:sz w:val="22"/>
                <w:szCs w:val="22"/>
              </w:rPr>
            </w:pPr>
          </w:p>
          <w:p w:rsidR="00B10097" w:rsidRPr="00826A82" w:rsidRDefault="00B10097" w:rsidP="00D93107">
            <w:pPr>
              <w:ind w:left="-98"/>
              <w:jc w:val="center"/>
              <w:rPr>
                <w:rFonts w:ascii="Arial" w:hAnsi="Arial" w:cs="Arial"/>
                <w:b/>
                <w:bCs/>
                <w:sz w:val="22"/>
                <w:szCs w:val="22"/>
              </w:rPr>
            </w:pPr>
            <w:r w:rsidRPr="00826A82">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826A82" w:rsidRDefault="00B10097" w:rsidP="00D93107">
            <w:pPr>
              <w:rPr>
                <w:rFonts w:ascii="Arial" w:hAnsi="Arial" w:cs="Arial"/>
                <w:sz w:val="22"/>
                <w:szCs w:val="22"/>
                <w:highlight w:val="yellow"/>
              </w:rPr>
            </w:pPr>
          </w:p>
        </w:tc>
      </w:tr>
      <w:tr w:rsidR="00B10097" w:rsidRPr="00826A82"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826A82" w:rsidRDefault="00B10097" w:rsidP="00D93107">
            <w:pPr>
              <w:ind w:left="-98"/>
              <w:jc w:val="center"/>
              <w:rPr>
                <w:rFonts w:ascii="Arial" w:hAnsi="Arial" w:cs="Arial"/>
                <w:b/>
                <w:bCs/>
                <w:sz w:val="22"/>
                <w:szCs w:val="22"/>
              </w:rPr>
            </w:pPr>
            <w:r w:rsidRPr="00826A82">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826A82" w:rsidRDefault="00B10097" w:rsidP="00D93107">
            <w:pPr>
              <w:rPr>
                <w:rFonts w:ascii="Arial" w:hAnsi="Arial" w:cs="Arial"/>
                <w:sz w:val="22"/>
                <w:szCs w:val="22"/>
                <w:highlight w:val="yellow"/>
              </w:rPr>
            </w:pPr>
          </w:p>
          <w:p w:rsidR="00B10097" w:rsidRPr="00826A82" w:rsidRDefault="00B10097" w:rsidP="00D93107">
            <w:pPr>
              <w:rPr>
                <w:rFonts w:ascii="Arial" w:hAnsi="Arial" w:cs="Arial"/>
                <w:sz w:val="22"/>
                <w:szCs w:val="22"/>
                <w:highlight w:val="yellow"/>
              </w:rPr>
            </w:pPr>
          </w:p>
        </w:tc>
      </w:tr>
    </w:tbl>
    <w:p w:rsidR="00B10097" w:rsidRPr="00826A82" w:rsidRDefault="00B10097" w:rsidP="00B10097">
      <w:pPr>
        <w:jc w:val="center"/>
        <w:rPr>
          <w:rFonts w:ascii="Arial" w:hAnsi="Arial" w:cs="Arial"/>
          <w:b/>
          <w:bCs/>
          <w:sz w:val="22"/>
          <w:szCs w:val="22"/>
          <w:lang w:val="sr-Latn-CS"/>
        </w:rPr>
      </w:pPr>
    </w:p>
    <w:p w:rsidR="00B10097" w:rsidRPr="00826A82" w:rsidRDefault="009C5092" w:rsidP="00B10097">
      <w:pPr>
        <w:jc w:val="center"/>
        <w:rPr>
          <w:rFonts w:ascii="Arial" w:hAnsi="Arial" w:cs="Arial"/>
          <w:b/>
          <w:bCs/>
          <w:sz w:val="22"/>
          <w:szCs w:val="22"/>
        </w:rPr>
      </w:pPr>
      <w:r w:rsidRPr="00826A82">
        <w:rPr>
          <w:rFonts w:ascii="Arial" w:hAnsi="Arial" w:cs="Arial"/>
          <w:b/>
          <w:bCs/>
          <w:sz w:val="22"/>
          <w:szCs w:val="22"/>
        </w:rPr>
        <w:t>ПОТВРДА О ИЗВРШЕНИМ УСЛУГАМА</w:t>
      </w:r>
    </w:p>
    <w:p w:rsidR="00B10097" w:rsidRPr="00826A82" w:rsidRDefault="00B10097" w:rsidP="00B10097">
      <w:pPr>
        <w:jc w:val="center"/>
        <w:rPr>
          <w:rFonts w:ascii="Arial" w:hAnsi="Arial" w:cs="Arial"/>
          <w:b/>
          <w:bCs/>
          <w:sz w:val="22"/>
          <w:szCs w:val="22"/>
        </w:rPr>
      </w:pPr>
    </w:p>
    <w:p w:rsidR="00B10097" w:rsidRPr="00826A82" w:rsidRDefault="00B10097" w:rsidP="00B10097">
      <w:pPr>
        <w:jc w:val="both"/>
        <w:rPr>
          <w:rFonts w:ascii="Arial" w:hAnsi="Arial" w:cs="Arial"/>
          <w:sz w:val="22"/>
          <w:szCs w:val="22"/>
        </w:rPr>
      </w:pPr>
      <w:r w:rsidRPr="00826A82">
        <w:rPr>
          <w:rFonts w:ascii="Arial" w:hAnsi="Arial" w:cs="Arial"/>
          <w:sz w:val="22"/>
          <w:szCs w:val="22"/>
        </w:rPr>
        <w:t>Понуђач ____________________________________________________</w:t>
      </w:r>
      <w:r w:rsidR="001F2126" w:rsidRPr="00826A82">
        <w:rPr>
          <w:rFonts w:ascii="Arial" w:hAnsi="Arial" w:cs="Arial"/>
          <w:sz w:val="22"/>
          <w:szCs w:val="22"/>
        </w:rPr>
        <w:t xml:space="preserve"> </w:t>
      </w:r>
      <w:r w:rsidRPr="00826A82">
        <w:rPr>
          <w:rFonts w:ascii="Arial" w:hAnsi="Arial" w:cs="Arial"/>
          <w:sz w:val="22"/>
          <w:szCs w:val="22"/>
        </w:rPr>
        <w:t>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B10097" w:rsidRPr="00826A82" w:rsidRDefault="00B10097" w:rsidP="00B10097">
      <w:pPr>
        <w:autoSpaceDE w:val="0"/>
        <w:autoSpaceDN w:val="0"/>
        <w:adjustRightInd w:val="0"/>
        <w:jc w:val="center"/>
        <w:rPr>
          <w:rFonts w:ascii="Arial" w:hAnsi="Arial" w:cs="Arial"/>
          <w:sz w:val="22"/>
          <w:szCs w:val="22"/>
        </w:rPr>
      </w:pPr>
      <w:r w:rsidRPr="00826A82">
        <w:rPr>
          <w:rFonts w:ascii="Arial" w:hAnsi="Arial" w:cs="Arial"/>
          <w:sz w:val="22"/>
          <w:szCs w:val="22"/>
        </w:rPr>
        <w:t xml:space="preserve">(прецизирати врсту, опис услуге; мишљење наручиоца о квалитету </w:t>
      </w:r>
      <w:r w:rsidRPr="00826A82">
        <w:rPr>
          <w:rFonts w:ascii="Arial" w:hAnsi="Arial" w:cs="Arial"/>
          <w:sz w:val="22"/>
          <w:szCs w:val="22"/>
          <w:lang w:val="ru-RU"/>
        </w:rPr>
        <w:t xml:space="preserve">извршених услуга </w:t>
      </w:r>
      <w:r w:rsidRPr="00826A82">
        <w:rPr>
          <w:rFonts w:ascii="Arial" w:hAnsi="Arial" w:cs="Arial"/>
          <w:sz w:val="22"/>
          <w:szCs w:val="22"/>
        </w:rPr>
        <w:t>и поштовању уговорних обавеза и рока за извршење од стране понуђача)</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r w:rsidRPr="00826A82">
        <w:rPr>
          <w:rFonts w:ascii="Arial" w:hAnsi="Arial" w:cs="Arial"/>
          <w:sz w:val="22"/>
          <w:szCs w:val="22"/>
        </w:rPr>
        <w:t>у периоду од ________ године до _________ године, те истог препоручујемо вама.</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r w:rsidRPr="00826A82">
        <w:rPr>
          <w:rFonts w:ascii="Arial" w:hAnsi="Arial" w:cs="Arial"/>
          <w:sz w:val="22"/>
          <w:szCs w:val="22"/>
        </w:rPr>
        <w:t>Укупна вредност извршених услуга је износила __________________________.</w:t>
      </w:r>
    </w:p>
    <w:p w:rsidR="00B10097" w:rsidRPr="00826A82" w:rsidRDefault="00B10097" w:rsidP="00B10097">
      <w:pPr>
        <w:jc w:val="both"/>
        <w:rPr>
          <w:rFonts w:ascii="Arial" w:hAnsi="Arial" w:cs="Arial"/>
          <w:sz w:val="22"/>
          <w:szCs w:val="22"/>
        </w:rPr>
      </w:pPr>
    </w:p>
    <w:p w:rsidR="00B10097" w:rsidRPr="00826A82" w:rsidRDefault="00B10097" w:rsidP="00B10097">
      <w:pPr>
        <w:autoSpaceDE w:val="0"/>
        <w:autoSpaceDN w:val="0"/>
        <w:adjustRightInd w:val="0"/>
        <w:jc w:val="both"/>
        <w:rPr>
          <w:rFonts w:ascii="Arial" w:hAnsi="Arial" w:cs="Arial"/>
          <w:sz w:val="22"/>
          <w:szCs w:val="22"/>
        </w:rPr>
      </w:pPr>
    </w:p>
    <w:p w:rsidR="00B10097" w:rsidRPr="00826A82" w:rsidRDefault="000C6745" w:rsidP="001E4514">
      <w:pPr>
        <w:spacing w:after="120"/>
        <w:jc w:val="both"/>
        <w:rPr>
          <w:rFonts w:ascii="Arial" w:hAnsi="Arial" w:cs="Arial"/>
          <w:b/>
          <w:sz w:val="22"/>
          <w:szCs w:val="22"/>
          <w:lang w:val="pt-BR"/>
        </w:rPr>
      </w:pPr>
      <w:r w:rsidRPr="00826A82">
        <w:rPr>
          <w:rFonts w:ascii="Arial" w:hAnsi="Arial" w:cs="Arial"/>
          <w:sz w:val="22"/>
          <w:szCs w:val="22"/>
        </w:rPr>
        <w:t>Потврда</w:t>
      </w:r>
      <w:r w:rsidR="00B10097" w:rsidRPr="00826A82">
        <w:rPr>
          <w:rFonts w:ascii="Arial" w:hAnsi="Arial" w:cs="Arial"/>
          <w:sz w:val="22"/>
          <w:szCs w:val="22"/>
        </w:rPr>
        <w:t xml:space="preserve"> се издаје на захтев ______________________________________ ради учешћа у отвореном поступку јавне набавке</w:t>
      </w:r>
      <w:r w:rsidRPr="00826A82">
        <w:rPr>
          <w:rFonts w:ascii="Arial" w:hAnsi="Arial" w:cs="Arial"/>
          <w:sz w:val="22"/>
          <w:szCs w:val="22"/>
        </w:rPr>
        <w:t xml:space="preserve"> </w:t>
      </w:r>
      <w:r w:rsidR="00D56D83">
        <w:rPr>
          <w:rFonts w:ascii="Arial" w:hAnsi="Arial" w:cs="Arial"/>
          <w:sz w:val="22"/>
          <w:szCs w:val="22"/>
        </w:rPr>
        <w:t>услуг</w:t>
      </w:r>
      <w:r w:rsidR="00D56D83">
        <w:rPr>
          <w:rFonts w:ascii="Arial" w:hAnsi="Arial" w:cs="Arial"/>
          <w:sz w:val="22"/>
          <w:szCs w:val="22"/>
          <w:lang w:val="sr-Cyrl-RS"/>
        </w:rPr>
        <w:t>е</w:t>
      </w:r>
      <w:r w:rsidR="00F94C01">
        <w:rPr>
          <w:rFonts w:ascii="Arial" w:hAnsi="Arial" w:cs="Arial"/>
          <w:sz w:val="22"/>
          <w:szCs w:val="22"/>
          <w:lang w:val="sr-Cyrl-RS"/>
        </w:rPr>
        <w:t xml:space="preserve"> израде студије</w:t>
      </w:r>
      <w:r w:rsidR="005228D6" w:rsidRPr="00826A82">
        <w:rPr>
          <w:rFonts w:ascii="Arial" w:hAnsi="Arial" w:cs="Arial"/>
          <w:b/>
          <w:sz w:val="22"/>
          <w:szCs w:val="22"/>
          <w:lang w:val="sr-Cyrl-RS"/>
        </w:rPr>
        <w:t xml:space="preserve"> </w:t>
      </w:r>
      <w:r w:rsidR="005228D6" w:rsidRPr="00826A82">
        <w:rPr>
          <w:rFonts w:ascii="Arial" w:hAnsi="Arial" w:cs="Arial"/>
          <w:b/>
          <w:sz w:val="22"/>
          <w:szCs w:val="22"/>
        </w:rPr>
        <w:t>„</w:t>
      </w:r>
      <w:r w:rsidR="005228D6"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5228D6" w:rsidRPr="00826A82">
        <w:rPr>
          <w:rFonts w:ascii="Arial" w:hAnsi="Arial" w:cs="Arial"/>
          <w:sz w:val="22"/>
          <w:szCs w:val="22"/>
        </w:rPr>
        <w:t xml:space="preserve"> акумулације </w:t>
      </w:r>
      <w:r w:rsidR="005228D6" w:rsidRPr="00826A82">
        <w:rPr>
          <w:rFonts w:ascii="Arial" w:hAnsi="Arial" w:cs="Arial"/>
          <w:sz w:val="22"/>
          <w:szCs w:val="22"/>
          <w:lang w:val="sr-Cyrl-RS"/>
        </w:rPr>
        <w:t>ХЕ Ђердап 1 коришћењем података осматрања и мерења из периода 2006-2010.године</w:t>
      </w:r>
      <w:r w:rsidR="00B10097" w:rsidRPr="00826A82">
        <w:rPr>
          <w:rFonts w:ascii="Arial" w:hAnsi="Arial" w:cs="Arial"/>
          <w:b/>
          <w:sz w:val="22"/>
          <w:szCs w:val="22"/>
        </w:rPr>
        <w:t xml:space="preserve">, </w:t>
      </w:r>
      <w:r w:rsidR="006C6745" w:rsidRPr="00826A82">
        <w:rPr>
          <w:rFonts w:ascii="Arial" w:hAnsi="Arial" w:cs="Arial"/>
          <w:b/>
          <w:bCs/>
          <w:sz w:val="22"/>
          <w:szCs w:val="22"/>
          <w:lang w:val="sr-Cyrl-BA"/>
        </w:rPr>
        <w:t>ЈН</w:t>
      </w:r>
      <w:r w:rsidR="00B10097" w:rsidRPr="00826A82">
        <w:rPr>
          <w:rFonts w:ascii="Arial" w:hAnsi="Arial" w:cs="Arial"/>
          <w:b/>
          <w:bCs/>
          <w:sz w:val="22"/>
          <w:szCs w:val="22"/>
          <w:lang w:val="sr-Cyrl-BA"/>
        </w:rPr>
        <w:t xml:space="preserve">. бр. </w:t>
      </w:r>
      <w:r w:rsidR="004E17CE" w:rsidRPr="00826A82">
        <w:rPr>
          <w:rFonts w:ascii="Arial" w:hAnsi="Arial" w:cs="Arial"/>
          <w:b/>
          <w:bCs/>
          <w:sz w:val="22"/>
          <w:szCs w:val="22"/>
          <w:lang w:val="sr-Cyrl-BA"/>
        </w:rPr>
        <w:t>86/13</w:t>
      </w:r>
      <w:r w:rsidR="00382418" w:rsidRPr="00826A82">
        <w:rPr>
          <w:rFonts w:ascii="Arial" w:hAnsi="Arial" w:cs="Arial"/>
          <w:b/>
          <w:bCs/>
          <w:sz w:val="22"/>
          <w:szCs w:val="22"/>
          <w:lang w:val="sr-Cyrl-BA"/>
        </w:rPr>
        <w:t xml:space="preserve">/ДОИЕ </w:t>
      </w:r>
      <w:r w:rsidR="00B10097" w:rsidRPr="00826A82">
        <w:rPr>
          <w:rFonts w:ascii="Arial" w:hAnsi="Arial" w:cs="Arial"/>
          <w:sz w:val="22"/>
          <w:szCs w:val="22"/>
        </w:rPr>
        <w:t>за коју је позив објављен на Порталу јавних набавки дана</w:t>
      </w:r>
      <w:r w:rsidR="0005342D" w:rsidRPr="00826A82">
        <w:rPr>
          <w:rFonts w:ascii="Arial" w:hAnsi="Arial" w:cs="Arial"/>
          <w:sz w:val="22"/>
          <w:szCs w:val="22"/>
          <w:lang w:val="sr-Cyrl-RS"/>
        </w:rPr>
        <w:t xml:space="preserve"> </w:t>
      </w:r>
      <w:r w:rsidR="00302A61">
        <w:rPr>
          <w:rFonts w:ascii="Arial" w:hAnsi="Arial" w:cs="Arial"/>
          <w:sz w:val="22"/>
          <w:szCs w:val="22"/>
          <w:lang w:val="sr-Cyrl-RS"/>
        </w:rPr>
        <w:t>20</w:t>
      </w:r>
      <w:r w:rsidR="0005342D" w:rsidRPr="00826A82">
        <w:rPr>
          <w:rFonts w:ascii="Arial" w:hAnsi="Arial" w:cs="Arial"/>
          <w:sz w:val="22"/>
          <w:szCs w:val="22"/>
          <w:lang w:val="sr-Cyrl-RS"/>
        </w:rPr>
        <w:t>.10</w:t>
      </w:r>
      <w:r w:rsidR="00B10097" w:rsidRPr="00826A82">
        <w:rPr>
          <w:rFonts w:ascii="Arial" w:hAnsi="Arial" w:cs="Arial"/>
          <w:sz w:val="22"/>
          <w:szCs w:val="22"/>
        </w:rPr>
        <w:t>.20</w:t>
      </w:r>
      <w:r w:rsidR="001F2126" w:rsidRPr="00826A82">
        <w:rPr>
          <w:rFonts w:ascii="Arial" w:hAnsi="Arial" w:cs="Arial"/>
          <w:sz w:val="22"/>
          <w:szCs w:val="22"/>
          <w:lang w:val="sr-Cyrl-BA"/>
        </w:rPr>
        <w:t>14</w:t>
      </w:r>
      <w:r w:rsidR="00B10097" w:rsidRPr="00826A82">
        <w:rPr>
          <w:rFonts w:ascii="Arial" w:hAnsi="Arial" w:cs="Arial"/>
          <w:sz w:val="22"/>
          <w:szCs w:val="22"/>
        </w:rPr>
        <w:t>. године, и у друге сврхе се не може користити.</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r w:rsidRPr="00826A82">
        <w:rPr>
          <w:rFonts w:ascii="Arial" w:hAnsi="Arial" w:cs="Arial"/>
          <w:sz w:val="22"/>
          <w:szCs w:val="22"/>
        </w:rPr>
        <w:t>Место: _________________</w:t>
      </w:r>
    </w:p>
    <w:p w:rsidR="00B10097" w:rsidRPr="00826A82" w:rsidRDefault="00B10097" w:rsidP="00B10097">
      <w:pPr>
        <w:jc w:val="both"/>
        <w:rPr>
          <w:rFonts w:ascii="Arial" w:hAnsi="Arial" w:cs="Arial"/>
          <w:sz w:val="22"/>
          <w:szCs w:val="22"/>
        </w:rPr>
      </w:pPr>
      <w:r w:rsidRPr="00826A82">
        <w:rPr>
          <w:rFonts w:ascii="Arial" w:hAnsi="Arial" w:cs="Arial"/>
          <w:sz w:val="22"/>
          <w:szCs w:val="22"/>
        </w:rPr>
        <w:t>Датум: _________________</w:t>
      </w:r>
    </w:p>
    <w:p w:rsidR="009C4BCD" w:rsidRPr="00826A82" w:rsidRDefault="009C4BCD" w:rsidP="009C4BCD">
      <w:pPr>
        <w:rPr>
          <w:rFonts w:ascii="Arial" w:hAnsi="Arial" w:cs="Arial"/>
          <w:sz w:val="22"/>
          <w:szCs w:val="22"/>
        </w:rPr>
      </w:pPr>
    </w:p>
    <w:p w:rsidR="00B10097" w:rsidRPr="00826A82" w:rsidRDefault="00B10097" w:rsidP="009C4BCD">
      <w:pPr>
        <w:rPr>
          <w:rFonts w:ascii="Arial" w:hAnsi="Arial" w:cs="Arial"/>
          <w:sz w:val="22"/>
          <w:szCs w:val="22"/>
        </w:rPr>
      </w:pPr>
      <w:r w:rsidRPr="00826A82">
        <w:rPr>
          <w:rFonts w:ascii="Arial" w:hAnsi="Arial" w:cs="Arial"/>
          <w:sz w:val="22"/>
          <w:szCs w:val="22"/>
        </w:rPr>
        <w:t>Да су подаци тачни, својим потписом и печатом потврђује,</w:t>
      </w:r>
    </w:p>
    <w:p w:rsidR="00B10097" w:rsidRPr="00826A82" w:rsidRDefault="00B10097" w:rsidP="00B10097">
      <w:pPr>
        <w:jc w:val="center"/>
        <w:rPr>
          <w:rFonts w:ascii="Arial" w:hAnsi="Arial" w:cs="Arial"/>
          <w:sz w:val="22"/>
          <w:szCs w:val="22"/>
        </w:rPr>
      </w:pPr>
    </w:p>
    <w:p w:rsidR="00B10097" w:rsidRPr="00826A82" w:rsidRDefault="00B10097" w:rsidP="00B10097">
      <w:pPr>
        <w:jc w:val="right"/>
        <w:rPr>
          <w:rFonts w:ascii="Arial" w:hAnsi="Arial" w:cs="Arial"/>
          <w:sz w:val="22"/>
          <w:szCs w:val="22"/>
        </w:rPr>
      </w:pPr>
      <w:r w:rsidRPr="00826A82">
        <w:rPr>
          <w:rFonts w:ascii="Arial" w:hAnsi="Arial" w:cs="Arial"/>
          <w:sz w:val="22"/>
          <w:szCs w:val="22"/>
        </w:rPr>
        <w:t>Овлашћено лице Наручиоца</w:t>
      </w:r>
    </w:p>
    <w:p w:rsidR="00B10097" w:rsidRPr="00826A82" w:rsidRDefault="00B10097" w:rsidP="00B10097">
      <w:pPr>
        <w:jc w:val="both"/>
        <w:rPr>
          <w:rFonts w:ascii="Arial" w:hAnsi="Arial" w:cs="Arial"/>
          <w:sz w:val="22"/>
          <w:szCs w:val="22"/>
        </w:rPr>
      </w:pPr>
    </w:p>
    <w:p w:rsidR="00B10097" w:rsidRPr="00826A82" w:rsidRDefault="00B10097" w:rsidP="00B10097">
      <w:pPr>
        <w:jc w:val="right"/>
        <w:rPr>
          <w:rFonts w:ascii="Arial" w:hAnsi="Arial" w:cs="Arial"/>
          <w:sz w:val="22"/>
          <w:szCs w:val="22"/>
        </w:rPr>
      </w:pPr>
      <w:r w:rsidRPr="00826A82">
        <w:rPr>
          <w:rFonts w:ascii="Arial" w:hAnsi="Arial" w:cs="Arial"/>
          <w:sz w:val="22"/>
          <w:szCs w:val="22"/>
        </w:rPr>
        <w:t xml:space="preserve">       _____________________</w:t>
      </w:r>
    </w:p>
    <w:p w:rsidR="00B10097" w:rsidRPr="00826A82" w:rsidRDefault="00B10097" w:rsidP="00B10097">
      <w:pPr>
        <w:jc w:val="right"/>
        <w:rPr>
          <w:rFonts w:ascii="Arial" w:hAnsi="Arial" w:cs="Arial"/>
          <w:sz w:val="22"/>
          <w:szCs w:val="22"/>
        </w:rPr>
      </w:pPr>
      <w:r w:rsidRPr="00826A82">
        <w:rPr>
          <w:rFonts w:ascii="Arial" w:hAnsi="Arial" w:cs="Arial"/>
          <w:sz w:val="22"/>
          <w:szCs w:val="22"/>
        </w:rPr>
        <w:t xml:space="preserve">                                                                                                         (потпис и печат)</w:t>
      </w: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807FDA" w:rsidRPr="00826A82" w:rsidRDefault="00807FDA" w:rsidP="00B10097">
      <w:pPr>
        <w:pStyle w:val="BodyText"/>
        <w:jc w:val="right"/>
        <w:rPr>
          <w:rFonts w:ascii="Arial" w:hAnsi="Arial" w:cs="Arial"/>
          <w:b/>
          <w:i/>
          <w:sz w:val="22"/>
          <w:szCs w:val="22"/>
        </w:rPr>
      </w:pPr>
    </w:p>
    <w:p w:rsidR="00807FDA" w:rsidRPr="00826A82" w:rsidRDefault="00807FDA" w:rsidP="00B10097">
      <w:pPr>
        <w:pStyle w:val="BodyText"/>
        <w:jc w:val="right"/>
        <w:rPr>
          <w:rFonts w:ascii="Arial" w:hAnsi="Arial" w:cs="Arial"/>
          <w:b/>
          <w:i/>
          <w:sz w:val="22"/>
          <w:szCs w:val="22"/>
        </w:rPr>
      </w:pPr>
    </w:p>
    <w:p w:rsidR="00807FDA" w:rsidRPr="00826A82" w:rsidRDefault="00807FDA"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i/>
          <w:sz w:val="22"/>
          <w:szCs w:val="22"/>
        </w:rPr>
      </w:pPr>
    </w:p>
    <w:p w:rsidR="00623E54" w:rsidRPr="00826A82" w:rsidRDefault="00623E54" w:rsidP="00623E54">
      <w:pPr>
        <w:pStyle w:val="BodyText"/>
        <w:jc w:val="right"/>
        <w:rPr>
          <w:rFonts w:ascii="Arial" w:hAnsi="Arial" w:cs="Arial"/>
          <w:b/>
          <w:sz w:val="22"/>
          <w:szCs w:val="22"/>
        </w:rPr>
      </w:pPr>
      <w:r w:rsidRPr="00826A82">
        <w:rPr>
          <w:rFonts w:ascii="Arial" w:hAnsi="Arial" w:cs="Arial"/>
          <w:b/>
          <w:sz w:val="22"/>
          <w:szCs w:val="22"/>
        </w:rPr>
        <w:t>ОБРАЗАЦ 7.2</w:t>
      </w:r>
    </w:p>
    <w:p w:rsidR="009C5092" w:rsidRPr="00826A82" w:rsidRDefault="009C5092" w:rsidP="009C5092">
      <w:pPr>
        <w:pStyle w:val="Heading10"/>
        <w:jc w:val="center"/>
        <w:rPr>
          <w:rStyle w:val="BookTitle"/>
          <w:rFonts w:cs="Arial"/>
          <w:b/>
        </w:rPr>
      </w:pPr>
      <w:bookmarkStart w:id="185" w:name="_Toc354952879"/>
    </w:p>
    <w:p w:rsidR="009C5092" w:rsidRPr="00826A82" w:rsidRDefault="009C5092" w:rsidP="009C5092">
      <w:pPr>
        <w:pStyle w:val="Heading10"/>
        <w:jc w:val="center"/>
        <w:rPr>
          <w:rStyle w:val="BookTitle"/>
          <w:rFonts w:cs="Arial"/>
          <w:b/>
        </w:rPr>
      </w:pPr>
    </w:p>
    <w:p w:rsidR="009C5092" w:rsidRPr="00826A82" w:rsidRDefault="009C5092" w:rsidP="009C5092">
      <w:pPr>
        <w:pStyle w:val="Heading10"/>
        <w:jc w:val="center"/>
        <w:rPr>
          <w:rStyle w:val="BookTitle"/>
          <w:rFonts w:cs="Arial"/>
          <w:b/>
        </w:rPr>
      </w:pPr>
    </w:p>
    <w:bookmarkEnd w:id="185"/>
    <w:p w:rsidR="009C5092" w:rsidRPr="00826A82" w:rsidRDefault="009C5092" w:rsidP="009C5092">
      <w:pPr>
        <w:jc w:val="center"/>
        <w:rPr>
          <w:rFonts w:ascii="Arial" w:hAnsi="Arial" w:cs="Arial"/>
          <w:b/>
          <w:sz w:val="22"/>
          <w:szCs w:val="22"/>
        </w:rPr>
      </w:pPr>
      <w:r w:rsidRPr="00826A82">
        <w:rPr>
          <w:rFonts w:ascii="Arial" w:hAnsi="Arial" w:cs="Arial"/>
          <w:b/>
          <w:sz w:val="22"/>
          <w:szCs w:val="22"/>
        </w:rPr>
        <w:t>ЛИСТА РЕФЕРЕНЦИ ПОНУЂАЧА</w:t>
      </w:r>
    </w:p>
    <w:p w:rsidR="009C5092" w:rsidRPr="00826A82" w:rsidRDefault="009C5092" w:rsidP="009C5092">
      <w:pPr>
        <w:jc w:val="center"/>
        <w:rPr>
          <w:rFonts w:ascii="Arial" w:hAnsi="Arial" w:cs="Arial"/>
          <w:b/>
          <w:sz w:val="22"/>
          <w:szCs w:val="22"/>
        </w:rPr>
      </w:pPr>
    </w:p>
    <w:p w:rsidR="009C5092" w:rsidRPr="00826A82" w:rsidRDefault="009C5092" w:rsidP="009C5092">
      <w:pPr>
        <w:jc w:val="both"/>
        <w:rPr>
          <w:rFonts w:ascii="Arial" w:hAnsi="Arial" w:cs="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266"/>
        <w:gridCol w:w="1985"/>
      </w:tblGrid>
      <w:tr w:rsidR="009C5092" w:rsidRPr="00826A82" w:rsidTr="000C6745">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C5092" w:rsidRPr="00826A82" w:rsidRDefault="009C5092" w:rsidP="004A2C3D">
            <w:pPr>
              <w:jc w:val="center"/>
              <w:rPr>
                <w:rFonts w:ascii="Arial" w:hAnsi="Arial" w:cs="Arial"/>
                <w:sz w:val="22"/>
                <w:szCs w:val="22"/>
              </w:rPr>
            </w:pPr>
            <w:r w:rsidRPr="00826A82">
              <w:rPr>
                <w:rFonts w:ascii="Arial" w:hAnsi="Arial" w:cs="Arial"/>
                <w:b/>
                <w:sz w:val="22"/>
                <w:szCs w:val="22"/>
              </w:rPr>
              <w:t>Р. бр</w:t>
            </w:r>
            <w:r w:rsidRPr="00826A82">
              <w:rPr>
                <w:rFonts w:ascii="Arial" w:hAnsi="Arial" w:cs="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C5092" w:rsidRPr="00826A82" w:rsidRDefault="009C5092" w:rsidP="000C6745">
            <w:pPr>
              <w:jc w:val="center"/>
              <w:rPr>
                <w:rFonts w:ascii="Arial" w:hAnsi="Arial" w:cs="Arial"/>
                <w:sz w:val="22"/>
                <w:szCs w:val="22"/>
              </w:rPr>
            </w:pPr>
            <w:r w:rsidRPr="00826A82">
              <w:rPr>
                <w:rFonts w:ascii="Arial" w:hAnsi="Arial" w:cs="Arial"/>
                <w:b/>
                <w:sz w:val="22"/>
                <w:szCs w:val="22"/>
              </w:rPr>
              <w:t xml:space="preserve">Назив и седиште ранијег </w:t>
            </w:r>
            <w:r w:rsidRPr="00826A82">
              <w:rPr>
                <w:rFonts w:ascii="Arial" w:hAnsi="Arial" w:cs="Arial"/>
                <w:b/>
                <w:sz w:val="22"/>
                <w:szCs w:val="22"/>
              </w:rPr>
              <w:br/>
              <w:t>наручиоца услуге</w:t>
            </w:r>
            <w:r w:rsidR="000C6745" w:rsidRPr="00826A82">
              <w:rPr>
                <w:rFonts w:ascii="Arial" w:hAnsi="Arial" w:cs="Arial"/>
                <w:b/>
                <w:sz w:val="22"/>
                <w:szCs w:val="22"/>
              </w:rPr>
              <w:t>, контакт телефон и лице</w:t>
            </w:r>
          </w:p>
        </w:tc>
        <w:tc>
          <w:tcPr>
            <w:tcW w:w="2040" w:type="dxa"/>
            <w:tcBorders>
              <w:top w:val="single" w:sz="4" w:space="0" w:color="auto"/>
              <w:left w:val="single" w:sz="4" w:space="0" w:color="auto"/>
              <w:bottom w:val="single" w:sz="4" w:space="0" w:color="auto"/>
              <w:right w:val="single" w:sz="4" w:space="0" w:color="auto"/>
            </w:tcBorders>
            <w:vAlign w:val="center"/>
          </w:tcPr>
          <w:p w:rsidR="009C5092" w:rsidRPr="00826A82" w:rsidRDefault="000C6745" w:rsidP="004A2C3D">
            <w:pPr>
              <w:suppressAutoHyphens w:val="0"/>
              <w:jc w:val="center"/>
              <w:rPr>
                <w:rFonts w:ascii="Arial" w:hAnsi="Arial" w:cs="Arial"/>
                <w:sz w:val="22"/>
                <w:szCs w:val="22"/>
              </w:rPr>
            </w:pPr>
            <w:r w:rsidRPr="00826A82">
              <w:rPr>
                <w:rFonts w:ascii="Arial" w:hAnsi="Arial" w:cs="Arial"/>
                <w:b/>
                <w:sz w:val="22"/>
                <w:szCs w:val="22"/>
              </w:rPr>
              <w:t>Назив извршене услуге</w:t>
            </w:r>
          </w:p>
        </w:tc>
        <w:tc>
          <w:tcPr>
            <w:tcW w:w="2266" w:type="dxa"/>
            <w:tcBorders>
              <w:top w:val="single" w:sz="4" w:space="0" w:color="auto"/>
              <w:left w:val="single" w:sz="4" w:space="0" w:color="auto"/>
              <w:bottom w:val="single" w:sz="4" w:space="0" w:color="auto"/>
              <w:right w:val="single" w:sz="4" w:space="0" w:color="auto"/>
            </w:tcBorders>
            <w:vAlign w:val="center"/>
          </w:tcPr>
          <w:p w:rsidR="009C5092" w:rsidRPr="00826A82" w:rsidRDefault="000C6745" w:rsidP="000C6745">
            <w:pPr>
              <w:suppressAutoHyphens w:val="0"/>
              <w:jc w:val="center"/>
              <w:rPr>
                <w:rFonts w:ascii="Arial" w:hAnsi="Arial" w:cs="Arial"/>
                <w:b/>
                <w:i/>
                <w:sz w:val="22"/>
                <w:szCs w:val="22"/>
              </w:rPr>
            </w:pPr>
            <w:r w:rsidRPr="00826A82">
              <w:rPr>
                <w:rFonts w:ascii="Arial" w:hAnsi="Arial" w:cs="Arial"/>
                <w:b/>
                <w:sz w:val="22"/>
                <w:szCs w:val="22"/>
              </w:rPr>
              <w:t xml:space="preserve">Опис извршене услуге </w:t>
            </w:r>
          </w:p>
        </w:tc>
        <w:tc>
          <w:tcPr>
            <w:tcW w:w="1985" w:type="dxa"/>
            <w:tcBorders>
              <w:top w:val="single" w:sz="4" w:space="0" w:color="auto"/>
              <w:left w:val="single" w:sz="4" w:space="0" w:color="auto"/>
              <w:bottom w:val="single" w:sz="4" w:space="0" w:color="auto"/>
              <w:right w:val="single" w:sz="4" w:space="0" w:color="auto"/>
            </w:tcBorders>
            <w:vAlign w:val="center"/>
          </w:tcPr>
          <w:p w:rsidR="009C5092" w:rsidRPr="00826A82" w:rsidRDefault="000C6745" w:rsidP="004A2C3D">
            <w:pPr>
              <w:suppressAutoHyphens w:val="0"/>
              <w:jc w:val="center"/>
              <w:rPr>
                <w:rFonts w:ascii="Arial" w:hAnsi="Arial" w:cs="Arial"/>
                <w:sz w:val="22"/>
                <w:szCs w:val="22"/>
              </w:rPr>
            </w:pPr>
            <w:r w:rsidRPr="00826A82">
              <w:rPr>
                <w:rFonts w:ascii="Arial" w:hAnsi="Arial" w:cs="Arial"/>
                <w:b/>
                <w:sz w:val="22"/>
                <w:szCs w:val="22"/>
              </w:rPr>
              <w:t>Период извршења услуге и вредност</w:t>
            </w:r>
          </w:p>
        </w:tc>
      </w:tr>
      <w:tr w:rsidR="009C5092" w:rsidRPr="00826A82" w:rsidTr="000C6745">
        <w:trPr>
          <w:trHeight w:val="705"/>
        </w:trPr>
        <w:tc>
          <w:tcPr>
            <w:tcW w:w="836" w:type="dxa"/>
          </w:tcPr>
          <w:p w:rsidR="009C5092" w:rsidRPr="00826A82" w:rsidRDefault="009C5092" w:rsidP="004A2C3D">
            <w:pPr>
              <w:jc w:val="center"/>
              <w:rPr>
                <w:rFonts w:ascii="Arial" w:hAnsi="Arial" w:cs="Arial"/>
                <w:sz w:val="22"/>
                <w:szCs w:val="22"/>
              </w:rPr>
            </w:pPr>
            <w:r w:rsidRPr="00826A82">
              <w:rPr>
                <w:rFonts w:ascii="Arial" w:hAnsi="Arial" w:cs="Arial"/>
                <w:sz w:val="22"/>
                <w:szCs w:val="22"/>
              </w:rPr>
              <w:t>1.</w:t>
            </w:r>
          </w:p>
        </w:tc>
        <w:tc>
          <w:tcPr>
            <w:tcW w:w="1931" w:type="dxa"/>
          </w:tcPr>
          <w:p w:rsidR="009C5092" w:rsidRPr="00826A82" w:rsidRDefault="009C5092" w:rsidP="004A2C3D">
            <w:pPr>
              <w:suppressAutoHyphens w:val="0"/>
              <w:rPr>
                <w:rFonts w:ascii="Arial" w:hAnsi="Arial" w:cs="Arial"/>
                <w:sz w:val="22"/>
                <w:szCs w:val="22"/>
              </w:rPr>
            </w:pPr>
          </w:p>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2040" w:type="dxa"/>
          </w:tcPr>
          <w:p w:rsidR="009C5092" w:rsidRPr="00826A82" w:rsidRDefault="009C5092" w:rsidP="004A2C3D">
            <w:pPr>
              <w:suppressAutoHyphens w:val="0"/>
              <w:rPr>
                <w:rFonts w:ascii="Arial" w:hAnsi="Arial" w:cs="Arial"/>
                <w:sz w:val="22"/>
                <w:szCs w:val="22"/>
              </w:rPr>
            </w:pPr>
          </w:p>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2266" w:type="dxa"/>
          </w:tcPr>
          <w:p w:rsidR="009C5092" w:rsidRPr="00826A82" w:rsidRDefault="009C5092" w:rsidP="004A2C3D">
            <w:pPr>
              <w:suppressAutoHyphens w:val="0"/>
              <w:rPr>
                <w:rFonts w:ascii="Arial" w:hAnsi="Arial" w:cs="Arial"/>
                <w:sz w:val="22"/>
                <w:szCs w:val="22"/>
              </w:rPr>
            </w:pPr>
          </w:p>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1985" w:type="dxa"/>
          </w:tcPr>
          <w:p w:rsidR="009C5092" w:rsidRPr="00826A82" w:rsidRDefault="009C5092" w:rsidP="004A2C3D">
            <w:pPr>
              <w:suppressAutoHyphens w:val="0"/>
              <w:rPr>
                <w:rFonts w:ascii="Arial" w:hAnsi="Arial" w:cs="Arial"/>
                <w:sz w:val="22"/>
                <w:szCs w:val="22"/>
              </w:rPr>
            </w:pPr>
          </w:p>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r>
      <w:tr w:rsidR="009C5092" w:rsidRPr="00826A82" w:rsidTr="000C6745">
        <w:trPr>
          <w:trHeight w:val="731"/>
        </w:trPr>
        <w:tc>
          <w:tcPr>
            <w:tcW w:w="836" w:type="dxa"/>
          </w:tcPr>
          <w:p w:rsidR="009C5092" w:rsidRPr="00826A82" w:rsidRDefault="009C5092" w:rsidP="004A2C3D">
            <w:pPr>
              <w:jc w:val="center"/>
              <w:rPr>
                <w:rFonts w:ascii="Arial" w:hAnsi="Arial" w:cs="Arial"/>
                <w:sz w:val="22"/>
                <w:szCs w:val="22"/>
              </w:rPr>
            </w:pPr>
            <w:r w:rsidRPr="00826A82">
              <w:rPr>
                <w:rFonts w:ascii="Arial" w:hAnsi="Arial" w:cs="Arial"/>
                <w:sz w:val="22"/>
                <w:szCs w:val="22"/>
              </w:rPr>
              <w:t>2.</w:t>
            </w:r>
          </w:p>
        </w:tc>
        <w:tc>
          <w:tcPr>
            <w:tcW w:w="1931" w:type="dxa"/>
          </w:tcPr>
          <w:p w:rsidR="009C5092" w:rsidRPr="00826A82" w:rsidRDefault="009C5092" w:rsidP="004A2C3D">
            <w:pPr>
              <w:suppressAutoHyphens w:val="0"/>
              <w:rPr>
                <w:rFonts w:ascii="Arial" w:hAnsi="Arial" w:cs="Arial"/>
                <w:sz w:val="22"/>
                <w:szCs w:val="22"/>
              </w:rPr>
            </w:pPr>
          </w:p>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2040" w:type="dxa"/>
          </w:tcPr>
          <w:p w:rsidR="009C5092" w:rsidRPr="00826A82" w:rsidRDefault="009C5092" w:rsidP="004A2C3D">
            <w:pPr>
              <w:suppressAutoHyphens w:val="0"/>
              <w:rPr>
                <w:rFonts w:ascii="Arial" w:hAnsi="Arial" w:cs="Arial"/>
                <w:sz w:val="22"/>
                <w:szCs w:val="22"/>
              </w:rPr>
            </w:pPr>
          </w:p>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2266" w:type="dxa"/>
          </w:tcPr>
          <w:p w:rsidR="009C5092" w:rsidRPr="00826A82" w:rsidRDefault="009C5092" w:rsidP="004A2C3D">
            <w:pPr>
              <w:suppressAutoHyphens w:val="0"/>
              <w:rPr>
                <w:rFonts w:ascii="Arial" w:hAnsi="Arial" w:cs="Arial"/>
                <w:sz w:val="22"/>
                <w:szCs w:val="22"/>
              </w:rPr>
            </w:pPr>
          </w:p>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1985" w:type="dxa"/>
          </w:tcPr>
          <w:p w:rsidR="009C5092" w:rsidRPr="00826A82" w:rsidRDefault="009C5092" w:rsidP="004A2C3D">
            <w:pPr>
              <w:suppressAutoHyphens w:val="0"/>
              <w:rPr>
                <w:rFonts w:ascii="Arial" w:hAnsi="Arial" w:cs="Arial"/>
                <w:sz w:val="22"/>
                <w:szCs w:val="22"/>
              </w:rPr>
            </w:pPr>
          </w:p>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r>
      <w:tr w:rsidR="009C5092" w:rsidRPr="00826A82" w:rsidTr="000C6745">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C5092" w:rsidRPr="00826A82" w:rsidRDefault="009C5092" w:rsidP="004A2C3D">
            <w:pPr>
              <w:jc w:val="center"/>
              <w:rPr>
                <w:rFonts w:ascii="Arial" w:hAnsi="Arial" w:cs="Arial"/>
                <w:sz w:val="22"/>
                <w:szCs w:val="22"/>
              </w:rPr>
            </w:pPr>
            <w:r w:rsidRPr="00826A82">
              <w:rPr>
                <w:rFonts w:ascii="Arial" w:hAnsi="Arial" w:cs="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suppressAutoHyphens w:val="0"/>
              <w:rPr>
                <w:rFonts w:ascii="Arial" w:hAnsi="Arial" w:cs="Arial"/>
                <w:sz w:val="22"/>
                <w:szCs w:val="22"/>
              </w:rPr>
            </w:pPr>
          </w:p>
          <w:p w:rsidR="009C5092" w:rsidRPr="00826A82" w:rsidRDefault="009C5092" w:rsidP="004A2C3D">
            <w:pPr>
              <w:rPr>
                <w:rFonts w:ascii="Arial" w:hAnsi="Arial" w:cs="Arial"/>
                <w:sz w:val="22"/>
                <w:szCs w:val="22"/>
              </w:rPr>
            </w:pPr>
          </w:p>
        </w:tc>
      </w:tr>
    </w:tbl>
    <w:p w:rsidR="009C5092" w:rsidRPr="00826A82" w:rsidRDefault="009C5092" w:rsidP="009C5092">
      <w:pPr>
        <w:jc w:val="both"/>
        <w:rPr>
          <w:rFonts w:ascii="Arial" w:hAnsi="Arial" w:cs="Arial"/>
          <w:sz w:val="22"/>
          <w:szCs w:val="22"/>
        </w:rPr>
      </w:pPr>
    </w:p>
    <w:p w:rsidR="009C5092" w:rsidRPr="00826A82" w:rsidRDefault="009C5092" w:rsidP="009C5092">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C5092" w:rsidRPr="00826A82" w:rsidTr="004A2C3D">
        <w:trPr>
          <w:jc w:val="center"/>
        </w:trPr>
        <w:tc>
          <w:tcPr>
            <w:tcW w:w="3652" w:type="dxa"/>
          </w:tcPr>
          <w:p w:rsidR="009C5092" w:rsidRPr="00826A82" w:rsidRDefault="009C5092" w:rsidP="004A2C3D">
            <w:pPr>
              <w:jc w:val="center"/>
              <w:rPr>
                <w:rFonts w:ascii="Arial" w:hAnsi="Arial" w:cs="Arial"/>
                <w:sz w:val="22"/>
                <w:szCs w:val="22"/>
              </w:rPr>
            </w:pPr>
            <w:r w:rsidRPr="00826A82">
              <w:rPr>
                <w:rFonts w:ascii="Arial" w:hAnsi="Arial" w:cs="Arial"/>
                <w:sz w:val="22"/>
                <w:szCs w:val="22"/>
              </w:rPr>
              <w:t>Датум:</w:t>
            </w:r>
          </w:p>
        </w:tc>
        <w:tc>
          <w:tcPr>
            <w:tcW w:w="1985" w:type="dxa"/>
          </w:tcPr>
          <w:p w:rsidR="009C5092" w:rsidRPr="00826A82" w:rsidRDefault="009C5092" w:rsidP="004A2C3D">
            <w:pPr>
              <w:jc w:val="center"/>
              <w:rPr>
                <w:rFonts w:ascii="Arial" w:hAnsi="Arial" w:cs="Arial"/>
                <w:sz w:val="22"/>
                <w:szCs w:val="22"/>
              </w:rPr>
            </w:pPr>
            <w:r w:rsidRPr="00826A82">
              <w:rPr>
                <w:rFonts w:ascii="Arial" w:hAnsi="Arial" w:cs="Arial"/>
                <w:sz w:val="22"/>
                <w:szCs w:val="22"/>
              </w:rPr>
              <w:t>М.П.</w:t>
            </w:r>
          </w:p>
        </w:tc>
        <w:tc>
          <w:tcPr>
            <w:tcW w:w="3782" w:type="dxa"/>
          </w:tcPr>
          <w:p w:rsidR="009C5092" w:rsidRPr="00826A82" w:rsidRDefault="009C5092" w:rsidP="004A2C3D">
            <w:pPr>
              <w:jc w:val="center"/>
              <w:rPr>
                <w:rFonts w:ascii="Arial" w:hAnsi="Arial" w:cs="Arial"/>
                <w:sz w:val="22"/>
                <w:szCs w:val="22"/>
              </w:rPr>
            </w:pPr>
            <w:r w:rsidRPr="00826A82">
              <w:rPr>
                <w:rFonts w:ascii="Arial" w:hAnsi="Arial" w:cs="Arial"/>
                <w:sz w:val="22"/>
                <w:szCs w:val="22"/>
              </w:rPr>
              <w:t>Понуђач:</w:t>
            </w:r>
          </w:p>
        </w:tc>
      </w:tr>
      <w:tr w:rsidR="009C5092" w:rsidRPr="00826A82" w:rsidTr="004A2C3D">
        <w:trPr>
          <w:jc w:val="center"/>
        </w:trPr>
        <w:tc>
          <w:tcPr>
            <w:tcW w:w="3652" w:type="dxa"/>
            <w:vAlign w:val="center"/>
          </w:tcPr>
          <w:p w:rsidR="009C5092" w:rsidRPr="00826A82" w:rsidRDefault="009C5092" w:rsidP="004A2C3D">
            <w:pPr>
              <w:rPr>
                <w:rFonts w:ascii="Arial" w:hAnsi="Arial" w:cs="Arial"/>
                <w:sz w:val="22"/>
                <w:szCs w:val="22"/>
              </w:rPr>
            </w:pPr>
          </w:p>
        </w:tc>
        <w:tc>
          <w:tcPr>
            <w:tcW w:w="1985" w:type="dxa"/>
            <w:vAlign w:val="center"/>
          </w:tcPr>
          <w:p w:rsidR="009C5092" w:rsidRPr="00826A82" w:rsidRDefault="009C5092" w:rsidP="004A2C3D">
            <w:pPr>
              <w:rPr>
                <w:rFonts w:ascii="Arial" w:hAnsi="Arial" w:cs="Arial"/>
                <w:sz w:val="22"/>
                <w:szCs w:val="22"/>
              </w:rPr>
            </w:pPr>
          </w:p>
        </w:tc>
        <w:tc>
          <w:tcPr>
            <w:tcW w:w="3782" w:type="dxa"/>
            <w:vAlign w:val="center"/>
          </w:tcPr>
          <w:p w:rsidR="009C5092" w:rsidRPr="00826A82" w:rsidRDefault="009C5092" w:rsidP="004A2C3D">
            <w:pPr>
              <w:rPr>
                <w:rFonts w:ascii="Arial" w:hAnsi="Arial" w:cs="Arial"/>
                <w:sz w:val="22"/>
                <w:szCs w:val="22"/>
              </w:rPr>
            </w:pPr>
          </w:p>
        </w:tc>
      </w:tr>
      <w:tr w:rsidR="009C5092" w:rsidRPr="00826A82" w:rsidTr="004A2C3D">
        <w:trPr>
          <w:jc w:val="center"/>
        </w:trPr>
        <w:tc>
          <w:tcPr>
            <w:tcW w:w="3652" w:type="dxa"/>
            <w:tcBorders>
              <w:bottom w:val="single" w:sz="4" w:space="0" w:color="auto"/>
            </w:tcBorders>
            <w:vAlign w:val="center"/>
          </w:tcPr>
          <w:p w:rsidR="009C5092" w:rsidRPr="00826A82" w:rsidRDefault="009C5092" w:rsidP="004A2C3D">
            <w:pPr>
              <w:rPr>
                <w:rFonts w:ascii="Arial" w:hAnsi="Arial" w:cs="Arial"/>
                <w:sz w:val="22"/>
                <w:szCs w:val="22"/>
              </w:rPr>
            </w:pPr>
          </w:p>
        </w:tc>
        <w:tc>
          <w:tcPr>
            <w:tcW w:w="1985" w:type="dxa"/>
            <w:vAlign w:val="center"/>
          </w:tcPr>
          <w:p w:rsidR="009C5092" w:rsidRPr="00826A82" w:rsidRDefault="009C5092" w:rsidP="004A2C3D">
            <w:pPr>
              <w:rPr>
                <w:rFonts w:ascii="Arial" w:hAnsi="Arial" w:cs="Arial"/>
                <w:sz w:val="22"/>
                <w:szCs w:val="22"/>
              </w:rPr>
            </w:pPr>
          </w:p>
        </w:tc>
        <w:tc>
          <w:tcPr>
            <w:tcW w:w="3782" w:type="dxa"/>
            <w:tcBorders>
              <w:bottom w:val="single" w:sz="4" w:space="0" w:color="auto"/>
            </w:tcBorders>
            <w:vAlign w:val="center"/>
          </w:tcPr>
          <w:p w:rsidR="009C5092" w:rsidRPr="00826A82" w:rsidRDefault="009C5092" w:rsidP="004A2C3D">
            <w:pPr>
              <w:rPr>
                <w:rFonts w:ascii="Arial" w:hAnsi="Arial" w:cs="Arial"/>
                <w:sz w:val="22"/>
                <w:szCs w:val="22"/>
              </w:rPr>
            </w:pPr>
          </w:p>
        </w:tc>
      </w:tr>
    </w:tbl>
    <w:p w:rsidR="009C5092" w:rsidRPr="00826A82" w:rsidRDefault="009C5092" w:rsidP="009C5092">
      <w:pPr>
        <w:jc w:val="both"/>
        <w:rPr>
          <w:rFonts w:ascii="Arial" w:hAnsi="Arial" w:cs="Arial"/>
          <w:sz w:val="22"/>
          <w:szCs w:val="22"/>
        </w:rPr>
      </w:pPr>
    </w:p>
    <w:p w:rsidR="004821F8" w:rsidRPr="00826A82" w:rsidRDefault="004821F8"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9C5092" w:rsidRPr="00826A82" w:rsidRDefault="009C5092" w:rsidP="004821F8">
      <w:pPr>
        <w:pStyle w:val="BodyText"/>
        <w:jc w:val="right"/>
        <w:rPr>
          <w:rFonts w:ascii="Arial" w:hAnsi="Arial" w:cs="Arial"/>
          <w:b/>
          <w:sz w:val="22"/>
          <w:szCs w:val="22"/>
          <w:highlight w:val="yellow"/>
        </w:rPr>
      </w:pPr>
    </w:p>
    <w:p w:rsidR="004821F8" w:rsidRPr="00826A82" w:rsidRDefault="004821F8" w:rsidP="004821F8">
      <w:pPr>
        <w:pStyle w:val="BodyText"/>
        <w:jc w:val="right"/>
        <w:rPr>
          <w:rFonts w:ascii="Arial" w:hAnsi="Arial" w:cs="Arial"/>
          <w:b/>
          <w:sz w:val="22"/>
          <w:szCs w:val="22"/>
        </w:rPr>
      </w:pPr>
      <w:r w:rsidRPr="00826A82">
        <w:rPr>
          <w:rFonts w:ascii="Arial" w:hAnsi="Arial" w:cs="Arial"/>
          <w:b/>
          <w:sz w:val="22"/>
          <w:szCs w:val="22"/>
        </w:rPr>
        <w:t>ОБРАЗАЦ 7.3</w:t>
      </w:r>
    </w:p>
    <w:p w:rsidR="009C5092" w:rsidRPr="00826A82" w:rsidRDefault="009C5092" w:rsidP="009C5092">
      <w:pPr>
        <w:pStyle w:val="Heading10"/>
        <w:jc w:val="center"/>
        <w:rPr>
          <w:rStyle w:val="BookTitle"/>
          <w:rFonts w:cs="Arial"/>
          <w:b/>
        </w:rPr>
      </w:pPr>
    </w:p>
    <w:p w:rsidR="009C5092" w:rsidRPr="00826A82" w:rsidRDefault="009C5092" w:rsidP="009C5092">
      <w:pPr>
        <w:pStyle w:val="Heading10"/>
        <w:jc w:val="center"/>
        <w:rPr>
          <w:rStyle w:val="BookTitle"/>
          <w:rFonts w:cs="Arial"/>
          <w:b/>
        </w:rPr>
      </w:pPr>
    </w:p>
    <w:p w:rsidR="009C5092" w:rsidRPr="00826A82" w:rsidRDefault="009C5092" w:rsidP="009C5092">
      <w:pPr>
        <w:pStyle w:val="Heading10"/>
        <w:jc w:val="center"/>
        <w:rPr>
          <w:rStyle w:val="BookTitle"/>
          <w:rFonts w:cs="Arial"/>
          <w:b/>
        </w:rPr>
      </w:pPr>
    </w:p>
    <w:p w:rsidR="009C5092" w:rsidRPr="00826A82" w:rsidRDefault="009C5092" w:rsidP="009C5092">
      <w:pPr>
        <w:pStyle w:val="Heading10"/>
        <w:jc w:val="center"/>
        <w:rPr>
          <w:rStyle w:val="BookTitle"/>
          <w:rFonts w:cs="Arial"/>
          <w:b/>
        </w:rPr>
      </w:pPr>
    </w:p>
    <w:p w:rsidR="009C5092" w:rsidRPr="00826A82" w:rsidRDefault="009C5092" w:rsidP="00A53864">
      <w:pPr>
        <w:pStyle w:val="Heading10"/>
        <w:jc w:val="center"/>
        <w:rPr>
          <w:rFonts w:cs="Arial"/>
          <w:b w:val="0"/>
          <w:caps/>
        </w:rPr>
      </w:pPr>
      <w:r w:rsidRPr="00826A82">
        <w:rPr>
          <w:rStyle w:val="BookTitle"/>
          <w:rFonts w:cs="Arial"/>
          <w:b/>
          <w:caps/>
          <w:smallCaps w:val="0"/>
        </w:rPr>
        <w:t>ЛИСТА РЕФЕРЕНЦИ</w:t>
      </w:r>
      <w:r w:rsidR="00A53864" w:rsidRPr="00826A82">
        <w:rPr>
          <w:rStyle w:val="BookTitle"/>
          <w:rFonts w:cs="Arial"/>
          <w:b/>
          <w:caps/>
          <w:smallCaps w:val="0"/>
        </w:rPr>
        <w:t xml:space="preserve"> чланова стручног тима</w:t>
      </w:r>
    </w:p>
    <w:p w:rsidR="009C5092" w:rsidRPr="00826A82" w:rsidRDefault="009C5092" w:rsidP="009C5092">
      <w:pPr>
        <w:jc w:val="both"/>
        <w:rPr>
          <w:rFonts w:ascii="Arial" w:hAnsi="Arial" w:cs="Arial"/>
          <w:caps/>
          <w:sz w:val="22"/>
          <w:szCs w:val="22"/>
        </w:rPr>
      </w:pPr>
    </w:p>
    <w:tbl>
      <w:tblPr>
        <w:tblW w:w="10989"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1931"/>
        <w:gridCol w:w="2040"/>
        <w:gridCol w:w="2520"/>
        <w:gridCol w:w="1731"/>
      </w:tblGrid>
      <w:tr w:rsidR="00A53864" w:rsidRPr="00826A82" w:rsidTr="00A53864">
        <w:trPr>
          <w:trHeight w:val="1376"/>
          <w:jc w:val="center"/>
        </w:trPr>
        <w:tc>
          <w:tcPr>
            <w:tcW w:w="836" w:type="dxa"/>
            <w:tcBorders>
              <w:top w:val="single" w:sz="4" w:space="0" w:color="auto"/>
              <w:left w:val="single" w:sz="4" w:space="0" w:color="auto"/>
              <w:bottom w:val="single" w:sz="4" w:space="0" w:color="auto"/>
              <w:right w:val="single" w:sz="4" w:space="0" w:color="auto"/>
            </w:tcBorders>
            <w:vAlign w:val="center"/>
          </w:tcPr>
          <w:p w:rsidR="00A53864" w:rsidRPr="00826A82" w:rsidRDefault="00A53864" w:rsidP="004A2C3D">
            <w:pPr>
              <w:jc w:val="center"/>
              <w:rPr>
                <w:rFonts w:ascii="Arial" w:hAnsi="Arial" w:cs="Arial"/>
                <w:sz w:val="22"/>
                <w:szCs w:val="22"/>
              </w:rPr>
            </w:pPr>
            <w:r w:rsidRPr="00826A82">
              <w:rPr>
                <w:rFonts w:ascii="Arial" w:hAnsi="Arial" w:cs="Arial"/>
                <w:b/>
                <w:sz w:val="22"/>
                <w:szCs w:val="22"/>
              </w:rPr>
              <w:t>Р. бр</w:t>
            </w:r>
            <w:r w:rsidRPr="00826A82">
              <w:rPr>
                <w:rFonts w:ascii="Arial" w:hAnsi="Arial" w:cs="Arial"/>
                <w:sz w:val="22"/>
                <w:szCs w:val="22"/>
              </w:rPr>
              <w:t>.</w:t>
            </w:r>
          </w:p>
        </w:tc>
        <w:tc>
          <w:tcPr>
            <w:tcW w:w="1931" w:type="dxa"/>
            <w:tcBorders>
              <w:top w:val="single" w:sz="4" w:space="0" w:color="auto"/>
              <w:left w:val="single" w:sz="4" w:space="0" w:color="auto"/>
              <w:bottom w:val="single" w:sz="4" w:space="0" w:color="auto"/>
              <w:right w:val="single" w:sz="4" w:space="0" w:color="auto"/>
            </w:tcBorders>
          </w:tcPr>
          <w:p w:rsidR="00A53864" w:rsidRPr="00826A82" w:rsidRDefault="00A53864" w:rsidP="00E234C4">
            <w:pPr>
              <w:jc w:val="center"/>
              <w:rPr>
                <w:rFonts w:ascii="Arial" w:hAnsi="Arial" w:cs="Arial"/>
                <w:b/>
                <w:sz w:val="22"/>
                <w:szCs w:val="22"/>
              </w:rPr>
            </w:pPr>
          </w:p>
          <w:p w:rsidR="00A53864" w:rsidRPr="00826A82" w:rsidRDefault="00A53864" w:rsidP="00E234C4">
            <w:pPr>
              <w:jc w:val="center"/>
              <w:rPr>
                <w:rFonts w:ascii="Arial" w:hAnsi="Arial" w:cs="Arial"/>
                <w:b/>
                <w:sz w:val="22"/>
                <w:szCs w:val="22"/>
              </w:rPr>
            </w:pPr>
          </w:p>
          <w:p w:rsidR="00A53864" w:rsidRPr="00826A82" w:rsidRDefault="00A53864" w:rsidP="00E234C4">
            <w:pPr>
              <w:jc w:val="center"/>
              <w:rPr>
                <w:rFonts w:ascii="Arial" w:hAnsi="Arial" w:cs="Arial"/>
                <w:b/>
                <w:sz w:val="22"/>
                <w:szCs w:val="22"/>
              </w:rPr>
            </w:pPr>
            <w:r w:rsidRPr="00826A82">
              <w:rPr>
                <w:rFonts w:ascii="Arial" w:hAnsi="Arial" w:cs="Arial"/>
                <w:b/>
                <w:sz w:val="22"/>
                <w:szCs w:val="22"/>
              </w:rPr>
              <w:t>Име и презиме члана тима</w:t>
            </w:r>
          </w:p>
          <w:p w:rsidR="00A53864" w:rsidRPr="00826A82" w:rsidRDefault="00A53864" w:rsidP="00E234C4">
            <w:pPr>
              <w:jc w:val="center"/>
              <w:rPr>
                <w:rFonts w:ascii="Arial" w:hAnsi="Arial" w:cs="Arial"/>
                <w:b/>
                <w:sz w:val="22"/>
                <w:szCs w:val="22"/>
              </w:rPr>
            </w:pPr>
            <w:r w:rsidRPr="00826A82">
              <w:rPr>
                <w:rFonts w:ascii="Arial" w:hAnsi="Arial" w:cs="Arial"/>
                <w:b/>
                <w:sz w:val="22"/>
                <w:szCs w:val="22"/>
              </w:rPr>
              <w:t>Фирма у којој је запослен(а) или ангажован(а)</w:t>
            </w:r>
          </w:p>
        </w:tc>
        <w:tc>
          <w:tcPr>
            <w:tcW w:w="1931" w:type="dxa"/>
            <w:tcBorders>
              <w:top w:val="single" w:sz="4" w:space="0" w:color="auto"/>
              <w:left w:val="single" w:sz="4" w:space="0" w:color="auto"/>
              <w:bottom w:val="single" w:sz="4" w:space="0" w:color="auto"/>
              <w:right w:val="single" w:sz="4" w:space="0" w:color="auto"/>
            </w:tcBorders>
            <w:vAlign w:val="center"/>
          </w:tcPr>
          <w:p w:rsidR="00A53864" w:rsidRPr="00826A82" w:rsidRDefault="00A53864" w:rsidP="00E234C4">
            <w:pPr>
              <w:jc w:val="center"/>
              <w:rPr>
                <w:rFonts w:ascii="Arial" w:hAnsi="Arial" w:cs="Arial"/>
                <w:sz w:val="22"/>
                <w:szCs w:val="22"/>
              </w:rPr>
            </w:pPr>
            <w:r w:rsidRPr="00826A82">
              <w:rPr>
                <w:rFonts w:ascii="Arial" w:hAnsi="Arial" w:cs="Arial"/>
                <w:b/>
                <w:sz w:val="22"/>
                <w:szCs w:val="22"/>
              </w:rPr>
              <w:t xml:space="preserve">Назив и седиште ранијег </w:t>
            </w:r>
            <w:r w:rsidRPr="00826A82">
              <w:rPr>
                <w:rFonts w:ascii="Arial" w:hAnsi="Arial" w:cs="Arial"/>
                <w:b/>
                <w:sz w:val="22"/>
                <w:szCs w:val="22"/>
              </w:rPr>
              <w:br/>
              <w:t>наручиоца услуге, контакт телефон и лице</w:t>
            </w:r>
          </w:p>
        </w:tc>
        <w:tc>
          <w:tcPr>
            <w:tcW w:w="2040" w:type="dxa"/>
            <w:tcBorders>
              <w:top w:val="single" w:sz="4" w:space="0" w:color="auto"/>
              <w:left w:val="single" w:sz="4" w:space="0" w:color="auto"/>
              <w:bottom w:val="single" w:sz="4" w:space="0" w:color="auto"/>
              <w:right w:val="single" w:sz="4" w:space="0" w:color="auto"/>
            </w:tcBorders>
            <w:vAlign w:val="center"/>
          </w:tcPr>
          <w:p w:rsidR="00A53864" w:rsidRPr="00826A82" w:rsidRDefault="00A53864" w:rsidP="00E234C4">
            <w:pPr>
              <w:suppressAutoHyphens w:val="0"/>
              <w:jc w:val="center"/>
              <w:rPr>
                <w:rFonts w:ascii="Arial" w:hAnsi="Arial" w:cs="Arial"/>
                <w:sz w:val="22"/>
                <w:szCs w:val="22"/>
              </w:rPr>
            </w:pPr>
            <w:r w:rsidRPr="00826A82">
              <w:rPr>
                <w:rFonts w:ascii="Arial" w:hAnsi="Arial" w:cs="Arial"/>
                <w:b/>
                <w:sz w:val="22"/>
                <w:szCs w:val="22"/>
              </w:rPr>
              <w:t>Назив извршене услуге</w:t>
            </w:r>
          </w:p>
        </w:tc>
        <w:tc>
          <w:tcPr>
            <w:tcW w:w="2520" w:type="dxa"/>
            <w:tcBorders>
              <w:top w:val="single" w:sz="4" w:space="0" w:color="auto"/>
              <w:left w:val="single" w:sz="4" w:space="0" w:color="auto"/>
              <w:bottom w:val="single" w:sz="4" w:space="0" w:color="auto"/>
              <w:right w:val="single" w:sz="4" w:space="0" w:color="auto"/>
            </w:tcBorders>
            <w:vAlign w:val="center"/>
          </w:tcPr>
          <w:p w:rsidR="00A53864" w:rsidRPr="00826A82" w:rsidRDefault="00A53864" w:rsidP="00E234C4">
            <w:pPr>
              <w:suppressAutoHyphens w:val="0"/>
              <w:jc w:val="center"/>
              <w:rPr>
                <w:rFonts w:ascii="Arial" w:hAnsi="Arial" w:cs="Arial"/>
                <w:b/>
                <w:i/>
                <w:sz w:val="22"/>
                <w:szCs w:val="22"/>
              </w:rPr>
            </w:pPr>
            <w:r w:rsidRPr="00826A82">
              <w:rPr>
                <w:rFonts w:ascii="Arial" w:hAnsi="Arial" w:cs="Arial"/>
                <w:b/>
                <w:sz w:val="22"/>
                <w:szCs w:val="22"/>
              </w:rPr>
              <w:t xml:space="preserve">Опис извршене услуге </w:t>
            </w:r>
          </w:p>
        </w:tc>
        <w:tc>
          <w:tcPr>
            <w:tcW w:w="1731" w:type="dxa"/>
            <w:tcBorders>
              <w:top w:val="single" w:sz="4" w:space="0" w:color="auto"/>
              <w:left w:val="single" w:sz="4" w:space="0" w:color="auto"/>
              <w:bottom w:val="single" w:sz="4" w:space="0" w:color="auto"/>
              <w:right w:val="single" w:sz="4" w:space="0" w:color="auto"/>
            </w:tcBorders>
            <w:vAlign w:val="center"/>
          </w:tcPr>
          <w:p w:rsidR="00A53864" w:rsidRPr="00826A82" w:rsidRDefault="00A53864" w:rsidP="00E234C4">
            <w:pPr>
              <w:suppressAutoHyphens w:val="0"/>
              <w:jc w:val="center"/>
              <w:rPr>
                <w:rFonts w:ascii="Arial" w:hAnsi="Arial" w:cs="Arial"/>
                <w:sz w:val="22"/>
                <w:szCs w:val="22"/>
              </w:rPr>
            </w:pPr>
            <w:r w:rsidRPr="00826A82">
              <w:rPr>
                <w:rFonts w:ascii="Arial" w:hAnsi="Arial" w:cs="Arial"/>
                <w:b/>
                <w:sz w:val="22"/>
                <w:szCs w:val="22"/>
              </w:rPr>
              <w:t>Период извршења услуге и вредност</w:t>
            </w:r>
          </w:p>
        </w:tc>
      </w:tr>
      <w:tr w:rsidR="00A53864" w:rsidRPr="00826A82" w:rsidTr="00A53864">
        <w:trPr>
          <w:trHeight w:val="705"/>
          <w:jc w:val="center"/>
        </w:trPr>
        <w:tc>
          <w:tcPr>
            <w:tcW w:w="836" w:type="dxa"/>
          </w:tcPr>
          <w:p w:rsidR="00A53864" w:rsidRPr="00826A82" w:rsidRDefault="00A53864" w:rsidP="004A2C3D">
            <w:pPr>
              <w:jc w:val="center"/>
              <w:rPr>
                <w:rFonts w:ascii="Arial" w:hAnsi="Arial" w:cs="Arial"/>
                <w:sz w:val="22"/>
                <w:szCs w:val="22"/>
              </w:rPr>
            </w:pPr>
            <w:r w:rsidRPr="00826A82">
              <w:rPr>
                <w:rFonts w:ascii="Arial" w:hAnsi="Arial" w:cs="Arial"/>
                <w:sz w:val="22"/>
                <w:szCs w:val="22"/>
              </w:rPr>
              <w:t>1.</w:t>
            </w:r>
          </w:p>
        </w:tc>
        <w:tc>
          <w:tcPr>
            <w:tcW w:w="1931" w:type="dxa"/>
          </w:tcPr>
          <w:p w:rsidR="00A53864" w:rsidRPr="00826A82" w:rsidRDefault="00A53864" w:rsidP="004A2C3D">
            <w:pPr>
              <w:suppressAutoHyphens w:val="0"/>
              <w:rPr>
                <w:rFonts w:ascii="Arial" w:hAnsi="Arial" w:cs="Arial"/>
                <w:sz w:val="22"/>
                <w:szCs w:val="22"/>
              </w:rPr>
            </w:pPr>
          </w:p>
        </w:tc>
        <w:tc>
          <w:tcPr>
            <w:tcW w:w="1931" w:type="dxa"/>
          </w:tcPr>
          <w:p w:rsidR="00A53864" w:rsidRPr="00826A82" w:rsidRDefault="00A53864" w:rsidP="004A2C3D">
            <w:pPr>
              <w:suppressAutoHyphens w:val="0"/>
              <w:rPr>
                <w:rFonts w:ascii="Arial" w:hAnsi="Arial" w:cs="Arial"/>
                <w:sz w:val="22"/>
                <w:szCs w:val="22"/>
              </w:rPr>
            </w:pPr>
          </w:p>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2040" w:type="dxa"/>
          </w:tcPr>
          <w:p w:rsidR="00A53864" w:rsidRPr="00826A82" w:rsidRDefault="00A53864" w:rsidP="004A2C3D">
            <w:pPr>
              <w:suppressAutoHyphens w:val="0"/>
              <w:rPr>
                <w:rFonts w:ascii="Arial" w:hAnsi="Arial" w:cs="Arial"/>
                <w:sz w:val="22"/>
                <w:szCs w:val="22"/>
              </w:rPr>
            </w:pPr>
          </w:p>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2520" w:type="dxa"/>
          </w:tcPr>
          <w:p w:rsidR="00A53864" w:rsidRPr="00826A82" w:rsidRDefault="00A53864" w:rsidP="004A2C3D">
            <w:pPr>
              <w:suppressAutoHyphens w:val="0"/>
              <w:rPr>
                <w:rFonts w:ascii="Arial" w:hAnsi="Arial" w:cs="Arial"/>
                <w:sz w:val="22"/>
                <w:szCs w:val="22"/>
              </w:rPr>
            </w:pPr>
          </w:p>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1731" w:type="dxa"/>
          </w:tcPr>
          <w:p w:rsidR="00A53864" w:rsidRPr="00826A82" w:rsidRDefault="00A53864" w:rsidP="004A2C3D">
            <w:pPr>
              <w:suppressAutoHyphens w:val="0"/>
              <w:rPr>
                <w:rFonts w:ascii="Arial" w:hAnsi="Arial" w:cs="Arial"/>
                <w:sz w:val="22"/>
                <w:szCs w:val="22"/>
              </w:rPr>
            </w:pPr>
          </w:p>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r>
      <w:tr w:rsidR="00A53864" w:rsidRPr="00826A82" w:rsidTr="00A53864">
        <w:trPr>
          <w:trHeight w:val="731"/>
          <w:jc w:val="center"/>
        </w:trPr>
        <w:tc>
          <w:tcPr>
            <w:tcW w:w="836" w:type="dxa"/>
          </w:tcPr>
          <w:p w:rsidR="00A53864" w:rsidRPr="00826A82" w:rsidRDefault="00A53864" w:rsidP="004A2C3D">
            <w:pPr>
              <w:jc w:val="center"/>
              <w:rPr>
                <w:rFonts w:ascii="Arial" w:hAnsi="Arial" w:cs="Arial"/>
                <w:sz w:val="22"/>
                <w:szCs w:val="22"/>
              </w:rPr>
            </w:pPr>
            <w:r w:rsidRPr="00826A82">
              <w:rPr>
                <w:rFonts w:ascii="Arial" w:hAnsi="Arial" w:cs="Arial"/>
                <w:sz w:val="22"/>
                <w:szCs w:val="22"/>
              </w:rPr>
              <w:t>2.</w:t>
            </w:r>
          </w:p>
        </w:tc>
        <w:tc>
          <w:tcPr>
            <w:tcW w:w="1931" w:type="dxa"/>
          </w:tcPr>
          <w:p w:rsidR="00A53864" w:rsidRPr="00826A82" w:rsidRDefault="00A53864" w:rsidP="004A2C3D">
            <w:pPr>
              <w:suppressAutoHyphens w:val="0"/>
              <w:rPr>
                <w:rFonts w:ascii="Arial" w:hAnsi="Arial" w:cs="Arial"/>
                <w:sz w:val="22"/>
                <w:szCs w:val="22"/>
              </w:rPr>
            </w:pPr>
          </w:p>
        </w:tc>
        <w:tc>
          <w:tcPr>
            <w:tcW w:w="1931" w:type="dxa"/>
          </w:tcPr>
          <w:p w:rsidR="00A53864" w:rsidRPr="00826A82" w:rsidRDefault="00A53864" w:rsidP="004A2C3D">
            <w:pPr>
              <w:suppressAutoHyphens w:val="0"/>
              <w:rPr>
                <w:rFonts w:ascii="Arial" w:hAnsi="Arial" w:cs="Arial"/>
                <w:sz w:val="22"/>
                <w:szCs w:val="22"/>
              </w:rPr>
            </w:pPr>
          </w:p>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2040" w:type="dxa"/>
          </w:tcPr>
          <w:p w:rsidR="00A53864" w:rsidRPr="00826A82" w:rsidRDefault="00A53864" w:rsidP="004A2C3D">
            <w:pPr>
              <w:suppressAutoHyphens w:val="0"/>
              <w:rPr>
                <w:rFonts w:ascii="Arial" w:hAnsi="Arial" w:cs="Arial"/>
                <w:sz w:val="22"/>
                <w:szCs w:val="22"/>
              </w:rPr>
            </w:pPr>
          </w:p>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2520" w:type="dxa"/>
          </w:tcPr>
          <w:p w:rsidR="00A53864" w:rsidRPr="00826A82" w:rsidRDefault="00A53864" w:rsidP="004A2C3D">
            <w:pPr>
              <w:suppressAutoHyphens w:val="0"/>
              <w:rPr>
                <w:rFonts w:ascii="Arial" w:hAnsi="Arial" w:cs="Arial"/>
                <w:sz w:val="22"/>
                <w:szCs w:val="22"/>
              </w:rPr>
            </w:pPr>
          </w:p>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1731" w:type="dxa"/>
          </w:tcPr>
          <w:p w:rsidR="00A53864" w:rsidRPr="00826A82" w:rsidRDefault="00A53864" w:rsidP="004A2C3D">
            <w:pPr>
              <w:suppressAutoHyphens w:val="0"/>
              <w:rPr>
                <w:rFonts w:ascii="Arial" w:hAnsi="Arial" w:cs="Arial"/>
                <w:sz w:val="22"/>
                <w:szCs w:val="22"/>
              </w:rPr>
            </w:pPr>
          </w:p>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r>
      <w:tr w:rsidR="00A53864" w:rsidRPr="00826A82" w:rsidTr="00A53864">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A53864" w:rsidRPr="00826A82" w:rsidRDefault="00A53864" w:rsidP="004A2C3D">
            <w:pPr>
              <w:jc w:val="center"/>
              <w:rPr>
                <w:rFonts w:ascii="Arial" w:hAnsi="Arial" w:cs="Arial"/>
                <w:sz w:val="22"/>
                <w:szCs w:val="22"/>
              </w:rPr>
            </w:pPr>
            <w:r w:rsidRPr="00826A82">
              <w:rPr>
                <w:rFonts w:ascii="Arial" w:hAnsi="Arial" w:cs="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A53864" w:rsidRPr="00826A82" w:rsidRDefault="00A53864" w:rsidP="004A2C3D">
            <w:pPr>
              <w:suppressAutoHyphens w:val="0"/>
              <w:rPr>
                <w:rFonts w:ascii="Arial" w:hAnsi="Arial" w:cs="Arial"/>
                <w:sz w:val="22"/>
                <w:szCs w:val="22"/>
              </w:rPr>
            </w:pPr>
          </w:p>
        </w:tc>
        <w:tc>
          <w:tcPr>
            <w:tcW w:w="1931" w:type="dxa"/>
            <w:tcBorders>
              <w:top w:val="single" w:sz="4" w:space="0" w:color="auto"/>
              <w:left w:val="single" w:sz="4" w:space="0" w:color="auto"/>
              <w:bottom w:val="single" w:sz="4" w:space="0" w:color="auto"/>
              <w:right w:val="single" w:sz="4" w:space="0" w:color="auto"/>
            </w:tcBorders>
          </w:tcPr>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rsidR="00A53864" w:rsidRPr="00826A82" w:rsidRDefault="00A53864" w:rsidP="004A2C3D">
            <w:pPr>
              <w:suppressAutoHyphens w:val="0"/>
              <w:rPr>
                <w:rFonts w:ascii="Arial" w:hAnsi="Arial" w:cs="Arial"/>
                <w:sz w:val="22"/>
                <w:szCs w:val="22"/>
              </w:rPr>
            </w:pPr>
          </w:p>
          <w:p w:rsidR="00A53864" w:rsidRPr="00826A82" w:rsidRDefault="00A53864" w:rsidP="004A2C3D">
            <w:pPr>
              <w:rPr>
                <w:rFonts w:ascii="Arial" w:hAnsi="Arial" w:cs="Arial"/>
                <w:sz w:val="22"/>
                <w:szCs w:val="22"/>
              </w:rPr>
            </w:pPr>
          </w:p>
        </w:tc>
      </w:tr>
    </w:tbl>
    <w:p w:rsidR="009C5092" w:rsidRPr="00826A82" w:rsidRDefault="009C5092" w:rsidP="009C5092">
      <w:pPr>
        <w:jc w:val="both"/>
        <w:rPr>
          <w:rFonts w:ascii="Arial" w:hAnsi="Arial" w:cs="Arial"/>
          <w:sz w:val="22"/>
          <w:szCs w:val="22"/>
        </w:rPr>
      </w:pPr>
    </w:p>
    <w:p w:rsidR="009C5092" w:rsidRPr="00826A82" w:rsidRDefault="009C5092" w:rsidP="009C5092">
      <w:pPr>
        <w:jc w:val="both"/>
        <w:rPr>
          <w:rFonts w:ascii="Arial" w:hAnsi="Arial" w:cs="Arial"/>
          <w:sz w:val="22"/>
          <w:szCs w:val="22"/>
        </w:rPr>
      </w:pPr>
    </w:p>
    <w:p w:rsidR="009C5092" w:rsidRPr="00826A82" w:rsidRDefault="009C5092" w:rsidP="009C5092">
      <w:pPr>
        <w:jc w:val="both"/>
        <w:rPr>
          <w:rFonts w:ascii="Arial" w:hAnsi="Arial" w:cs="Arial"/>
          <w:sz w:val="22"/>
          <w:szCs w:val="22"/>
        </w:rPr>
      </w:pPr>
    </w:p>
    <w:p w:rsidR="009C5092" w:rsidRPr="00826A82" w:rsidRDefault="009C5092" w:rsidP="009C5092">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C5092" w:rsidRPr="00826A82" w:rsidTr="004A2C3D">
        <w:trPr>
          <w:jc w:val="center"/>
        </w:trPr>
        <w:tc>
          <w:tcPr>
            <w:tcW w:w="3652" w:type="dxa"/>
          </w:tcPr>
          <w:p w:rsidR="009C5092" w:rsidRPr="00826A82" w:rsidRDefault="009C5092" w:rsidP="004A2C3D">
            <w:pPr>
              <w:jc w:val="center"/>
              <w:rPr>
                <w:rFonts w:ascii="Arial" w:hAnsi="Arial" w:cs="Arial"/>
                <w:sz w:val="22"/>
                <w:szCs w:val="22"/>
              </w:rPr>
            </w:pPr>
            <w:r w:rsidRPr="00826A82">
              <w:rPr>
                <w:rFonts w:ascii="Arial" w:hAnsi="Arial" w:cs="Arial"/>
                <w:sz w:val="22"/>
                <w:szCs w:val="22"/>
              </w:rPr>
              <w:t>Датум:</w:t>
            </w:r>
          </w:p>
        </w:tc>
        <w:tc>
          <w:tcPr>
            <w:tcW w:w="1985" w:type="dxa"/>
          </w:tcPr>
          <w:p w:rsidR="009C5092" w:rsidRPr="00826A82" w:rsidRDefault="009C5092" w:rsidP="004A2C3D">
            <w:pPr>
              <w:jc w:val="center"/>
              <w:rPr>
                <w:rFonts w:ascii="Arial" w:hAnsi="Arial" w:cs="Arial"/>
                <w:sz w:val="22"/>
                <w:szCs w:val="22"/>
              </w:rPr>
            </w:pPr>
            <w:r w:rsidRPr="00826A82">
              <w:rPr>
                <w:rFonts w:ascii="Arial" w:hAnsi="Arial" w:cs="Arial"/>
                <w:sz w:val="22"/>
                <w:szCs w:val="22"/>
              </w:rPr>
              <w:t>М.П.</w:t>
            </w:r>
          </w:p>
        </w:tc>
        <w:tc>
          <w:tcPr>
            <w:tcW w:w="3782" w:type="dxa"/>
          </w:tcPr>
          <w:p w:rsidR="009C5092" w:rsidRPr="00826A82" w:rsidRDefault="009C5092" w:rsidP="004A2C3D">
            <w:pPr>
              <w:jc w:val="center"/>
              <w:rPr>
                <w:rFonts w:ascii="Arial" w:hAnsi="Arial" w:cs="Arial"/>
                <w:sz w:val="22"/>
                <w:szCs w:val="22"/>
              </w:rPr>
            </w:pPr>
            <w:r w:rsidRPr="00826A82">
              <w:rPr>
                <w:rFonts w:ascii="Arial" w:hAnsi="Arial" w:cs="Arial"/>
                <w:sz w:val="22"/>
                <w:szCs w:val="22"/>
              </w:rPr>
              <w:t>Понуђач:</w:t>
            </w:r>
          </w:p>
        </w:tc>
      </w:tr>
      <w:tr w:rsidR="009C5092" w:rsidRPr="00826A82" w:rsidTr="004A2C3D">
        <w:trPr>
          <w:jc w:val="center"/>
        </w:trPr>
        <w:tc>
          <w:tcPr>
            <w:tcW w:w="3652" w:type="dxa"/>
            <w:vAlign w:val="center"/>
          </w:tcPr>
          <w:p w:rsidR="009C5092" w:rsidRPr="00826A82" w:rsidRDefault="009C5092" w:rsidP="004A2C3D">
            <w:pPr>
              <w:rPr>
                <w:rFonts w:ascii="Arial" w:hAnsi="Arial" w:cs="Arial"/>
                <w:sz w:val="22"/>
                <w:szCs w:val="22"/>
              </w:rPr>
            </w:pPr>
          </w:p>
        </w:tc>
        <w:tc>
          <w:tcPr>
            <w:tcW w:w="1985" w:type="dxa"/>
            <w:vAlign w:val="center"/>
          </w:tcPr>
          <w:p w:rsidR="009C5092" w:rsidRPr="00826A82" w:rsidRDefault="009C5092" w:rsidP="004A2C3D">
            <w:pPr>
              <w:rPr>
                <w:rFonts w:ascii="Arial" w:hAnsi="Arial" w:cs="Arial"/>
                <w:sz w:val="22"/>
                <w:szCs w:val="22"/>
              </w:rPr>
            </w:pPr>
          </w:p>
        </w:tc>
        <w:tc>
          <w:tcPr>
            <w:tcW w:w="3782" w:type="dxa"/>
            <w:vAlign w:val="center"/>
          </w:tcPr>
          <w:p w:rsidR="009C5092" w:rsidRPr="00826A82" w:rsidRDefault="009C5092" w:rsidP="004A2C3D">
            <w:pPr>
              <w:rPr>
                <w:rFonts w:ascii="Arial" w:hAnsi="Arial" w:cs="Arial"/>
                <w:sz w:val="22"/>
                <w:szCs w:val="22"/>
              </w:rPr>
            </w:pPr>
          </w:p>
        </w:tc>
      </w:tr>
      <w:tr w:rsidR="009C5092" w:rsidRPr="00826A82" w:rsidTr="004A2C3D">
        <w:trPr>
          <w:jc w:val="center"/>
        </w:trPr>
        <w:tc>
          <w:tcPr>
            <w:tcW w:w="3652" w:type="dxa"/>
            <w:tcBorders>
              <w:bottom w:val="single" w:sz="4" w:space="0" w:color="auto"/>
            </w:tcBorders>
            <w:vAlign w:val="center"/>
          </w:tcPr>
          <w:p w:rsidR="009C5092" w:rsidRPr="00826A82" w:rsidRDefault="009C5092" w:rsidP="004A2C3D">
            <w:pPr>
              <w:rPr>
                <w:rFonts w:ascii="Arial" w:hAnsi="Arial" w:cs="Arial"/>
                <w:sz w:val="22"/>
                <w:szCs w:val="22"/>
              </w:rPr>
            </w:pPr>
          </w:p>
        </w:tc>
        <w:tc>
          <w:tcPr>
            <w:tcW w:w="1985" w:type="dxa"/>
            <w:vAlign w:val="center"/>
          </w:tcPr>
          <w:p w:rsidR="009C5092" w:rsidRPr="00826A82" w:rsidRDefault="009C5092" w:rsidP="004A2C3D">
            <w:pPr>
              <w:rPr>
                <w:rFonts w:ascii="Arial" w:hAnsi="Arial" w:cs="Arial"/>
                <w:sz w:val="22"/>
                <w:szCs w:val="22"/>
              </w:rPr>
            </w:pPr>
          </w:p>
        </w:tc>
        <w:tc>
          <w:tcPr>
            <w:tcW w:w="3782" w:type="dxa"/>
            <w:tcBorders>
              <w:bottom w:val="single" w:sz="4" w:space="0" w:color="auto"/>
            </w:tcBorders>
            <w:vAlign w:val="center"/>
          </w:tcPr>
          <w:p w:rsidR="009C5092" w:rsidRPr="00826A82" w:rsidRDefault="009C5092" w:rsidP="004A2C3D">
            <w:pPr>
              <w:rPr>
                <w:rFonts w:ascii="Arial" w:hAnsi="Arial" w:cs="Arial"/>
                <w:sz w:val="22"/>
                <w:szCs w:val="22"/>
              </w:rPr>
            </w:pPr>
          </w:p>
        </w:tc>
      </w:tr>
    </w:tbl>
    <w:p w:rsidR="004821F8" w:rsidRPr="00826A82" w:rsidRDefault="004821F8" w:rsidP="004821F8">
      <w:pPr>
        <w:pStyle w:val="BodyText"/>
        <w:jc w:val="right"/>
        <w:rPr>
          <w:rFonts w:ascii="Arial" w:hAnsi="Arial" w:cs="Arial"/>
          <w:b/>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4821F8">
      <w:pPr>
        <w:pStyle w:val="Heading3"/>
        <w:jc w:val="right"/>
        <w:rPr>
          <w:rFonts w:ascii="Arial" w:hAnsi="Arial" w:cs="Arial"/>
          <w:sz w:val="22"/>
          <w:szCs w:val="22"/>
          <w:highlight w:val="yellow"/>
        </w:rPr>
      </w:pPr>
    </w:p>
    <w:p w:rsidR="009C5092" w:rsidRPr="00826A82" w:rsidRDefault="009C5092" w:rsidP="009C5092">
      <w:pPr>
        <w:pStyle w:val="Heading10"/>
        <w:jc w:val="center"/>
        <w:rPr>
          <w:rFonts w:cs="Arial"/>
        </w:rPr>
      </w:pPr>
      <w:bookmarkStart w:id="186" w:name="_Toc310433012"/>
      <w:bookmarkStart w:id="187" w:name="_Toc354952885"/>
    </w:p>
    <w:p w:rsidR="000C6745" w:rsidRPr="00826A82" w:rsidRDefault="000C6745" w:rsidP="000C6745">
      <w:pPr>
        <w:rPr>
          <w:rFonts w:ascii="Arial" w:hAnsi="Arial" w:cs="Arial"/>
          <w:sz w:val="22"/>
          <w:szCs w:val="22"/>
        </w:rPr>
      </w:pPr>
    </w:p>
    <w:p w:rsidR="007044E1" w:rsidRPr="00826A82" w:rsidRDefault="007044E1" w:rsidP="007044E1">
      <w:pPr>
        <w:rPr>
          <w:rFonts w:ascii="Arial" w:hAnsi="Arial" w:cs="Arial"/>
          <w:sz w:val="22"/>
          <w:szCs w:val="22"/>
        </w:rPr>
      </w:pPr>
    </w:p>
    <w:p w:rsidR="007044E1" w:rsidRPr="00826A82" w:rsidRDefault="007044E1" w:rsidP="007044E1">
      <w:pPr>
        <w:pStyle w:val="Heading10"/>
        <w:jc w:val="right"/>
        <w:rPr>
          <w:rFonts w:cs="Arial"/>
        </w:rPr>
      </w:pPr>
      <w:r w:rsidRPr="00826A82">
        <w:rPr>
          <w:rFonts w:cs="Arial"/>
        </w:rPr>
        <w:lastRenderedPageBreak/>
        <w:t>ОБРАЗАЦ 7.4</w:t>
      </w:r>
    </w:p>
    <w:p w:rsidR="007044E1" w:rsidRPr="00826A82" w:rsidRDefault="007044E1" w:rsidP="007044E1">
      <w:pPr>
        <w:rPr>
          <w:rFonts w:ascii="Arial" w:hAnsi="Arial" w:cs="Arial"/>
          <w:sz w:val="22"/>
          <w:szCs w:val="22"/>
        </w:rPr>
      </w:pPr>
    </w:p>
    <w:p w:rsidR="009C5092" w:rsidRPr="00826A82" w:rsidRDefault="009C5092" w:rsidP="00A53864">
      <w:pPr>
        <w:pStyle w:val="Heading10"/>
        <w:jc w:val="center"/>
        <w:rPr>
          <w:rFonts w:cs="Arial"/>
        </w:rPr>
      </w:pPr>
      <w:r w:rsidRPr="00826A82">
        <w:rPr>
          <w:rFonts w:cs="Arial"/>
        </w:rPr>
        <w:t xml:space="preserve">ПОТВРДА </w:t>
      </w:r>
      <w:bookmarkEnd w:id="186"/>
      <w:bookmarkEnd w:id="187"/>
      <w:r w:rsidR="00A53864" w:rsidRPr="00826A82">
        <w:rPr>
          <w:rFonts w:cs="Arial"/>
        </w:rPr>
        <w:t>ЛИЧНЕ РЕФЕРЕНЦЕ</w:t>
      </w:r>
    </w:p>
    <w:p w:rsidR="00A53864" w:rsidRPr="00826A82" w:rsidRDefault="00A53864" w:rsidP="00A5386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9C5092" w:rsidRPr="00826A82" w:rsidTr="004A2C3D">
        <w:tc>
          <w:tcPr>
            <w:tcW w:w="2579"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r w:rsidRPr="00826A82">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p>
        </w:tc>
      </w:tr>
      <w:tr w:rsidR="009C5092" w:rsidRPr="00826A82" w:rsidTr="004A2C3D">
        <w:tc>
          <w:tcPr>
            <w:tcW w:w="2579"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r w:rsidRPr="00826A82">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p>
        </w:tc>
      </w:tr>
      <w:tr w:rsidR="009C5092" w:rsidRPr="00826A82" w:rsidTr="004A2C3D">
        <w:tc>
          <w:tcPr>
            <w:tcW w:w="2579"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r w:rsidRPr="00826A82">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p>
        </w:tc>
      </w:tr>
      <w:tr w:rsidR="009C5092" w:rsidRPr="00826A82" w:rsidTr="004A2C3D">
        <w:tc>
          <w:tcPr>
            <w:tcW w:w="2579"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r w:rsidRPr="00826A82">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p>
        </w:tc>
      </w:tr>
      <w:tr w:rsidR="009C5092" w:rsidRPr="00826A82" w:rsidTr="004A2C3D">
        <w:tc>
          <w:tcPr>
            <w:tcW w:w="2579"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r w:rsidRPr="00826A82">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9C5092" w:rsidRPr="00826A82" w:rsidRDefault="009C5092" w:rsidP="004A2C3D">
            <w:pPr>
              <w:rPr>
                <w:rFonts w:ascii="Arial" w:hAnsi="Arial" w:cs="Arial"/>
                <w:sz w:val="22"/>
                <w:szCs w:val="22"/>
              </w:rPr>
            </w:pPr>
          </w:p>
        </w:tc>
      </w:tr>
    </w:tbl>
    <w:p w:rsidR="009C5092" w:rsidRPr="00826A82" w:rsidRDefault="009C5092" w:rsidP="009C5092">
      <w:pPr>
        <w:rPr>
          <w:rFonts w:ascii="Arial" w:hAnsi="Arial" w:cs="Arial"/>
          <w:sz w:val="22"/>
          <w:szCs w:val="22"/>
        </w:rPr>
      </w:pPr>
    </w:p>
    <w:p w:rsidR="009C5092" w:rsidRPr="00826A82" w:rsidRDefault="009C5092" w:rsidP="009C5092">
      <w:pPr>
        <w:jc w:val="center"/>
        <w:rPr>
          <w:rFonts w:ascii="Arial" w:hAnsi="Arial" w:cs="Arial"/>
          <w:b/>
          <w:spacing w:val="80"/>
          <w:sz w:val="22"/>
          <w:szCs w:val="22"/>
        </w:rPr>
      </w:pPr>
      <w:r w:rsidRPr="00826A82">
        <w:rPr>
          <w:rFonts w:ascii="Arial" w:hAnsi="Arial" w:cs="Arial"/>
          <w:b/>
          <w:spacing w:val="80"/>
          <w:sz w:val="22"/>
          <w:szCs w:val="22"/>
        </w:rPr>
        <w:t>ПОТ В Р Д А</w:t>
      </w:r>
    </w:p>
    <w:p w:rsidR="009C5092" w:rsidRPr="00826A82" w:rsidRDefault="009C5092" w:rsidP="009C5092">
      <w:pPr>
        <w:jc w:val="center"/>
        <w:rPr>
          <w:rFonts w:ascii="Arial" w:hAnsi="Arial" w:cs="Arial"/>
          <w:b/>
          <w:spacing w:val="80"/>
          <w:sz w:val="22"/>
          <w:szCs w:val="22"/>
        </w:rPr>
      </w:pPr>
    </w:p>
    <w:p w:rsidR="009C5092" w:rsidRPr="00826A82" w:rsidRDefault="009C5092" w:rsidP="009C5092">
      <w:pPr>
        <w:jc w:val="center"/>
        <w:rPr>
          <w:rFonts w:ascii="Arial" w:hAnsi="Arial" w:cs="Arial"/>
          <w:b/>
          <w:spacing w:val="80"/>
          <w:sz w:val="22"/>
          <w:szCs w:val="22"/>
        </w:rPr>
      </w:pPr>
    </w:p>
    <w:p w:rsidR="009C5092" w:rsidRPr="00826A82" w:rsidRDefault="009C5092" w:rsidP="009C5092">
      <w:pPr>
        <w:jc w:val="both"/>
        <w:rPr>
          <w:rFonts w:ascii="Arial" w:hAnsi="Arial" w:cs="Arial"/>
          <w:sz w:val="22"/>
          <w:szCs w:val="22"/>
        </w:rPr>
      </w:pPr>
      <w:r w:rsidRPr="00826A82">
        <w:rPr>
          <w:rFonts w:ascii="Arial" w:hAnsi="Arial" w:cs="Arial"/>
          <w:sz w:val="22"/>
          <w:szCs w:val="22"/>
        </w:rPr>
        <w:t xml:space="preserve"> _____________________ (</w:t>
      </w:r>
      <w:r w:rsidRPr="00826A82">
        <w:rPr>
          <w:rFonts w:ascii="Arial" w:hAnsi="Arial" w:cs="Arial"/>
          <w:i/>
          <w:sz w:val="22"/>
          <w:szCs w:val="22"/>
        </w:rPr>
        <w:t>име и презиме</w:t>
      </w:r>
      <w:r w:rsidRPr="00826A82">
        <w:rPr>
          <w:rFonts w:ascii="Arial" w:hAnsi="Arial" w:cs="Arial"/>
          <w:sz w:val="22"/>
          <w:szCs w:val="22"/>
        </w:rPr>
        <w:t xml:space="preserve">) </w:t>
      </w:r>
      <w:r w:rsidR="000C6745" w:rsidRPr="00826A82">
        <w:rPr>
          <w:rFonts w:ascii="Arial" w:hAnsi="Arial" w:cs="Arial"/>
          <w:sz w:val="22"/>
          <w:szCs w:val="22"/>
        </w:rPr>
        <w:t>учествовао у извршењу</w:t>
      </w:r>
      <w:r w:rsidRPr="00826A82">
        <w:rPr>
          <w:rFonts w:ascii="Arial" w:hAnsi="Arial" w:cs="Arial"/>
          <w:sz w:val="22"/>
          <w:szCs w:val="22"/>
        </w:rPr>
        <w:t xml:space="preserve"> услуг</w:t>
      </w:r>
      <w:r w:rsidR="000C6745" w:rsidRPr="00826A82">
        <w:rPr>
          <w:rFonts w:ascii="Arial" w:hAnsi="Arial" w:cs="Arial"/>
          <w:sz w:val="22"/>
          <w:szCs w:val="22"/>
        </w:rPr>
        <w:t>а</w:t>
      </w:r>
      <w:r w:rsidRPr="00826A82">
        <w:rPr>
          <w:rFonts w:ascii="Arial" w:hAnsi="Arial" w:cs="Arial"/>
          <w:sz w:val="22"/>
          <w:szCs w:val="22"/>
        </w:rPr>
        <w:t xml:space="preserve"> ______________________________________________ које су обухватале _________________________________________________________</w:t>
      </w:r>
      <w:r w:rsidR="00A53864" w:rsidRPr="00826A82">
        <w:rPr>
          <w:rFonts w:ascii="Arial" w:hAnsi="Arial" w:cs="Arial"/>
          <w:sz w:val="22"/>
          <w:szCs w:val="22"/>
        </w:rPr>
        <w:t>________________</w:t>
      </w:r>
    </w:p>
    <w:p w:rsidR="009C5092" w:rsidRPr="00826A82" w:rsidRDefault="009C5092" w:rsidP="009C5092">
      <w:pPr>
        <w:jc w:val="both"/>
        <w:rPr>
          <w:rFonts w:ascii="Arial" w:hAnsi="Arial" w:cs="Arial"/>
          <w:sz w:val="22"/>
          <w:szCs w:val="22"/>
        </w:rPr>
      </w:pPr>
      <w:r w:rsidRPr="00826A82">
        <w:rPr>
          <w:rFonts w:ascii="Arial" w:hAnsi="Arial" w:cs="Arial"/>
          <w:sz w:val="22"/>
          <w:szCs w:val="22"/>
        </w:rPr>
        <w:t>___________________________________________________________________________________________________________________________________________________.</w:t>
      </w:r>
    </w:p>
    <w:p w:rsidR="009C5092" w:rsidRPr="00826A82" w:rsidRDefault="009C5092" w:rsidP="009C5092">
      <w:pPr>
        <w:jc w:val="center"/>
        <w:rPr>
          <w:rFonts w:ascii="Arial" w:hAnsi="Arial" w:cs="Arial"/>
          <w:sz w:val="22"/>
          <w:szCs w:val="22"/>
        </w:rPr>
      </w:pPr>
      <w:r w:rsidRPr="00826A82">
        <w:rPr>
          <w:rFonts w:ascii="Arial" w:hAnsi="Arial" w:cs="Arial"/>
          <w:sz w:val="22"/>
          <w:szCs w:val="22"/>
        </w:rPr>
        <w:t>(</w:t>
      </w:r>
      <w:r w:rsidRPr="00826A82">
        <w:rPr>
          <w:rFonts w:ascii="Arial" w:hAnsi="Arial" w:cs="Arial"/>
          <w:i/>
          <w:sz w:val="22"/>
          <w:szCs w:val="22"/>
        </w:rPr>
        <w:t xml:space="preserve">навести </w:t>
      </w:r>
      <w:r w:rsidR="000C6745" w:rsidRPr="00826A82">
        <w:rPr>
          <w:rFonts w:ascii="Arial" w:hAnsi="Arial" w:cs="Arial"/>
          <w:i/>
          <w:sz w:val="22"/>
          <w:szCs w:val="22"/>
        </w:rPr>
        <w:t xml:space="preserve">назив, </w:t>
      </w:r>
      <w:r w:rsidRPr="00826A82">
        <w:rPr>
          <w:rFonts w:ascii="Arial" w:hAnsi="Arial" w:cs="Arial"/>
          <w:i/>
          <w:sz w:val="22"/>
          <w:szCs w:val="22"/>
        </w:rPr>
        <w:t xml:space="preserve">врсту </w:t>
      </w:r>
      <w:r w:rsidR="000C6745" w:rsidRPr="00826A82">
        <w:rPr>
          <w:rFonts w:ascii="Arial" w:hAnsi="Arial" w:cs="Arial"/>
          <w:i/>
          <w:sz w:val="22"/>
          <w:szCs w:val="22"/>
        </w:rPr>
        <w:t xml:space="preserve">и опис </w:t>
      </w:r>
      <w:r w:rsidRPr="00826A82">
        <w:rPr>
          <w:rFonts w:ascii="Arial" w:hAnsi="Arial" w:cs="Arial"/>
          <w:i/>
          <w:sz w:val="22"/>
          <w:szCs w:val="22"/>
        </w:rPr>
        <w:t>услуге која пружена</w:t>
      </w:r>
      <w:r w:rsidRPr="00826A82">
        <w:rPr>
          <w:rFonts w:ascii="Arial" w:hAnsi="Arial" w:cs="Arial"/>
          <w:sz w:val="22"/>
          <w:szCs w:val="22"/>
        </w:rPr>
        <w:t>)</w:t>
      </w:r>
    </w:p>
    <w:p w:rsidR="009C5092" w:rsidRPr="00826A82" w:rsidRDefault="009C5092" w:rsidP="009C5092">
      <w:pPr>
        <w:jc w:val="both"/>
        <w:rPr>
          <w:rFonts w:ascii="Arial" w:hAnsi="Arial" w:cs="Arial"/>
          <w:sz w:val="22"/>
          <w:szCs w:val="22"/>
        </w:rPr>
      </w:pPr>
    </w:p>
    <w:p w:rsidR="009C5092" w:rsidRPr="00826A82" w:rsidRDefault="007044E1" w:rsidP="009C5092">
      <w:pPr>
        <w:jc w:val="both"/>
        <w:rPr>
          <w:rFonts w:ascii="Arial" w:hAnsi="Arial" w:cs="Arial"/>
          <w:sz w:val="22"/>
          <w:szCs w:val="22"/>
        </w:rPr>
      </w:pPr>
      <w:r w:rsidRPr="00826A82">
        <w:rPr>
          <w:rFonts w:ascii="Arial" w:hAnsi="Arial" w:cs="Arial"/>
          <w:sz w:val="22"/>
          <w:szCs w:val="22"/>
        </w:rPr>
        <w:t xml:space="preserve">у којима је има функцију ____________________, </w:t>
      </w:r>
      <w:r w:rsidR="009C5092" w:rsidRPr="00826A82">
        <w:rPr>
          <w:rFonts w:ascii="Arial" w:hAnsi="Arial" w:cs="Arial"/>
          <w:sz w:val="22"/>
          <w:szCs w:val="22"/>
        </w:rPr>
        <w:t>у периоду од ________ године до _________ године, те истог препоручујемо вама.</w:t>
      </w:r>
    </w:p>
    <w:p w:rsidR="009C5092" w:rsidRPr="00826A82" w:rsidRDefault="009C5092" w:rsidP="009C5092">
      <w:pPr>
        <w:jc w:val="both"/>
        <w:rPr>
          <w:rFonts w:ascii="Arial" w:hAnsi="Arial" w:cs="Arial"/>
          <w:sz w:val="22"/>
          <w:szCs w:val="22"/>
        </w:rPr>
      </w:pPr>
    </w:p>
    <w:p w:rsidR="009C5092" w:rsidRPr="00826A82" w:rsidRDefault="009C5092" w:rsidP="009C5092">
      <w:pPr>
        <w:jc w:val="both"/>
        <w:rPr>
          <w:rFonts w:ascii="Arial" w:hAnsi="Arial" w:cs="Arial"/>
          <w:sz w:val="22"/>
          <w:szCs w:val="22"/>
        </w:rPr>
      </w:pPr>
    </w:p>
    <w:p w:rsidR="009C5092" w:rsidRPr="00826A82" w:rsidRDefault="001A7E30" w:rsidP="009C5092">
      <w:pPr>
        <w:widowControl w:val="0"/>
        <w:jc w:val="both"/>
        <w:rPr>
          <w:rFonts w:ascii="Arial" w:hAnsi="Arial" w:cs="Arial"/>
          <w:sz w:val="22"/>
          <w:szCs w:val="22"/>
        </w:rPr>
      </w:pPr>
      <w:r w:rsidRPr="00826A82">
        <w:rPr>
          <w:rFonts w:ascii="Arial" w:hAnsi="Arial" w:cs="Arial"/>
          <w:sz w:val="22"/>
          <w:szCs w:val="22"/>
        </w:rPr>
        <w:t>Потврда</w:t>
      </w:r>
      <w:r w:rsidR="009C5092" w:rsidRPr="00826A82">
        <w:rPr>
          <w:rFonts w:ascii="Arial" w:hAnsi="Arial" w:cs="Arial"/>
          <w:sz w:val="22"/>
          <w:szCs w:val="22"/>
        </w:rPr>
        <w:t xml:space="preserve"> се издаје на захтев ______________________________________ ради учешћа у отворено</w:t>
      </w:r>
      <w:r w:rsidR="00993248" w:rsidRPr="00826A82">
        <w:rPr>
          <w:rFonts w:ascii="Arial" w:hAnsi="Arial" w:cs="Arial"/>
          <w:sz w:val="22"/>
          <w:szCs w:val="22"/>
        </w:rPr>
        <w:t>м поступку јавне набавке услуг</w:t>
      </w:r>
      <w:r w:rsidR="007043CE">
        <w:rPr>
          <w:rFonts w:ascii="Arial" w:hAnsi="Arial" w:cs="Arial"/>
          <w:sz w:val="22"/>
          <w:szCs w:val="22"/>
          <w:lang w:val="sr-Cyrl-RS"/>
        </w:rPr>
        <w:t>е израде студије</w:t>
      </w:r>
      <w:r w:rsidR="00E2511A">
        <w:rPr>
          <w:rFonts w:ascii="Arial" w:hAnsi="Arial" w:cs="Arial"/>
          <w:sz w:val="22"/>
          <w:szCs w:val="22"/>
          <w:lang w:val="sr-Cyrl-RS"/>
        </w:rPr>
        <w:t xml:space="preserve"> </w:t>
      </w:r>
      <w:r w:rsidR="00993248" w:rsidRPr="00826A82">
        <w:rPr>
          <w:rFonts w:ascii="Arial" w:hAnsi="Arial" w:cs="Arial"/>
          <w:b/>
          <w:sz w:val="22"/>
          <w:szCs w:val="22"/>
        </w:rPr>
        <w:t>„</w:t>
      </w:r>
      <w:r w:rsidR="00993248"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993248" w:rsidRPr="00826A82">
        <w:rPr>
          <w:rFonts w:ascii="Arial" w:hAnsi="Arial" w:cs="Arial"/>
          <w:sz w:val="22"/>
          <w:szCs w:val="22"/>
        </w:rPr>
        <w:t xml:space="preserve"> акумулације </w:t>
      </w:r>
      <w:r w:rsidR="00993248" w:rsidRPr="00826A82">
        <w:rPr>
          <w:rFonts w:ascii="Arial" w:hAnsi="Arial" w:cs="Arial"/>
          <w:sz w:val="22"/>
          <w:szCs w:val="22"/>
          <w:lang w:val="sr-Cyrl-RS"/>
        </w:rPr>
        <w:t>ХЕ Ђердап 1 коришћењем података осматрања и мерења из периода 2006-2010.године</w:t>
      </w:r>
      <w:r w:rsidR="00D11F75" w:rsidRPr="002E11E1">
        <w:rPr>
          <w:rFonts w:ascii="Arial" w:hAnsi="Arial" w:cs="Arial"/>
          <w:sz w:val="22"/>
          <w:szCs w:val="22"/>
        </w:rPr>
        <w:t xml:space="preserve">, </w:t>
      </w:r>
      <w:r w:rsidR="009C5092" w:rsidRPr="002E11E1">
        <w:rPr>
          <w:rFonts w:ascii="Arial" w:hAnsi="Arial" w:cs="Arial"/>
          <w:bCs/>
          <w:sz w:val="22"/>
          <w:szCs w:val="22"/>
          <w:lang w:val="sr-Cyrl-BA"/>
        </w:rPr>
        <w:t>јн. бр.</w:t>
      </w:r>
      <w:r w:rsidR="009C5092" w:rsidRPr="00826A82">
        <w:rPr>
          <w:rFonts w:ascii="Arial" w:hAnsi="Arial" w:cs="Arial"/>
          <w:b/>
          <w:bCs/>
          <w:sz w:val="22"/>
          <w:szCs w:val="22"/>
          <w:lang w:val="sr-Cyrl-BA"/>
        </w:rPr>
        <w:t xml:space="preserve"> </w:t>
      </w:r>
      <w:r w:rsidR="004E17CE" w:rsidRPr="00826A82">
        <w:rPr>
          <w:rFonts w:ascii="Arial" w:hAnsi="Arial" w:cs="Arial"/>
          <w:b/>
          <w:bCs/>
          <w:sz w:val="22"/>
          <w:szCs w:val="22"/>
          <w:lang w:val="sr-Cyrl-BA"/>
        </w:rPr>
        <w:t>86/13</w:t>
      </w:r>
      <w:r w:rsidR="009C5092" w:rsidRPr="00826A82">
        <w:rPr>
          <w:rFonts w:ascii="Arial" w:hAnsi="Arial" w:cs="Arial"/>
          <w:b/>
          <w:bCs/>
          <w:sz w:val="22"/>
          <w:szCs w:val="22"/>
          <w:lang w:val="sr-Cyrl-BA"/>
        </w:rPr>
        <w:t xml:space="preserve">/ДОИЕ </w:t>
      </w:r>
      <w:r w:rsidR="009C5092" w:rsidRPr="00826A82">
        <w:rPr>
          <w:rFonts w:ascii="Arial" w:hAnsi="Arial" w:cs="Arial"/>
          <w:sz w:val="22"/>
          <w:szCs w:val="22"/>
        </w:rPr>
        <w:t>за коју је позив објављен на Порталу јавних набавки дана</w:t>
      </w:r>
      <w:r w:rsidR="007044E1" w:rsidRPr="00826A82">
        <w:rPr>
          <w:rFonts w:ascii="Arial" w:hAnsi="Arial" w:cs="Arial"/>
          <w:sz w:val="22"/>
          <w:szCs w:val="22"/>
        </w:rPr>
        <w:t xml:space="preserve"> </w:t>
      </w:r>
      <w:r w:rsidR="00E2511A">
        <w:rPr>
          <w:rFonts w:ascii="Arial" w:hAnsi="Arial" w:cs="Arial"/>
          <w:sz w:val="22"/>
          <w:szCs w:val="22"/>
          <w:lang w:val="sr-Cyrl-RS"/>
        </w:rPr>
        <w:t>20</w:t>
      </w:r>
      <w:r w:rsidR="00E41382" w:rsidRPr="00826A82">
        <w:rPr>
          <w:rFonts w:ascii="Arial" w:hAnsi="Arial" w:cs="Arial"/>
          <w:sz w:val="22"/>
          <w:szCs w:val="22"/>
          <w:lang w:val="sr-Cyrl-RS"/>
        </w:rPr>
        <w:t>.10</w:t>
      </w:r>
      <w:r w:rsidR="009C5092" w:rsidRPr="00826A82">
        <w:rPr>
          <w:rFonts w:ascii="Arial" w:hAnsi="Arial" w:cs="Arial"/>
          <w:sz w:val="22"/>
          <w:szCs w:val="22"/>
        </w:rPr>
        <w:t>.20</w:t>
      </w:r>
      <w:r w:rsidR="009C5092" w:rsidRPr="00826A82">
        <w:rPr>
          <w:rFonts w:ascii="Arial" w:hAnsi="Arial" w:cs="Arial"/>
          <w:sz w:val="22"/>
          <w:szCs w:val="22"/>
          <w:lang w:val="sr-Cyrl-BA"/>
        </w:rPr>
        <w:t>14</w:t>
      </w:r>
      <w:r w:rsidR="009C5092" w:rsidRPr="00826A82">
        <w:rPr>
          <w:rFonts w:ascii="Arial" w:hAnsi="Arial" w:cs="Arial"/>
          <w:sz w:val="22"/>
          <w:szCs w:val="22"/>
        </w:rPr>
        <w:t>. године, и у друге сврхе се не може користити.</w:t>
      </w:r>
    </w:p>
    <w:p w:rsidR="009C5092" w:rsidRPr="00826A82" w:rsidRDefault="009C5092" w:rsidP="009C5092">
      <w:pPr>
        <w:jc w:val="both"/>
        <w:rPr>
          <w:rFonts w:ascii="Arial" w:hAnsi="Arial" w:cs="Arial"/>
          <w:sz w:val="22"/>
          <w:szCs w:val="22"/>
        </w:rPr>
      </w:pPr>
    </w:p>
    <w:p w:rsidR="009C5092" w:rsidRPr="00826A82" w:rsidRDefault="009C5092" w:rsidP="009C5092">
      <w:pPr>
        <w:jc w:val="both"/>
        <w:rPr>
          <w:rFonts w:ascii="Arial" w:hAnsi="Arial" w:cs="Arial"/>
          <w:sz w:val="22"/>
          <w:szCs w:val="22"/>
        </w:rPr>
      </w:pPr>
      <w:r w:rsidRPr="00826A82">
        <w:rPr>
          <w:rFonts w:ascii="Arial" w:hAnsi="Arial" w:cs="Arial"/>
          <w:sz w:val="22"/>
          <w:szCs w:val="22"/>
        </w:rPr>
        <w:t>Место: _________________</w:t>
      </w:r>
    </w:p>
    <w:p w:rsidR="009C5092" w:rsidRPr="00826A82" w:rsidRDefault="009C5092" w:rsidP="009C5092">
      <w:pPr>
        <w:jc w:val="both"/>
        <w:rPr>
          <w:rFonts w:ascii="Arial" w:hAnsi="Arial" w:cs="Arial"/>
          <w:sz w:val="22"/>
          <w:szCs w:val="22"/>
        </w:rPr>
      </w:pPr>
      <w:r w:rsidRPr="00826A82">
        <w:rPr>
          <w:rFonts w:ascii="Arial" w:hAnsi="Arial" w:cs="Arial"/>
          <w:sz w:val="22"/>
          <w:szCs w:val="22"/>
        </w:rPr>
        <w:t>Датум: _________________</w:t>
      </w:r>
    </w:p>
    <w:p w:rsidR="009C5092" w:rsidRPr="00826A82" w:rsidRDefault="009C5092" w:rsidP="009C5092">
      <w:pPr>
        <w:rPr>
          <w:rFonts w:ascii="Arial" w:hAnsi="Arial" w:cs="Arial"/>
          <w:sz w:val="22"/>
          <w:szCs w:val="22"/>
        </w:rPr>
      </w:pPr>
    </w:p>
    <w:p w:rsidR="009C5092" w:rsidRPr="00826A82" w:rsidRDefault="009C5092" w:rsidP="009C5092">
      <w:pPr>
        <w:rPr>
          <w:rFonts w:ascii="Arial" w:hAnsi="Arial" w:cs="Arial"/>
          <w:sz w:val="22"/>
          <w:szCs w:val="22"/>
        </w:rPr>
      </w:pPr>
      <w:r w:rsidRPr="00826A82">
        <w:rPr>
          <w:rFonts w:ascii="Arial" w:hAnsi="Arial" w:cs="Arial"/>
          <w:sz w:val="22"/>
          <w:szCs w:val="22"/>
        </w:rPr>
        <w:t>Да су подаци тачни, својим потписом и печатом потврђује,</w:t>
      </w:r>
    </w:p>
    <w:p w:rsidR="009C5092" w:rsidRPr="00826A82" w:rsidRDefault="009C5092" w:rsidP="009C5092">
      <w:pPr>
        <w:jc w:val="center"/>
        <w:rPr>
          <w:rFonts w:ascii="Arial" w:hAnsi="Arial" w:cs="Arial"/>
          <w:sz w:val="22"/>
          <w:szCs w:val="22"/>
        </w:rPr>
      </w:pPr>
    </w:p>
    <w:p w:rsidR="009C5092" w:rsidRPr="00826A82" w:rsidRDefault="009C5092" w:rsidP="009C5092">
      <w:pPr>
        <w:jc w:val="right"/>
        <w:rPr>
          <w:rFonts w:ascii="Arial" w:hAnsi="Arial" w:cs="Arial"/>
          <w:sz w:val="22"/>
          <w:szCs w:val="22"/>
        </w:rPr>
      </w:pPr>
      <w:r w:rsidRPr="00826A82">
        <w:rPr>
          <w:rFonts w:ascii="Arial" w:hAnsi="Arial" w:cs="Arial"/>
          <w:sz w:val="22"/>
          <w:szCs w:val="22"/>
        </w:rPr>
        <w:t>Овлашћено лице Наручиоца</w:t>
      </w:r>
    </w:p>
    <w:p w:rsidR="009C5092" w:rsidRPr="00826A82" w:rsidRDefault="009C5092" w:rsidP="009C5092">
      <w:pPr>
        <w:jc w:val="both"/>
        <w:rPr>
          <w:rFonts w:ascii="Arial" w:hAnsi="Arial" w:cs="Arial"/>
          <w:sz w:val="22"/>
          <w:szCs w:val="22"/>
        </w:rPr>
      </w:pPr>
    </w:p>
    <w:p w:rsidR="009C5092" w:rsidRPr="00826A82" w:rsidRDefault="009C5092" w:rsidP="009C5092">
      <w:pPr>
        <w:jc w:val="right"/>
        <w:rPr>
          <w:rFonts w:ascii="Arial" w:hAnsi="Arial" w:cs="Arial"/>
          <w:sz w:val="22"/>
          <w:szCs w:val="22"/>
        </w:rPr>
      </w:pPr>
      <w:r w:rsidRPr="00826A82">
        <w:rPr>
          <w:rFonts w:ascii="Arial" w:hAnsi="Arial" w:cs="Arial"/>
          <w:sz w:val="22"/>
          <w:szCs w:val="22"/>
        </w:rPr>
        <w:t xml:space="preserve">       _____________________</w:t>
      </w:r>
    </w:p>
    <w:p w:rsidR="009C5092" w:rsidRPr="00826A82" w:rsidRDefault="009C5092" w:rsidP="009C5092">
      <w:pPr>
        <w:jc w:val="right"/>
        <w:rPr>
          <w:rFonts w:ascii="Arial" w:hAnsi="Arial" w:cs="Arial"/>
          <w:sz w:val="22"/>
          <w:szCs w:val="22"/>
        </w:rPr>
      </w:pPr>
      <w:r w:rsidRPr="00826A82">
        <w:rPr>
          <w:rFonts w:ascii="Arial" w:hAnsi="Arial" w:cs="Arial"/>
          <w:sz w:val="22"/>
          <w:szCs w:val="22"/>
        </w:rPr>
        <w:t xml:space="preserve">                                                                                                         (потпис и печат</w:t>
      </w:r>
    </w:p>
    <w:p w:rsidR="009C5092" w:rsidRPr="00826A82" w:rsidRDefault="009C5092" w:rsidP="009C5092">
      <w:pPr>
        <w:jc w:val="right"/>
        <w:rPr>
          <w:rFonts w:ascii="Arial" w:hAnsi="Arial" w:cs="Arial"/>
          <w:sz w:val="22"/>
          <w:szCs w:val="22"/>
        </w:rPr>
      </w:pPr>
    </w:p>
    <w:p w:rsidR="009C5092" w:rsidRPr="00826A82" w:rsidRDefault="009C5092" w:rsidP="009C5092">
      <w:pPr>
        <w:jc w:val="right"/>
        <w:rPr>
          <w:rFonts w:ascii="Arial" w:hAnsi="Arial" w:cs="Arial"/>
          <w:sz w:val="22"/>
          <w:szCs w:val="22"/>
        </w:rPr>
      </w:pPr>
    </w:p>
    <w:p w:rsidR="009C5092" w:rsidRPr="00826A82" w:rsidRDefault="009C5092" w:rsidP="009C5092">
      <w:pPr>
        <w:suppressAutoHyphens w:val="0"/>
        <w:rPr>
          <w:rFonts w:ascii="Arial" w:hAnsi="Arial" w:cs="Arial"/>
          <w:sz w:val="22"/>
          <w:szCs w:val="22"/>
        </w:rPr>
      </w:pPr>
      <w:r w:rsidRPr="00826A82">
        <w:rPr>
          <w:rFonts w:ascii="Arial" w:hAnsi="Arial" w:cs="Arial"/>
          <w:sz w:val="22"/>
          <w:szCs w:val="22"/>
        </w:rPr>
        <w:br w:type="page"/>
      </w:r>
    </w:p>
    <w:p w:rsidR="004821F8" w:rsidRPr="00826A82" w:rsidRDefault="004821F8" w:rsidP="004821F8">
      <w:pPr>
        <w:rPr>
          <w:rFonts w:ascii="Arial" w:hAnsi="Arial" w:cs="Arial"/>
          <w:sz w:val="22"/>
          <w:szCs w:val="22"/>
        </w:rPr>
      </w:pPr>
    </w:p>
    <w:p w:rsidR="004821F8" w:rsidRPr="00826A82" w:rsidRDefault="004821F8" w:rsidP="004821F8">
      <w:pPr>
        <w:rPr>
          <w:rFonts w:ascii="Arial" w:hAnsi="Arial" w:cs="Arial"/>
          <w:sz w:val="22"/>
          <w:szCs w:val="22"/>
        </w:rPr>
      </w:pPr>
    </w:p>
    <w:p w:rsidR="00B10097" w:rsidRPr="00826A82" w:rsidRDefault="00B10097" w:rsidP="00B10097">
      <w:pPr>
        <w:pStyle w:val="Heading3"/>
        <w:jc w:val="right"/>
        <w:rPr>
          <w:rFonts w:ascii="Arial" w:hAnsi="Arial" w:cs="Arial"/>
          <w:sz w:val="22"/>
          <w:szCs w:val="22"/>
        </w:rPr>
      </w:pPr>
      <w:r w:rsidRPr="00826A82">
        <w:rPr>
          <w:rFonts w:ascii="Arial" w:hAnsi="Arial" w:cs="Arial"/>
          <w:sz w:val="22"/>
          <w:szCs w:val="22"/>
        </w:rPr>
        <w:t xml:space="preserve">ОБРАЗАЦ 8.1 </w:t>
      </w:r>
    </w:p>
    <w:p w:rsidR="00B10097" w:rsidRPr="00826A82" w:rsidRDefault="00B10097" w:rsidP="00B10097">
      <w:pPr>
        <w:pStyle w:val="Heading3"/>
        <w:jc w:val="right"/>
        <w:rPr>
          <w:rFonts w:ascii="Arial" w:hAnsi="Arial" w:cs="Arial"/>
          <w:b w:val="0"/>
          <w:sz w:val="22"/>
          <w:szCs w:val="22"/>
        </w:rPr>
      </w:pPr>
    </w:p>
    <w:p w:rsidR="00B10097" w:rsidRPr="00826A82" w:rsidRDefault="00B10097" w:rsidP="00B10097">
      <w:pPr>
        <w:pStyle w:val="BodyText"/>
        <w:tabs>
          <w:tab w:val="left" w:pos="960"/>
          <w:tab w:val="left" w:pos="3000"/>
        </w:tabs>
        <w:jc w:val="center"/>
        <w:rPr>
          <w:rFonts w:ascii="Arial" w:hAnsi="Arial" w:cs="Arial"/>
          <w:i/>
          <w:iCs/>
          <w:sz w:val="22"/>
          <w:szCs w:val="22"/>
        </w:rPr>
      </w:pPr>
      <w:r w:rsidRPr="00826A82">
        <w:rPr>
          <w:rFonts w:ascii="Arial" w:hAnsi="Arial" w:cs="Arial"/>
          <w:b/>
          <w:sz w:val="22"/>
          <w:szCs w:val="22"/>
        </w:rPr>
        <w:t>МОДЕЛ МЕНИЦЕ И МЕНИЧНОГ ОВЛАШЋЕЊА ЗА ОЗБИЉНОСТ  ПОНУДЕ</w:t>
      </w:r>
    </w:p>
    <w:p w:rsidR="00B10097" w:rsidRPr="00826A82" w:rsidRDefault="00B10097" w:rsidP="00B10097">
      <w:pPr>
        <w:rPr>
          <w:rFonts w:ascii="Arial" w:hAnsi="Arial" w:cs="Arial"/>
          <w:i/>
          <w:iCs/>
          <w:sz w:val="22"/>
          <w:szCs w:val="22"/>
          <w:lang w:val="sl-SI"/>
        </w:rPr>
      </w:pPr>
    </w:p>
    <w:p w:rsidR="00B10097" w:rsidRPr="00826A82" w:rsidRDefault="00B10097" w:rsidP="00B10097">
      <w:pPr>
        <w:rPr>
          <w:rFonts w:ascii="Arial" w:hAnsi="Arial" w:cs="Arial"/>
          <w:iCs/>
          <w:sz w:val="22"/>
          <w:szCs w:val="22"/>
        </w:rPr>
      </w:pPr>
    </w:p>
    <w:p w:rsidR="00B10097" w:rsidRPr="00826A82" w:rsidRDefault="00B10097" w:rsidP="00B10097">
      <w:pPr>
        <w:rPr>
          <w:rFonts w:ascii="Arial" w:hAnsi="Arial" w:cs="Arial"/>
          <w:iCs/>
          <w:sz w:val="22"/>
          <w:szCs w:val="22"/>
        </w:rPr>
      </w:pPr>
    </w:p>
    <w:p w:rsidR="00B10097" w:rsidRPr="00826A82" w:rsidRDefault="00B10097" w:rsidP="00B10097">
      <w:pPr>
        <w:rPr>
          <w:rFonts w:ascii="Arial" w:hAnsi="Arial" w:cs="Arial"/>
          <w:iCs/>
          <w:sz w:val="22"/>
          <w:szCs w:val="22"/>
        </w:rPr>
      </w:pPr>
      <w:r w:rsidRPr="00826A82">
        <w:rPr>
          <w:rFonts w:ascii="Arial" w:hAnsi="Arial" w:cs="Arial"/>
          <w:iCs/>
          <w:sz w:val="22"/>
          <w:szCs w:val="22"/>
        </w:rPr>
        <w:t>Понуђачи морају да попуне приложену меницу сагласно следећем моделу:</w:t>
      </w:r>
    </w:p>
    <w:p w:rsidR="00B10097" w:rsidRPr="00826A82" w:rsidRDefault="00B10097" w:rsidP="00B10097">
      <w:pPr>
        <w:rPr>
          <w:rFonts w:ascii="Arial" w:hAnsi="Arial" w:cs="Arial"/>
          <w:i/>
          <w:iCs/>
          <w:sz w:val="22"/>
          <w:szCs w:val="22"/>
          <w:highlight w:val="yellow"/>
          <w:lang w:val="sl-SI"/>
        </w:rPr>
      </w:pPr>
    </w:p>
    <w:p w:rsidR="00B10097" w:rsidRPr="00826A82" w:rsidRDefault="00B10097" w:rsidP="00B10097">
      <w:pPr>
        <w:rPr>
          <w:rFonts w:ascii="Arial" w:hAnsi="Arial" w:cs="Arial"/>
          <w:sz w:val="22"/>
          <w:szCs w:val="22"/>
          <w:highlight w:val="yellow"/>
        </w:rPr>
      </w:pPr>
      <w:r w:rsidRPr="00826A82">
        <w:rPr>
          <w:rFonts w:ascii="Arial" w:hAnsi="Arial" w:cs="Arial"/>
          <w:noProof/>
          <w:sz w:val="22"/>
          <w:szCs w:val="22"/>
          <w:lang w:val="en-US" w:eastAsia="en-US"/>
        </w:rPr>
        <w:drawing>
          <wp:inline distT="0" distB="0" distL="0" distR="0" wp14:anchorId="50552364" wp14:editId="6D3B8AEB">
            <wp:extent cx="6524625" cy="3228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826A82" w:rsidRDefault="00B10097" w:rsidP="00B10097">
      <w:pPr>
        <w:rPr>
          <w:rFonts w:ascii="Arial" w:hAnsi="Arial" w:cs="Arial"/>
          <w:sz w:val="22"/>
          <w:szCs w:val="22"/>
          <w:highlight w:val="yellow"/>
        </w:rPr>
      </w:pPr>
    </w:p>
    <w:p w:rsidR="00B10097" w:rsidRPr="00826A82" w:rsidRDefault="00B10097" w:rsidP="00B10097">
      <w:pPr>
        <w:ind w:left="1680" w:hanging="1560"/>
        <w:rPr>
          <w:rFonts w:ascii="Arial" w:hAnsi="Arial" w:cs="Arial"/>
          <w:i/>
          <w:sz w:val="22"/>
          <w:szCs w:val="22"/>
        </w:rPr>
      </w:pPr>
      <w:r w:rsidRPr="00826A82">
        <w:rPr>
          <w:rFonts w:ascii="Arial" w:hAnsi="Arial" w:cs="Arial"/>
          <w:b/>
          <w:i/>
          <w:sz w:val="22"/>
          <w:szCs w:val="22"/>
        </w:rPr>
        <w:t>НАПОМЕНА:</w:t>
      </w:r>
      <w:r w:rsidRPr="00826A82">
        <w:rPr>
          <w:rFonts w:ascii="Arial" w:hAnsi="Arial" w:cs="Arial"/>
          <w:i/>
          <w:sz w:val="22"/>
          <w:szCs w:val="22"/>
        </w:rPr>
        <w:t xml:space="preserve"> </w:t>
      </w:r>
      <w:r w:rsidRPr="00826A82">
        <w:rPr>
          <w:rFonts w:ascii="Arial" w:hAnsi="Arial" w:cs="Arial"/>
          <w:i/>
          <w:sz w:val="22"/>
          <w:szCs w:val="22"/>
        </w:rPr>
        <w:tab/>
        <w:t>Понуђач мора да попуни меницу на износ од 10% од укупне вредности понуде без ПДВ</w:t>
      </w:r>
      <w:r w:rsidRPr="00826A82">
        <w:rPr>
          <w:rFonts w:ascii="Arial" w:hAnsi="Arial" w:cs="Arial"/>
          <w:i/>
          <w:sz w:val="22"/>
          <w:szCs w:val="22"/>
          <w:lang w:val="sr-Latn-CS"/>
        </w:rPr>
        <w:t>.</w:t>
      </w:r>
    </w:p>
    <w:p w:rsidR="00B10097" w:rsidRPr="00826A82" w:rsidRDefault="00B10097" w:rsidP="00B10097">
      <w:pPr>
        <w:ind w:left="1680" w:hanging="1560"/>
        <w:jc w:val="both"/>
        <w:rPr>
          <w:rFonts w:ascii="Arial" w:hAnsi="Arial" w:cs="Arial"/>
          <w:i/>
          <w:caps/>
          <w:sz w:val="22"/>
          <w:szCs w:val="22"/>
        </w:rPr>
      </w:pPr>
      <w:r w:rsidRPr="00826A82">
        <w:rPr>
          <w:rFonts w:ascii="Arial" w:hAnsi="Arial" w:cs="Arial"/>
          <w:b/>
          <w:i/>
          <w:sz w:val="22"/>
          <w:szCs w:val="22"/>
        </w:rPr>
        <w:tab/>
      </w:r>
      <w:r w:rsidRPr="00826A82">
        <w:rPr>
          <w:rFonts w:ascii="Arial" w:hAnsi="Arial" w:cs="Arial"/>
          <w:i/>
          <w:sz w:val="22"/>
          <w:szCs w:val="22"/>
        </w:rPr>
        <w:t>Понуђач доставља меницу, менично овлашћење, картон депонованих потписа</w:t>
      </w:r>
      <w:r w:rsidR="00DB240E" w:rsidRPr="00826A82">
        <w:rPr>
          <w:rFonts w:ascii="Arial" w:hAnsi="Arial" w:cs="Arial"/>
          <w:i/>
          <w:sz w:val="22"/>
          <w:szCs w:val="22"/>
        </w:rPr>
        <w:t>, ОП образац</w:t>
      </w:r>
      <w:r w:rsidRPr="00826A82">
        <w:rPr>
          <w:rFonts w:ascii="Arial" w:hAnsi="Arial" w:cs="Arial"/>
          <w:i/>
          <w:sz w:val="22"/>
          <w:szCs w:val="22"/>
        </w:rPr>
        <w:t xml:space="preserve"> и потврду о регистрацији менице и меничног овлашћења код НБС </w:t>
      </w:r>
    </w:p>
    <w:p w:rsidR="00B10097" w:rsidRPr="00826A82" w:rsidRDefault="00B10097" w:rsidP="00B10097">
      <w:pPr>
        <w:ind w:left="720"/>
        <w:rPr>
          <w:rFonts w:ascii="Arial" w:hAnsi="Arial" w:cs="Arial"/>
          <w:caps/>
          <w:sz w:val="22"/>
          <w:szCs w:val="22"/>
          <w:lang w:val="ru-RU"/>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B10097" w:rsidRPr="00826A82" w:rsidRDefault="00B10097" w:rsidP="00B10097">
      <w:pPr>
        <w:pStyle w:val="BodyText"/>
        <w:jc w:val="right"/>
        <w:rPr>
          <w:rFonts w:ascii="Arial" w:hAnsi="Arial" w:cs="Arial"/>
          <w:b/>
          <w:i/>
          <w:sz w:val="22"/>
          <w:szCs w:val="22"/>
        </w:rPr>
      </w:pPr>
    </w:p>
    <w:p w:rsidR="00905575" w:rsidRPr="00826A82" w:rsidRDefault="00905575"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1F2126" w:rsidRPr="00826A82" w:rsidRDefault="001F2126" w:rsidP="00B10097">
      <w:pPr>
        <w:pStyle w:val="BodyText"/>
        <w:jc w:val="right"/>
        <w:rPr>
          <w:rFonts w:ascii="Arial" w:hAnsi="Arial" w:cs="Arial"/>
          <w:b/>
          <w:i/>
          <w:sz w:val="22"/>
          <w:szCs w:val="22"/>
        </w:rPr>
      </w:pPr>
    </w:p>
    <w:p w:rsidR="00B10097" w:rsidRPr="00826A82" w:rsidRDefault="00B10097" w:rsidP="00C9049E">
      <w:pPr>
        <w:pStyle w:val="BodyText"/>
        <w:rPr>
          <w:rFonts w:ascii="Arial" w:hAnsi="Arial" w:cs="Arial"/>
          <w:b/>
          <w:i/>
          <w:sz w:val="22"/>
          <w:szCs w:val="22"/>
        </w:rPr>
      </w:pPr>
    </w:p>
    <w:p w:rsidR="00B10097" w:rsidRPr="00826A82" w:rsidRDefault="00B10097" w:rsidP="00B10097">
      <w:pPr>
        <w:pStyle w:val="Heading3"/>
        <w:jc w:val="right"/>
        <w:rPr>
          <w:rFonts w:ascii="Arial" w:hAnsi="Arial" w:cs="Arial"/>
          <w:b w:val="0"/>
          <w:sz w:val="22"/>
          <w:szCs w:val="22"/>
        </w:rPr>
      </w:pPr>
    </w:p>
    <w:p w:rsidR="00B10097" w:rsidRPr="0066703E" w:rsidRDefault="00B10097" w:rsidP="00B10097">
      <w:pPr>
        <w:pStyle w:val="Heading3"/>
        <w:jc w:val="right"/>
        <w:rPr>
          <w:rFonts w:ascii="Arial" w:hAnsi="Arial" w:cs="Arial"/>
          <w:sz w:val="20"/>
        </w:rPr>
      </w:pPr>
      <w:r w:rsidRPr="0066703E">
        <w:rPr>
          <w:rFonts w:ascii="Arial" w:hAnsi="Arial" w:cs="Arial"/>
          <w:sz w:val="20"/>
        </w:rPr>
        <w:t xml:space="preserve">ОБРАЗАЦ 8.2. </w:t>
      </w:r>
    </w:p>
    <w:p w:rsidR="00B10097" w:rsidRPr="0066703E" w:rsidRDefault="00B10097" w:rsidP="00B10097">
      <w:pPr>
        <w:suppressAutoHyphens w:val="0"/>
        <w:jc w:val="both"/>
        <w:rPr>
          <w:rFonts w:ascii="Arial" w:hAnsi="Arial" w:cs="Arial"/>
          <w:sz w:val="20"/>
        </w:rPr>
      </w:pPr>
    </w:p>
    <w:p w:rsidR="00B10097" w:rsidRPr="0066703E" w:rsidRDefault="00B10097" w:rsidP="00B10097">
      <w:pPr>
        <w:suppressAutoHyphens w:val="0"/>
        <w:jc w:val="both"/>
        <w:rPr>
          <w:rFonts w:ascii="Arial" w:hAnsi="Arial" w:cs="Arial"/>
          <w:sz w:val="20"/>
        </w:rPr>
      </w:pPr>
    </w:p>
    <w:p w:rsidR="00B10097" w:rsidRPr="0066703E" w:rsidRDefault="00B10097" w:rsidP="00B10097">
      <w:pPr>
        <w:suppressAutoHyphens w:val="0"/>
        <w:jc w:val="both"/>
        <w:rPr>
          <w:rFonts w:ascii="Arial" w:hAnsi="Arial" w:cs="Arial"/>
          <w:sz w:val="20"/>
        </w:rPr>
      </w:pPr>
      <w:r w:rsidRPr="0066703E">
        <w:rPr>
          <w:rFonts w:ascii="Arial" w:hAnsi="Arial" w:cs="Arial"/>
          <w:sz w:val="20"/>
        </w:rPr>
        <w:t>На основу Закона о меници и тачке 1. 2. и 6. Одлуке о облику садржини и начину коришћења јединствених инструмената платног промета</w:t>
      </w:r>
    </w:p>
    <w:p w:rsidR="00B10097" w:rsidRPr="0066703E" w:rsidRDefault="00B10097" w:rsidP="00B10097">
      <w:pPr>
        <w:suppressAutoHyphens w:val="0"/>
        <w:jc w:val="both"/>
        <w:rPr>
          <w:rFonts w:ascii="Arial" w:hAnsi="Arial" w:cs="Arial"/>
          <w:sz w:val="20"/>
        </w:rPr>
      </w:pPr>
    </w:p>
    <w:p w:rsidR="00B10097" w:rsidRPr="0066703E" w:rsidRDefault="00B10097" w:rsidP="00B10097">
      <w:pPr>
        <w:suppressAutoHyphens w:val="0"/>
        <w:jc w:val="both"/>
        <w:rPr>
          <w:rFonts w:ascii="Arial" w:hAnsi="Arial" w:cs="Arial"/>
          <w:sz w:val="20"/>
          <w:lang w:val="ru-RU"/>
        </w:rPr>
      </w:pPr>
      <w:r w:rsidRPr="0066703E">
        <w:rPr>
          <w:rFonts w:ascii="Arial" w:hAnsi="Arial" w:cs="Arial"/>
          <w:sz w:val="20"/>
        </w:rPr>
        <w:t xml:space="preserve">ДУЖНИК:  </w:t>
      </w:r>
      <w:r w:rsidRPr="0066703E">
        <w:rPr>
          <w:rFonts w:ascii="Arial" w:hAnsi="Arial" w:cs="Arial"/>
          <w:sz w:val="20"/>
          <w:lang w:val="ru-RU" w:eastAsia="en-US"/>
        </w:rPr>
        <w:t>…………………………………………………………………………........................</w:t>
      </w:r>
    </w:p>
    <w:p w:rsidR="00B10097" w:rsidRPr="0066703E" w:rsidRDefault="00B10097" w:rsidP="00B10097">
      <w:pPr>
        <w:suppressAutoHyphens w:val="0"/>
        <w:jc w:val="both"/>
        <w:rPr>
          <w:rFonts w:ascii="Arial" w:hAnsi="Arial" w:cs="Arial"/>
          <w:sz w:val="20"/>
        </w:rPr>
      </w:pPr>
      <w:r w:rsidRPr="0066703E">
        <w:rPr>
          <w:rFonts w:ascii="Arial" w:hAnsi="Arial" w:cs="Arial"/>
          <w:sz w:val="20"/>
        </w:rPr>
        <w:t>(назив и седиште Понуђача)</w:t>
      </w:r>
    </w:p>
    <w:p w:rsidR="00B10097" w:rsidRPr="0066703E" w:rsidRDefault="00B10097" w:rsidP="00B10097">
      <w:pPr>
        <w:suppressAutoHyphens w:val="0"/>
        <w:jc w:val="both"/>
        <w:rPr>
          <w:rFonts w:ascii="Arial" w:hAnsi="Arial" w:cs="Arial"/>
          <w:sz w:val="20"/>
        </w:rPr>
      </w:pPr>
      <w:r w:rsidRPr="0066703E">
        <w:rPr>
          <w:rFonts w:ascii="Arial" w:hAnsi="Arial" w:cs="Arial"/>
          <w:sz w:val="20"/>
        </w:rPr>
        <w:t>МАТИЧНИ БРОЈ ДУЖНИКА</w:t>
      </w:r>
      <w:r w:rsidRPr="0066703E">
        <w:rPr>
          <w:rFonts w:ascii="Arial" w:hAnsi="Arial" w:cs="Arial"/>
          <w:sz w:val="20"/>
          <w:lang w:eastAsia="en-US"/>
        </w:rPr>
        <w:t xml:space="preserve"> </w:t>
      </w:r>
      <w:r w:rsidRPr="0066703E">
        <w:rPr>
          <w:rFonts w:ascii="Arial" w:hAnsi="Arial" w:cs="Arial"/>
          <w:sz w:val="20"/>
        </w:rPr>
        <w:t xml:space="preserve">(Понуђача): </w:t>
      </w:r>
      <w:r w:rsidRPr="0066703E">
        <w:rPr>
          <w:rFonts w:ascii="Arial" w:hAnsi="Arial" w:cs="Arial"/>
          <w:sz w:val="20"/>
          <w:lang w:eastAsia="en-US"/>
        </w:rPr>
        <w:t>...............................................................................</w:t>
      </w:r>
    </w:p>
    <w:p w:rsidR="00B10097" w:rsidRPr="0066703E" w:rsidRDefault="00B10097" w:rsidP="00B10097">
      <w:pPr>
        <w:suppressAutoHyphens w:val="0"/>
        <w:jc w:val="both"/>
        <w:rPr>
          <w:rFonts w:ascii="Arial" w:hAnsi="Arial" w:cs="Arial"/>
          <w:sz w:val="20"/>
        </w:rPr>
      </w:pPr>
      <w:r w:rsidRPr="0066703E">
        <w:rPr>
          <w:rFonts w:ascii="Arial" w:hAnsi="Arial" w:cs="Arial"/>
          <w:sz w:val="20"/>
        </w:rPr>
        <w:t xml:space="preserve">ТЕКУЋИ РАЧУН ДУЖНИКА (Понуђача): </w:t>
      </w:r>
      <w:r w:rsidRPr="0066703E">
        <w:rPr>
          <w:rFonts w:ascii="Arial" w:hAnsi="Arial" w:cs="Arial"/>
          <w:sz w:val="20"/>
          <w:lang w:eastAsia="en-US"/>
        </w:rPr>
        <w:t>...............................................................................</w:t>
      </w:r>
    </w:p>
    <w:p w:rsidR="00B10097" w:rsidRPr="0066703E" w:rsidRDefault="00B10097" w:rsidP="00B10097">
      <w:pPr>
        <w:suppressAutoHyphens w:val="0"/>
        <w:jc w:val="both"/>
        <w:rPr>
          <w:rFonts w:ascii="Arial" w:hAnsi="Arial" w:cs="Arial"/>
          <w:sz w:val="20"/>
        </w:rPr>
      </w:pPr>
      <w:r w:rsidRPr="0066703E">
        <w:rPr>
          <w:rFonts w:ascii="Arial" w:hAnsi="Arial" w:cs="Arial"/>
          <w:sz w:val="20"/>
        </w:rPr>
        <w:t>ПИБ ДУЖНИКА</w:t>
      </w:r>
      <w:r w:rsidRPr="0066703E">
        <w:rPr>
          <w:rFonts w:ascii="Arial" w:hAnsi="Arial" w:cs="Arial"/>
          <w:sz w:val="20"/>
          <w:lang w:eastAsia="en-US"/>
        </w:rPr>
        <w:t xml:space="preserve"> </w:t>
      </w:r>
      <w:r w:rsidRPr="0066703E">
        <w:rPr>
          <w:rFonts w:ascii="Arial" w:hAnsi="Arial" w:cs="Arial"/>
          <w:sz w:val="20"/>
        </w:rPr>
        <w:t xml:space="preserve">(Понуђача): </w:t>
      </w:r>
      <w:r w:rsidRPr="0066703E">
        <w:rPr>
          <w:rFonts w:ascii="Arial" w:hAnsi="Arial" w:cs="Arial"/>
          <w:sz w:val="20"/>
          <w:lang w:eastAsia="en-US"/>
        </w:rPr>
        <w:t>....................................................................................................</w:t>
      </w:r>
    </w:p>
    <w:p w:rsidR="00B10097" w:rsidRPr="0066703E" w:rsidRDefault="00B10097" w:rsidP="00B10097">
      <w:pPr>
        <w:suppressAutoHyphens w:val="0"/>
        <w:jc w:val="both"/>
        <w:rPr>
          <w:rFonts w:ascii="Arial" w:hAnsi="Arial" w:cs="Arial"/>
          <w:sz w:val="20"/>
        </w:rPr>
      </w:pPr>
    </w:p>
    <w:p w:rsidR="00B10097" w:rsidRPr="0066703E" w:rsidRDefault="00B10097" w:rsidP="00B10097">
      <w:pPr>
        <w:suppressAutoHyphens w:val="0"/>
        <w:jc w:val="center"/>
        <w:rPr>
          <w:rFonts w:ascii="Arial" w:hAnsi="Arial" w:cs="Arial"/>
          <w:sz w:val="20"/>
        </w:rPr>
      </w:pPr>
      <w:r w:rsidRPr="0066703E">
        <w:rPr>
          <w:rFonts w:ascii="Arial" w:hAnsi="Arial" w:cs="Arial"/>
          <w:sz w:val="20"/>
        </w:rPr>
        <w:t xml:space="preserve">И З Д А Ј Е  Д А Н А </w:t>
      </w:r>
      <w:r w:rsidRPr="0066703E">
        <w:rPr>
          <w:rFonts w:ascii="Arial" w:hAnsi="Arial" w:cs="Arial"/>
          <w:sz w:val="20"/>
          <w:lang w:eastAsia="en-US"/>
        </w:rPr>
        <w:t>............................</w:t>
      </w:r>
      <w:r w:rsidRPr="0066703E">
        <w:rPr>
          <w:rFonts w:ascii="Arial" w:hAnsi="Arial" w:cs="Arial"/>
          <w:sz w:val="20"/>
        </w:rPr>
        <w:t xml:space="preserve"> ГОДИНЕ</w:t>
      </w:r>
    </w:p>
    <w:p w:rsidR="00B10097" w:rsidRPr="0066703E" w:rsidRDefault="00B10097" w:rsidP="00B10097">
      <w:pPr>
        <w:suppressAutoHyphens w:val="0"/>
        <w:jc w:val="both"/>
        <w:rPr>
          <w:rFonts w:ascii="Arial" w:hAnsi="Arial" w:cs="Arial"/>
          <w:sz w:val="20"/>
        </w:rPr>
      </w:pPr>
    </w:p>
    <w:p w:rsidR="00B10097" w:rsidRPr="0066703E" w:rsidRDefault="00B10097" w:rsidP="00B10097">
      <w:pPr>
        <w:suppressAutoHyphens w:val="0"/>
        <w:jc w:val="center"/>
        <w:rPr>
          <w:rFonts w:ascii="Arial" w:hAnsi="Arial" w:cs="Arial"/>
          <w:b/>
          <w:sz w:val="20"/>
        </w:rPr>
      </w:pPr>
      <w:r w:rsidRPr="0066703E">
        <w:rPr>
          <w:rFonts w:ascii="Arial" w:hAnsi="Arial" w:cs="Arial"/>
          <w:b/>
          <w:sz w:val="20"/>
        </w:rPr>
        <w:t>МЕНИЧНО ПИСМО – ОВЛАШЋЕЊЕ ЗА КОРИСНИКА СОЛО МЕНИЦЕ</w:t>
      </w:r>
    </w:p>
    <w:p w:rsidR="00B10097" w:rsidRPr="0066703E" w:rsidRDefault="00B10097" w:rsidP="00B10097">
      <w:pPr>
        <w:suppressAutoHyphens w:val="0"/>
        <w:jc w:val="center"/>
        <w:rPr>
          <w:rFonts w:ascii="Arial" w:hAnsi="Arial" w:cs="Arial"/>
          <w:sz w:val="20"/>
        </w:rPr>
      </w:pPr>
    </w:p>
    <w:p w:rsidR="00B10097" w:rsidRPr="0066703E" w:rsidRDefault="00B10097" w:rsidP="00B10097">
      <w:pPr>
        <w:suppressAutoHyphens w:val="0"/>
        <w:jc w:val="both"/>
        <w:rPr>
          <w:rFonts w:ascii="Arial" w:hAnsi="Arial" w:cs="Arial"/>
          <w:sz w:val="20"/>
        </w:rPr>
      </w:pPr>
      <w:r w:rsidRPr="0066703E">
        <w:rPr>
          <w:rFonts w:ascii="Arial" w:hAnsi="Arial" w:cs="Arial"/>
          <w:sz w:val="20"/>
        </w:rPr>
        <w:t xml:space="preserve">КОРИСНИК-ПОВЕРИЛАЦ: </w:t>
      </w:r>
    </w:p>
    <w:p w:rsidR="00B10097" w:rsidRPr="0066703E" w:rsidRDefault="00B10097" w:rsidP="00B10097">
      <w:pPr>
        <w:suppressAutoHyphens w:val="0"/>
        <w:jc w:val="both"/>
        <w:rPr>
          <w:rFonts w:ascii="Arial" w:hAnsi="Arial" w:cs="Arial"/>
          <w:b/>
          <w:sz w:val="20"/>
        </w:rPr>
      </w:pPr>
      <w:r w:rsidRPr="0066703E">
        <w:rPr>
          <w:rFonts w:ascii="Arial" w:hAnsi="Arial" w:cs="Arial"/>
          <w:b/>
          <w:sz w:val="20"/>
        </w:rPr>
        <w:t>Јавно предузеће «Електропривреда Србије Београд, Улица царице Милице бр. 2</w:t>
      </w:r>
    </w:p>
    <w:p w:rsidR="00B10097" w:rsidRPr="0066703E" w:rsidRDefault="00B10097" w:rsidP="00B10097">
      <w:pPr>
        <w:suppressAutoHyphens w:val="0"/>
        <w:jc w:val="both"/>
        <w:rPr>
          <w:rFonts w:ascii="Arial" w:hAnsi="Arial" w:cs="Arial"/>
          <w:sz w:val="20"/>
        </w:rPr>
      </w:pPr>
    </w:p>
    <w:p w:rsidR="00B10097" w:rsidRPr="0066703E" w:rsidRDefault="00B10097" w:rsidP="00E02A51">
      <w:pPr>
        <w:widowControl w:val="0"/>
        <w:jc w:val="both"/>
        <w:rPr>
          <w:rFonts w:ascii="Arial" w:hAnsi="Arial" w:cs="Arial"/>
          <w:sz w:val="20"/>
        </w:rPr>
      </w:pPr>
      <w:r w:rsidRPr="0066703E">
        <w:rPr>
          <w:rFonts w:ascii="Arial" w:hAnsi="Arial" w:cs="Arial"/>
          <w:sz w:val="20"/>
        </w:rPr>
        <w:t>Предајемо вам 1 (једну) сопствену соло меницу серијски број .......................... на износ од ____________ динара као средство финансијског обе</w:t>
      </w:r>
      <w:r w:rsidR="00382418" w:rsidRPr="0066703E">
        <w:rPr>
          <w:rFonts w:ascii="Arial" w:hAnsi="Arial" w:cs="Arial"/>
          <w:sz w:val="20"/>
        </w:rPr>
        <w:t>збеђења за озбиљност понуде по П</w:t>
      </w:r>
      <w:r w:rsidRPr="0066703E">
        <w:rPr>
          <w:rFonts w:ascii="Arial" w:hAnsi="Arial" w:cs="Arial"/>
          <w:sz w:val="20"/>
        </w:rPr>
        <w:t>озиву за подношење понуда у отвореном поступ</w:t>
      </w:r>
      <w:r w:rsidR="00382418" w:rsidRPr="0066703E">
        <w:rPr>
          <w:rFonts w:ascii="Arial" w:hAnsi="Arial" w:cs="Arial"/>
          <w:sz w:val="20"/>
        </w:rPr>
        <w:t>ку за јавну набавку услуге</w:t>
      </w:r>
      <w:r w:rsidR="00E5793A">
        <w:rPr>
          <w:rFonts w:ascii="Arial" w:hAnsi="Arial" w:cs="Arial"/>
          <w:sz w:val="20"/>
          <w:lang w:val="sr-Cyrl-RS"/>
        </w:rPr>
        <w:t xml:space="preserve"> израде студије</w:t>
      </w:r>
      <w:r w:rsidR="00382418" w:rsidRPr="0066703E">
        <w:rPr>
          <w:rFonts w:ascii="Arial" w:hAnsi="Arial" w:cs="Arial"/>
          <w:sz w:val="20"/>
        </w:rPr>
        <w:t xml:space="preserve"> - </w:t>
      </w:r>
      <w:r w:rsidR="00B87CCD" w:rsidRPr="0066703E">
        <w:rPr>
          <w:rFonts w:ascii="Arial" w:hAnsi="Arial" w:cs="Arial"/>
          <w:b/>
          <w:sz w:val="20"/>
        </w:rPr>
        <w:t xml:space="preserve"> „</w:t>
      </w:r>
      <w:r w:rsidR="00B87CCD" w:rsidRPr="0066703E">
        <w:rPr>
          <w:rFonts w:ascii="Arial" w:hAnsi="Arial" w:cs="Arial"/>
          <w:sz w:val="20"/>
          <w:lang w:val="sr-Cyrl-RS"/>
        </w:rPr>
        <w:t xml:space="preserve">Верификација и побољшање резултата симулационо-прогнозног хидрауличког модела за засипање </w:t>
      </w:r>
      <w:r w:rsidR="00B87CCD" w:rsidRPr="0066703E">
        <w:rPr>
          <w:rFonts w:ascii="Arial" w:hAnsi="Arial" w:cs="Arial"/>
          <w:sz w:val="20"/>
        </w:rPr>
        <w:t xml:space="preserve"> акумулације </w:t>
      </w:r>
      <w:r w:rsidR="00B87CCD" w:rsidRPr="0066703E">
        <w:rPr>
          <w:rFonts w:ascii="Arial" w:hAnsi="Arial" w:cs="Arial"/>
          <w:sz w:val="20"/>
          <w:lang w:val="sr-Cyrl-RS"/>
        </w:rPr>
        <w:t>ХЕ Ђердап 1 коришћењем података осматрања и мерења из периода 2006-2010.године</w:t>
      </w:r>
      <w:r w:rsidR="00B87CCD" w:rsidRPr="0066703E">
        <w:rPr>
          <w:rFonts w:ascii="Arial" w:hAnsi="Arial" w:cs="Arial"/>
          <w:caps/>
          <w:sz w:val="20"/>
        </w:rPr>
        <w:t>,</w:t>
      </w:r>
      <w:r w:rsidR="00861225" w:rsidRPr="0066703E">
        <w:rPr>
          <w:rFonts w:ascii="Arial" w:hAnsi="Arial" w:cs="Arial"/>
          <w:b/>
          <w:sz w:val="20"/>
          <w:lang w:val="sr-Cyrl-RS"/>
        </w:rPr>
        <w:t xml:space="preserve"> </w:t>
      </w:r>
      <w:r w:rsidRPr="0066703E">
        <w:rPr>
          <w:rFonts w:ascii="Arial" w:hAnsi="Arial" w:cs="Arial"/>
          <w:sz w:val="20"/>
          <w:lang w:eastAsia="en-US"/>
        </w:rPr>
        <w:t xml:space="preserve">објављеном дана </w:t>
      </w:r>
      <w:r w:rsidR="00E70767">
        <w:rPr>
          <w:rFonts w:ascii="Arial" w:hAnsi="Arial" w:cs="Arial"/>
          <w:sz w:val="20"/>
          <w:lang w:val="sr-Cyrl-RS" w:eastAsia="en-US"/>
        </w:rPr>
        <w:t>20</w:t>
      </w:r>
      <w:r w:rsidR="00B87CCD" w:rsidRPr="0066703E">
        <w:rPr>
          <w:rFonts w:ascii="Arial" w:hAnsi="Arial" w:cs="Arial"/>
          <w:sz w:val="20"/>
          <w:lang w:val="sr-Cyrl-RS" w:eastAsia="en-US"/>
        </w:rPr>
        <w:t xml:space="preserve">.10.2014.године </w:t>
      </w:r>
      <w:r w:rsidRPr="0066703E">
        <w:rPr>
          <w:rFonts w:ascii="Arial" w:hAnsi="Arial" w:cs="Arial"/>
          <w:sz w:val="20"/>
          <w:lang w:eastAsia="en-US"/>
        </w:rPr>
        <w:t>на Порталу</w:t>
      </w:r>
      <w:r w:rsidRPr="0066703E">
        <w:rPr>
          <w:rFonts w:ascii="Arial" w:hAnsi="Arial" w:cs="Arial"/>
          <w:sz w:val="20"/>
        </w:rPr>
        <w:t xml:space="preserve"> јавних набавки. </w:t>
      </w:r>
    </w:p>
    <w:p w:rsidR="00B10097" w:rsidRPr="0066703E" w:rsidRDefault="00B10097" w:rsidP="00B10097">
      <w:pPr>
        <w:suppressAutoHyphens w:val="0"/>
        <w:jc w:val="both"/>
        <w:rPr>
          <w:rFonts w:ascii="Arial" w:hAnsi="Arial" w:cs="Arial"/>
          <w:sz w:val="20"/>
        </w:rPr>
      </w:pPr>
    </w:p>
    <w:p w:rsidR="00B10097" w:rsidRPr="0066703E" w:rsidRDefault="00B10097" w:rsidP="00B10097">
      <w:pPr>
        <w:suppressAutoHyphens w:val="0"/>
        <w:jc w:val="both"/>
        <w:rPr>
          <w:rFonts w:ascii="Arial" w:hAnsi="Arial" w:cs="Arial"/>
          <w:sz w:val="20"/>
        </w:rPr>
      </w:pPr>
      <w:r w:rsidRPr="0066703E">
        <w:rPr>
          <w:rFonts w:ascii="Arial" w:hAnsi="Arial" w:cs="Arial"/>
          <w:sz w:val="20"/>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66703E" w:rsidRDefault="00B10097" w:rsidP="00B10097">
      <w:pPr>
        <w:suppressAutoHyphens w:val="0"/>
        <w:jc w:val="both"/>
        <w:rPr>
          <w:rFonts w:ascii="Arial" w:hAnsi="Arial" w:cs="Arial"/>
          <w:sz w:val="20"/>
        </w:rPr>
      </w:pPr>
      <w:r w:rsidRPr="0066703E">
        <w:rPr>
          <w:rFonts w:ascii="Arial" w:hAnsi="Arial" w:cs="Arial"/>
          <w:sz w:val="20"/>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66703E" w:rsidRDefault="00B10097" w:rsidP="00B10097">
      <w:pPr>
        <w:suppressAutoHyphens w:val="0"/>
        <w:jc w:val="both"/>
        <w:rPr>
          <w:rFonts w:ascii="Arial" w:hAnsi="Arial" w:cs="Arial"/>
          <w:sz w:val="20"/>
        </w:rPr>
      </w:pPr>
      <w:r w:rsidRPr="0066703E">
        <w:rPr>
          <w:rFonts w:ascii="Arial" w:hAnsi="Arial" w:cs="Arial"/>
          <w:sz w:val="20"/>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66703E" w:rsidRDefault="00B10097" w:rsidP="00B10097">
      <w:pPr>
        <w:suppressAutoHyphens w:val="0"/>
        <w:jc w:val="both"/>
        <w:rPr>
          <w:rFonts w:ascii="Arial" w:hAnsi="Arial" w:cs="Arial"/>
          <w:sz w:val="20"/>
        </w:rPr>
      </w:pPr>
      <w:r w:rsidRPr="0066703E">
        <w:rPr>
          <w:rFonts w:ascii="Arial" w:hAnsi="Arial" w:cs="Arial"/>
          <w:sz w:val="20"/>
        </w:rPr>
        <w:t>Ово овлашћење је неопозиво, издато у два примерка, по један за Корисника и за Дужника.</w:t>
      </w:r>
    </w:p>
    <w:p w:rsidR="00B10097" w:rsidRPr="0066703E" w:rsidRDefault="00B10097" w:rsidP="00B10097">
      <w:pPr>
        <w:suppressAutoHyphens w:val="0"/>
        <w:jc w:val="both"/>
        <w:rPr>
          <w:rFonts w:ascii="Arial" w:hAnsi="Arial" w:cs="Arial"/>
          <w:sz w:val="20"/>
        </w:rPr>
      </w:pPr>
      <w:r w:rsidRPr="0066703E">
        <w:rPr>
          <w:rFonts w:ascii="Arial" w:hAnsi="Arial" w:cs="Arial"/>
          <w:sz w:val="20"/>
        </w:rPr>
        <w:t>Може се употребити искључиво у горе наведене сврхе, и ни у које друге.</w:t>
      </w:r>
    </w:p>
    <w:p w:rsidR="00B10097" w:rsidRDefault="00B10097" w:rsidP="00B10097">
      <w:pPr>
        <w:suppressAutoHyphens w:val="0"/>
        <w:jc w:val="both"/>
        <w:rPr>
          <w:rFonts w:ascii="Arial" w:hAnsi="Arial" w:cs="Arial"/>
          <w:sz w:val="20"/>
          <w:lang w:val="sr-Cyrl-RS"/>
        </w:rPr>
      </w:pPr>
      <w:r w:rsidRPr="0066703E">
        <w:rPr>
          <w:rFonts w:ascii="Arial" w:hAnsi="Arial" w:cs="Arial"/>
          <w:sz w:val="20"/>
        </w:rPr>
        <w:t>За случај спора из овог Овлашћења стварно надлежан је суд према седишту  Корисника.</w:t>
      </w:r>
    </w:p>
    <w:p w:rsidR="005F33B8" w:rsidRDefault="005F33B8" w:rsidP="00B10097">
      <w:pPr>
        <w:suppressAutoHyphens w:val="0"/>
        <w:jc w:val="both"/>
        <w:rPr>
          <w:rFonts w:ascii="Arial" w:hAnsi="Arial" w:cs="Arial"/>
          <w:sz w:val="20"/>
          <w:lang w:val="sr-Cyrl-RS"/>
        </w:rPr>
      </w:pPr>
    </w:p>
    <w:p w:rsidR="005F33B8" w:rsidRDefault="005F33B8" w:rsidP="00B10097">
      <w:pPr>
        <w:suppressAutoHyphens w:val="0"/>
        <w:jc w:val="both"/>
        <w:rPr>
          <w:rFonts w:ascii="Arial" w:hAnsi="Arial" w:cs="Arial"/>
          <w:sz w:val="20"/>
          <w:lang w:val="sr-Cyrl-RS"/>
        </w:rPr>
      </w:pPr>
    </w:p>
    <w:p w:rsidR="005F33B8" w:rsidRDefault="005F33B8" w:rsidP="00B10097">
      <w:pPr>
        <w:suppressAutoHyphens w:val="0"/>
        <w:jc w:val="both"/>
        <w:rPr>
          <w:rFonts w:ascii="Arial" w:hAnsi="Arial" w:cs="Arial"/>
          <w:sz w:val="20"/>
          <w:lang w:val="sr-Cyrl-RS"/>
        </w:rPr>
      </w:pPr>
    </w:p>
    <w:p w:rsidR="005F33B8" w:rsidRPr="005F33B8" w:rsidRDefault="005F33B8" w:rsidP="00B10097">
      <w:pPr>
        <w:suppressAutoHyphens w:val="0"/>
        <w:jc w:val="both"/>
        <w:rPr>
          <w:rFonts w:ascii="Arial" w:hAnsi="Arial" w:cs="Arial"/>
          <w:sz w:val="20"/>
          <w:lang w:val="sr-Cyrl-RS"/>
        </w:rPr>
      </w:pPr>
    </w:p>
    <w:p w:rsidR="00B10097" w:rsidRPr="0066703E" w:rsidRDefault="00B10097" w:rsidP="00B10097">
      <w:pPr>
        <w:suppressAutoHyphens w:val="0"/>
        <w:jc w:val="both"/>
        <w:rPr>
          <w:rFonts w:ascii="Arial" w:hAnsi="Arial" w:cs="Arial"/>
          <w:sz w:val="20"/>
          <w:lang w:eastAsia="en-US"/>
        </w:rPr>
      </w:pPr>
      <w:r w:rsidRPr="0066703E">
        <w:rPr>
          <w:rFonts w:ascii="Arial" w:hAnsi="Arial" w:cs="Arial"/>
          <w:sz w:val="20"/>
          <w:lang w:eastAsia="en-US"/>
        </w:rPr>
        <w:tab/>
      </w:r>
      <w:r w:rsidRPr="0066703E">
        <w:rPr>
          <w:rFonts w:ascii="Arial" w:hAnsi="Arial" w:cs="Arial"/>
          <w:sz w:val="20"/>
          <w:lang w:eastAsia="en-US"/>
        </w:rPr>
        <w:tab/>
      </w:r>
      <w:r w:rsidRPr="0066703E">
        <w:rPr>
          <w:rFonts w:ascii="Arial" w:hAnsi="Arial" w:cs="Arial"/>
          <w:sz w:val="20"/>
          <w:lang w:eastAsia="en-US"/>
        </w:rPr>
        <w:tab/>
      </w:r>
      <w:r w:rsidRPr="0066703E">
        <w:rPr>
          <w:rFonts w:ascii="Arial" w:hAnsi="Arial" w:cs="Arial"/>
          <w:sz w:val="20"/>
          <w:lang w:eastAsia="en-US"/>
        </w:rPr>
        <w:tab/>
      </w:r>
      <w:r w:rsidRPr="0066703E">
        <w:rPr>
          <w:rFonts w:ascii="Arial" w:hAnsi="Arial" w:cs="Arial"/>
          <w:sz w:val="20"/>
          <w:lang w:eastAsia="en-US"/>
        </w:rPr>
        <w:tab/>
      </w:r>
      <w:r w:rsidRPr="0066703E">
        <w:rPr>
          <w:rFonts w:ascii="Arial" w:hAnsi="Arial" w:cs="Arial"/>
          <w:sz w:val="20"/>
          <w:lang w:eastAsia="en-US"/>
        </w:rPr>
        <w:tab/>
      </w:r>
      <w:r w:rsidRPr="0066703E">
        <w:rPr>
          <w:rFonts w:ascii="Arial" w:hAnsi="Arial" w:cs="Arial"/>
          <w:sz w:val="20"/>
          <w:lang w:eastAsia="en-US"/>
        </w:rPr>
        <w:tab/>
      </w:r>
      <w:r w:rsidRPr="0066703E">
        <w:rPr>
          <w:rFonts w:ascii="Arial" w:hAnsi="Arial" w:cs="Arial"/>
          <w:sz w:val="20"/>
          <w:lang w:eastAsia="en-US"/>
        </w:rPr>
        <w:tab/>
        <w:t xml:space="preserve">         </w:t>
      </w:r>
      <w:r w:rsidRPr="0066703E">
        <w:rPr>
          <w:rFonts w:ascii="Arial" w:hAnsi="Arial" w:cs="Arial"/>
          <w:sz w:val="20"/>
        </w:rPr>
        <w:t xml:space="preserve">                      ДУЖНИК</w:t>
      </w:r>
      <w:r w:rsidRPr="0066703E">
        <w:rPr>
          <w:rFonts w:ascii="Arial" w:hAnsi="Arial" w:cs="Arial"/>
          <w:sz w:val="20"/>
        </w:rPr>
        <w:tab/>
      </w:r>
      <w:r w:rsidRPr="0066703E">
        <w:rPr>
          <w:rFonts w:ascii="Arial" w:hAnsi="Arial" w:cs="Arial"/>
          <w:sz w:val="20"/>
        </w:rPr>
        <w:tab/>
      </w:r>
      <w:r w:rsidRPr="0066703E">
        <w:rPr>
          <w:rFonts w:ascii="Arial" w:hAnsi="Arial" w:cs="Arial"/>
          <w:sz w:val="20"/>
        </w:rPr>
        <w:tab/>
      </w:r>
      <w:r w:rsidRPr="0066703E">
        <w:rPr>
          <w:rFonts w:ascii="Arial" w:hAnsi="Arial" w:cs="Arial"/>
          <w:sz w:val="20"/>
        </w:rPr>
        <w:tab/>
      </w:r>
      <w:r w:rsidRPr="0066703E">
        <w:rPr>
          <w:rFonts w:ascii="Arial" w:hAnsi="Arial" w:cs="Arial"/>
          <w:sz w:val="20"/>
        </w:rPr>
        <w:tab/>
      </w:r>
      <w:r w:rsidRPr="0066703E">
        <w:rPr>
          <w:rFonts w:ascii="Arial" w:hAnsi="Arial" w:cs="Arial"/>
          <w:sz w:val="20"/>
        </w:rPr>
        <w:tab/>
      </w:r>
      <w:r w:rsidRPr="0066703E">
        <w:rPr>
          <w:rFonts w:ascii="Arial" w:hAnsi="Arial" w:cs="Arial"/>
          <w:sz w:val="20"/>
        </w:rPr>
        <w:tab/>
        <w:t xml:space="preserve">                                                     </w:t>
      </w:r>
      <w:r w:rsidRPr="0066703E">
        <w:rPr>
          <w:rFonts w:ascii="Arial" w:hAnsi="Arial" w:cs="Arial"/>
          <w:sz w:val="20"/>
          <w:lang w:eastAsia="en-US"/>
        </w:rPr>
        <w:t>____________</w:t>
      </w:r>
    </w:p>
    <w:p w:rsidR="00B10097" w:rsidRPr="0066703E" w:rsidRDefault="00B10097" w:rsidP="00B10097">
      <w:pPr>
        <w:suppressAutoHyphens w:val="0"/>
        <w:jc w:val="both"/>
        <w:rPr>
          <w:rFonts w:ascii="Arial" w:hAnsi="Arial" w:cs="Arial"/>
          <w:sz w:val="20"/>
        </w:rPr>
      </w:pPr>
    </w:p>
    <w:p w:rsidR="00B10097" w:rsidRPr="0066703E" w:rsidRDefault="00B10097" w:rsidP="00B10097">
      <w:pPr>
        <w:suppressAutoHyphens w:val="0"/>
        <w:jc w:val="both"/>
        <w:rPr>
          <w:rFonts w:ascii="Arial" w:hAnsi="Arial" w:cs="Arial"/>
          <w:sz w:val="20"/>
        </w:rPr>
      </w:pPr>
      <w:r w:rsidRPr="0066703E">
        <w:rPr>
          <w:rFonts w:ascii="Arial" w:hAnsi="Arial" w:cs="Arial"/>
          <w:sz w:val="20"/>
        </w:rPr>
        <w:t>Прилог:</w:t>
      </w:r>
    </w:p>
    <w:p w:rsidR="00B10097" w:rsidRPr="0066703E" w:rsidRDefault="00B10097" w:rsidP="0073336B">
      <w:pPr>
        <w:numPr>
          <w:ilvl w:val="0"/>
          <w:numId w:val="21"/>
        </w:numPr>
        <w:suppressAutoHyphens w:val="0"/>
        <w:jc w:val="both"/>
        <w:rPr>
          <w:rFonts w:ascii="Arial" w:hAnsi="Arial" w:cs="Arial"/>
          <w:sz w:val="20"/>
        </w:rPr>
      </w:pPr>
      <w:r w:rsidRPr="0066703E">
        <w:rPr>
          <w:rFonts w:ascii="Arial" w:hAnsi="Arial" w:cs="Arial"/>
          <w:sz w:val="20"/>
        </w:rPr>
        <w:t>1 (једна) попуњена сопствена соло меница</w:t>
      </w:r>
    </w:p>
    <w:p w:rsidR="00B10097" w:rsidRPr="0066703E" w:rsidRDefault="00B10097" w:rsidP="0073336B">
      <w:pPr>
        <w:numPr>
          <w:ilvl w:val="0"/>
          <w:numId w:val="21"/>
        </w:numPr>
        <w:suppressAutoHyphens w:val="0"/>
        <w:jc w:val="both"/>
        <w:rPr>
          <w:rFonts w:ascii="Arial" w:hAnsi="Arial" w:cs="Arial"/>
          <w:sz w:val="20"/>
        </w:rPr>
      </w:pPr>
      <w:r w:rsidRPr="0066703E">
        <w:rPr>
          <w:rFonts w:ascii="Arial" w:hAnsi="Arial" w:cs="Arial"/>
          <w:sz w:val="20"/>
        </w:rPr>
        <w:t>копија депонованих потписа овлашћених лица за потписивање (спесимен)</w:t>
      </w:r>
    </w:p>
    <w:p w:rsidR="00E32604" w:rsidRPr="0066703E" w:rsidRDefault="00E32604" w:rsidP="0073336B">
      <w:pPr>
        <w:numPr>
          <w:ilvl w:val="0"/>
          <w:numId w:val="21"/>
        </w:numPr>
        <w:suppressAutoHyphens w:val="0"/>
        <w:jc w:val="both"/>
        <w:rPr>
          <w:rFonts w:ascii="Arial" w:hAnsi="Arial" w:cs="Arial"/>
          <w:sz w:val="20"/>
        </w:rPr>
      </w:pPr>
      <w:r w:rsidRPr="0066703E">
        <w:rPr>
          <w:rFonts w:ascii="Arial" w:hAnsi="Arial" w:cs="Arial"/>
          <w:sz w:val="20"/>
        </w:rPr>
        <w:t>ОП образац</w:t>
      </w:r>
    </w:p>
    <w:p w:rsidR="00B10097" w:rsidRPr="0066703E" w:rsidRDefault="00B10097" w:rsidP="0073336B">
      <w:pPr>
        <w:numPr>
          <w:ilvl w:val="0"/>
          <w:numId w:val="21"/>
        </w:numPr>
        <w:suppressAutoHyphens w:val="0"/>
        <w:jc w:val="both"/>
        <w:rPr>
          <w:rFonts w:ascii="Arial" w:hAnsi="Arial" w:cs="Arial"/>
          <w:b/>
          <w:sz w:val="20"/>
        </w:rPr>
      </w:pPr>
      <w:r w:rsidRPr="0066703E">
        <w:rPr>
          <w:rFonts w:ascii="Arial" w:hAnsi="Arial" w:cs="Arial"/>
          <w:sz w:val="20"/>
        </w:rPr>
        <w:t>копија доказа о регистрацији менице у складу са Одлуком о ближим условима, садржини и начину вођења Регистра меница и овлашћења</w:t>
      </w:r>
    </w:p>
    <w:p w:rsidR="00B10097" w:rsidRPr="0066703E" w:rsidRDefault="00B10097" w:rsidP="00B10097">
      <w:pPr>
        <w:suppressAutoHyphens w:val="0"/>
        <w:rPr>
          <w:rFonts w:ascii="Arial" w:hAnsi="Arial" w:cs="Arial"/>
          <w:sz w:val="20"/>
        </w:rPr>
      </w:pPr>
    </w:p>
    <w:p w:rsidR="00C9049E" w:rsidRPr="00826A82" w:rsidRDefault="00C9049E" w:rsidP="00B10097">
      <w:pPr>
        <w:suppressAutoHyphens w:val="0"/>
        <w:rPr>
          <w:rFonts w:ascii="Arial" w:hAnsi="Arial" w:cs="Arial"/>
          <w:sz w:val="22"/>
          <w:szCs w:val="22"/>
        </w:rPr>
      </w:pPr>
    </w:p>
    <w:p w:rsidR="00C9049E" w:rsidRPr="00826A82" w:rsidRDefault="00C9049E" w:rsidP="00B10097">
      <w:pPr>
        <w:suppressAutoHyphens w:val="0"/>
        <w:rPr>
          <w:rFonts w:ascii="Arial" w:hAnsi="Arial" w:cs="Arial"/>
          <w:sz w:val="22"/>
          <w:szCs w:val="22"/>
        </w:rPr>
      </w:pPr>
    </w:p>
    <w:p w:rsidR="00B10097" w:rsidRDefault="00B10097" w:rsidP="00B10097">
      <w:pPr>
        <w:pStyle w:val="Heading2"/>
        <w:jc w:val="right"/>
        <w:rPr>
          <w:rFonts w:cs="Arial"/>
          <w:i/>
          <w:lang w:val="sr-Cyrl-RS"/>
        </w:rPr>
      </w:pPr>
    </w:p>
    <w:p w:rsidR="0066703E" w:rsidRDefault="0066703E" w:rsidP="0066703E">
      <w:pPr>
        <w:rPr>
          <w:lang w:val="sr-Cyrl-RS"/>
        </w:rPr>
      </w:pPr>
    </w:p>
    <w:p w:rsidR="0066703E" w:rsidRDefault="0066703E" w:rsidP="0066703E">
      <w:pPr>
        <w:rPr>
          <w:lang w:val="sr-Cyrl-RS"/>
        </w:rPr>
      </w:pPr>
    </w:p>
    <w:p w:rsidR="0066703E" w:rsidRDefault="0066703E" w:rsidP="0066703E">
      <w:pPr>
        <w:rPr>
          <w:lang w:val="sr-Cyrl-RS"/>
        </w:rPr>
      </w:pPr>
    </w:p>
    <w:p w:rsidR="0066703E" w:rsidRDefault="0066703E" w:rsidP="0066703E">
      <w:pPr>
        <w:rPr>
          <w:lang w:val="sr-Cyrl-RS"/>
        </w:rPr>
      </w:pPr>
    </w:p>
    <w:p w:rsidR="0066703E" w:rsidRDefault="0066703E" w:rsidP="0066703E">
      <w:pPr>
        <w:rPr>
          <w:lang w:val="sr-Cyrl-RS"/>
        </w:rPr>
      </w:pPr>
    </w:p>
    <w:p w:rsidR="0066703E" w:rsidRPr="0066703E" w:rsidRDefault="0066703E" w:rsidP="0066703E">
      <w:pPr>
        <w:rPr>
          <w:lang w:val="sr-Cyrl-RS"/>
        </w:rPr>
      </w:pPr>
    </w:p>
    <w:p w:rsidR="00B10097" w:rsidRPr="00826A82" w:rsidRDefault="00B10097" w:rsidP="00B10097">
      <w:pPr>
        <w:pStyle w:val="Heading2"/>
        <w:jc w:val="right"/>
        <w:rPr>
          <w:rFonts w:cs="Arial"/>
          <w:b w:val="0"/>
        </w:rPr>
      </w:pPr>
      <w:r w:rsidRPr="00826A82">
        <w:rPr>
          <w:rFonts w:cs="Arial"/>
        </w:rPr>
        <w:t>ОБРАЗАЦ</w:t>
      </w:r>
      <w:r w:rsidRPr="00826A82">
        <w:rPr>
          <w:rFonts w:cs="Arial"/>
          <w:b w:val="0"/>
        </w:rPr>
        <w:t xml:space="preserve"> </w:t>
      </w:r>
      <w:r w:rsidR="0023167D" w:rsidRPr="00826A82">
        <w:rPr>
          <w:rFonts w:cs="Arial"/>
        </w:rPr>
        <w:t>8.3</w:t>
      </w:r>
    </w:p>
    <w:p w:rsidR="00B10097" w:rsidRPr="00826A82" w:rsidRDefault="00B10097" w:rsidP="00B10097">
      <w:pPr>
        <w:pStyle w:val="BodyText"/>
        <w:rPr>
          <w:rFonts w:ascii="Arial" w:hAnsi="Arial" w:cs="Arial"/>
          <w:b/>
          <w:sz w:val="22"/>
          <w:szCs w:val="22"/>
        </w:rPr>
      </w:pPr>
    </w:p>
    <w:p w:rsidR="00B10097" w:rsidRPr="00826A82" w:rsidRDefault="00B10097" w:rsidP="00B10097">
      <w:pPr>
        <w:pStyle w:val="BodyText"/>
        <w:spacing w:line="360" w:lineRule="auto"/>
        <w:jc w:val="center"/>
        <w:rPr>
          <w:rFonts w:ascii="Arial" w:hAnsi="Arial" w:cs="Arial"/>
          <w:b/>
          <w:sz w:val="22"/>
          <w:szCs w:val="22"/>
        </w:rPr>
      </w:pPr>
    </w:p>
    <w:p w:rsidR="00B10097" w:rsidRPr="00826A82" w:rsidRDefault="00B10097" w:rsidP="00B10097">
      <w:pPr>
        <w:pStyle w:val="BodyText"/>
        <w:spacing w:line="360" w:lineRule="auto"/>
        <w:jc w:val="center"/>
        <w:rPr>
          <w:rFonts w:ascii="Arial" w:hAnsi="Arial" w:cs="Arial"/>
          <w:b/>
          <w:bCs/>
          <w:sz w:val="22"/>
          <w:szCs w:val="22"/>
        </w:rPr>
      </w:pPr>
      <w:r w:rsidRPr="00826A82">
        <w:rPr>
          <w:rFonts w:ascii="Arial" w:hAnsi="Arial" w:cs="Arial"/>
          <w:b/>
          <w:bCs/>
          <w:sz w:val="22"/>
          <w:szCs w:val="22"/>
        </w:rPr>
        <w:t xml:space="preserve">ИЗЈАВА </w:t>
      </w:r>
    </w:p>
    <w:p w:rsidR="00B10097" w:rsidRPr="00826A82" w:rsidRDefault="00B10097" w:rsidP="00B10097">
      <w:pPr>
        <w:pStyle w:val="BodyText"/>
        <w:spacing w:line="360" w:lineRule="auto"/>
        <w:jc w:val="center"/>
        <w:rPr>
          <w:rFonts w:ascii="Arial" w:hAnsi="Arial" w:cs="Arial"/>
          <w:b/>
          <w:bCs/>
          <w:sz w:val="22"/>
          <w:szCs w:val="22"/>
        </w:rPr>
      </w:pPr>
      <w:r w:rsidRPr="00826A82">
        <w:rPr>
          <w:rFonts w:ascii="Arial" w:hAnsi="Arial" w:cs="Arial"/>
          <w:b/>
          <w:bCs/>
          <w:sz w:val="22"/>
          <w:szCs w:val="22"/>
        </w:rPr>
        <w:t>О ДОСТАВЉАЊУ МЕНИЦЕ И МЕНИЧНОГ ОВЛАШЋЕЊА</w:t>
      </w:r>
    </w:p>
    <w:p w:rsidR="00B10097" w:rsidRPr="00826A82" w:rsidRDefault="00B10097" w:rsidP="00B10097">
      <w:pPr>
        <w:pStyle w:val="BodyText"/>
        <w:spacing w:line="360" w:lineRule="auto"/>
        <w:jc w:val="center"/>
        <w:rPr>
          <w:rFonts w:ascii="Arial" w:hAnsi="Arial" w:cs="Arial"/>
          <w:b/>
          <w:bCs/>
          <w:sz w:val="22"/>
          <w:szCs w:val="22"/>
        </w:rPr>
      </w:pPr>
      <w:r w:rsidRPr="00826A82">
        <w:rPr>
          <w:rFonts w:ascii="Arial" w:hAnsi="Arial" w:cs="Arial"/>
          <w:b/>
          <w:bCs/>
          <w:sz w:val="22"/>
          <w:szCs w:val="22"/>
        </w:rPr>
        <w:t>ЗА ДОБРО ИЗВРШЕЊЕ ПОСЛА</w:t>
      </w:r>
    </w:p>
    <w:p w:rsidR="00B10097" w:rsidRPr="00826A82" w:rsidRDefault="00B10097" w:rsidP="00B10097">
      <w:pPr>
        <w:pStyle w:val="BodyText"/>
        <w:spacing w:line="360" w:lineRule="auto"/>
        <w:rPr>
          <w:rFonts w:ascii="Arial" w:hAnsi="Arial" w:cs="Arial"/>
          <w:sz w:val="22"/>
          <w:szCs w:val="22"/>
          <w:highlight w:val="yellow"/>
        </w:rPr>
      </w:pPr>
    </w:p>
    <w:p w:rsidR="00B10097" w:rsidRPr="00826A82" w:rsidRDefault="00B10097" w:rsidP="00B10097">
      <w:pPr>
        <w:ind w:right="-6"/>
        <w:jc w:val="both"/>
        <w:rPr>
          <w:rFonts w:ascii="Arial" w:hAnsi="Arial" w:cs="Arial"/>
          <w:sz w:val="22"/>
          <w:szCs w:val="22"/>
        </w:rPr>
      </w:pPr>
      <w:r w:rsidRPr="00826A82">
        <w:rPr>
          <w:rFonts w:ascii="Arial" w:hAnsi="Arial" w:cs="Arial"/>
          <w:sz w:val="22"/>
          <w:szCs w:val="22"/>
        </w:rPr>
        <w:t>У в</w:t>
      </w:r>
      <w:r w:rsidR="0023167D" w:rsidRPr="00826A82">
        <w:rPr>
          <w:rFonts w:ascii="Arial" w:hAnsi="Arial" w:cs="Arial"/>
          <w:sz w:val="22"/>
          <w:szCs w:val="22"/>
        </w:rPr>
        <w:t>ези са П</w:t>
      </w:r>
      <w:r w:rsidRPr="00826A82">
        <w:rPr>
          <w:rFonts w:ascii="Arial" w:hAnsi="Arial" w:cs="Arial"/>
          <w:sz w:val="22"/>
          <w:szCs w:val="22"/>
        </w:rPr>
        <w:t xml:space="preserve">озивом за подношење понуда Јавног предузећа "Електропривреда Србије" за јавну набавку </w:t>
      </w:r>
      <w:r w:rsidR="007A4364" w:rsidRPr="00826A82">
        <w:rPr>
          <w:rFonts w:ascii="Arial" w:hAnsi="Arial" w:cs="Arial"/>
          <w:bCs/>
          <w:sz w:val="22"/>
          <w:szCs w:val="22"/>
        </w:rPr>
        <w:t>набавке</w:t>
      </w:r>
      <w:r w:rsidR="00C75EA9" w:rsidRPr="00826A82">
        <w:rPr>
          <w:rFonts w:ascii="Arial" w:hAnsi="Arial" w:cs="Arial"/>
          <w:sz w:val="22"/>
          <w:szCs w:val="22"/>
        </w:rPr>
        <w:t xml:space="preserve"> услуге</w:t>
      </w:r>
      <w:r w:rsidR="00F44BCA">
        <w:rPr>
          <w:rFonts w:ascii="Arial" w:hAnsi="Arial" w:cs="Arial"/>
          <w:sz w:val="22"/>
          <w:szCs w:val="22"/>
          <w:lang w:val="sr-Cyrl-RS"/>
        </w:rPr>
        <w:t xml:space="preserve"> израде студије</w:t>
      </w:r>
      <w:r w:rsidR="00C75EA9" w:rsidRPr="00826A82">
        <w:rPr>
          <w:rFonts w:ascii="Arial" w:hAnsi="Arial" w:cs="Arial"/>
          <w:sz w:val="22"/>
          <w:szCs w:val="22"/>
        </w:rPr>
        <w:t xml:space="preserve"> –</w:t>
      </w:r>
      <w:r w:rsidR="00C75EA9" w:rsidRPr="00826A82">
        <w:rPr>
          <w:rFonts w:ascii="Arial" w:hAnsi="Arial" w:cs="Arial"/>
          <w:b/>
          <w:sz w:val="22"/>
          <w:szCs w:val="22"/>
        </w:rPr>
        <w:t xml:space="preserve"> </w:t>
      </w:r>
      <w:r w:rsidR="00C75EA9" w:rsidRPr="00826A82">
        <w:rPr>
          <w:rFonts w:ascii="Arial" w:hAnsi="Arial" w:cs="Arial"/>
          <w:b/>
          <w:sz w:val="22"/>
          <w:szCs w:val="22"/>
          <w:lang w:val="sr-Cyrl-RS"/>
        </w:rPr>
        <w:t>„</w:t>
      </w:r>
      <w:r w:rsidR="00C75EA9"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C75EA9" w:rsidRPr="00826A82">
        <w:rPr>
          <w:rFonts w:ascii="Arial" w:hAnsi="Arial" w:cs="Arial"/>
          <w:sz w:val="22"/>
          <w:szCs w:val="22"/>
        </w:rPr>
        <w:t xml:space="preserve"> акумулације </w:t>
      </w:r>
      <w:r w:rsidR="00C75EA9" w:rsidRPr="00826A82">
        <w:rPr>
          <w:rFonts w:ascii="Arial" w:hAnsi="Arial" w:cs="Arial"/>
          <w:sz w:val="22"/>
          <w:szCs w:val="22"/>
          <w:lang w:val="sr-Cyrl-RS"/>
        </w:rPr>
        <w:t>ХЕ Ђердап 1 коришћењем података осматрања и мерења из периода 2006-2010.године</w:t>
      </w:r>
      <w:r w:rsidR="00C75EA9" w:rsidRPr="00826A82">
        <w:rPr>
          <w:rFonts w:ascii="Arial" w:hAnsi="Arial" w:cs="Arial"/>
          <w:caps/>
          <w:sz w:val="22"/>
          <w:szCs w:val="22"/>
        </w:rPr>
        <w:t>,</w:t>
      </w:r>
      <w:r w:rsidR="00C75EA9" w:rsidRPr="00826A82">
        <w:rPr>
          <w:rFonts w:ascii="Arial" w:hAnsi="Arial" w:cs="Arial"/>
          <w:b/>
          <w:sz w:val="22"/>
          <w:szCs w:val="22"/>
          <w:lang w:val="sr-Cyrl-RS"/>
        </w:rPr>
        <w:t xml:space="preserve"> </w:t>
      </w:r>
      <w:r w:rsidR="00C75EA9" w:rsidRPr="004E1F53">
        <w:rPr>
          <w:rFonts w:ascii="Arial" w:hAnsi="Arial" w:cs="Arial"/>
          <w:sz w:val="22"/>
          <w:szCs w:val="22"/>
          <w:lang w:val="sr-Cyrl-RS"/>
        </w:rPr>
        <w:t>јн.</w:t>
      </w:r>
      <w:r w:rsidR="007A4364" w:rsidRPr="004E1F53">
        <w:rPr>
          <w:rFonts w:ascii="Arial" w:hAnsi="Arial" w:cs="Arial"/>
          <w:bCs/>
          <w:sz w:val="22"/>
          <w:szCs w:val="22"/>
        </w:rPr>
        <w:t xml:space="preserve">број </w:t>
      </w:r>
      <w:r w:rsidR="004E17CE" w:rsidRPr="004E1F53">
        <w:rPr>
          <w:rFonts w:ascii="Arial" w:hAnsi="Arial" w:cs="Arial"/>
          <w:bCs/>
          <w:sz w:val="22"/>
          <w:szCs w:val="22"/>
        </w:rPr>
        <w:t>86/13</w:t>
      </w:r>
      <w:r w:rsidR="007A4364" w:rsidRPr="004E1F53">
        <w:rPr>
          <w:rFonts w:ascii="Arial" w:hAnsi="Arial" w:cs="Arial"/>
          <w:bCs/>
          <w:sz w:val="22"/>
          <w:szCs w:val="22"/>
        </w:rPr>
        <w:t>/ДОИЕ</w:t>
      </w:r>
      <w:r w:rsidR="007A4364" w:rsidRPr="00826A82">
        <w:rPr>
          <w:rFonts w:ascii="Arial" w:hAnsi="Arial" w:cs="Arial"/>
          <w:sz w:val="22"/>
          <w:szCs w:val="22"/>
        </w:rPr>
        <w:t xml:space="preserve">, </w:t>
      </w:r>
      <w:r w:rsidRPr="00826A82">
        <w:rPr>
          <w:rFonts w:ascii="Arial" w:hAnsi="Arial" w:cs="Arial"/>
          <w:sz w:val="22"/>
          <w:szCs w:val="22"/>
        </w:rPr>
        <w:t>објављеним дана</w:t>
      </w:r>
      <w:r w:rsidRPr="00826A82">
        <w:rPr>
          <w:rFonts w:ascii="Arial" w:hAnsi="Arial" w:cs="Arial"/>
          <w:sz w:val="22"/>
          <w:szCs w:val="22"/>
          <w:lang w:val="en-US"/>
        </w:rPr>
        <w:t xml:space="preserve"> </w:t>
      </w:r>
      <w:r w:rsidR="00143B8A">
        <w:rPr>
          <w:rFonts w:ascii="Arial" w:hAnsi="Arial" w:cs="Arial"/>
          <w:sz w:val="22"/>
          <w:szCs w:val="22"/>
          <w:lang w:val="sr-Cyrl-RS"/>
        </w:rPr>
        <w:t>20</w:t>
      </w:r>
      <w:r w:rsidR="00C75EA9" w:rsidRPr="00826A82">
        <w:rPr>
          <w:rFonts w:ascii="Arial" w:hAnsi="Arial" w:cs="Arial"/>
          <w:sz w:val="22"/>
          <w:szCs w:val="22"/>
          <w:lang w:val="sr-Cyrl-RS"/>
        </w:rPr>
        <w:t>.10</w:t>
      </w:r>
      <w:r w:rsidR="005F34DD" w:rsidRPr="00826A82">
        <w:rPr>
          <w:rFonts w:ascii="Arial" w:hAnsi="Arial" w:cs="Arial"/>
          <w:sz w:val="22"/>
          <w:szCs w:val="22"/>
        </w:rPr>
        <w:t>.2014</w:t>
      </w:r>
      <w:r w:rsidRPr="00826A82">
        <w:rPr>
          <w:rFonts w:ascii="Arial" w:hAnsi="Arial" w:cs="Arial"/>
          <w:sz w:val="22"/>
          <w:szCs w:val="22"/>
        </w:rPr>
        <w:t>.</w:t>
      </w:r>
      <w:r w:rsidRPr="00826A82">
        <w:rPr>
          <w:rFonts w:ascii="Arial" w:hAnsi="Arial" w:cs="Arial"/>
          <w:sz w:val="22"/>
          <w:szCs w:val="22"/>
          <w:lang w:val="en-US"/>
        </w:rPr>
        <w:t xml:space="preserve"> </w:t>
      </w:r>
      <w:r w:rsidRPr="00826A82">
        <w:rPr>
          <w:rFonts w:ascii="Arial" w:hAnsi="Arial" w:cs="Arial"/>
          <w:sz w:val="22"/>
          <w:szCs w:val="22"/>
        </w:rPr>
        <w:t>године на Порталу јавних набавки, у отвореном поступку, а у случају да будемо изабрани као на</w:t>
      </w:r>
      <w:r w:rsidRPr="00826A82">
        <w:rPr>
          <w:rFonts w:ascii="Arial" w:hAnsi="Arial" w:cs="Arial"/>
          <w:sz w:val="22"/>
          <w:szCs w:val="22"/>
          <w:lang w:val="sr-Latn-CS"/>
        </w:rPr>
        <w:t>j</w:t>
      </w:r>
      <w:r w:rsidRPr="00826A82">
        <w:rPr>
          <w:rFonts w:ascii="Arial" w:hAnsi="Arial" w:cs="Arial"/>
          <w:sz w:val="22"/>
          <w:szCs w:val="22"/>
        </w:rPr>
        <w:t>повољнији понуђач, изјављујемо да ћемо Наручиоцу приликом закључења уговора предати сопствену соло меницу, менично овлашћење</w:t>
      </w:r>
      <w:r w:rsidR="0023167D" w:rsidRPr="00826A82">
        <w:rPr>
          <w:rFonts w:ascii="Arial" w:hAnsi="Arial" w:cs="Arial"/>
          <w:sz w:val="22"/>
          <w:szCs w:val="22"/>
        </w:rPr>
        <w:t>, ОП образац</w:t>
      </w:r>
      <w:r w:rsidRPr="00826A82">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r w:rsidRPr="00826A82">
        <w:rPr>
          <w:rFonts w:ascii="Arial" w:hAnsi="Arial" w:cs="Arial"/>
          <w:sz w:val="22"/>
          <w:szCs w:val="22"/>
        </w:rPr>
        <w:t xml:space="preserve">Меница и менично овлашћење ће бити са доспећем «по виђењу» и клаузулом «без протеста» и евидентирани у Регистру меница и овлашћења НБС. Исте ћемо поднети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r w:rsidRPr="00826A82">
        <w:rPr>
          <w:rFonts w:ascii="Arial" w:hAnsi="Arial" w:cs="Arial"/>
          <w:sz w:val="22"/>
          <w:szCs w:val="22"/>
        </w:rPr>
        <w:t>Меница за добро извршење посла ће трајати најмање 60 (шездесет) дана дуже од уговореног рока извршења посла.</w:t>
      </w:r>
    </w:p>
    <w:p w:rsidR="00B10097" w:rsidRPr="00826A82" w:rsidRDefault="00B10097" w:rsidP="00B10097">
      <w:pPr>
        <w:ind w:firstLine="709"/>
        <w:jc w:val="both"/>
        <w:rPr>
          <w:rFonts w:ascii="Arial" w:hAnsi="Arial" w:cs="Arial"/>
          <w:sz w:val="22"/>
          <w:szCs w:val="22"/>
        </w:rPr>
      </w:pPr>
    </w:p>
    <w:p w:rsidR="00B10097" w:rsidRPr="00826A82" w:rsidRDefault="00B10097" w:rsidP="00B10097">
      <w:pPr>
        <w:ind w:firstLine="709"/>
        <w:jc w:val="both"/>
        <w:rPr>
          <w:rFonts w:ascii="Arial" w:hAnsi="Arial" w:cs="Arial"/>
          <w:sz w:val="22"/>
          <w:szCs w:val="22"/>
        </w:rPr>
      </w:pPr>
    </w:p>
    <w:p w:rsidR="00B10097" w:rsidRPr="00826A82" w:rsidRDefault="00B10097" w:rsidP="00B10097">
      <w:pPr>
        <w:pStyle w:val="BodyText"/>
        <w:spacing w:line="360" w:lineRule="auto"/>
        <w:rPr>
          <w:rFonts w:ascii="Arial" w:hAnsi="Arial" w:cs="Arial"/>
          <w:sz w:val="22"/>
          <w:szCs w:val="22"/>
        </w:rPr>
      </w:pPr>
    </w:p>
    <w:p w:rsidR="00B10097" w:rsidRPr="00826A82" w:rsidRDefault="00B10097" w:rsidP="00B10097">
      <w:pPr>
        <w:pStyle w:val="BodyText"/>
        <w:spacing w:line="360" w:lineRule="auto"/>
        <w:rPr>
          <w:rFonts w:ascii="Arial" w:hAnsi="Arial" w:cs="Arial"/>
          <w:sz w:val="22"/>
          <w:szCs w:val="22"/>
        </w:rPr>
      </w:pPr>
    </w:p>
    <w:p w:rsidR="00B10097" w:rsidRPr="00826A82" w:rsidRDefault="00B10097" w:rsidP="00B10097">
      <w:pPr>
        <w:tabs>
          <w:tab w:val="center" w:pos="1418"/>
          <w:tab w:val="center" w:pos="4678"/>
          <w:tab w:val="center" w:pos="7513"/>
        </w:tabs>
        <w:ind w:left="360"/>
        <w:rPr>
          <w:rFonts w:ascii="Arial" w:hAnsi="Arial" w:cs="Arial"/>
          <w:sz w:val="22"/>
          <w:szCs w:val="22"/>
        </w:rPr>
      </w:pPr>
      <w:r w:rsidRPr="00826A82">
        <w:rPr>
          <w:rFonts w:ascii="Arial" w:hAnsi="Arial" w:cs="Arial"/>
          <w:sz w:val="22"/>
          <w:szCs w:val="22"/>
        </w:rPr>
        <w:t xml:space="preserve">  </w:t>
      </w:r>
      <w:r w:rsidRPr="00826A82">
        <w:rPr>
          <w:rFonts w:ascii="Arial" w:hAnsi="Arial" w:cs="Arial"/>
          <w:sz w:val="22"/>
          <w:szCs w:val="22"/>
        </w:rPr>
        <w:tab/>
        <w:t xml:space="preserve">             Место и датум</w:t>
      </w:r>
      <w:r w:rsidRPr="00826A82">
        <w:rPr>
          <w:rFonts w:ascii="Arial" w:hAnsi="Arial" w:cs="Arial"/>
          <w:sz w:val="22"/>
          <w:szCs w:val="22"/>
        </w:rPr>
        <w:tab/>
        <w:t>М.П.</w:t>
      </w:r>
      <w:r w:rsidRPr="00826A82">
        <w:rPr>
          <w:rFonts w:ascii="Arial" w:hAnsi="Arial" w:cs="Arial"/>
          <w:sz w:val="22"/>
          <w:szCs w:val="22"/>
        </w:rPr>
        <w:tab/>
        <w:t xml:space="preserve">Понуђач: </w:t>
      </w:r>
    </w:p>
    <w:p w:rsidR="00B10097" w:rsidRPr="00826A82" w:rsidRDefault="00B10097" w:rsidP="00B10097">
      <w:pPr>
        <w:tabs>
          <w:tab w:val="center" w:pos="1418"/>
          <w:tab w:val="center" w:pos="4678"/>
          <w:tab w:val="center" w:pos="7513"/>
        </w:tabs>
        <w:ind w:left="360"/>
        <w:rPr>
          <w:rFonts w:ascii="Arial" w:hAnsi="Arial" w:cs="Arial"/>
          <w:sz w:val="22"/>
          <w:szCs w:val="22"/>
        </w:rPr>
      </w:pPr>
    </w:p>
    <w:p w:rsidR="00B10097" w:rsidRPr="00826A82" w:rsidRDefault="00B10097" w:rsidP="00B10097">
      <w:pPr>
        <w:tabs>
          <w:tab w:val="center" w:pos="1418"/>
          <w:tab w:val="center" w:pos="4678"/>
          <w:tab w:val="center" w:pos="7513"/>
        </w:tabs>
        <w:ind w:left="360"/>
        <w:rPr>
          <w:rFonts w:ascii="Arial" w:hAnsi="Arial" w:cs="Arial"/>
          <w:sz w:val="22"/>
          <w:szCs w:val="22"/>
        </w:rPr>
      </w:pPr>
    </w:p>
    <w:p w:rsidR="00B10097" w:rsidRPr="00826A82" w:rsidRDefault="00B10097" w:rsidP="00B10097">
      <w:pPr>
        <w:tabs>
          <w:tab w:val="center" w:pos="1418"/>
          <w:tab w:val="center" w:pos="4678"/>
          <w:tab w:val="center" w:pos="7513"/>
        </w:tabs>
        <w:ind w:left="360"/>
        <w:rPr>
          <w:rFonts w:ascii="Arial" w:hAnsi="Arial" w:cs="Arial"/>
          <w:sz w:val="22"/>
          <w:szCs w:val="22"/>
        </w:rPr>
      </w:pPr>
      <w:r w:rsidRPr="00826A82">
        <w:rPr>
          <w:rFonts w:ascii="Arial" w:hAnsi="Arial" w:cs="Arial"/>
          <w:sz w:val="22"/>
          <w:szCs w:val="22"/>
        </w:rPr>
        <w:tab/>
        <w:t>__________________________</w:t>
      </w:r>
      <w:r w:rsidRPr="00826A82">
        <w:rPr>
          <w:rFonts w:ascii="Arial" w:hAnsi="Arial" w:cs="Arial"/>
          <w:sz w:val="22"/>
          <w:szCs w:val="22"/>
        </w:rPr>
        <w:tab/>
      </w:r>
      <w:r w:rsidRPr="00826A82">
        <w:rPr>
          <w:rFonts w:ascii="Arial" w:hAnsi="Arial" w:cs="Arial"/>
          <w:sz w:val="22"/>
          <w:szCs w:val="22"/>
        </w:rPr>
        <w:tab/>
        <w:t>__________________________</w:t>
      </w:r>
    </w:p>
    <w:p w:rsidR="00B10097" w:rsidRPr="00826A82" w:rsidRDefault="00B10097" w:rsidP="00B10097">
      <w:pPr>
        <w:pStyle w:val="Heading3"/>
        <w:jc w:val="right"/>
        <w:rPr>
          <w:rFonts w:ascii="Arial" w:hAnsi="Arial" w:cs="Arial"/>
          <w:sz w:val="22"/>
          <w:szCs w:val="22"/>
        </w:rPr>
      </w:pPr>
    </w:p>
    <w:p w:rsidR="00B10097" w:rsidRPr="00826A82" w:rsidRDefault="00B10097" w:rsidP="00B10097">
      <w:pPr>
        <w:pStyle w:val="Heading3"/>
        <w:jc w:val="right"/>
        <w:rPr>
          <w:rFonts w:ascii="Arial" w:hAnsi="Arial" w:cs="Arial"/>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ind w:left="1680" w:hanging="1560"/>
        <w:jc w:val="both"/>
        <w:rPr>
          <w:rFonts w:ascii="Arial" w:hAnsi="Arial" w:cs="Arial"/>
          <w:i/>
          <w:caps/>
          <w:sz w:val="22"/>
          <w:szCs w:val="22"/>
        </w:rPr>
      </w:pPr>
      <w:r w:rsidRPr="00826A82">
        <w:rPr>
          <w:rFonts w:ascii="Arial" w:hAnsi="Arial" w:cs="Arial"/>
          <w:b/>
          <w:i/>
          <w:sz w:val="22"/>
          <w:szCs w:val="22"/>
        </w:rPr>
        <w:t>Напомена:</w:t>
      </w:r>
      <w:r w:rsidRPr="00826A82">
        <w:rPr>
          <w:rFonts w:ascii="Arial" w:hAnsi="Arial" w:cs="Arial"/>
          <w:i/>
          <w:sz w:val="22"/>
          <w:szCs w:val="22"/>
        </w:rPr>
        <w:t xml:space="preserve"> </w:t>
      </w:r>
      <w:r w:rsidRPr="00826A82">
        <w:rPr>
          <w:rFonts w:ascii="Arial" w:hAnsi="Arial" w:cs="Arial"/>
          <w:i/>
          <w:sz w:val="22"/>
          <w:szCs w:val="22"/>
        </w:rPr>
        <w:tab/>
        <w:t xml:space="preserve">Понуђач доставља </w:t>
      </w:r>
      <w:r w:rsidR="002C4319" w:rsidRPr="00826A82">
        <w:rPr>
          <w:rFonts w:ascii="Arial" w:hAnsi="Arial" w:cs="Arial"/>
          <w:i/>
          <w:sz w:val="22"/>
          <w:szCs w:val="22"/>
        </w:rPr>
        <w:t xml:space="preserve">ову изјаву уз понуду </w:t>
      </w:r>
      <w:r w:rsidRPr="00826A82">
        <w:rPr>
          <w:rFonts w:ascii="Arial" w:hAnsi="Arial" w:cs="Arial"/>
          <w:i/>
          <w:sz w:val="22"/>
          <w:szCs w:val="22"/>
        </w:rPr>
        <w:t xml:space="preserve">у вези гаранције за добро извршење посла. </w:t>
      </w: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B10097" w:rsidRPr="00826A82" w:rsidRDefault="00B10097" w:rsidP="00B10097">
      <w:pPr>
        <w:pStyle w:val="BodyText"/>
        <w:rPr>
          <w:rFonts w:ascii="Arial" w:hAnsi="Arial" w:cs="Arial"/>
          <w:b/>
          <w:bCs/>
          <w:sz w:val="22"/>
          <w:szCs w:val="22"/>
        </w:rPr>
      </w:pPr>
    </w:p>
    <w:p w:rsidR="0023167D" w:rsidRPr="00826A82" w:rsidRDefault="0023167D" w:rsidP="00B10097">
      <w:pPr>
        <w:pStyle w:val="BodyText"/>
        <w:rPr>
          <w:rFonts w:ascii="Arial" w:hAnsi="Arial" w:cs="Arial"/>
          <w:b/>
          <w:bCs/>
          <w:sz w:val="22"/>
          <w:szCs w:val="22"/>
        </w:rPr>
      </w:pPr>
    </w:p>
    <w:p w:rsidR="00B10097" w:rsidRPr="00826A82" w:rsidRDefault="00B10097" w:rsidP="00B10097">
      <w:pPr>
        <w:pStyle w:val="Heading2"/>
        <w:jc w:val="right"/>
        <w:rPr>
          <w:rFonts w:cs="Arial"/>
          <w:i/>
        </w:rPr>
      </w:pPr>
    </w:p>
    <w:p w:rsidR="00B10097" w:rsidRPr="00826A82" w:rsidRDefault="00B10097" w:rsidP="00B10097">
      <w:pPr>
        <w:pStyle w:val="Heading3"/>
        <w:jc w:val="right"/>
        <w:rPr>
          <w:rFonts w:ascii="Arial" w:hAnsi="Arial" w:cs="Arial"/>
          <w:sz w:val="22"/>
          <w:szCs w:val="22"/>
        </w:rPr>
      </w:pPr>
      <w:r w:rsidRPr="00826A82">
        <w:rPr>
          <w:rFonts w:ascii="Arial" w:hAnsi="Arial" w:cs="Arial"/>
          <w:sz w:val="22"/>
          <w:szCs w:val="22"/>
        </w:rPr>
        <w:t>ОБРАЗАЦ 8.</w:t>
      </w:r>
      <w:r w:rsidR="00A96BDC" w:rsidRPr="00826A82">
        <w:rPr>
          <w:rFonts w:ascii="Arial" w:hAnsi="Arial" w:cs="Arial"/>
          <w:sz w:val="22"/>
          <w:szCs w:val="22"/>
        </w:rPr>
        <w:t>4</w:t>
      </w:r>
      <w:r w:rsidRPr="00826A82">
        <w:rPr>
          <w:rFonts w:ascii="Arial" w:hAnsi="Arial" w:cs="Arial"/>
          <w:sz w:val="22"/>
          <w:szCs w:val="22"/>
        </w:rPr>
        <w:t xml:space="preserve"> </w:t>
      </w:r>
    </w:p>
    <w:p w:rsidR="00B10097" w:rsidRPr="00826A82" w:rsidRDefault="00B10097" w:rsidP="00B10097">
      <w:pPr>
        <w:tabs>
          <w:tab w:val="center" w:pos="1418"/>
          <w:tab w:val="center" w:pos="4678"/>
          <w:tab w:val="center" w:pos="7513"/>
        </w:tabs>
        <w:ind w:left="360"/>
        <w:rPr>
          <w:rFonts w:ascii="Arial" w:hAnsi="Arial" w:cs="Arial"/>
          <w:sz w:val="22"/>
          <w:szCs w:val="22"/>
        </w:rPr>
      </w:pPr>
    </w:p>
    <w:p w:rsidR="00B10097" w:rsidRPr="00826A82" w:rsidRDefault="00B10097" w:rsidP="00B10097">
      <w:pPr>
        <w:pStyle w:val="BodyText"/>
        <w:rPr>
          <w:rFonts w:ascii="Arial" w:hAnsi="Arial" w:cs="Arial"/>
          <w:b/>
          <w:bCs/>
          <w:sz w:val="22"/>
          <w:szCs w:val="22"/>
        </w:rPr>
      </w:pPr>
      <w:r w:rsidRPr="00826A82">
        <w:rPr>
          <w:rFonts w:ascii="Arial" w:hAnsi="Arial" w:cs="Arial"/>
          <w:b/>
          <w:bCs/>
          <w:sz w:val="22"/>
          <w:szCs w:val="22"/>
          <w:highlight w:val="lightGray"/>
        </w:rPr>
        <w:t>(напомена: не доставља се у понуди)</w:t>
      </w:r>
    </w:p>
    <w:p w:rsidR="00B10097" w:rsidRPr="00826A82" w:rsidRDefault="00B10097" w:rsidP="00B10097">
      <w:pPr>
        <w:rPr>
          <w:rFonts w:ascii="Arial" w:hAnsi="Arial" w:cs="Arial"/>
          <w:b/>
          <w:sz w:val="22"/>
          <w:szCs w:val="22"/>
        </w:rPr>
      </w:pPr>
    </w:p>
    <w:p w:rsidR="00B10097" w:rsidRPr="00826A82" w:rsidRDefault="00B10097" w:rsidP="00B10097">
      <w:pPr>
        <w:pStyle w:val="BodyText"/>
        <w:tabs>
          <w:tab w:val="left" w:pos="960"/>
          <w:tab w:val="left" w:pos="3000"/>
        </w:tabs>
        <w:jc w:val="center"/>
        <w:rPr>
          <w:rFonts w:ascii="Arial" w:hAnsi="Arial" w:cs="Arial"/>
          <w:b/>
          <w:sz w:val="22"/>
          <w:szCs w:val="22"/>
        </w:rPr>
      </w:pPr>
    </w:p>
    <w:p w:rsidR="00B10097" w:rsidRPr="00826A82" w:rsidRDefault="00B10097" w:rsidP="00B10097">
      <w:pPr>
        <w:pStyle w:val="BodyText"/>
        <w:tabs>
          <w:tab w:val="left" w:pos="960"/>
          <w:tab w:val="left" w:pos="3000"/>
        </w:tabs>
        <w:jc w:val="center"/>
        <w:rPr>
          <w:rFonts w:ascii="Arial" w:hAnsi="Arial" w:cs="Arial"/>
          <w:i/>
          <w:iCs/>
          <w:sz w:val="22"/>
          <w:szCs w:val="22"/>
        </w:rPr>
      </w:pPr>
      <w:r w:rsidRPr="00826A82">
        <w:rPr>
          <w:rFonts w:ascii="Arial" w:hAnsi="Arial" w:cs="Arial"/>
          <w:b/>
          <w:sz w:val="22"/>
          <w:szCs w:val="22"/>
        </w:rPr>
        <w:t>МОДЕЛ МЕНИЦЕ И МЕНИЧНОГ ОВЛАШЋЕЊА ЗА ДОБРО ИЗВРШЕЊЕ ПОСЛА</w:t>
      </w:r>
    </w:p>
    <w:p w:rsidR="00B10097" w:rsidRPr="00826A82" w:rsidRDefault="00B10097" w:rsidP="00B10097">
      <w:pPr>
        <w:rPr>
          <w:rFonts w:ascii="Arial" w:hAnsi="Arial" w:cs="Arial"/>
          <w:i/>
          <w:iCs/>
          <w:sz w:val="22"/>
          <w:szCs w:val="22"/>
          <w:lang w:val="sl-SI"/>
        </w:rPr>
      </w:pPr>
    </w:p>
    <w:p w:rsidR="00B10097" w:rsidRPr="00826A82" w:rsidRDefault="00B10097" w:rsidP="00B10097">
      <w:pPr>
        <w:rPr>
          <w:rFonts w:ascii="Arial" w:hAnsi="Arial" w:cs="Arial"/>
          <w:iCs/>
          <w:sz w:val="22"/>
          <w:szCs w:val="22"/>
        </w:rPr>
      </w:pPr>
    </w:p>
    <w:p w:rsidR="00B10097" w:rsidRPr="00826A82" w:rsidRDefault="00B10097" w:rsidP="00B10097">
      <w:pPr>
        <w:rPr>
          <w:rFonts w:ascii="Arial" w:hAnsi="Arial" w:cs="Arial"/>
          <w:iCs/>
          <w:sz w:val="22"/>
          <w:szCs w:val="22"/>
        </w:rPr>
      </w:pPr>
      <w:r w:rsidRPr="00826A82">
        <w:rPr>
          <w:rFonts w:ascii="Arial" w:hAnsi="Arial" w:cs="Arial"/>
          <w:iCs/>
          <w:sz w:val="22"/>
          <w:szCs w:val="22"/>
        </w:rPr>
        <w:t>Изабрани понуђач мора да попуни приложену меницу сагласно следећем моделу</w:t>
      </w:r>
    </w:p>
    <w:p w:rsidR="00B10097" w:rsidRPr="00826A82" w:rsidRDefault="00B10097" w:rsidP="00B10097">
      <w:pPr>
        <w:rPr>
          <w:rFonts w:ascii="Arial" w:hAnsi="Arial" w:cs="Arial"/>
          <w:i/>
          <w:iCs/>
          <w:sz w:val="22"/>
          <w:szCs w:val="22"/>
          <w:highlight w:val="yellow"/>
          <w:lang w:val="sl-SI"/>
        </w:rPr>
      </w:pPr>
    </w:p>
    <w:p w:rsidR="00B10097" w:rsidRPr="00826A82" w:rsidRDefault="00B10097" w:rsidP="00B10097">
      <w:pPr>
        <w:rPr>
          <w:rFonts w:ascii="Arial" w:hAnsi="Arial" w:cs="Arial"/>
          <w:sz w:val="22"/>
          <w:szCs w:val="22"/>
          <w:highlight w:val="yellow"/>
        </w:rPr>
      </w:pPr>
      <w:r w:rsidRPr="00826A82">
        <w:rPr>
          <w:rFonts w:ascii="Arial" w:hAnsi="Arial" w:cs="Arial"/>
          <w:noProof/>
          <w:sz w:val="22"/>
          <w:szCs w:val="22"/>
          <w:lang w:val="en-US" w:eastAsia="en-US"/>
        </w:rPr>
        <w:drawing>
          <wp:inline distT="0" distB="0" distL="0" distR="0" wp14:anchorId="204D402D" wp14:editId="4EA3B9EA">
            <wp:extent cx="65246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826A82" w:rsidRDefault="00B10097" w:rsidP="00B10097">
      <w:pPr>
        <w:rPr>
          <w:rFonts w:ascii="Arial" w:hAnsi="Arial" w:cs="Arial"/>
          <w:sz w:val="22"/>
          <w:szCs w:val="22"/>
          <w:highlight w:val="yellow"/>
        </w:rPr>
      </w:pPr>
    </w:p>
    <w:p w:rsidR="00B10097" w:rsidRPr="00826A82" w:rsidRDefault="00B10097" w:rsidP="00B10097">
      <w:pPr>
        <w:ind w:left="1680" w:hanging="1560"/>
        <w:rPr>
          <w:rFonts w:ascii="Arial" w:hAnsi="Arial" w:cs="Arial"/>
          <w:i/>
          <w:sz w:val="22"/>
          <w:szCs w:val="22"/>
        </w:rPr>
      </w:pPr>
      <w:r w:rsidRPr="00826A82">
        <w:rPr>
          <w:rFonts w:ascii="Arial" w:hAnsi="Arial" w:cs="Arial"/>
          <w:b/>
          <w:i/>
          <w:sz w:val="22"/>
          <w:szCs w:val="22"/>
        </w:rPr>
        <w:t>НАПОМЕНА:</w:t>
      </w:r>
      <w:r w:rsidRPr="00826A82">
        <w:rPr>
          <w:rFonts w:ascii="Arial" w:hAnsi="Arial" w:cs="Arial"/>
          <w:i/>
          <w:sz w:val="22"/>
          <w:szCs w:val="22"/>
        </w:rPr>
        <w:t xml:space="preserve"> </w:t>
      </w:r>
      <w:r w:rsidRPr="00826A82">
        <w:rPr>
          <w:rFonts w:ascii="Arial" w:hAnsi="Arial" w:cs="Arial"/>
          <w:i/>
          <w:sz w:val="22"/>
          <w:szCs w:val="22"/>
        </w:rPr>
        <w:tab/>
        <w:t>Понуђач мора да попуни меницу на износ од 10% од укупне вредности уговора без ПДВ</w:t>
      </w:r>
      <w:r w:rsidRPr="00826A82">
        <w:rPr>
          <w:rFonts w:ascii="Arial" w:hAnsi="Arial" w:cs="Arial"/>
          <w:i/>
          <w:sz w:val="22"/>
          <w:szCs w:val="22"/>
          <w:lang w:val="sr-Latn-CS"/>
        </w:rPr>
        <w:t>.</w:t>
      </w: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lang w:val="en-US"/>
        </w:rPr>
      </w:pPr>
    </w:p>
    <w:p w:rsidR="00B10097" w:rsidRPr="00826A82" w:rsidRDefault="00B10097" w:rsidP="00B10097">
      <w:pPr>
        <w:ind w:left="1680" w:hanging="1560"/>
        <w:rPr>
          <w:rFonts w:ascii="Arial" w:hAnsi="Arial" w:cs="Arial"/>
          <w:i/>
          <w:sz w:val="22"/>
          <w:szCs w:val="22"/>
          <w:lang w:val="en-US"/>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79663C" w:rsidRPr="00826A82" w:rsidRDefault="0079663C" w:rsidP="00B10097">
      <w:pPr>
        <w:ind w:left="1680" w:hanging="1560"/>
        <w:rPr>
          <w:rFonts w:ascii="Arial" w:hAnsi="Arial" w:cs="Arial"/>
          <w:i/>
          <w:sz w:val="22"/>
          <w:szCs w:val="22"/>
        </w:rPr>
      </w:pPr>
    </w:p>
    <w:p w:rsidR="0079663C" w:rsidRPr="00826A82" w:rsidRDefault="0079663C" w:rsidP="00B10097">
      <w:pPr>
        <w:ind w:left="1680" w:hanging="1560"/>
        <w:rPr>
          <w:rFonts w:ascii="Arial" w:hAnsi="Arial" w:cs="Arial"/>
          <w:i/>
          <w:sz w:val="22"/>
          <w:szCs w:val="22"/>
        </w:rPr>
      </w:pPr>
    </w:p>
    <w:p w:rsidR="0079663C" w:rsidRPr="00826A82" w:rsidRDefault="0079663C"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826A82" w:rsidRDefault="00B10097" w:rsidP="00B10097">
      <w:pPr>
        <w:ind w:left="1680" w:hanging="1560"/>
        <w:rPr>
          <w:rFonts w:ascii="Arial" w:hAnsi="Arial" w:cs="Arial"/>
          <w:i/>
          <w:sz w:val="22"/>
          <w:szCs w:val="22"/>
        </w:rPr>
      </w:pPr>
    </w:p>
    <w:p w:rsidR="00B10097" w:rsidRPr="00C158AE" w:rsidRDefault="00B10097" w:rsidP="00B10097">
      <w:pPr>
        <w:ind w:left="1680" w:hanging="1560"/>
        <w:rPr>
          <w:rFonts w:ascii="Arial" w:hAnsi="Arial" w:cs="Arial"/>
          <w:i/>
          <w:sz w:val="20"/>
        </w:rPr>
      </w:pPr>
    </w:p>
    <w:p w:rsidR="00B10097" w:rsidRPr="00C158AE" w:rsidRDefault="00B10097" w:rsidP="00B10097">
      <w:pPr>
        <w:pStyle w:val="Heading3"/>
        <w:jc w:val="right"/>
        <w:rPr>
          <w:rFonts w:ascii="Arial" w:hAnsi="Arial" w:cs="Arial"/>
          <w:sz w:val="20"/>
        </w:rPr>
      </w:pPr>
      <w:r w:rsidRPr="00C158AE">
        <w:rPr>
          <w:rFonts w:ascii="Arial" w:hAnsi="Arial" w:cs="Arial"/>
          <w:sz w:val="20"/>
        </w:rPr>
        <w:t>ОБРАЗАЦ 8.</w:t>
      </w:r>
      <w:r w:rsidR="00A96BDC" w:rsidRPr="00C158AE">
        <w:rPr>
          <w:rFonts w:ascii="Arial" w:hAnsi="Arial" w:cs="Arial"/>
          <w:sz w:val="20"/>
        </w:rPr>
        <w:t>5</w:t>
      </w:r>
    </w:p>
    <w:p w:rsidR="00B10097" w:rsidRPr="00C158AE" w:rsidRDefault="00B10097" w:rsidP="00B10097">
      <w:pPr>
        <w:pStyle w:val="BodyText"/>
        <w:rPr>
          <w:rFonts w:ascii="Arial" w:hAnsi="Arial" w:cs="Arial"/>
          <w:b/>
          <w:sz w:val="20"/>
        </w:rPr>
      </w:pPr>
    </w:p>
    <w:p w:rsidR="00B10097" w:rsidRPr="00C158AE" w:rsidRDefault="00B10097" w:rsidP="00B10097">
      <w:pPr>
        <w:pStyle w:val="BodyText"/>
        <w:rPr>
          <w:rFonts w:ascii="Arial" w:hAnsi="Arial" w:cs="Arial"/>
          <w:b/>
          <w:bCs/>
          <w:sz w:val="20"/>
        </w:rPr>
      </w:pPr>
      <w:r w:rsidRPr="00C158AE">
        <w:rPr>
          <w:rFonts w:ascii="Arial" w:hAnsi="Arial" w:cs="Arial"/>
          <w:b/>
          <w:bCs/>
          <w:sz w:val="20"/>
          <w:highlight w:val="lightGray"/>
        </w:rPr>
        <w:t>(напомена: не доставља се у понуди)</w:t>
      </w:r>
    </w:p>
    <w:p w:rsidR="00B10097" w:rsidRPr="00C158AE" w:rsidRDefault="00B10097" w:rsidP="00B10097">
      <w:pPr>
        <w:rPr>
          <w:rFonts w:ascii="Arial" w:hAnsi="Arial" w:cs="Arial"/>
          <w:b/>
          <w:sz w:val="20"/>
        </w:rPr>
      </w:pPr>
    </w:p>
    <w:p w:rsidR="00B10097" w:rsidRPr="00C158AE" w:rsidRDefault="00B10097" w:rsidP="00B10097">
      <w:pPr>
        <w:suppressAutoHyphens w:val="0"/>
        <w:jc w:val="both"/>
        <w:rPr>
          <w:rFonts w:ascii="Arial" w:hAnsi="Arial" w:cs="Arial"/>
          <w:sz w:val="20"/>
        </w:rPr>
      </w:pPr>
      <w:r w:rsidRPr="00C158AE">
        <w:rPr>
          <w:rFonts w:ascii="Arial" w:hAnsi="Arial" w:cs="Arial"/>
          <w:sz w:val="20"/>
        </w:rPr>
        <w:t>На основу Закона о меници и тачке 1. 2. и 6. Одлуке о облику садржини и начину коришћења јединствених инструмената платног промета</w:t>
      </w:r>
    </w:p>
    <w:p w:rsidR="00B10097" w:rsidRPr="00C158AE" w:rsidRDefault="00B10097" w:rsidP="00B10097">
      <w:pPr>
        <w:suppressAutoHyphens w:val="0"/>
        <w:jc w:val="both"/>
        <w:rPr>
          <w:rFonts w:ascii="Arial" w:hAnsi="Arial" w:cs="Arial"/>
          <w:sz w:val="20"/>
        </w:rPr>
      </w:pPr>
    </w:p>
    <w:p w:rsidR="00B10097" w:rsidRPr="00C158AE" w:rsidRDefault="00B10097" w:rsidP="00B10097">
      <w:pPr>
        <w:suppressAutoHyphens w:val="0"/>
        <w:jc w:val="both"/>
        <w:rPr>
          <w:rFonts w:ascii="Arial" w:hAnsi="Arial" w:cs="Arial"/>
          <w:sz w:val="20"/>
          <w:lang w:val="ru-RU"/>
        </w:rPr>
      </w:pPr>
      <w:r w:rsidRPr="00C158AE">
        <w:rPr>
          <w:rFonts w:ascii="Arial" w:hAnsi="Arial" w:cs="Arial"/>
          <w:sz w:val="20"/>
        </w:rPr>
        <w:t xml:space="preserve">ДУЖНИК:  </w:t>
      </w:r>
      <w:r w:rsidRPr="00C158AE">
        <w:rPr>
          <w:rFonts w:ascii="Arial" w:hAnsi="Arial" w:cs="Arial"/>
          <w:sz w:val="20"/>
          <w:lang w:val="ru-RU"/>
        </w:rPr>
        <w:t>…………………………………………………………………………………………………….</w:t>
      </w:r>
    </w:p>
    <w:p w:rsidR="00B10097" w:rsidRPr="00C158AE" w:rsidRDefault="00B10097" w:rsidP="00B10097">
      <w:pPr>
        <w:suppressAutoHyphens w:val="0"/>
        <w:jc w:val="both"/>
        <w:rPr>
          <w:rFonts w:ascii="Arial" w:hAnsi="Arial" w:cs="Arial"/>
          <w:sz w:val="20"/>
        </w:rPr>
      </w:pPr>
      <w:r w:rsidRPr="00C158AE">
        <w:rPr>
          <w:rFonts w:ascii="Arial" w:hAnsi="Arial" w:cs="Arial"/>
          <w:sz w:val="20"/>
        </w:rPr>
        <w:t>(назив и седиште Понуђача)</w:t>
      </w:r>
    </w:p>
    <w:p w:rsidR="00B10097" w:rsidRPr="00C158AE" w:rsidRDefault="00B10097" w:rsidP="00B10097">
      <w:pPr>
        <w:suppressAutoHyphens w:val="0"/>
        <w:jc w:val="both"/>
        <w:rPr>
          <w:rFonts w:ascii="Arial" w:hAnsi="Arial" w:cs="Arial"/>
          <w:sz w:val="20"/>
        </w:rPr>
      </w:pPr>
    </w:p>
    <w:p w:rsidR="00B10097" w:rsidRPr="00C158AE" w:rsidRDefault="00B10097" w:rsidP="00B10097">
      <w:pPr>
        <w:suppressAutoHyphens w:val="0"/>
        <w:jc w:val="both"/>
        <w:rPr>
          <w:rFonts w:ascii="Arial" w:hAnsi="Arial" w:cs="Arial"/>
          <w:sz w:val="20"/>
          <w:lang w:eastAsia="en-US"/>
        </w:rPr>
      </w:pPr>
      <w:r w:rsidRPr="00C158AE">
        <w:rPr>
          <w:rFonts w:ascii="Arial" w:hAnsi="Arial" w:cs="Arial"/>
          <w:sz w:val="20"/>
        </w:rPr>
        <w:t xml:space="preserve">МАТИЧНИ БРОЈ ДУЖНИКА(Понуђача): </w:t>
      </w:r>
      <w:r w:rsidRPr="00C158AE">
        <w:rPr>
          <w:rFonts w:ascii="Arial" w:hAnsi="Arial" w:cs="Arial"/>
          <w:sz w:val="20"/>
          <w:lang w:eastAsia="en-US"/>
        </w:rPr>
        <w:t>...............................................................................</w:t>
      </w:r>
    </w:p>
    <w:p w:rsidR="00B10097" w:rsidRPr="00C158AE" w:rsidRDefault="00B10097" w:rsidP="00B10097">
      <w:pPr>
        <w:suppressAutoHyphens w:val="0"/>
        <w:jc w:val="both"/>
        <w:rPr>
          <w:rFonts w:ascii="Arial" w:hAnsi="Arial" w:cs="Arial"/>
          <w:sz w:val="20"/>
        </w:rPr>
      </w:pPr>
      <w:r w:rsidRPr="00C158AE">
        <w:rPr>
          <w:rFonts w:ascii="Arial" w:hAnsi="Arial" w:cs="Arial"/>
          <w:sz w:val="20"/>
        </w:rPr>
        <w:t xml:space="preserve">ТЕКУЋИ РАЧУН ДУЖНИКА (Понуђача): </w:t>
      </w:r>
      <w:r w:rsidRPr="00C158AE">
        <w:rPr>
          <w:rFonts w:ascii="Arial" w:hAnsi="Arial" w:cs="Arial"/>
          <w:sz w:val="20"/>
          <w:lang w:eastAsia="en-US"/>
        </w:rPr>
        <w:t>...............................................................................</w:t>
      </w:r>
    </w:p>
    <w:p w:rsidR="00B10097" w:rsidRPr="00C158AE" w:rsidRDefault="00B10097" w:rsidP="00B10097">
      <w:pPr>
        <w:suppressAutoHyphens w:val="0"/>
        <w:jc w:val="both"/>
        <w:rPr>
          <w:rFonts w:ascii="Arial" w:hAnsi="Arial" w:cs="Arial"/>
          <w:sz w:val="20"/>
        </w:rPr>
      </w:pPr>
      <w:r w:rsidRPr="00C158AE">
        <w:rPr>
          <w:rFonts w:ascii="Arial" w:hAnsi="Arial" w:cs="Arial"/>
          <w:sz w:val="20"/>
        </w:rPr>
        <w:t xml:space="preserve">ПИБ ДУЖНИКА(Понуђача): </w:t>
      </w:r>
      <w:r w:rsidRPr="00C158AE">
        <w:rPr>
          <w:rFonts w:ascii="Arial" w:hAnsi="Arial" w:cs="Arial"/>
          <w:sz w:val="20"/>
          <w:lang w:eastAsia="en-US"/>
        </w:rPr>
        <w:t>.....................................................................................................</w:t>
      </w:r>
    </w:p>
    <w:p w:rsidR="00B10097" w:rsidRPr="00C158AE" w:rsidRDefault="00B10097" w:rsidP="00B10097">
      <w:pPr>
        <w:suppressAutoHyphens w:val="0"/>
        <w:jc w:val="both"/>
        <w:rPr>
          <w:rFonts w:ascii="Arial" w:hAnsi="Arial" w:cs="Arial"/>
          <w:sz w:val="20"/>
        </w:rPr>
      </w:pPr>
    </w:p>
    <w:p w:rsidR="00B10097" w:rsidRPr="00C158AE" w:rsidRDefault="00B10097" w:rsidP="00B10097">
      <w:pPr>
        <w:suppressAutoHyphens w:val="0"/>
        <w:jc w:val="center"/>
        <w:rPr>
          <w:rFonts w:ascii="Arial" w:hAnsi="Arial" w:cs="Arial"/>
          <w:sz w:val="20"/>
        </w:rPr>
      </w:pPr>
      <w:r w:rsidRPr="00C158AE">
        <w:rPr>
          <w:rFonts w:ascii="Arial" w:hAnsi="Arial" w:cs="Arial"/>
          <w:sz w:val="20"/>
        </w:rPr>
        <w:t>И З Д А Ј Е  Д А Н А ...........................ГОДИНЕ</w:t>
      </w:r>
    </w:p>
    <w:p w:rsidR="00B10097" w:rsidRPr="00C158AE" w:rsidRDefault="00B10097" w:rsidP="00B10097">
      <w:pPr>
        <w:suppressAutoHyphens w:val="0"/>
        <w:jc w:val="both"/>
        <w:rPr>
          <w:rFonts w:ascii="Arial" w:hAnsi="Arial" w:cs="Arial"/>
          <w:sz w:val="20"/>
        </w:rPr>
      </w:pPr>
    </w:p>
    <w:p w:rsidR="00B10097" w:rsidRPr="00C158AE" w:rsidRDefault="00B10097" w:rsidP="00B10097">
      <w:pPr>
        <w:suppressAutoHyphens w:val="0"/>
        <w:jc w:val="center"/>
        <w:rPr>
          <w:rFonts w:ascii="Arial" w:hAnsi="Arial" w:cs="Arial"/>
          <w:b/>
          <w:sz w:val="20"/>
        </w:rPr>
      </w:pPr>
      <w:r w:rsidRPr="00C158AE">
        <w:rPr>
          <w:rFonts w:ascii="Arial" w:hAnsi="Arial" w:cs="Arial"/>
          <w:b/>
          <w:sz w:val="20"/>
        </w:rPr>
        <w:t>МЕНИЧНО ПИСМО – ОВЛАШЋЕЊЕ ЗА КОРИСНИКА СОЛО МЕНИЦЕ</w:t>
      </w:r>
    </w:p>
    <w:p w:rsidR="00B10097" w:rsidRPr="00C158AE" w:rsidRDefault="00B10097" w:rsidP="00B10097">
      <w:pPr>
        <w:suppressAutoHyphens w:val="0"/>
        <w:jc w:val="center"/>
        <w:rPr>
          <w:rFonts w:ascii="Arial" w:hAnsi="Arial" w:cs="Arial"/>
          <w:b/>
          <w:sz w:val="20"/>
        </w:rPr>
      </w:pPr>
    </w:p>
    <w:p w:rsidR="00B10097" w:rsidRPr="00C158AE" w:rsidRDefault="00B10097" w:rsidP="00B10097">
      <w:pPr>
        <w:suppressAutoHyphens w:val="0"/>
        <w:jc w:val="both"/>
        <w:rPr>
          <w:rFonts w:ascii="Arial" w:hAnsi="Arial" w:cs="Arial"/>
          <w:sz w:val="20"/>
        </w:rPr>
      </w:pPr>
      <w:r w:rsidRPr="00C158AE">
        <w:rPr>
          <w:rFonts w:ascii="Arial" w:hAnsi="Arial" w:cs="Arial"/>
          <w:sz w:val="20"/>
        </w:rPr>
        <w:t xml:space="preserve">КОРИСНИК-ПОВЕРИЛАЦ: </w:t>
      </w:r>
    </w:p>
    <w:p w:rsidR="00B10097" w:rsidRPr="00C158AE" w:rsidRDefault="00B10097" w:rsidP="00B10097">
      <w:pPr>
        <w:suppressAutoHyphens w:val="0"/>
        <w:jc w:val="both"/>
        <w:rPr>
          <w:rFonts w:ascii="Arial" w:hAnsi="Arial" w:cs="Arial"/>
          <w:b/>
          <w:sz w:val="20"/>
        </w:rPr>
      </w:pPr>
      <w:r w:rsidRPr="00C158AE">
        <w:rPr>
          <w:rFonts w:ascii="Arial" w:hAnsi="Arial" w:cs="Arial"/>
          <w:b/>
          <w:sz w:val="20"/>
        </w:rPr>
        <w:t>Јавно предузеће «Електропривреда Србије Београд, Улица царице Милице бр. 2</w:t>
      </w:r>
    </w:p>
    <w:p w:rsidR="00B10097" w:rsidRPr="00C158AE" w:rsidRDefault="00B10097" w:rsidP="00B10097">
      <w:pPr>
        <w:suppressAutoHyphens w:val="0"/>
        <w:jc w:val="both"/>
        <w:rPr>
          <w:rFonts w:ascii="Arial" w:hAnsi="Arial" w:cs="Arial"/>
          <w:sz w:val="20"/>
        </w:rPr>
      </w:pPr>
    </w:p>
    <w:p w:rsidR="00B10097" w:rsidRPr="00C158AE" w:rsidRDefault="00B10097" w:rsidP="001E4514">
      <w:pPr>
        <w:suppressAutoHyphens w:val="0"/>
        <w:jc w:val="both"/>
        <w:rPr>
          <w:rFonts w:ascii="Arial" w:hAnsi="Arial" w:cs="Arial"/>
          <w:sz w:val="20"/>
        </w:rPr>
      </w:pPr>
      <w:r w:rsidRPr="00C158AE">
        <w:rPr>
          <w:rFonts w:ascii="Arial" w:hAnsi="Arial" w:cs="Arial"/>
          <w:sz w:val="20"/>
        </w:rPr>
        <w:t xml:space="preserve">Предајемо вам 1 (једну) сопствену соло меницу серијски број .......................... на износ од ____________ динара као средство финансијског обезбеђења </w:t>
      </w:r>
      <w:r w:rsidRPr="00C158AE">
        <w:rPr>
          <w:rFonts w:ascii="Arial" w:hAnsi="Arial" w:cs="Arial"/>
          <w:sz w:val="20"/>
          <w:lang w:eastAsia="en-US"/>
        </w:rPr>
        <w:t xml:space="preserve">доброг извршења посла по основу Уговора који нам је додељен </w:t>
      </w:r>
      <w:r w:rsidRPr="00C158AE">
        <w:rPr>
          <w:rFonts w:ascii="Arial" w:hAnsi="Arial" w:cs="Arial"/>
          <w:sz w:val="20"/>
        </w:rPr>
        <w:t>по позиву за подношење понуда у отвореном поступку за ја</w:t>
      </w:r>
      <w:r w:rsidR="004F6AF1" w:rsidRPr="00C158AE">
        <w:rPr>
          <w:rFonts w:ascii="Arial" w:hAnsi="Arial" w:cs="Arial"/>
          <w:sz w:val="20"/>
        </w:rPr>
        <w:t>вну набавку  услуге</w:t>
      </w:r>
      <w:r w:rsidR="00195BE1">
        <w:rPr>
          <w:rFonts w:ascii="Arial" w:hAnsi="Arial" w:cs="Arial"/>
          <w:sz w:val="20"/>
          <w:lang w:val="sr-Cyrl-RS"/>
        </w:rPr>
        <w:t xml:space="preserve"> израде студије</w:t>
      </w:r>
      <w:r w:rsidR="004F6AF1" w:rsidRPr="00C158AE">
        <w:rPr>
          <w:rFonts w:ascii="Arial" w:hAnsi="Arial" w:cs="Arial"/>
          <w:sz w:val="20"/>
        </w:rPr>
        <w:t xml:space="preserve"> - </w:t>
      </w:r>
      <w:r w:rsidR="00C01C90" w:rsidRPr="00C158AE">
        <w:rPr>
          <w:rFonts w:ascii="Arial" w:hAnsi="Arial" w:cs="Arial"/>
          <w:b/>
          <w:sz w:val="20"/>
        </w:rPr>
        <w:t>„</w:t>
      </w:r>
      <w:r w:rsidR="00C01C90" w:rsidRPr="00C158AE">
        <w:rPr>
          <w:rFonts w:ascii="Arial" w:hAnsi="Arial" w:cs="Arial"/>
          <w:sz w:val="20"/>
          <w:lang w:val="sr-Cyrl-RS"/>
        </w:rPr>
        <w:t xml:space="preserve">Верификација и побољшање резултата симулационо-прогнозног хидрауличког модела за засипање </w:t>
      </w:r>
      <w:r w:rsidR="00C01C90" w:rsidRPr="00C158AE">
        <w:rPr>
          <w:rFonts w:ascii="Arial" w:hAnsi="Arial" w:cs="Arial"/>
          <w:sz w:val="20"/>
        </w:rPr>
        <w:t xml:space="preserve"> акумулације </w:t>
      </w:r>
      <w:r w:rsidR="00C01C90" w:rsidRPr="00C158AE">
        <w:rPr>
          <w:rFonts w:ascii="Arial" w:hAnsi="Arial" w:cs="Arial"/>
          <w:sz w:val="20"/>
          <w:lang w:val="sr-Cyrl-RS"/>
        </w:rPr>
        <w:t>ХЕ Ђердап 1 коришћењем података осматрања и мерења из периода 2006-2010.године</w:t>
      </w:r>
      <w:r w:rsidR="00D93136" w:rsidRPr="00C158AE">
        <w:rPr>
          <w:rFonts w:ascii="Arial" w:hAnsi="Arial" w:cs="Arial"/>
          <w:b/>
          <w:sz w:val="20"/>
        </w:rPr>
        <w:t>,</w:t>
      </w:r>
      <w:r w:rsidR="00E91AAA" w:rsidRPr="00C158AE">
        <w:rPr>
          <w:rFonts w:ascii="Arial" w:hAnsi="Arial" w:cs="Arial"/>
          <w:b/>
          <w:noProof/>
          <w:sz w:val="20"/>
          <w:lang w:val="ru-RU" w:eastAsia="sr-Latn-CS"/>
        </w:rPr>
        <w:t xml:space="preserve"> </w:t>
      </w:r>
      <w:r w:rsidR="00623A7E" w:rsidRPr="00C158AE">
        <w:rPr>
          <w:rFonts w:ascii="Arial" w:hAnsi="Arial" w:cs="Arial"/>
          <w:noProof/>
          <w:sz w:val="20"/>
          <w:lang w:val="ru-RU" w:eastAsia="sr-Latn-CS"/>
        </w:rPr>
        <w:t xml:space="preserve">ЈН </w:t>
      </w:r>
      <w:r w:rsidR="004F6AF1" w:rsidRPr="00C158AE">
        <w:rPr>
          <w:rFonts w:ascii="Arial" w:hAnsi="Arial" w:cs="Arial"/>
          <w:bCs/>
          <w:sz w:val="20"/>
        </w:rPr>
        <w:t xml:space="preserve">број </w:t>
      </w:r>
      <w:r w:rsidR="004E17CE" w:rsidRPr="00C158AE">
        <w:rPr>
          <w:rFonts w:ascii="Arial" w:hAnsi="Arial" w:cs="Arial"/>
          <w:bCs/>
          <w:sz w:val="20"/>
        </w:rPr>
        <w:t>86/13</w:t>
      </w:r>
      <w:r w:rsidR="004F6AF1" w:rsidRPr="00C158AE">
        <w:rPr>
          <w:rFonts w:ascii="Arial" w:hAnsi="Arial" w:cs="Arial"/>
          <w:bCs/>
          <w:sz w:val="20"/>
        </w:rPr>
        <w:t>/ДОИЕ,</w:t>
      </w:r>
      <w:r w:rsidRPr="00C158AE">
        <w:rPr>
          <w:rFonts w:ascii="Arial" w:hAnsi="Arial" w:cs="Arial"/>
          <w:sz w:val="20"/>
          <w:lang w:eastAsia="en-US"/>
        </w:rPr>
        <w:t xml:space="preserve"> објављеном дана </w:t>
      </w:r>
      <w:r w:rsidR="00195BE1">
        <w:rPr>
          <w:rFonts w:ascii="Arial" w:hAnsi="Arial" w:cs="Arial"/>
          <w:sz w:val="20"/>
          <w:lang w:val="sr-Cyrl-RS" w:eastAsia="en-US"/>
        </w:rPr>
        <w:t>20</w:t>
      </w:r>
      <w:r w:rsidR="00C01C90" w:rsidRPr="00C158AE">
        <w:rPr>
          <w:rFonts w:ascii="Arial" w:hAnsi="Arial" w:cs="Arial"/>
          <w:sz w:val="20"/>
          <w:lang w:val="sr-Cyrl-RS" w:eastAsia="en-US"/>
        </w:rPr>
        <w:t xml:space="preserve">.10.2014.године </w:t>
      </w:r>
      <w:r w:rsidRPr="00C158AE">
        <w:rPr>
          <w:rFonts w:ascii="Arial" w:hAnsi="Arial" w:cs="Arial"/>
          <w:sz w:val="20"/>
          <w:lang w:eastAsia="en-US"/>
        </w:rPr>
        <w:t>на Порталу</w:t>
      </w:r>
      <w:r w:rsidRPr="00C158AE">
        <w:rPr>
          <w:rFonts w:ascii="Arial" w:hAnsi="Arial" w:cs="Arial"/>
          <w:sz w:val="20"/>
        </w:rPr>
        <w:t xml:space="preserve"> јавних набавки</w:t>
      </w:r>
      <w:r w:rsidR="00D93136" w:rsidRPr="00C158AE">
        <w:rPr>
          <w:rFonts w:ascii="Arial" w:hAnsi="Arial" w:cs="Arial"/>
          <w:sz w:val="20"/>
        </w:rPr>
        <w:t>.</w:t>
      </w:r>
    </w:p>
    <w:p w:rsidR="00B10097" w:rsidRPr="00C158AE" w:rsidRDefault="00B10097" w:rsidP="001E4514">
      <w:pPr>
        <w:suppressAutoHyphens w:val="0"/>
        <w:jc w:val="both"/>
        <w:rPr>
          <w:rFonts w:ascii="Arial" w:hAnsi="Arial" w:cs="Arial"/>
          <w:sz w:val="20"/>
        </w:rPr>
      </w:pPr>
      <w:r w:rsidRPr="00C158AE">
        <w:rPr>
          <w:rFonts w:ascii="Arial" w:hAnsi="Arial" w:cs="Arial"/>
          <w:sz w:val="20"/>
        </w:rPr>
        <w:t>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r w:rsidRPr="00C158AE">
        <w:rPr>
          <w:rFonts w:ascii="Arial" w:hAnsi="Arial" w:cs="Arial"/>
          <w:sz w:val="20"/>
          <w:lang w:eastAsia="en-US"/>
        </w:rPr>
        <w:t xml:space="preserve"> </w:t>
      </w:r>
    </w:p>
    <w:p w:rsidR="00B10097" w:rsidRPr="00C158AE" w:rsidRDefault="00B10097" w:rsidP="00B10097">
      <w:pPr>
        <w:suppressAutoHyphens w:val="0"/>
        <w:jc w:val="both"/>
        <w:rPr>
          <w:rFonts w:ascii="Arial" w:hAnsi="Arial" w:cs="Arial"/>
          <w:sz w:val="20"/>
        </w:rPr>
      </w:pPr>
      <w:r w:rsidRPr="00C158AE">
        <w:rPr>
          <w:rFonts w:ascii="Arial" w:hAnsi="Arial" w:cs="Arial"/>
          <w:sz w:val="20"/>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C158AE" w:rsidRDefault="00B10097" w:rsidP="00B10097">
      <w:pPr>
        <w:suppressAutoHyphens w:val="0"/>
        <w:jc w:val="both"/>
        <w:rPr>
          <w:rFonts w:ascii="Arial" w:hAnsi="Arial" w:cs="Arial"/>
          <w:sz w:val="20"/>
        </w:rPr>
      </w:pPr>
      <w:r w:rsidRPr="00C158AE">
        <w:rPr>
          <w:rFonts w:ascii="Arial" w:hAnsi="Arial" w:cs="Arial"/>
          <w:sz w:val="20"/>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C158AE" w:rsidRDefault="00B10097" w:rsidP="00B10097">
      <w:pPr>
        <w:suppressAutoHyphens w:val="0"/>
        <w:jc w:val="both"/>
        <w:rPr>
          <w:rFonts w:ascii="Arial" w:hAnsi="Arial" w:cs="Arial"/>
          <w:sz w:val="20"/>
        </w:rPr>
      </w:pPr>
      <w:r w:rsidRPr="00C158AE">
        <w:rPr>
          <w:rFonts w:ascii="Arial" w:hAnsi="Arial" w:cs="Arial"/>
          <w:sz w:val="20"/>
        </w:rPr>
        <w:t>Ово овлашћење је неопозиво, издато у два примерка, по један за Корисника и за Дужника.</w:t>
      </w:r>
    </w:p>
    <w:p w:rsidR="00B10097" w:rsidRPr="00C158AE" w:rsidRDefault="00B10097" w:rsidP="00B10097">
      <w:pPr>
        <w:suppressAutoHyphens w:val="0"/>
        <w:jc w:val="both"/>
        <w:rPr>
          <w:rFonts w:ascii="Arial" w:hAnsi="Arial" w:cs="Arial"/>
          <w:sz w:val="20"/>
        </w:rPr>
      </w:pPr>
      <w:r w:rsidRPr="00C158AE">
        <w:rPr>
          <w:rFonts w:ascii="Arial" w:hAnsi="Arial" w:cs="Arial"/>
          <w:sz w:val="20"/>
        </w:rPr>
        <w:t>Може се употребити искључиво у горе наведене сврхе, и ни у које друге.</w:t>
      </w:r>
    </w:p>
    <w:p w:rsidR="00B10097" w:rsidRDefault="00B10097" w:rsidP="00B10097">
      <w:pPr>
        <w:suppressAutoHyphens w:val="0"/>
        <w:jc w:val="both"/>
        <w:rPr>
          <w:rFonts w:ascii="Arial" w:hAnsi="Arial" w:cs="Arial"/>
          <w:sz w:val="20"/>
          <w:lang w:val="sr-Cyrl-RS"/>
        </w:rPr>
      </w:pPr>
      <w:r w:rsidRPr="00C158AE">
        <w:rPr>
          <w:rFonts w:ascii="Arial" w:hAnsi="Arial" w:cs="Arial"/>
          <w:sz w:val="20"/>
        </w:rPr>
        <w:t>За случај спора из овог Овлашћења стварно надлежан је суд према седишту  Корисника.</w:t>
      </w:r>
    </w:p>
    <w:p w:rsidR="00A70344" w:rsidRPr="00A70344" w:rsidRDefault="00A70344" w:rsidP="00B10097">
      <w:pPr>
        <w:suppressAutoHyphens w:val="0"/>
        <w:jc w:val="both"/>
        <w:rPr>
          <w:rFonts w:ascii="Arial" w:hAnsi="Arial" w:cs="Arial"/>
          <w:sz w:val="20"/>
          <w:lang w:val="sr-Cyrl-RS"/>
        </w:rPr>
      </w:pPr>
    </w:p>
    <w:p w:rsidR="00B10097" w:rsidRPr="00C158AE" w:rsidRDefault="00B10097" w:rsidP="00B10097">
      <w:pPr>
        <w:suppressAutoHyphens w:val="0"/>
        <w:jc w:val="both"/>
        <w:rPr>
          <w:rFonts w:ascii="Arial" w:hAnsi="Arial" w:cs="Arial"/>
          <w:sz w:val="20"/>
        </w:rPr>
      </w:pPr>
    </w:p>
    <w:p w:rsidR="00B10097" w:rsidRPr="00C158AE" w:rsidRDefault="00B10097" w:rsidP="00B10097">
      <w:pPr>
        <w:suppressAutoHyphens w:val="0"/>
        <w:jc w:val="both"/>
        <w:rPr>
          <w:rFonts w:ascii="Arial" w:hAnsi="Arial" w:cs="Arial"/>
          <w:sz w:val="20"/>
        </w:rPr>
      </w:pP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t xml:space="preserve">                      ДУЖНИК</w:t>
      </w: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r>
      <w:r w:rsidRPr="00C158AE">
        <w:rPr>
          <w:rFonts w:ascii="Arial" w:hAnsi="Arial" w:cs="Arial"/>
          <w:sz w:val="20"/>
        </w:rPr>
        <w:tab/>
        <w:t xml:space="preserve">                                                      ______________</w:t>
      </w:r>
    </w:p>
    <w:p w:rsidR="00B10097" w:rsidRPr="00C158AE" w:rsidRDefault="00B10097" w:rsidP="00B10097">
      <w:pPr>
        <w:suppressAutoHyphens w:val="0"/>
        <w:jc w:val="both"/>
        <w:rPr>
          <w:rFonts w:ascii="Arial" w:hAnsi="Arial" w:cs="Arial"/>
          <w:sz w:val="20"/>
          <w:lang w:eastAsia="en-US"/>
        </w:rPr>
      </w:pPr>
    </w:p>
    <w:p w:rsidR="00B10097" w:rsidRPr="00C158AE" w:rsidRDefault="00B10097" w:rsidP="00B10097">
      <w:pPr>
        <w:suppressAutoHyphens w:val="0"/>
        <w:jc w:val="both"/>
        <w:rPr>
          <w:rFonts w:ascii="Arial" w:hAnsi="Arial" w:cs="Arial"/>
          <w:sz w:val="20"/>
        </w:rPr>
      </w:pPr>
      <w:r w:rsidRPr="00C158AE">
        <w:rPr>
          <w:rFonts w:ascii="Arial" w:hAnsi="Arial" w:cs="Arial"/>
          <w:sz w:val="20"/>
        </w:rPr>
        <w:t>Прилог:</w:t>
      </w:r>
    </w:p>
    <w:p w:rsidR="00B10097" w:rsidRPr="00C158AE" w:rsidRDefault="00B10097" w:rsidP="0073336B">
      <w:pPr>
        <w:numPr>
          <w:ilvl w:val="0"/>
          <w:numId w:val="21"/>
        </w:numPr>
        <w:suppressAutoHyphens w:val="0"/>
        <w:jc w:val="both"/>
        <w:rPr>
          <w:rFonts w:ascii="Arial" w:hAnsi="Arial" w:cs="Arial"/>
          <w:sz w:val="20"/>
        </w:rPr>
      </w:pPr>
      <w:r w:rsidRPr="00C158AE">
        <w:rPr>
          <w:rFonts w:ascii="Arial" w:hAnsi="Arial" w:cs="Arial"/>
          <w:sz w:val="20"/>
        </w:rPr>
        <w:t>1 (једна) попуњена сопствена соло меница</w:t>
      </w:r>
    </w:p>
    <w:p w:rsidR="005C5334" w:rsidRPr="00C158AE" w:rsidRDefault="005C5334" w:rsidP="0073336B">
      <w:pPr>
        <w:numPr>
          <w:ilvl w:val="0"/>
          <w:numId w:val="21"/>
        </w:numPr>
        <w:suppressAutoHyphens w:val="0"/>
        <w:jc w:val="both"/>
        <w:rPr>
          <w:rFonts w:ascii="Arial" w:hAnsi="Arial" w:cs="Arial"/>
          <w:sz w:val="20"/>
        </w:rPr>
      </w:pPr>
      <w:r w:rsidRPr="00C158AE">
        <w:rPr>
          <w:rFonts w:ascii="Arial" w:hAnsi="Arial" w:cs="Arial"/>
          <w:sz w:val="20"/>
        </w:rPr>
        <w:t>ОП образац</w:t>
      </w:r>
    </w:p>
    <w:p w:rsidR="00B10097" w:rsidRPr="00C158AE" w:rsidRDefault="00B10097" w:rsidP="0073336B">
      <w:pPr>
        <w:numPr>
          <w:ilvl w:val="0"/>
          <w:numId w:val="21"/>
        </w:numPr>
        <w:suppressAutoHyphens w:val="0"/>
        <w:jc w:val="both"/>
        <w:rPr>
          <w:rFonts w:ascii="Arial" w:hAnsi="Arial" w:cs="Arial"/>
          <w:sz w:val="20"/>
        </w:rPr>
      </w:pPr>
      <w:r w:rsidRPr="00C158AE">
        <w:rPr>
          <w:rFonts w:ascii="Arial" w:hAnsi="Arial" w:cs="Arial"/>
          <w:sz w:val="20"/>
        </w:rPr>
        <w:t>копија депонованих потписа овлашћених лица за потписивање (спесимен)</w:t>
      </w:r>
    </w:p>
    <w:p w:rsidR="00B10097" w:rsidRPr="00C158AE" w:rsidRDefault="00B10097" w:rsidP="0073336B">
      <w:pPr>
        <w:numPr>
          <w:ilvl w:val="0"/>
          <w:numId w:val="21"/>
        </w:numPr>
        <w:suppressAutoHyphens w:val="0"/>
        <w:jc w:val="both"/>
        <w:rPr>
          <w:rFonts w:ascii="Arial" w:hAnsi="Arial" w:cs="Arial"/>
          <w:sz w:val="20"/>
        </w:rPr>
      </w:pPr>
      <w:r w:rsidRPr="00C158AE">
        <w:rPr>
          <w:rFonts w:ascii="Arial" w:hAnsi="Arial" w:cs="Arial"/>
          <w:sz w:val="20"/>
        </w:rPr>
        <w:t>копија доказа о регистрацији менице у складу са Одлуком о ближим условима, садржини и начину вођења Регистра меница и овлашћења</w:t>
      </w:r>
    </w:p>
    <w:p w:rsidR="00B10097" w:rsidRPr="00C158AE" w:rsidRDefault="00B10097" w:rsidP="00B10097">
      <w:pPr>
        <w:suppressAutoHyphens w:val="0"/>
        <w:rPr>
          <w:rFonts w:ascii="Arial" w:hAnsi="Arial" w:cs="Arial"/>
          <w:b/>
          <w:i/>
          <w:sz w:val="20"/>
        </w:rPr>
      </w:pPr>
      <w:r w:rsidRPr="00C158AE">
        <w:rPr>
          <w:rFonts w:ascii="Arial" w:hAnsi="Arial" w:cs="Arial"/>
          <w:i/>
          <w:sz w:val="20"/>
        </w:rPr>
        <w:br w:type="page"/>
      </w:r>
    </w:p>
    <w:p w:rsidR="00B10097" w:rsidRPr="00826A82" w:rsidRDefault="00B10097" w:rsidP="00B10097">
      <w:pPr>
        <w:pStyle w:val="Heading2"/>
        <w:jc w:val="right"/>
        <w:rPr>
          <w:rFonts w:cs="Arial"/>
          <w:b w:val="0"/>
          <w:i/>
        </w:rPr>
      </w:pPr>
      <w:r w:rsidRPr="00826A82">
        <w:rPr>
          <w:rFonts w:cs="Arial"/>
          <w:i/>
        </w:rPr>
        <w:lastRenderedPageBreak/>
        <w:t>ОБРАЗАЦ</w:t>
      </w:r>
      <w:r w:rsidRPr="00826A82">
        <w:rPr>
          <w:rFonts w:cs="Arial"/>
          <w:b w:val="0"/>
          <w:i/>
        </w:rPr>
        <w:t xml:space="preserve"> </w:t>
      </w:r>
      <w:r w:rsidRPr="00826A82">
        <w:rPr>
          <w:rFonts w:cs="Arial"/>
          <w:i/>
        </w:rPr>
        <w:t>9.</w:t>
      </w: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jc w:val="both"/>
        <w:rPr>
          <w:rFonts w:ascii="Arial" w:hAnsi="Arial" w:cs="Arial"/>
          <w:bCs/>
          <w:sz w:val="22"/>
          <w:szCs w:val="22"/>
          <w:lang w:eastAsia="en-US" w:bidi="en-US"/>
        </w:rPr>
      </w:pPr>
      <w:r w:rsidRPr="00826A82">
        <w:rPr>
          <w:rFonts w:ascii="Arial" w:hAnsi="Arial" w:cs="Arial"/>
          <w:sz w:val="22"/>
          <w:szCs w:val="22"/>
        </w:rPr>
        <w:t xml:space="preserve">У </w:t>
      </w:r>
      <w:r w:rsidRPr="00826A82">
        <w:rPr>
          <w:rFonts w:ascii="Arial" w:hAnsi="Arial" w:cs="Arial"/>
          <w:bCs/>
          <w:sz w:val="22"/>
          <w:szCs w:val="22"/>
          <w:lang w:eastAsia="en-US" w:bidi="en-US"/>
        </w:rPr>
        <w:t>складу са чланом 88. Закона о јавним набавкама („Сл. гласник РС“ бр. 124/12) дајемо следећи</w:t>
      </w:r>
      <w:r w:rsidRPr="00826A82">
        <w:rPr>
          <w:rFonts w:ascii="Arial" w:hAnsi="Arial" w:cs="Arial"/>
          <w:sz w:val="22"/>
          <w:szCs w:val="22"/>
        </w:rPr>
        <w:t>:</w:t>
      </w: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jc w:val="both"/>
        <w:rPr>
          <w:rFonts w:ascii="Arial" w:hAnsi="Arial" w:cs="Arial"/>
          <w:sz w:val="22"/>
          <w:szCs w:val="22"/>
        </w:rPr>
      </w:pPr>
    </w:p>
    <w:p w:rsidR="00B10097" w:rsidRPr="00826A82" w:rsidRDefault="00B10097" w:rsidP="00B10097">
      <w:pPr>
        <w:pStyle w:val="Heading10"/>
        <w:jc w:val="center"/>
        <w:rPr>
          <w:rFonts w:cs="Arial"/>
          <w:lang w:val="ru-RU"/>
        </w:rPr>
      </w:pPr>
      <w:r w:rsidRPr="00826A82">
        <w:rPr>
          <w:rFonts w:cs="Arial"/>
          <w:lang w:val="ru-RU"/>
        </w:rPr>
        <w:t>ОБРАЗАЦ ТРОШКОВА ПРИПРЕМЕ ПОНУДЕ</w:t>
      </w:r>
    </w:p>
    <w:p w:rsidR="00B10097" w:rsidRPr="00826A82" w:rsidRDefault="00B10097" w:rsidP="00B10097">
      <w:pPr>
        <w:pStyle w:val="BodyText"/>
        <w:rPr>
          <w:rFonts w:ascii="Arial" w:hAnsi="Arial" w:cs="Arial"/>
          <w:sz w:val="22"/>
          <w:szCs w:val="22"/>
          <w:lang w:val="ru-RU"/>
        </w:rPr>
      </w:pPr>
    </w:p>
    <w:p w:rsidR="00B10097" w:rsidRPr="00826A82"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826A82" w:rsidTr="00D93107">
        <w:trPr>
          <w:jc w:val="center"/>
        </w:trPr>
        <w:tc>
          <w:tcPr>
            <w:tcW w:w="4612" w:type="dxa"/>
          </w:tcPr>
          <w:p w:rsidR="00B10097" w:rsidRPr="00826A82" w:rsidRDefault="00B10097" w:rsidP="00D93107">
            <w:pPr>
              <w:pStyle w:val="BodyText"/>
              <w:jc w:val="center"/>
              <w:rPr>
                <w:rFonts w:ascii="Arial" w:hAnsi="Arial" w:cs="Arial"/>
                <w:b/>
                <w:sz w:val="22"/>
                <w:szCs w:val="22"/>
                <w:lang w:val="ru-RU"/>
              </w:rPr>
            </w:pPr>
            <w:r w:rsidRPr="00826A82">
              <w:rPr>
                <w:rFonts w:ascii="Arial" w:hAnsi="Arial" w:cs="Arial"/>
                <w:b/>
                <w:sz w:val="22"/>
                <w:szCs w:val="22"/>
                <w:lang w:val="ru-RU"/>
              </w:rPr>
              <w:t>Назив и опис трошка</w:t>
            </w:r>
          </w:p>
        </w:tc>
        <w:tc>
          <w:tcPr>
            <w:tcW w:w="4612" w:type="dxa"/>
          </w:tcPr>
          <w:p w:rsidR="00B10097" w:rsidRPr="00826A82" w:rsidRDefault="00B10097" w:rsidP="00D93107">
            <w:pPr>
              <w:pStyle w:val="BodyText"/>
              <w:jc w:val="center"/>
              <w:rPr>
                <w:rFonts w:ascii="Arial" w:hAnsi="Arial" w:cs="Arial"/>
                <w:b/>
                <w:sz w:val="22"/>
                <w:szCs w:val="22"/>
                <w:lang w:val="ru-RU"/>
              </w:rPr>
            </w:pPr>
            <w:r w:rsidRPr="00826A82">
              <w:rPr>
                <w:rFonts w:ascii="Arial" w:hAnsi="Arial" w:cs="Arial"/>
                <w:b/>
                <w:sz w:val="22"/>
                <w:szCs w:val="22"/>
                <w:lang w:val="ru-RU"/>
              </w:rPr>
              <w:t>Износ</w:t>
            </w:r>
            <w:r w:rsidR="00A96BDC" w:rsidRPr="00826A82">
              <w:rPr>
                <w:rFonts w:ascii="Arial" w:hAnsi="Arial" w:cs="Arial"/>
                <w:b/>
                <w:sz w:val="22"/>
                <w:szCs w:val="22"/>
                <w:lang w:val="ru-RU"/>
              </w:rPr>
              <w:t xml:space="preserve"> трошка у РСД</w:t>
            </w:r>
          </w:p>
        </w:tc>
      </w:tr>
      <w:tr w:rsidR="00B10097" w:rsidRPr="00826A82" w:rsidTr="00D93107">
        <w:trPr>
          <w:jc w:val="center"/>
        </w:trPr>
        <w:tc>
          <w:tcPr>
            <w:tcW w:w="4612" w:type="dxa"/>
          </w:tcPr>
          <w:p w:rsidR="00B10097" w:rsidRPr="00826A82" w:rsidRDefault="00B10097" w:rsidP="00D93107">
            <w:pPr>
              <w:pStyle w:val="BodyText"/>
              <w:jc w:val="center"/>
              <w:rPr>
                <w:rFonts w:ascii="Arial" w:hAnsi="Arial" w:cs="Arial"/>
                <w:sz w:val="22"/>
                <w:szCs w:val="22"/>
                <w:lang w:val="ru-RU"/>
              </w:rPr>
            </w:pPr>
          </w:p>
        </w:tc>
        <w:tc>
          <w:tcPr>
            <w:tcW w:w="4612" w:type="dxa"/>
          </w:tcPr>
          <w:p w:rsidR="00B10097" w:rsidRPr="00826A82" w:rsidRDefault="00B10097" w:rsidP="00D93107">
            <w:pPr>
              <w:pStyle w:val="BodyText"/>
              <w:jc w:val="center"/>
              <w:rPr>
                <w:rFonts w:ascii="Arial" w:hAnsi="Arial" w:cs="Arial"/>
                <w:sz w:val="22"/>
                <w:szCs w:val="22"/>
                <w:lang w:val="ru-RU"/>
              </w:rPr>
            </w:pPr>
          </w:p>
        </w:tc>
      </w:tr>
      <w:tr w:rsidR="00B10097" w:rsidRPr="00826A82" w:rsidTr="00D93107">
        <w:trPr>
          <w:jc w:val="center"/>
        </w:trPr>
        <w:tc>
          <w:tcPr>
            <w:tcW w:w="4612" w:type="dxa"/>
          </w:tcPr>
          <w:p w:rsidR="00B10097" w:rsidRPr="00826A82" w:rsidRDefault="00B10097" w:rsidP="00D93107">
            <w:pPr>
              <w:pStyle w:val="BodyText"/>
              <w:jc w:val="center"/>
              <w:rPr>
                <w:rFonts w:ascii="Arial" w:hAnsi="Arial" w:cs="Arial"/>
                <w:sz w:val="22"/>
                <w:szCs w:val="22"/>
                <w:lang w:val="ru-RU"/>
              </w:rPr>
            </w:pPr>
          </w:p>
        </w:tc>
        <w:tc>
          <w:tcPr>
            <w:tcW w:w="4612" w:type="dxa"/>
          </w:tcPr>
          <w:p w:rsidR="00B10097" w:rsidRPr="00826A82" w:rsidRDefault="00B10097" w:rsidP="00D93107">
            <w:pPr>
              <w:pStyle w:val="BodyText"/>
              <w:jc w:val="center"/>
              <w:rPr>
                <w:rFonts w:ascii="Arial" w:hAnsi="Arial" w:cs="Arial"/>
                <w:sz w:val="22"/>
                <w:szCs w:val="22"/>
                <w:lang w:val="ru-RU"/>
              </w:rPr>
            </w:pPr>
          </w:p>
        </w:tc>
      </w:tr>
      <w:tr w:rsidR="00B10097" w:rsidRPr="00826A82" w:rsidTr="00D93107">
        <w:trPr>
          <w:jc w:val="center"/>
        </w:trPr>
        <w:tc>
          <w:tcPr>
            <w:tcW w:w="4612" w:type="dxa"/>
          </w:tcPr>
          <w:p w:rsidR="00B10097" w:rsidRPr="00826A82" w:rsidRDefault="00B10097" w:rsidP="00D93107">
            <w:pPr>
              <w:pStyle w:val="BodyText"/>
              <w:jc w:val="center"/>
              <w:rPr>
                <w:rFonts w:ascii="Arial" w:hAnsi="Arial" w:cs="Arial"/>
                <w:sz w:val="22"/>
                <w:szCs w:val="22"/>
                <w:lang w:val="ru-RU"/>
              </w:rPr>
            </w:pPr>
          </w:p>
        </w:tc>
        <w:tc>
          <w:tcPr>
            <w:tcW w:w="4612" w:type="dxa"/>
          </w:tcPr>
          <w:p w:rsidR="00B10097" w:rsidRPr="00826A82" w:rsidRDefault="00B10097" w:rsidP="00D93107">
            <w:pPr>
              <w:pStyle w:val="BodyText"/>
              <w:jc w:val="center"/>
              <w:rPr>
                <w:rFonts w:ascii="Arial" w:hAnsi="Arial" w:cs="Arial"/>
                <w:sz w:val="22"/>
                <w:szCs w:val="22"/>
                <w:lang w:val="ru-RU"/>
              </w:rPr>
            </w:pPr>
          </w:p>
        </w:tc>
      </w:tr>
      <w:tr w:rsidR="00B10097" w:rsidRPr="00826A82" w:rsidTr="00D93107">
        <w:trPr>
          <w:jc w:val="center"/>
        </w:trPr>
        <w:tc>
          <w:tcPr>
            <w:tcW w:w="4612" w:type="dxa"/>
          </w:tcPr>
          <w:p w:rsidR="00B10097" w:rsidRPr="00826A82" w:rsidRDefault="00B10097" w:rsidP="00D93107">
            <w:pPr>
              <w:pStyle w:val="BodyText"/>
              <w:jc w:val="center"/>
              <w:rPr>
                <w:rFonts w:ascii="Arial" w:hAnsi="Arial" w:cs="Arial"/>
                <w:sz w:val="22"/>
                <w:szCs w:val="22"/>
                <w:lang w:val="ru-RU"/>
              </w:rPr>
            </w:pPr>
          </w:p>
        </w:tc>
        <w:tc>
          <w:tcPr>
            <w:tcW w:w="4612" w:type="dxa"/>
          </w:tcPr>
          <w:p w:rsidR="00B10097" w:rsidRPr="00826A82" w:rsidRDefault="00B10097" w:rsidP="00D93107">
            <w:pPr>
              <w:pStyle w:val="BodyText"/>
              <w:jc w:val="center"/>
              <w:rPr>
                <w:rFonts w:ascii="Arial" w:hAnsi="Arial" w:cs="Arial"/>
                <w:sz w:val="22"/>
                <w:szCs w:val="22"/>
                <w:lang w:val="ru-RU"/>
              </w:rPr>
            </w:pPr>
          </w:p>
        </w:tc>
      </w:tr>
      <w:tr w:rsidR="00B10097" w:rsidRPr="00826A82" w:rsidTr="00D93107">
        <w:trPr>
          <w:jc w:val="center"/>
        </w:trPr>
        <w:tc>
          <w:tcPr>
            <w:tcW w:w="4612" w:type="dxa"/>
          </w:tcPr>
          <w:p w:rsidR="00B10097" w:rsidRPr="00826A82" w:rsidRDefault="00B10097" w:rsidP="00D93107">
            <w:pPr>
              <w:pStyle w:val="BodyText"/>
              <w:jc w:val="center"/>
              <w:rPr>
                <w:rFonts w:ascii="Arial" w:hAnsi="Arial" w:cs="Arial"/>
                <w:sz w:val="22"/>
                <w:szCs w:val="22"/>
                <w:lang w:val="ru-RU"/>
              </w:rPr>
            </w:pPr>
          </w:p>
        </w:tc>
        <w:tc>
          <w:tcPr>
            <w:tcW w:w="4612" w:type="dxa"/>
          </w:tcPr>
          <w:p w:rsidR="00B10097" w:rsidRPr="00826A82" w:rsidRDefault="00B10097" w:rsidP="00D93107">
            <w:pPr>
              <w:pStyle w:val="BodyText"/>
              <w:jc w:val="center"/>
              <w:rPr>
                <w:rFonts w:ascii="Arial" w:hAnsi="Arial" w:cs="Arial"/>
                <w:sz w:val="22"/>
                <w:szCs w:val="22"/>
                <w:lang w:val="ru-RU"/>
              </w:rPr>
            </w:pPr>
          </w:p>
        </w:tc>
      </w:tr>
      <w:tr w:rsidR="00B10097" w:rsidRPr="00826A82" w:rsidTr="00D93107">
        <w:trPr>
          <w:jc w:val="center"/>
        </w:trPr>
        <w:tc>
          <w:tcPr>
            <w:tcW w:w="4612" w:type="dxa"/>
          </w:tcPr>
          <w:p w:rsidR="00B10097" w:rsidRPr="00826A82" w:rsidRDefault="00A96BDC" w:rsidP="00D93107">
            <w:pPr>
              <w:pStyle w:val="BodyText"/>
              <w:jc w:val="right"/>
              <w:rPr>
                <w:rFonts w:ascii="Arial" w:hAnsi="Arial" w:cs="Arial"/>
                <w:b/>
                <w:sz w:val="22"/>
                <w:szCs w:val="22"/>
                <w:lang w:val="ru-RU"/>
              </w:rPr>
            </w:pPr>
            <w:r w:rsidRPr="00826A82">
              <w:rPr>
                <w:rFonts w:ascii="Arial" w:hAnsi="Arial" w:cs="Arial"/>
                <w:b/>
                <w:sz w:val="22"/>
                <w:szCs w:val="22"/>
                <w:lang w:val="ru-RU"/>
              </w:rPr>
              <w:t>УКУПАН ИЗНОС ТРОШКОВА ПРИПРЕМАЊА ПОНУДЕ</w:t>
            </w:r>
          </w:p>
        </w:tc>
        <w:tc>
          <w:tcPr>
            <w:tcW w:w="4612" w:type="dxa"/>
          </w:tcPr>
          <w:p w:rsidR="00B10097" w:rsidRPr="00826A82" w:rsidRDefault="00B10097" w:rsidP="00D93107">
            <w:pPr>
              <w:pStyle w:val="BodyText"/>
              <w:rPr>
                <w:rFonts w:ascii="Arial" w:hAnsi="Arial" w:cs="Arial"/>
                <w:sz w:val="22"/>
                <w:szCs w:val="22"/>
                <w:lang w:val="ru-RU"/>
              </w:rPr>
            </w:pPr>
          </w:p>
        </w:tc>
      </w:tr>
    </w:tbl>
    <w:p w:rsidR="00B10097" w:rsidRPr="00826A82" w:rsidRDefault="00B10097" w:rsidP="00B10097">
      <w:pPr>
        <w:pStyle w:val="BodyText"/>
        <w:rPr>
          <w:rFonts w:ascii="Arial" w:hAnsi="Arial" w:cs="Arial"/>
          <w:sz w:val="22"/>
          <w:szCs w:val="22"/>
          <w:lang w:val="ru-RU"/>
        </w:rPr>
      </w:pPr>
    </w:p>
    <w:p w:rsidR="00B10097" w:rsidRPr="00826A82" w:rsidRDefault="00B10097" w:rsidP="00B10097">
      <w:pPr>
        <w:pStyle w:val="BodyText"/>
        <w:rPr>
          <w:rFonts w:ascii="Arial" w:hAnsi="Arial" w:cs="Arial"/>
          <w:sz w:val="22"/>
          <w:szCs w:val="22"/>
          <w:lang w:val="ru-RU"/>
        </w:rPr>
      </w:pPr>
    </w:p>
    <w:p w:rsidR="009D35DB" w:rsidRPr="00826A82" w:rsidRDefault="009D35DB" w:rsidP="009D35DB">
      <w:pPr>
        <w:jc w:val="both"/>
        <w:rPr>
          <w:rFonts w:ascii="Arial" w:hAnsi="Arial" w:cs="Arial"/>
          <w:sz w:val="22"/>
          <w:szCs w:val="22"/>
        </w:rPr>
      </w:pPr>
      <w:r w:rsidRPr="00826A82">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826A82" w:rsidRDefault="009D35DB" w:rsidP="009D35DB">
      <w:pPr>
        <w:jc w:val="both"/>
        <w:rPr>
          <w:rFonts w:ascii="Arial" w:hAnsi="Arial" w:cs="Arial"/>
          <w:sz w:val="22"/>
          <w:szCs w:val="22"/>
        </w:rPr>
      </w:pPr>
      <w:r w:rsidRPr="00826A82">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Pr="00826A82" w:rsidRDefault="009D35DB" w:rsidP="009D35DB">
      <w:pPr>
        <w:spacing w:after="120"/>
        <w:ind w:firstLine="426"/>
        <w:jc w:val="both"/>
        <w:rPr>
          <w:rFonts w:ascii="Arial" w:hAnsi="Arial" w:cs="Arial"/>
          <w:b/>
          <w:bCs/>
          <w:i/>
          <w:sz w:val="22"/>
          <w:szCs w:val="22"/>
        </w:rPr>
      </w:pPr>
    </w:p>
    <w:p w:rsidR="009D35DB" w:rsidRPr="00826A82" w:rsidRDefault="009D35DB" w:rsidP="009D35DB">
      <w:pPr>
        <w:spacing w:after="120"/>
        <w:jc w:val="both"/>
        <w:rPr>
          <w:rFonts w:ascii="Arial" w:hAnsi="Arial" w:cs="Arial"/>
          <w:bCs/>
          <w:i/>
          <w:color w:val="FF0000"/>
          <w:sz w:val="22"/>
          <w:szCs w:val="22"/>
        </w:rPr>
      </w:pPr>
    </w:p>
    <w:p w:rsidR="00B10097" w:rsidRPr="00826A82" w:rsidRDefault="00B10097" w:rsidP="00B10097">
      <w:pPr>
        <w:pStyle w:val="BodyText"/>
        <w:rPr>
          <w:rFonts w:ascii="Arial" w:hAnsi="Arial" w:cs="Arial"/>
          <w:sz w:val="22"/>
          <w:szCs w:val="22"/>
          <w:lang w:val="ru-RU"/>
        </w:rPr>
      </w:pPr>
    </w:p>
    <w:p w:rsidR="00B10097" w:rsidRPr="00826A82" w:rsidRDefault="00B10097" w:rsidP="00B10097">
      <w:pPr>
        <w:pStyle w:val="BodyText"/>
        <w:rPr>
          <w:rFonts w:ascii="Arial" w:hAnsi="Arial" w:cs="Arial"/>
          <w:sz w:val="22"/>
          <w:szCs w:val="22"/>
          <w:lang w:val="ru-RU"/>
        </w:rPr>
      </w:pPr>
    </w:p>
    <w:p w:rsidR="00B10097" w:rsidRPr="00826A82"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826A82" w:rsidTr="00D93107">
        <w:trPr>
          <w:jc w:val="center"/>
        </w:trPr>
        <w:tc>
          <w:tcPr>
            <w:tcW w:w="365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Датум:</w:t>
            </w:r>
          </w:p>
        </w:tc>
        <w:tc>
          <w:tcPr>
            <w:tcW w:w="1985"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М.П.</w:t>
            </w:r>
          </w:p>
        </w:tc>
        <w:tc>
          <w:tcPr>
            <w:tcW w:w="3782" w:type="dxa"/>
          </w:tcPr>
          <w:p w:rsidR="00B10097" w:rsidRPr="00826A82" w:rsidRDefault="00B10097" w:rsidP="00D93107">
            <w:pPr>
              <w:jc w:val="center"/>
              <w:rPr>
                <w:rFonts w:ascii="Arial" w:hAnsi="Arial" w:cs="Arial"/>
                <w:sz w:val="22"/>
                <w:szCs w:val="22"/>
              </w:rPr>
            </w:pPr>
            <w:r w:rsidRPr="00826A82">
              <w:rPr>
                <w:rFonts w:ascii="Arial" w:hAnsi="Arial" w:cs="Arial"/>
                <w:sz w:val="22"/>
                <w:szCs w:val="22"/>
              </w:rPr>
              <w:t>Понуђач:</w:t>
            </w:r>
          </w:p>
        </w:tc>
      </w:tr>
      <w:tr w:rsidR="00B10097" w:rsidRPr="00826A82" w:rsidTr="00D93107">
        <w:trPr>
          <w:jc w:val="center"/>
        </w:trPr>
        <w:tc>
          <w:tcPr>
            <w:tcW w:w="3652" w:type="dxa"/>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vAlign w:val="center"/>
          </w:tcPr>
          <w:p w:rsidR="00B10097" w:rsidRPr="00826A82" w:rsidRDefault="00B10097" w:rsidP="00D93107">
            <w:pPr>
              <w:rPr>
                <w:rFonts w:ascii="Arial" w:hAnsi="Arial" w:cs="Arial"/>
                <w:sz w:val="22"/>
                <w:szCs w:val="22"/>
              </w:rPr>
            </w:pPr>
          </w:p>
        </w:tc>
      </w:tr>
      <w:tr w:rsidR="00B10097" w:rsidRPr="00826A82" w:rsidTr="00D93107">
        <w:trPr>
          <w:jc w:val="center"/>
        </w:trPr>
        <w:tc>
          <w:tcPr>
            <w:tcW w:w="3652" w:type="dxa"/>
            <w:tcBorders>
              <w:bottom w:val="single" w:sz="4" w:space="0" w:color="auto"/>
            </w:tcBorders>
            <w:vAlign w:val="center"/>
          </w:tcPr>
          <w:p w:rsidR="00B10097" w:rsidRPr="00826A82" w:rsidRDefault="00B10097" w:rsidP="00D93107">
            <w:pPr>
              <w:rPr>
                <w:rFonts w:ascii="Arial" w:hAnsi="Arial" w:cs="Arial"/>
                <w:sz w:val="22"/>
                <w:szCs w:val="22"/>
              </w:rPr>
            </w:pPr>
          </w:p>
        </w:tc>
        <w:tc>
          <w:tcPr>
            <w:tcW w:w="1985" w:type="dxa"/>
            <w:vAlign w:val="center"/>
          </w:tcPr>
          <w:p w:rsidR="00B10097" w:rsidRPr="00826A82"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26A82" w:rsidRDefault="00B10097" w:rsidP="00D93107">
            <w:pPr>
              <w:rPr>
                <w:rFonts w:ascii="Arial" w:hAnsi="Arial" w:cs="Arial"/>
                <w:sz w:val="22"/>
                <w:szCs w:val="22"/>
              </w:rPr>
            </w:pPr>
          </w:p>
        </w:tc>
      </w:tr>
    </w:tbl>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p w:rsidR="00B10097" w:rsidRPr="00826A82" w:rsidRDefault="00B10097" w:rsidP="00B10097">
      <w:pPr>
        <w:rPr>
          <w:rFonts w:ascii="Arial" w:hAnsi="Arial" w:cs="Arial"/>
          <w:sz w:val="22"/>
          <w:szCs w:val="22"/>
        </w:rPr>
      </w:pPr>
    </w:p>
    <w:bookmarkEnd w:id="179"/>
    <w:p w:rsidR="00120DE3" w:rsidRPr="00826A82" w:rsidRDefault="00120DE3" w:rsidP="00120DE3">
      <w:pPr>
        <w:jc w:val="right"/>
        <w:rPr>
          <w:rFonts w:ascii="Arial" w:hAnsi="Arial" w:cs="Arial"/>
          <w:b/>
          <w:sz w:val="22"/>
          <w:szCs w:val="22"/>
        </w:rPr>
      </w:pPr>
      <w:r w:rsidRPr="00826A82">
        <w:rPr>
          <w:rFonts w:ascii="Arial" w:hAnsi="Arial" w:cs="Arial"/>
          <w:b/>
          <w:sz w:val="22"/>
          <w:szCs w:val="22"/>
        </w:rPr>
        <w:t xml:space="preserve">ОБРАЗАЦ 10. </w:t>
      </w:r>
    </w:p>
    <w:p w:rsidR="00120DE3" w:rsidRPr="00826A82" w:rsidRDefault="00120DE3" w:rsidP="00120DE3">
      <w:pPr>
        <w:pStyle w:val="BodyText"/>
        <w:tabs>
          <w:tab w:val="left" w:pos="6870"/>
        </w:tabs>
        <w:rPr>
          <w:rFonts w:ascii="Arial" w:hAnsi="Arial" w:cs="Arial"/>
          <w:b/>
          <w:sz w:val="22"/>
          <w:szCs w:val="22"/>
        </w:rPr>
      </w:pPr>
      <w:r w:rsidRPr="00826A82">
        <w:rPr>
          <w:rFonts w:ascii="Arial" w:hAnsi="Arial" w:cs="Arial"/>
          <w:b/>
          <w:sz w:val="22"/>
          <w:szCs w:val="22"/>
        </w:rPr>
        <w:tab/>
      </w:r>
    </w:p>
    <w:p w:rsidR="00120DE3" w:rsidRPr="00826A82" w:rsidRDefault="00120DE3" w:rsidP="00120DE3">
      <w:pPr>
        <w:jc w:val="center"/>
        <w:outlineLvl w:val="0"/>
        <w:rPr>
          <w:rFonts w:ascii="Arial" w:hAnsi="Arial" w:cs="Arial"/>
          <w:b/>
          <w:bCs/>
          <w:smallCaps/>
          <w:spacing w:val="5"/>
          <w:sz w:val="22"/>
          <w:szCs w:val="22"/>
        </w:rPr>
      </w:pPr>
      <w:r w:rsidRPr="00826A82">
        <w:rPr>
          <w:rFonts w:ascii="Arial" w:hAnsi="Arial" w:cs="Arial"/>
          <w:b/>
          <w:smallCaps/>
          <w:spacing w:val="5"/>
          <w:sz w:val="22"/>
          <w:szCs w:val="22"/>
        </w:rPr>
        <w:t>МОДЕЛ УГОВОРА</w:t>
      </w:r>
    </w:p>
    <w:p w:rsidR="00120DE3" w:rsidRPr="00826A82" w:rsidRDefault="00120DE3" w:rsidP="00120DE3">
      <w:pPr>
        <w:widowControl w:val="0"/>
        <w:autoSpaceDE w:val="0"/>
        <w:autoSpaceDN w:val="0"/>
        <w:adjustRightInd w:val="0"/>
        <w:ind w:left="708" w:firstLine="708"/>
        <w:jc w:val="right"/>
        <w:rPr>
          <w:rFonts w:ascii="Arial" w:hAnsi="Arial" w:cs="Arial"/>
          <w:b/>
          <w:color w:val="000000"/>
          <w:sz w:val="22"/>
          <w:szCs w:val="22"/>
          <w:lang w:val="en-US"/>
        </w:rPr>
      </w:pPr>
    </w:p>
    <w:p w:rsidR="00120DE3" w:rsidRPr="00826A82" w:rsidRDefault="00120DE3" w:rsidP="00120DE3">
      <w:pPr>
        <w:tabs>
          <w:tab w:val="left" w:pos="993"/>
        </w:tabs>
        <w:jc w:val="both"/>
        <w:rPr>
          <w:rFonts w:ascii="Arial" w:hAnsi="Arial" w:cs="Arial"/>
          <w:sz w:val="22"/>
          <w:szCs w:val="22"/>
        </w:rPr>
      </w:pPr>
      <w:r w:rsidRPr="00826A82">
        <w:rPr>
          <w:rFonts w:ascii="Arial" w:hAnsi="Arial" w:cs="Arial"/>
          <w:sz w:val="22"/>
          <w:szCs w:val="22"/>
        </w:rPr>
        <w:t>Уговорне стране:</w:t>
      </w:r>
    </w:p>
    <w:p w:rsidR="00120DE3" w:rsidRPr="00826A82" w:rsidRDefault="00120DE3" w:rsidP="00120DE3">
      <w:pPr>
        <w:tabs>
          <w:tab w:val="left" w:pos="993"/>
        </w:tabs>
        <w:jc w:val="both"/>
        <w:rPr>
          <w:rFonts w:ascii="Arial" w:hAnsi="Arial" w:cs="Arial"/>
          <w:sz w:val="22"/>
          <w:szCs w:val="22"/>
        </w:rPr>
      </w:pPr>
    </w:p>
    <w:p w:rsidR="00120DE3" w:rsidRPr="00826A82" w:rsidRDefault="00120DE3" w:rsidP="00120DE3">
      <w:pPr>
        <w:suppressAutoHyphens w:val="0"/>
        <w:autoSpaceDE w:val="0"/>
        <w:autoSpaceDN w:val="0"/>
        <w:ind w:left="720"/>
        <w:jc w:val="both"/>
        <w:rPr>
          <w:rFonts w:ascii="Arial" w:hAnsi="Arial" w:cs="Arial"/>
          <w:color w:val="000000"/>
          <w:sz w:val="22"/>
          <w:szCs w:val="22"/>
          <w:lang w:val="en-GB" w:eastAsia="en-US"/>
        </w:rPr>
      </w:pPr>
    </w:p>
    <w:p w:rsidR="00120DE3" w:rsidRPr="00826A82" w:rsidRDefault="00120DE3" w:rsidP="00120DE3">
      <w:pPr>
        <w:numPr>
          <w:ilvl w:val="0"/>
          <w:numId w:val="19"/>
        </w:numPr>
        <w:suppressAutoHyphens w:val="0"/>
        <w:autoSpaceDE w:val="0"/>
        <w:autoSpaceDN w:val="0"/>
        <w:jc w:val="both"/>
        <w:rPr>
          <w:rFonts w:ascii="Arial" w:hAnsi="Arial" w:cs="Arial"/>
          <w:color w:val="000000"/>
          <w:sz w:val="22"/>
          <w:szCs w:val="22"/>
          <w:lang w:val="en-GB" w:eastAsia="en-US"/>
        </w:rPr>
      </w:pPr>
      <w:r w:rsidRPr="00826A82">
        <w:rPr>
          <w:rFonts w:ascii="Arial" w:hAnsi="Arial" w:cs="Arial"/>
          <w:color w:val="000000"/>
          <w:sz w:val="22"/>
          <w:szCs w:val="22"/>
          <w:lang w:val="en-GB" w:eastAsia="en-US"/>
        </w:rPr>
        <w:t xml:space="preserve">ЈАВНО ПРЕДУЗЕЋE „ЕЛЕКТРОПРИВРЕДА СРБИЈЕ“, </w:t>
      </w:r>
      <w:proofErr w:type="spellStart"/>
      <w:r w:rsidRPr="00826A82">
        <w:rPr>
          <w:rFonts w:ascii="Arial" w:hAnsi="Arial" w:cs="Arial"/>
          <w:color w:val="000000"/>
          <w:sz w:val="22"/>
          <w:szCs w:val="22"/>
          <w:lang w:val="en-GB" w:eastAsia="en-US"/>
        </w:rPr>
        <w:t>Београд</w:t>
      </w:r>
      <w:proofErr w:type="spellEnd"/>
      <w:r w:rsidRPr="00826A82">
        <w:rPr>
          <w:rFonts w:ascii="Arial" w:hAnsi="Arial" w:cs="Arial"/>
          <w:color w:val="000000"/>
          <w:sz w:val="22"/>
          <w:szCs w:val="22"/>
          <w:lang w:val="en-GB" w:eastAsia="en-US"/>
        </w:rPr>
        <w:t xml:space="preserve">, </w:t>
      </w:r>
      <w:r w:rsidRPr="00826A82">
        <w:rPr>
          <w:rFonts w:ascii="Arial" w:hAnsi="Arial" w:cs="Arial"/>
          <w:color w:val="000000"/>
          <w:sz w:val="22"/>
          <w:szCs w:val="22"/>
          <w:lang w:eastAsia="en-US"/>
        </w:rPr>
        <w:t>У</w:t>
      </w:r>
      <w:proofErr w:type="spellStart"/>
      <w:r w:rsidRPr="00826A82">
        <w:rPr>
          <w:rFonts w:ascii="Arial" w:hAnsi="Arial" w:cs="Arial"/>
          <w:color w:val="000000"/>
          <w:sz w:val="22"/>
          <w:szCs w:val="22"/>
          <w:lang w:val="en-GB" w:eastAsia="en-US"/>
        </w:rPr>
        <w:t>лица</w:t>
      </w:r>
      <w:proofErr w:type="spellEnd"/>
      <w:r w:rsidRPr="00826A82">
        <w:rPr>
          <w:rFonts w:ascii="Arial" w:hAnsi="Arial" w:cs="Arial"/>
          <w:color w:val="000000"/>
          <w:sz w:val="22"/>
          <w:szCs w:val="22"/>
          <w:lang w:val="en-GB" w:eastAsia="en-US"/>
        </w:rPr>
        <w:t xml:space="preserve"> </w:t>
      </w:r>
      <w:proofErr w:type="spellStart"/>
      <w:r w:rsidRPr="00826A82">
        <w:rPr>
          <w:rFonts w:ascii="Arial" w:hAnsi="Arial" w:cs="Arial"/>
          <w:color w:val="000000"/>
          <w:sz w:val="22"/>
          <w:szCs w:val="22"/>
          <w:lang w:val="en-GB" w:eastAsia="en-US"/>
        </w:rPr>
        <w:t>царице</w:t>
      </w:r>
      <w:proofErr w:type="spellEnd"/>
      <w:r w:rsidRPr="00826A82">
        <w:rPr>
          <w:rFonts w:ascii="Arial" w:hAnsi="Arial" w:cs="Arial"/>
          <w:color w:val="000000"/>
          <w:sz w:val="22"/>
          <w:szCs w:val="22"/>
          <w:lang w:val="en-GB" w:eastAsia="en-US"/>
        </w:rPr>
        <w:t xml:space="preserve"> </w:t>
      </w:r>
      <w:proofErr w:type="spellStart"/>
      <w:r w:rsidRPr="00826A82">
        <w:rPr>
          <w:rFonts w:ascii="Arial" w:hAnsi="Arial" w:cs="Arial"/>
          <w:color w:val="000000"/>
          <w:sz w:val="22"/>
          <w:szCs w:val="22"/>
          <w:lang w:val="en-GB" w:eastAsia="en-US"/>
        </w:rPr>
        <w:t>Милице</w:t>
      </w:r>
      <w:proofErr w:type="spellEnd"/>
      <w:r w:rsidRPr="00826A82">
        <w:rPr>
          <w:rFonts w:ascii="Arial" w:hAnsi="Arial" w:cs="Arial"/>
          <w:color w:val="000000"/>
          <w:sz w:val="22"/>
          <w:szCs w:val="22"/>
          <w:lang w:val="en-GB" w:eastAsia="en-US"/>
        </w:rPr>
        <w:t xml:space="preserve"> 2, </w:t>
      </w:r>
      <w:proofErr w:type="spellStart"/>
      <w:r w:rsidRPr="00826A82">
        <w:rPr>
          <w:rFonts w:ascii="Arial" w:hAnsi="Arial" w:cs="Arial"/>
          <w:color w:val="000000"/>
          <w:sz w:val="22"/>
          <w:szCs w:val="22"/>
          <w:lang w:val="en-GB" w:eastAsia="en-US"/>
        </w:rPr>
        <w:t>Република</w:t>
      </w:r>
      <w:proofErr w:type="spellEnd"/>
      <w:r w:rsidRPr="00826A82">
        <w:rPr>
          <w:rFonts w:ascii="Arial" w:hAnsi="Arial" w:cs="Arial"/>
          <w:color w:val="000000"/>
          <w:sz w:val="22"/>
          <w:szCs w:val="22"/>
          <w:lang w:val="en-GB" w:eastAsia="en-US"/>
        </w:rPr>
        <w:t xml:space="preserve"> </w:t>
      </w:r>
      <w:proofErr w:type="spellStart"/>
      <w:r w:rsidRPr="00826A82">
        <w:rPr>
          <w:rFonts w:ascii="Arial" w:hAnsi="Arial" w:cs="Arial"/>
          <w:color w:val="000000"/>
          <w:sz w:val="22"/>
          <w:szCs w:val="22"/>
          <w:lang w:val="en-GB" w:eastAsia="en-US"/>
        </w:rPr>
        <w:t>Србија</w:t>
      </w:r>
      <w:proofErr w:type="spellEnd"/>
      <w:r w:rsidRPr="00826A82">
        <w:rPr>
          <w:rFonts w:ascii="Arial" w:hAnsi="Arial" w:cs="Arial"/>
          <w:color w:val="000000"/>
          <w:sz w:val="22"/>
          <w:szCs w:val="22"/>
          <w:lang w:val="en-GB" w:eastAsia="en-US"/>
        </w:rPr>
        <w:t xml:space="preserve">, </w:t>
      </w:r>
      <w:proofErr w:type="spellStart"/>
      <w:r w:rsidRPr="00826A82">
        <w:rPr>
          <w:rFonts w:ascii="Arial" w:hAnsi="Arial" w:cs="Arial"/>
          <w:color w:val="000000"/>
          <w:sz w:val="22"/>
          <w:szCs w:val="22"/>
          <w:lang w:val="en-GB" w:eastAsia="en-US"/>
        </w:rPr>
        <w:t>матични</w:t>
      </w:r>
      <w:proofErr w:type="spellEnd"/>
      <w:r w:rsidRPr="00826A82">
        <w:rPr>
          <w:rFonts w:ascii="Arial" w:hAnsi="Arial" w:cs="Arial"/>
          <w:color w:val="000000"/>
          <w:sz w:val="22"/>
          <w:szCs w:val="22"/>
          <w:lang w:val="en-GB" w:eastAsia="en-US"/>
        </w:rPr>
        <w:t xml:space="preserve"> </w:t>
      </w:r>
      <w:proofErr w:type="spellStart"/>
      <w:r w:rsidRPr="00826A82">
        <w:rPr>
          <w:rFonts w:ascii="Arial" w:hAnsi="Arial" w:cs="Arial"/>
          <w:color w:val="000000"/>
          <w:sz w:val="22"/>
          <w:szCs w:val="22"/>
          <w:lang w:val="en-GB" w:eastAsia="en-US"/>
        </w:rPr>
        <w:t>број</w:t>
      </w:r>
      <w:proofErr w:type="spellEnd"/>
      <w:r w:rsidRPr="00826A82">
        <w:rPr>
          <w:rFonts w:ascii="Arial" w:hAnsi="Arial" w:cs="Arial"/>
          <w:color w:val="000000"/>
          <w:sz w:val="22"/>
          <w:szCs w:val="22"/>
          <w:lang w:val="en-GB" w:eastAsia="en-US"/>
        </w:rPr>
        <w:t xml:space="preserve">: 20053658, ПИБ 103920327 </w:t>
      </w:r>
      <w:r w:rsidRPr="00826A82">
        <w:rPr>
          <w:rFonts w:ascii="Arial" w:hAnsi="Arial" w:cs="Arial"/>
          <w:sz w:val="22"/>
          <w:szCs w:val="22"/>
        </w:rPr>
        <w:t>Т</w:t>
      </w:r>
      <w:r w:rsidRPr="00826A82">
        <w:rPr>
          <w:rFonts w:ascii="Arial" w:hAnsi="Arial" w:cs="Arial"/>
          <w:sz w:val="22"/>
          <w:szCs w:val="22"/>
          <w:lang w:val="ru-RU"/>
        </w:rPr>
        <w:t xml:space="preserve">екући рачун 160-700-13 који се води код </w:t>
      </w:r>
      <w:r w:rsidRPr="00826A82">
        <w:rPr>
          <w:rFonts w:ascii="Arial" w:hAnsi="Arial" w:cs="Arial"/>
          <w:sz w:val="22"/>
          <w:szCs w:val="22"/>
        </w:rPr>
        <w:t xml:space="preserve">Banсa Intesа </w:t>
      </w:r>
      <w:r w:rsidRPr="00826A82">
        <w:rPr>
          <w:rFonts w:ascii="Arial" w:hAnsi="Arial" w:cs="Arial"/>
          <w:sz w:val="22"/>
          <w:szCs w:val="22"/>
          <w:lang w:val="sr-Latn-CS"/>
        </w:rPr>
        <w:t>a</w:t>
      </w:r>
      <w:r w:rsidRPr="00826A82">
        <w:rPr>
          <w:rFonts w:ascii="Arial" w:hAnsi="Arial" w:cs="Arial"/>
          <w:sz w:val="22"/>
          <w:szCs w:val="22"/>
        </w:rPr>
        <w:t>д Београд, које заступа законски заступник</w:t>
      </w:r>
      <w:r w:rsidR="00C429F1" w:rsidRPr="00826A82">
        <w:rPr>
          <w:rFonts w:ascii="Arial" w:hAnsi="Arial" w:cs="Arial"/>
          <w:color w:val="000000"/>
          <w:sz w:val="22"/>
          <w:szCs w:val="22"/>
          <w:lang w:val="sr-Cyrl-RS" w:eastAsia="en-US"/>
        </w:rPr>
        <w:t xml:space="preserve"> </w:t>
      </w:r>
      <w:proofErr w:type="spellStart"/>
      <w:r w:rsidR="00C429F1" w:rsidRPr="00826A82">
        <w:rPr>
          <w:rFonts w:ascii="Arial" w:hAnsi="Arial" w:cs="Arial"/>
          <w:sz w:val="22"/>
          <w:szCs w:val="22"/>
          <w:lang w:val="en-GB" w:eastAsia="en-US"/>
        </w:rPr>
        <w:t>директор</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Александар</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Обрадовић</w:t>
      </w:r>
      <w:proofErr w:type="spellEnd"/>
      <w:r w:rsidRPr="00826A82">
        <w:rPr>
          <w:rFonts w:ascii="Arial" w:hAnsi="Arial" w:cs="Arial"/>
          <w:sz w:val="22"/>
          <w:szCs w:val="22"/>
          <w:lang w:val="en-GB" w:eastAsia="en-US"/>
        </w:rPr>
        <w:t xml:space="preserve"> </w:t>
      </w:r>
      <w:r w:rsidRPr="00826A82">
        <w:rPr>
          <w:rFonts w:ascii="Arial" w:hAnsi="Arial" w:cs="Arial"/>
          <w:color w:val="000000"/>
          <w:sz w:val="22"/>
          <w:szCs w:val="22"/>
          <w:lang w:val="en-GB" w:eastAsia="en-US"/>
        </w:rPr>
        <w:t>(</w:t>
      </w:r>
      <w:r w:rsidRPr="00826A82">
        <w:rPr>
          <w:rFonts w:ascii="Arial" w:hAnsi="Arial" w:cs="Arial"/>
          <w:sz w:val="22"/>
          <w:szCs w:val="22"/>
          <w:lang w:val="en-GB" w:eastAsia="en-US"/>
        </w:rPr>
        <w:t xml:space="preserve">у </w:t>
      </w:r>
      <w:proofErr w:type="spellStart"/>
      <w:r w:rsidRPr="00826A82">
        <w:rPr>
          <w:rFonts w:ascii="Arial" w:hAnsi="Arial" w:cs="Arial"/>
          <w:sz w:val="22"/>
          <w:szCs w:val="22"/>
          <w:lang w:val="en-GB" w:eastAsia="en-US"/>
        </w:rPr>
        <w:t>даљем</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тексту</w:t>
      </w:r>
      <w:proofErr w:type="spellEnd"/>
      <w:r w:rsidRPr="00826A82">
        <w:rPr>
          <w:rFonts w:ascii="Arial" w:hAnsi="Arial" w:cs="Arial"/>
          <w:sz w:val="22"/>
          <w:szCs w:val="22"/>
          <w:lang w:val="en-GB" w:eastAsia="en-US"/>
        </w:rPr>
        <w:t xml:space="preserve">: </w:t>
      </w:r>
      <w:proofErr w:type="spellStart"/>
      <w:r w:rsidRPr="00826A82">
        <w:rPr>
          <w:rFonts w:ascii="Arial" w:hAnsi="Arial" w:cs="Arial"/>
          <w:b/>
          <w:sz w:val="22"/>
          <w:szCs w:val="22"/>
          <w:lang w:val="en-GB" w:eastAsia="en-US"/>
        </w:rPr>
        <w:t>Наручилац</w:t>
      </w:r>
      <w:proofErr w:type="spellEnd"/>
      <w:r w:rsidRPr="00826A82">
        <w:rPr>
          <w:rFonts w:ascii="Arial" w:hAnsi="Arial" w:cs="Arial"/>
          <w:b/>
          <w:sz w:val="22"/>
          <w:szCs w:val="22"/>
          <w:lang w:val="en-GB" w:eastAsia="en-US"/>
        </w:rPr>
        <w:t>)</w:t>
      </w:r>
      <w:r w:rsidRPr="00826A82">
        <w:rPr>
          <w:rFonts w:ascii="Arial" w:hAnsi="Arial" w:cs="Arial"/>
          <w:sz w:val="22"/>
          <w:szCs w:val="22"/>
          <w:lang w:val="en-GB" w:eastAsia="en-US"/>
        </w:rPr>
        <w:t xml:space="preserve"> </w:t>
      </w:r>
    </w:p>
    <w:p w:rsidR="00120DE3" w:rsidRPr="00826A82" w:rsidRDefault="00120DE3" w:rsidP="00120DE3">
      <w:pPr>
        <w:suppressAutoHyphens w:val="0"/>
        <w:autoSpaceDE w:val="0"/>
        <w:autoSpaceDN w:val="0"/>
        <w:jc w:val="both"/>
        <w:rPr>
          <w:rFonts w:ascii="Arial" w:hAnsi="Arial" w:cs="Arial"/>
          <w:color w:val="000000"/>
          <w:sz w:val="22"/>
          <w:szCs w:val="22"/>
          <w:lang w:val="en-GB" w:eastAsia="en-US"/>
        </w:rPr>
      </w:pPr>
      <w:r w:rsidRPr="00826A82">
        <w:rPr>
          <w:rFonts w:ascii="Arial" w:hAnsi="Arial" w:cs="Arial"/>
          <w:color w:val="000000"/>
          <w:sz w:val="22"/>
          <w:szCs w:val="22"/>
          <w:lang w:val="en-GB" w:eastAsia="en-US"/>
        </w:rPr>
        <w:t>и</w:t>
      </w:r>
    </w:p>
    <w:p w:rsidR="00120DE3" w:rsidRPr="00826A82" w:rsidRDefault="00120DE3" w:rsidP="00120DE3">
      <w:pPr>
        <w:suppressAutoHyphens w:val="0"/>
        <w:autoSpaceDE w:val="0"/>
        <w:autoSpaceDN w:val="0"/>
        <w:jc w:val="both"/>
        <w:rPr>
          <w:rFonts w:ascii="Arial" w:hAnsi="Arial" w:cs="Arial"/>
          <w:color w:val="000000"/>
          <w:sz w:val="22"/>
          <w:szCs w:val="22"/>
          <w:lang w:val="en-GB" w:eastAsia="en-US"/>
        </w:rPr>
      </w:pPr>
    </w:p>
    <w:p w:rsidR="00120DE3" w:rsidRPr="00826A82" w:rsidRDefault="00120DE3" w:rsidP="00120DE3">
      <w:pPr>
        <w:numPr>
          <w:ilvl w:val="0"/>
          <w:numId w:val="19"/>
        </w:numPr>
        <w:suppressAutoHyphens w:val="0"/>
        <w:autoSpaceDE w:val="0"/>
        <w:autoSpaceDN w:val="0"/>
        <w:jc w:val="both"/>
        <w:rPr>
          <w:rFonts w:ascii="Arial" w:hAnsi="Arial" w:cs="Arial"/>
          <w:sz w:val="22"/>
          <w:szCs w:val="22"/>
          <w:lang w:val="en-GB" w:eastAsia="en-US"/>
        </w:rPr>
      </w:pPr>
      <w:r w:rsidRPr="00826A82">
        <w:rPr>
          <w:rFonts w:ascii="Arial" w:hAnsi="Arial" w:cs="Arial"/>
          <w:sz w:val="22"/>
          <w:szCs w:val="22"/>
          <w:lang w:val="en-GB" w:eastAsia="en-US"/>
        </w:rPr>
        <w:t xml:space="preserve">_________________ </w:t>
      </w:r>
      <w:proofErr w:type="spellStart"/>
      <w:r w:rsidRPr="00826A82">
        <w:rPr>
          <w:rFonts w:ascii="Arial" w:hAnsi="Arial" w:cs="Arial"/>
          <w:sz w:val="22"/>
          <w:szCs w:val="22"/>
          <w:lang w:val="en-GB" w:eastAsia="en-US"/>
        </w:rPr>
        <w:t>из</w:t>
      </w:r>
      <w:proofErr w:type="spellEnd"/>
      <w:r w:rsidRPr="00826A82">
        <w:rPr>
          <w:rFonts w:ascii="Arial" w:hAnsi="Arial" w:cs="Arial"/>
          <w:sz w:val="22"/>
          <w:szCs w:val="22"/>
          <w:lang w:val="en-GB" w:eastAsia="en-US"/>
        </w:rPr>
        <w:t xml:space="preserve"> ________, </w:t>
      </w:r>
      <w:proofErr w:type="spellStart"/>
      <w:r w:rsidRPr="00826A82">
        <w:rPr>
          <w:rFonts w:ascii="Arial" w:hAnsi="Arial" w:cs="Arial"/>
          <w:sz w:val="22"/>
          <w:szCs w:val="22"/>
          <w:lang w:val="en-GB" w:eastAsia="en-US"/>
        </w:rPr>
        <w:t>ул</w:t>
      </w:r>
      <w:proofErr w:type="spellEnd"/>
      <w:r w:rsidRPr="00826A82">
        <w:rPr>
          <w:rFonts w:ascii="Arial" w:hAnsi="Arial" w:cs="Arial"/>
          <w:sz w:val="22"/>
          <w:szCs w:val="22"/>
          <w:lang w:val="en-GB" w:eastAsia="en-US"/>
        </w:rPr>
        <w:t xml:space="preserve">. ____________, </w:t>
      </w:r>
      <w:proofErr w:type="spellStart"/>
      <w:r w:rsidRPr="00826A82">
        <w:rPr>
          <w:rFonts w:ascii="Arial" w:hAnsi="Arial" w:cs="Arial"/>
          <w:sz w:val="22"/>
          <w:szCs w:val="22"/>
          <w:lang w:val="en-GB" w:eastAsia="en-US"/>
        </w:rPr>
        <w:t>бр</w:t>
      </w:r>
      <w:proofErr w:type="spellEnd"/>
      <w:r w:rsidRPr="00826A82">
        <w:rPr>
          <w:rFonts w:ascii="Arial" w:hAnsi="Arial" w:cs="Arial"/>
          <w:sz w:val="22"/>
          <w:szCs w:val="22"/>
          <w:lang w:val="en-GB" w:eastAsia="en-US"/>
        </w:rPr>
        <w:t xml:space="preserve">.____, </w:t>
      </w:r>
      <w:proofErr w:type="spellStart"/>
      <w:r w:rsidRPr="00826A82">
        <w:rPr>
          <w:rFonts w:ascii="Arial" w:hAnsi="Arial" w:cs="Arial"/>
          <w:sz w:val="22"/>
          <w:szCs w:val="22"/>
          <w:lang w:val="en-GB" w:eastAsia="en-US"/>
        </w:rPr>
        <w:t>матични</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број</w:t>
      </w:r>
      <w:proofErr w:type="spellEnd"/>
      <w:r w:rsidRPr="00826A82">
        <w:rPr>
          <w:rFonts w:ascii="Arial" w:hAnsi="Arial" w:cs="Arial"/>
          <w:sz w:val="22"/>
          <w:szCs w:val="22"/>
          <w:lang w:val="en-GB" w:eastAsia="en-US"/>
        </w:rPr>
        <w:t xml:space="preserve">: ___________, ПИБ: ___________, </w:t>
      </w:r>
      <w:proofErr w:type="spellStart"/>
      <w:r w:rsidRPr="00826A82">
        <w:rPr>
          <w:rFonts w:ascii="Arial" w:hAnsi="Arial" w:cs="Arial"/>
          <w:sz w:val="22"/>
          <w:szCs w:val="22"/>
          <w:lang w:val="en-GB" w:eastAsia="en-US"/>
        </w:rPr>
        <w:t>кога</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заступа</w:t>
      </w:r>
      <w:proofErr w:type="spellEnd"/>
      <w:r w:rsidRPr="00826A82">
        <w:rPr>
          <w:rFonts w:ascii="Arial" w:hAnsi="Arial" w:cs="Arial"/>
          <w:sz w:val="22"/>
          <w:szCs w:val="22"/>
          <w:lang w:val="en-GB" w:eastAsia="en-US"/>
        </w:rPr>
        <w:t xml:space="preserve"> __________________, _____________, (</w:t>
      </w:r>
      <w:proofErr w:type="spellStart"/>
      <w:r w:rsidRPr="00826A82">
        <w:rPr>
          <w:rFonts w:ascii="Arial" w:hAnsi="Arial" w:cs="Arial"/>
          <w:sz w:val="22"/>
          <w:szCs w:val="22"/>
          <w:lang w:val="en-GB" w:eastAsia="en-US"/>
        </w:rPr>
        <w:t>као</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лидер</w:t>
      </w:r>
      <w:proofErr w:type="spellEnd"/>
      <w:r w:rsidRPr="00826A82">
        <w:rPr>
          <w:rFonts w:ascii="Arial" w:hAnsi="Arial" w:cs="Arial"/>
          <w:sz w:val="22"/>
          <w:szCs w:val="22"/>
          <w:lang w:val="en-GB" w:eastAsia="en-US"/>
        </w:rPr>
        <w:t xml:space="preserve"> у </w:t>
      </w:r>
      <w:proofErr w:type="spellStart"/>
      <w:r w:rsidRPr="00826A82">
        <w:rPr>
          <w:rFonts w:ascii="Arial" w:hAnsi="Arial" w:cs="Arial"/>
          <w:sz w:val="22"/>
          <w:szCs w:val="22"/>
          <w:lang w:val="en-GB" w:eastAsia="en-US"/>
        </w:rPr>
        <w:t>име</w:t>
      </w:r>
      <w:proofErr w:type="spellEnd"/>
      <w:r w:rsidRPr="00826A82">
        <w:rPr>
          <w:rFonts w:ascii="Arial" w:hAnsi="Arial" w:cs="Arial"/>
          <w:sz w:val="22"/>
          <w:szCs w:val="22"/>
          <w:lang w:val="en-GB" w:eastAsia="en-US"/>
        </w:rPr>
        <w:t xml:space="preserve"> и </w:t>
      </w:r>
      <w:proofErr w:type="spellStart"/>
      <w:r w:rsidRPr="00826A82">
        <w:rPr>
          <w:rFonts w:ascii="Arial" w:hAnsi="Arial" w:cs="Arial"/>
          <w:sz w:val="22"/>
          <w:szCs w:val="22"/>
          <w:lang w:val="en-GB" w:eastAsia="en-US"/>
        </w:rPr>
        <w:t>за</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рачун</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групе</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понуђача</w:t>
      </w:r>
      <w:proofErr w:type="spellEnd"/>
      <w:r w:rsidRPr="00826A82">
        <w:rPr>
          <w:rFonts w:ascii="Arial" w:hAnsi="Arial" w:cs="Arial"/>
          <w:i/>
          <w:sz w:val="22"/>
          <w:szCs w:val="22"/>
          <w:lang w:eastAsia="en-US"/>
        </w:rPr>
        <w:t xml:space="preserve">, </w:t>
      </w:r>
      <w:r w:rsidRPr="00826A82">
        <w:rPr>
          <w:rFonts w:ascii="Arial" w:hAnsi="Arial" w:cs="Arial"/>
          <w:i/>
          <w:color w:val="548DD4" w:themeColor="text2" w:themeTint="99"/>
          <w:sz w:val="22"/>
          <w:szCs w:val="22"/>
          <w:lang w:val="en-US" w:eastAsia="en-US"/>
        </w:rPr>
        <w:t>[</w:t>
      </w:r>
      <w:r w:rsidRPr="00826A82">
        <w:rPr>
          <w:rFonts w:ascii="Arial" w:hAnsi="Arial" w:cs="Arial"/>
          <w:i/>
          <w:color w:val="548DD4" w:themeColor="text2" w:themeTint="99"/>
          <w:sz w:val="22"/>
          <w:szCs w:val="22"/>
          <w:lang w:eastAsia="en-US"/>
        </w:rPr>
        <w:t>напомена:</w:t>
      </w:r>
      <w:r w:rsidRPr="00826A82">
        <w:rPr>
          <w:rFonts w:ascii="Arial" w:hAnsi="Arial" w:cs="Arial"/>
          <w:i/>
          <w:color w:val="548DD4" w:themeColor="text2" w:themeTint="99"/>
          <w:sz w:val="22"/>
          <w:szCs w:val="22"/>
          <w:lang w:val="en-GB" w:eastAsia="en-US"/>
        </w:rPr>
        <w:t xml:space="preserve"> </w:t>
      </w:r>
      <w:r w:rsidRPr="00826A82">
        <w:rPr>
          <w:rFonts w:ascii="Arial" w:hAnsi="Arial" w:cs="Arial"/>
          <w:i/>
          <w:color w:val="548DD4" w:themeColor="text2" w:themeTint="99"/>
          <w:sz w:val="22"/>
          <w:szCs w:val="22"/>
          <w:lang w:eastAsia="en-US"/>
        </w:rPr>
        <w:t>биће наведено у тексту Уговора</w:t>
      </w:r>
      <w:r w:rsidRPr="00826A82">
        <w:rPr>
          <w:rFonts w:ascii="Arial" w:hAnsi="Arial" w:cs="Arial"/>
          <w:i/>
          <w:color w:val="548DD4" w:themeColor="text2" w:themeTint="99"/>
          <w:sz w:val="22"/>
          <w:szCs w:val="22"/>
          <w:lang w:val="en-GB" w:eastAsia="en-US"/>
        </w:rPr>
        <w:t xml:space="preserve"> у </w:t>
      </w:r>
      <w:proofErr w:type="spellStart"/>
      <w:r w:rsidRPr="00826A82">
        <w:rPr>
          <w:rFonts w:ascii="Arial" w:hAnsi="Arial" w:cs="Arial"/>
          <w:i/>
          <w:color w:val="548DD4" w:themeColor="text2" w:themeTint="99"/>
          <w:sz w:val="22"/>
          <w:szCs w:val="22"/>
          <w:lang w:val="en-GB" w:eastAsia="en-US"/>
        </w:rPr>
        <w:t>случају</w:t>
      </w:r>
      <w:proofErr w:type="spellEnd"/>
      <w:r w:rsidRPr="00826A82">
        <w:rPr>
          <w:rFonts w:ascii="Arial" w:hAnsi="Arial" w:cs="Arial"/>
          <w:i/>
          <w:color w:val="548DD4" w:themeColor="text2" w:themeTint="99"/>
          <w:sz w:val="22"/>
          <w:szCs w:val="22"/>
          <w:lang w:val="en-GB" w:eastAsia="en-US"/>
        </w:rPr>
        <w:t xml:space="preserve"> </w:t>
      </w:r>
      <w:proofErr w:type="spellStart"/>
      <w:r w:rsidRPr="00826A82">
        <w:rPr>
          <w:rFonts w:ascii="Arial" w:hAnsi="Arial" w:cs="Arial"/>
          <w:i/>
          <w:color w:val="548DD4" w:themeColor="text2" w:themeTint="99"/>
          <w:sz w:val="22"/>
          <w:szCs w:val="22"/>
          <w:lang w:val="en-GB" w:eastAsia="en-US"/>
        </w:rPr>
        <w:t>заједничке</w:t>
      </w:r>
      <w:proofErr w:type="spellEnd"/>
      <w:r w:rsidRPr="00826A82">
        <w:rPr>
          <w:rFonts w:ascii="Arial" w:hAnsi="Arial" w:cs="Arial"/>
          <w:i/>
          <w:color w:val="548DD4" w:themeColor="text2" w:themeTint="99"/>
          <w:sz w:val="22"/>
          <w:szCs w:val="22"/>
          <w:lang w:val="en-GB" w:eastAsia="en-US"/>
        </w:rPr>
        <w:t xml:space="preserve"> </w:t>
      </w:r>
      <w:proofErr w:type="spellStart"/>
      <w:r w:rsidRPr="00826A82">
        <w:rPr>
          <w:rFonts w:ascii="Arial" w:hAnsi="Arial" w:cs="Arial"/>
          <w:i/>
          <w:color w:val="548DD4" w:themeColor="text2" w:themeTint="99"/>
          <w:sz w:val="22"/>
          <w:szCs w:val="22"/>
          <w:lang w:val="en-GB" w:eastAsia="en-US"/>
        </w:rPr>
        <w:t>понуде</w:t>
      </w:r>
      <w:proofErr w:type="spellEnd"/>
      <w:r w:rsidRPr="00826A82">
        <w:rPr>
          <w:rFonts w:ascii="Arial" w:hAnsi="Arial" w:cs="Arial"/>
          <w:i/>
          <w:color w:val="548DD4" w:themeColor="text2" w:themeTint="99"/>
          <w:sz w:val="22"/>
          <w:szCs w:val="22"/>
          <w:lang w:val="en-GB" w:eastAsia="en-US"/>
        </w:rPr>
        <w:t>]</w:t>
      </w:r>
      <w:r w:rsidRPr="00826A82">
        <w:rPr>
          <w:rFonts w:ascii="Arial" w:hAnsi="Arial" w:cs="Arial"/>
          <w:sz w:val="22"/>
          <w:szCs w:val="22"/>
          <w:lang w:val="en-GB" w:eastAsia="en-US"/>
        </w:rPr>
        <w:t xml:space="preserve"> (у </w:t>
      </w:r>
      <w:proofErr w:type="spellStart"/>
      <w:r w:rsidRPr="00826A82">
        <w:rPr>
          <w:rFonts w:ascii="Arial" w:hAnsi="Arial" w:cs="Arial"/>
          <w:sz w:val="22"/>
          <w:szCs w:val="22"/>
          <w:lang w:val="en-GB" w:eastAsia="en-US"/>
        </w:rPr>
        <w:t>даљем</w:t>
      </w:r>
      <w:proofErr w:type="spellEnd"/>
      <w:r w:rsidRPr="00826A82">
        <w:rPr>
          <w:rFonts w:ascii="Arial" w:hAnsi="Arial" w:cs="Arial"/>
          <w:sz w:val="22"/>
          <w:szCs w:val="22"/>
          <w:lang w:val="en-GB" w:eastAsia="en-US"/>
        </w:rPr>
        <w:t xml:space="preserve"> </w:t>
      </w:r>
      <w:proofErr w:type="spellStart"/>
      <w:r w:rsidRPr="00826A82">
        <w:rPr>
          <w:rFonts w:ascii="Arial" w:hAnsi="Arial" w:cs="Arial"/>
          <w:sz w:val="22"/>
          <w:szCs w:val="22"/>
          <w:lang w:val="en-GB" w:eastAsia="en-US"/>
        </w:rPr>
        <w:t>тексту</w:t>
      </w:r>
      <w:proofErr w:type="spellEnd"/>
      <w:r w:rsidRPr="00826A82">
        <w:rPr>
          <w:rFonts w:ascii="Arial" w:hAnsi="Arial" w:cs="Arial"/>
          <w:sz w:val="22"/>
          <w:szCs w:val="22"/>
          <w:lang w:val="en-GB" w:eastAsia="en-US"/>
        </w:rPr>
        <w:t xml:space="preserve">: </w:t>
      </w:r>
      <w:proofErr w:type="spellStart"/>
      <w:r w:rsidRPr="00826A82">
        <w:rPr>
          <w:rFonts w:ascii="Arial" w:hAnsi="Arial" w:cs="Arial"/>
          <w:b/>
          <w:sz w:val="22"/>
          <w:szCs w:val="22"/>
          <w:lang w:val="en-GB" w:eastAsia="en-US"/>
        </w:rPr>
        <w:t>Пружалац</w:t>
      </w:r>
      <w:proofErr w:type="spellEnd"/>
      <w:r w:rsidRPr="00826A82">
        <w:rPr>
          <w:rFonts w:ascii="Arial" w:hAnsi="Arial" w:cs="Arial"/>
          <w:b/>
          <w:sz w:val="22"/>
          <w:szCs w:val="22"/>
          <w:lang w:val="en-GB" w:eastAsia="en-US"/>
        </w:rPr>
        <w:t xml:space="preserve"> </w:t>
      </w:r>
      <w:proofErr w:type="spellStart"/>
      <w:r w:rsidRPr="00826A82">
        <w:rPr>
          <w:rFonts w:ascii="Arial" w:hAnsi="Arial" w:cs="Arial"/>
          <w:b/>
          <w:sz w:val="22"/>
          <w:szCs w:val="22"/>
          <w:lang w:val="en-GB" w:eastAsia="en-US"/>
        </w:rPr>
        <w:t>услуге</w:t>
      </w:r>
      <w:proofErr w:type="spellEnd"/>
      <w:r w:rsidRPr="00826A82">
        <w:rPr>
          <w:rFonts w:ascii="Arial" w:hAnsi="Arial" w:cs="Arial"/>
          <w:b/>
          <w:sz w:val="22"/>
          <w:szCs w:val="22"/>
          <w:lang w:val="en-GB" w:eastAsia="en-US"/>
        </w:rPr>
        <w:t xml:space="preserve">) </w:t>
      </w:r>
    </w:p>
    <w:p w:rsidR="00120DE3" w:rsidRPr="00826A82" w:rsidRDefault="00120DE3" w:rsidP="00120DE3">
      <w:pPr>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(у даљем тексту заједно: уговорне стране)</w:t>
      </w:r>
    </w:p>
    <w:p w:rsidR="00120DE3" w:rsidRPr="00826A82" w:rsidRDefault="00120DE3" w:rsidP="00120DE3">
      <w:pPr>
        <w:rPr>
          <w:rFonts w:ascii="Arial" w:hAnsi="Arial" w:cs="Arial"/>
          <w:sz w:val="22"/>
          <w:szCs w:val="22"/>
        </w:rPr>
      </w:pPr>
    </w:p>
    <w:p w:rsidR="00120DE3" w:rsidRPr="00826A82" w:rsidRDefault="00120DE3" w:rsidP="00120DE3">
      <w:pPr>
        <w:tabs>
          <w:tab w:val="left" w:pos="530"/>
        </w:tabs>
        <w:rPr>
          <w:rFonts w:ascii="Arial" w:hAnsi="Arial" w:cs="Arial"/>
          <w:sz w:val="22"/>
          <w:szCs w:val="22"/>
        </w:rPr>
      </w:pPr>
      <w:r w:rsidRPr="00826A82">
        <w:rPr>
          <w:rFonts w:ascii="Arial" w:hAnsi="Arial" w:cs="Arial"/>
          <w:sz w:val="22"/>
          <w:szCs w:val="22"/>
        </w:rPr>
        <w:tab/>
      </w:r>
    </w:p>
    <w:p w:rsidR="00120DE3" w:rsidRPr="00826A82" w:rsidRDefault="00120DE3" w:rsidP="00120DE3">
      <w:pPr>
        <w:jc w:val="both"/>
        <w:rPr>
          <w:rFonts w:ascii="Arial" w:hAnsi="Arial" w:cs="Arial"/>
          <w:color w:val="548DD4" w:themeColor="text2" w:themeTint="99"/>
          <w:sz w:val="22"/>
          <w:szCs w:val="22"/>
        </w:rPr>
      </w:pPr>
      <w:r w:rsidRPr="00826A82">
        <w:rPr>
          <w:rFonts w:ascii="Arial" w:hAnsi="Arial" w:cs="Arial"/>
          <w:sz w:val="22"/>
          <w:szCs w:val="22"/>
        </w:rPr>
        <w:t xml:space="preserve">закључиле су у Београду, дана ___________.2014. године </w:t>
      </w:r>
      <w:r w:rsidRPr="00826A82">
        <w:rPr>
          <w:rFonts w:ascii="Arial" w:hAnsi="Arial" w:cs="Arial"/>
          <w:i/>
          <w:color w:val="548DD4" w:themeColor="text2" w:themeTint="99"/>
          <w:sz w:val="22"/>
          <w:szCs w:val="22"/>
        </w:rPr>
        <w:t>[напомена: не попуњава понуђач]</w:t>
      </w:r>
    </w:p>
    <w:p w:rsidR="00120DE3" w:rsidRPr="00826A82" w:rsidRDefault="00120DE3" w:rsidP="00120DE3">
      <w:pPr>
        <w:rPr>
          <w:rFonts w:ascii="Arial" w:hAnsi="Arial" w:cs="Arial"/>
          <w:sz w:val="22"/>
          <w:szCs w:val="22"/>
        </w:rPr>
      </w:pPr>
    </w:p>
    <w:p w:rsidR="00120DE3" w:rsidRPr="00826A82" w:rsidRDefault="00120DE3" w:rsidP="00120DE3">
      <w:pPr>
        <w:rPr>
          <w:rFonts w:ascii="Arial" w:hAnsi="Arial" w:cs="Arial"/>
          <w:sz w:val="22"/>
          <w:szCs w:val="22"/>
        </w:rPr>
      </w:pPr>
    </w:p>
    <w:p w:rsidR="00120DE3" w:rsidRPr="00826A82" w:rsidRDefault="00120DE3" w:rsidP="00120DE3">
      <w:pPr>
        <w:jc w:val="center"/>
        <w:rPr>
          <w:rFonts w:ascii="Arial" w:hAnsi="Arial" w:cs="Arial"/>
          <w:b/>
          <w:spacing w:val="120"/>
          <w:sz w:val="22"/>
          <w:szCs w:val="22"/>
        </w:rPr>
      </w:pPr>
      <w:r w:rsidRPr="00826A82">
        <w:rPr>
          <w:rFonts w:ascii="Arial" w:hAnsi="Arial" w:cs="Arial"/>
          <w:b/>
          <w:spacing w:val="120"/>
          <w:sz w:val="22"/>
          <w:szCs w:val="22"/>
        </w:rPr>
        <w:t>УГОВОР</w:t>
      </w:r>
    </w:p>
    <w:p w:rsidR="00120DE3" w:rsidRPr="00826A82" w:rsidRDefault="00120DE3" w:rsidP="00120DE3">
      <w:pPr>
        <w:suppressAutoHyphens w:val="0"/>
        <w:autoSpaceDE w:val="0"/>
        <w:autoSpaceDN w:val="0"/>
        <w:jc w:val="center"/>
        <w:rPr>
          <w:rFonts w:ascii="Arial" w:hAnsi="Arial" w:cs="Arial"/>
          <w:b/>
          <w:sz w:val="22"/>
          <w:szCs w:val="22"/>
          <w:lang w:eastAsia="en-US"/>
        </w:rPr>
      </w:pPr>
      <w:r w:rsidRPr="00826A82">
        <w:rPr>
          <w:rFonts w:ascii="Arial" w:hAnsi="Arial" w:cs="Arial"/>
          <w:b/>
          <w:sz w:val="22"/>
          <w:szCs w:val="22"/>
          <w:lang w:eastAsia="en-US"/>
        </w:rPr>
        <w:t xml:space="preserve">О ПРУЖАЊУ УСЛУГА </w:t>
      </w:r>
    </w:p>
    <w:p w:rsidR="00120DE3" w:rsidRPr="00826A82" w:rsidRDefault="00120DE3" w:rsidP="00120DE3">
      <w:pPr>
        <w:rPr>
          <w:rFonts w:ascii="Arial" w:hAnsi="Arial" w:cs="Arial"/>
          <w:sz w:val="22"/>
          <w:szCs w:val="22"/>
        </w:rPr>
      </w:pPr>
    </w:p>
    <w:p w:rsidR="00120DE3" w:rsidRPr="00826A82" w:rsidRDefault="00120DE3" w:rsidP="00120DE3">
      <w:pPr>
        <w:rPr>
          <w:rFonts w:ascii="Arial" w:hAnsi="Arial" w:cs="Arial"/>
          <w:sz w:val="22"/>
          <w:szCs w:val="22"/>
        </w:rPr>
      </w:pPr>
    </w:p>
    <w:p w:rsidR="00120DE3" w:rsidRPr="00826A82" w:rsidRDefault="00120DE3" w:rsidP="00120DE3">
      <w:pPr>
        <w:rPr>
          <w:rFonts w:ascii="Arial" w:hAnsi="Arial" w:cs="Arial"/>
          <w:color w:val="548DD4" w:themeColor="text2" w:themeTint="99"/>
          <w:sz w:val="22"/>
          <w:szCs w:val="22"/>
        </w:rPr>
      </w:pPr>
      <w:r w:rsidRPr="00826A82">
        <w:rPr>
          <w:rFonts w:ascii="Arial" w:hAnsi="Arial" w:cs="Arial"/>
          <w:sz w:val="22"/>
          <w:szCs w:val="22"/>
        </w:rPr>
        <w:t xml:space="preserve">имајући у виду: </w:t>
      </w:r>
      <w:r w:rsidRPr="00826A82">
        <w:rPr>
          <w:rFonts w:ascii="Arial" w:hAnsi="Arial" w:cs="Arial"/>
          <w:i/>
          <w:color w:val="548DD4" w:themeColor="text2" w:themeTint="99"/>
          <w:sz w:val="22"/>
          <w:szCs w:val="22"/>
        </w:rPr>
        <w:t>[напомена: не попуњава понуђач]</w:t>
      </w:r>
    </w:p>
    <w:p w:rsidR="00120DE3" w:rsidRPr="00826A82" w:rsidRDefault="00120DE3" w:rsidP="00120DE3">
      <w:pPr>
        <w:numPr>
          <w:ilvl w:val="0"/>
          <w:numId w:val="20"/>
        </w:numPr>
        <w:ind w:left="1077" w:hanging="357"/>
        <w:jc w:val="both"/>
        <w:rPr>
          <w:rFonts w:ascii="Arial" w:hAnsi="Arial" w:cs="Arial"/>
          <w:sz w:val="22"/>
          <w:szCs w:val="22"/>
        </w:rPr>
      </w:pPr>
      <w:r w:rsidRPr="00826A82">
        <w:rPr>
          <w:rFonts w:ascii="Arial" w:hAnsi="Arial" w:cs="Arial"/>
          <w:color w:val="000000"/>
          <w:sz w:val="22"/>
          <w:szCs w:val="22"/>
        </w:rPr>
        <w:t xml:space="preserve">да је Наручилац спровео, отворени поступак јавне набавке, </w:t>
      </w:r>
      <w:r w:rsidRPr="00826A82">
        <w:rPr>
          <w:rFonts w:ascii="Arial" w:hAnsi="Arial" w:cs="Arial"/>
          <w:sz w:val="22"/>
          <w:szCs w:val="22"/>
        </w:rPr>
        <w:t>сагласно члану 32. Закона о јавним набавкама, за јавну набавку услуге</w:t>
      </w:r>
      <w:r w:rsidR="007A4813">
        <w:rPr>
          <w:rFonts w:ascii="Arial" w:hAnsi="Arial" w:cs="Arial"/>
          <w:sz w:val="22"/>
          <w:szCs w:val="22"/>
          <w:lang w:val="sr-Cyrl-RS"/>
        </w:rPr>
        <w:t xml:space="preserve"> израде студије</w:t>
      </w:r>
      <w:r w:rsidRPr="00826A82">
        <w:rPr>
          <w:rFonts w:ascii="Arial" w:hAnsi="Arial" w:cs="Arial"/>
          <w:sz w:val="22"/>
          <w:szCs w:val="22"/>
        </w:rPr>
        <w:t xml:space="preserve"> - </w:t>
      </w:r>
      <w:r w:rsidR="00196213"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196213" w:rsidRPr="00826A82">
        <w:rPr>
          <w:rFonts w:ascii="Arial" w:hAnsi="Arial" w:cs="Arial"/>
          <w:sz w:val="22"/>
          <w:szCs w:val="22"/>
        </w:rPr>
        <w:t xml:space="preserve"> акумулације </w:t>
      </w:r>
      <w:r w:rsidR="00196213" w:rsidRPr="00826A82">
        <w:rPr>
          <w:rFonts w:ascii="Arial" w:hAnsi="Arial" w:cs="Arial"/>
          <w:sz w:val="22"/>
          <w:szCs w:val="22"/>
          <w:lang w:val="sr-Cyrl-RS"/>
        </w:rPr>
        <w:t>ХЕ Ђердап 1 коришћењем података осматрања и мерења из периода 2006-2010.године</w:t>
      </w:r>
      <w:r w:rsidRPr="00826A82">
        <w:rPr>
          <w:rFonts w:ascii="Arial" w:hAnsi="Arial" w:cs="Arial"/>
          <w:noProof/>
          <w:sz w:val="22"/>
          <w:szCs w:val="22"/>
          <w:lang w:val="ru-RU" w:eastAsia="sr-Latn-CS"/>
        </w:rPr>
        <w:t>, јн</w:t>
      </w:r>
      <w:r w:rsidRPr="00826A82">
        <w:rPr>
          <w:rFonts w:ascii="Arial" w:hAnsi="Arial" w:cs="Arial"/>
          <w:bCs/>
          <w:sz w:val="22"/>
          <w:szCs w:val="22"/>
          <w:lang w:val="sr-Latn-CS"/>
        </w:rPr>
        <w:t xml:space="preserve"> </w:t>
      </w:r>
      <w:r w:rsidRPr="00826A82">
        <w:rPr>
          <w:rFonts w:ascii="Arial" w:hAnsi="Arial" w:cs="Arial"/>
          <w:bCs/>
          <w:sz w:val="22"/>
          <w:szCs w:val="22"/>
        </w:rPr>
        <w:t>број 86/13/ДОИЕ</w:t>
      </w:r>
      <w:r w:rsidRPr="00826A82">
        <w:rPr>
          <w:rFonts w:ascii="Arial" w:hAnsi="Arial" w:cs="Arial"/>
          <w:sz w:val="22"/>
          <w:szCs w:val="22"/>
        </w:rPr>
        <w:t xml:space="preserve">; </w:t>
      </w:r>
    </w:p>
    <w:p w:rsidR="00120DE3" w:rsidRPr="00826A82" w:rsidRDefault="00120DE3" w:rsidP="00120DE3">
      <w:pPr>
        <w:numPr>
          <w:ilvl w:val="0"/>
          <w:numId w:val="20"/>
        </w:numPr>
        <w:ind w:left="1077" w:hanging="357"/>
        <w:jc w:val="both"/>
        <w:rPr>
          <w:rFonts w:ascii="Arial" w:hAnsi="Arial" w:cs="Arial"/>
          <w:sz w:val="22"/>
          <w:szCs w:val="22"/>
        </w:rPr>
      </w:pPr>
      <w:r w:rsidRPr="00826A82">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C06201">
        <w:rPr>
          <w:rFonts w:ascii="Arial" w:hAnsi="Arial" w:cs="Arial"/>
          <w:sz w:val="22"/>
          <w:szCs w:val="22"/>
          <w:lang w:val="sr-Cyrl-RS"/>
        </w:rPr>
        <w:t>20</w:t>
      </w:r>
      <w:r w:rsidR="0012375E" w:rsidRPr="00826A82">
        <w:rPr>
          <w:rFonts w:ascii="Arial" w:hAnsi="Arial" w:cs="Arial"/>
          <w:sz w:val="22"/>
          <w:szCs w:val="22"/>
          <w:lang w:val="sr-Cyrl-RS"/>
        </w:rPr>
        <w:t>.10.2014</w:t>
      </w:r>
      <w:r w:rsidRPr="00826A82">
        <w:rPr>
          <w:rFonts w:ascii="Arial" w:hAnsi="Arial" w:cs="Arial"/>
          <w:sz w:val="22"/>
          <w:szCs w:val="22"/>
        </w:rPr>
        <w:t>. године;</w:t>
      </w:r>
    </w:p>
    <w:p w:rsidR="00120DE3" w:rsidRPr="00826A82" w:rsidRDefault="00120DE3" w:rsidP="00120DE3">
      <w:pPr>
        <w:numPr>
          <w:ilvl w:val="0"/>
          <w:numId w:val="20"/>
        </w:numPr>
        <w:jc w:val="both"/>
        <w:rPr>
          <w:rFonts w:ascii="Arial" w:hAnsi="Arial" w:cs="Arial"/>
          <w:sz w:val="22"/>
          <w:szCs w:val="22"/>
        </w:rPr>
      </w:pPr>
      <w:r w:rsidRPr="00826A82">
        <w:rPr>
          <w:rFonts w:ascii="Arial" w:hAnsi="Arial" w:cs="Arial"/>
          <w:sz w:val="22"/>
          <w:szCs w:val="22"/>
        </w:rPr>
        <w:t xml:space="preserve">да Понуда Пружаоца услуге у </w:t>
      </w:r>
      <w:r w:rsidRPr="00826A82">
        <w:rPr>
          <w:rFonts w:ascii="Arial" w:hAnsi="Arial" w:cs="Arial"/>
          <w:color w:val="000000"/>
          <w:sz w:val="22"/>
          <w:szCs w:val="22"/>
        </w:rPr>
        <w:t xml:space="preserve">отвореном поступку, која је заведена у ЈП ЕПС под </w:t>
      </w:r>
      <w:r w:rsidRPr="00826A82">
        <w:rPr>
          <w:rFonts w:ascii="Arial" w:hAnsi="Arial" w:cs="Arial"/>
          <w:sz w:val="22"/>
          <w:szCs w:val="22"/>
        </w:rPr>
        <w:t xml:space="preserve">бројем ______ од _____.2014. године у потпуности одговара захтеву Наручиоца из Позива за подношење понуда и Конкурсној документацији; </w:t>
      </w:r>
    </w:p>
    <w:p w:rsidR="00120DE3" w:rsidRPr="00826A82" w:rsidRDefault="00120DE3" w:rsidP="00120DE3">
      <w:pPr>
        <w:numPr>
          <w:ilvl w:val="0"/>
          <w:numId w:val="20"/>
        </w:numPr>
        <w:jc w:val="both"/>
        <w:rPr>
          <w:rFonts w:ascii="Arial" w:hAnsi="Arial" w:cs="Arial"/>
          <w:sz w:val="22"/>
          <w:szCs w:val="22"/>
        </w:rPr>
      </w:pPr>
      <w:r w:rsidRPr="00826A82">
        <w:rPr>
          <w:rFonts w:ascii="Arial" w:hAnsi="Arial" w:cs="Arial"/>
          <w:sz w:val="22"/>
          <w:szCs w:val="22"/>
        </w:rPr>
        <w:t>да је Наручилац, на основу Понуде Пружаоца услуге и Одлуке о додели уговора, изабрао Пружаоца усл</w:t>
      </w:r>
      <w:r w:rsidR="00BA6B90" w:rsidRPr="00826A82">
        <w:rPr>
          <w:rFonts w:ascii="Arial" w:hAnsi="Arial" w:cs="Arial"/>
          <w:sz w:val="22"/>
          <w:szCs w:val="22"/>
        </w:rPr>
        <w:t>уге за реализацију услуге</w:t>
      </w:r>
      <w:r w:rsidR="007C24FB">
        <w:rPr>
          <w:rFonts w:ascii="Arial" w:hAnsi="Arial" w:cs="Arial"/>
          <w:sz w:val="22"/>
          <w:szCs w:val="22"/>
          <w:lang w:val="sr-Cyrl-RS"/>
        </w:rPr>
        <w:t xml:space="preserve"> израде студије</w:t>
      </w:r>
      <w:r w:rsidR="00BA6B90" w:rsidRPr="00826A82">
        <w:rPr>
          <w:rFonts w:ascii="Arial" w:hAnsi="Arial" w:cs="Arial"/>
          <w:sz w:val="22"/>
          <w:szCs w:val="22"/>
        </w:rPr>
        <w:t xml:space="preserve"> </w:t>
      </w:r>
      <w:r w:rsidRPr="00826A82">
        <w:rPr>
          <w:rFonts w:ascii="Arial" w:hAnsi="Arial" w:cs="Arial"/>
          <w:sz w:val="22"/>
          <w:szCs w:val="22"/>
        </w:rPr>
        <w:t xml:space="preserve"> </w:t>
      </w:r>
      <w:r w:rsidRPr="00826A82">
        <w:rPr>
          <w:rFonts w:ascii="Arial" w:hAnsi="Arial" w:cs="Arial"/>
          <w:b/>
          <w:sz w:val="22"/>
          <w:szCs w:val="22"/>
        </w:rPr>
        <w:t>„</w:t>
      </w:r>
      <w:r w:rsidR="00BA6B90"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BA6B90" w:rsidRPr="00826A82">
        <w:rPr>
          <w:rFonts w:ascii="Arial" w:hAnsi="Arial" w:cs="Arial"/>
          <w:sz w:val="22"/>
          <w:szCs w:val="22"/>
        </w:rPr>
        <w:t xml:space="preserve"> акумулације </w:t>
      </w:r>
      <w:r w:rsidR="00BA6B90" w:rsidRPr="00826A82">
        <w:rPr>
          <w:rFonts w:ascii="Arial" w:hAnsi="Arial" w:cs="Arial"/>
          <w:sz w:val="22"/>
          <w:szCs w:val="22"/>
          <w:lang w:val="sr-Cyrl-RS"/>
        </w:rPr>
        <w:t>ХЕ Ђердап 1 коришћењем података осматрања и мерења из периода 2006-2010.године“</w:t>
      </w:r>
      <w:r w:rsidR="00BA6B90" w:rsidRPr="00826A82">
        <w:rPr>
          <w:rFonts w:ascii="Arial" w:hAnsi="Arial" w:cs="Arial"/>
          <w:caps/>
          <w:sz w:val="22"/>
          <w:szCs w:val="22"/>
        </w:rPr>
        <w:t>,</w:t>
      </w:r>
      <w:r w:rsidRPr="00826A82">
        <w:rPr>
          <w:rFonts w:ascii="Arial" w:hAnsi="Arial" w:cs="Arial"/>
          <w:noProof/>
          <w:sz w:val="22"/>
          <w:szCs w:val="22"/>
          <w:lang w:val="ru-RU" w:eastAsia="sr-Latn-CS"/>
        </w:rPr>
        <w:t>јн</w:t>
      </w:r>
      <w:r w:rsidRPr="00826A82">
        <w:rPr>
          <w:rFonts w:ascii="Arial" w:hAnsi="Arial" w:cs="Arial"/>
          <w:bCs/>
          <w:sz w:val="22"/>
          <w:szCs w:val="22"/>
          <w:lang w:val="sr-Latn-CS"/>
        </w:rPr>
        <w:t xml:space="preserve"> </w:t>
      </w:r>
      <w:r w:rsidRPr="00826A82">
        <w:rPr>
          <w:rFonts w:ascii="Arial" w:hAnsi="Arial" w:cs="Arial"/>
          <w:bCs/>
          <w:sz w:val="22"/>
          <w:szCs w:val="22"/>
        </w:rPr>
        <w:t>број 86/13/ДОИЕ</w:t>
      </w:r>
      <w:r w:rsidRPr="00826A82">
        <w:rPr>
          <w:rFonts w:ascii="Arial" w:hAnsi="Arial" w:cs="Arial"/>
          <w:sz w:val="22"/>
          <w:szCs w:val="22"/>
        </w:rPr>
        <w:t>.</w:t>
      </w:r>
    </w:p>
    <w:p w:rsidR="00120DE3" w:rsidRPr="00826A82" w:rsidRDefault="00120DE3" w:rsidP="00120DE3">
      <w:pPr>
        <w:ind w:firstLine="709"/>
        <w:jc w:val="both"/>
        <w:rPr>
          <w:rFonts w:ascii="Arial" w:hAnsi="Arial" w:cs="Arial"/>
          <w:sz w:val="22"/>
          <w:szCs w:val="22"/>
        </w:rPr>
      </w:pPr>
    </w:p>
    <w:p w:rsidR="00120DE3" w:rsidRPr="00826A82" w:rsidRDefault="00120DE3" w:rsidP="00120DE3">
      <w:pPr>
        <w:ind w:firstLine="709"/>
        <w:jc w:val="both"/>
        <w:rPr>
          <w:rFonts w:ascii="Arial" w:hAnsi="Arial" w:cs="Arial"/>
          <w:sz w:val="22"/>
          <w:szCs w:val="22"/>
        </w:rPr>
      </w:pPr>
    </w:p>
    <w:p w:rsidR="00120DE3" w:rsidRPr="00826A82" w:rsidRDefault="00120DE3" w:rsidP="00120DE3">
      <w:pPr>
        <w:suppressAutoHyphens w:val="0"/>
        <w:jc w:val="center"/>
        <w:rPr>
          <w:rFonts w:ascii="Arial" w:hAnsi="Arial" w:cs="Arial"/>
          <w:b/>
          <w:smallCaps/>
          <w:sz w:val="22"/>
          <w:szCs w:val="22"/>
        </w:rPr>
      </w:pPr>
      <w:r w:rsidRPr="00826A82">
        <w:rPr>
          <w:rFonts w:ascii="Arial" w:hAnsi="Arial" w:cs="Arial"/>
          <w:b/>
          <w:smallCaps/>
          <w:sz w:val="22"/>
          <w:szCs w:val="22"/>
        </w:rPr>
        <w:t>Члан 1.</w:t>
      </w: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Пружалац услуге се обавезује да за потребе Наручиоца </w:t>
      </w:r>
      <w:r w:rsidRPr="0023184E">
        <w:rPr>
          <w:rFonts w:ascii="Arial" w:hAnsi="Arial" w:cs="Arial"/>
          <w:sz w:val="22"/>
          <w:szCs w:val="22"/>
        </w:rPr>
        <w:t>изради Студију</w:t>
      </w:r>
      <w:r w:rsidRPr="00826A82">
        <w:rPr>
          <w:rFonts w:ascii="Arial" w:hAnsi="Arial" w:cs="Arial"/>
          <w:sz w:val="22"/>
          <w:szCs w:val="22"/>
        </w:rPr>
        <w:t xml:space="preserve"> „</w:t>
      </w:r>
      <w:r w:rsidR="00CD61C1"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CD61C1" w:rsidRPr="00826A82">
        <w:rPr>
          <w:rFonts w:ascii="Arial" w:hAnsi="Arial" w:cs="Arial"/>
          <w:sz w:val="22"/>
          <w:szCs w:val="22"/>
        </w:rPr>
        <w:t xml:space="preserve"> акумулације </w:t>
      </w:r>
      <w:r w:rsidR="00CD61C1" w:rsidRPr="00826A82">
        <w:rPr>
          <w:rFonts w:ascii="Arial" w:hAnsi="Arial" w:cs="Arial"/>
          <w:sz w:val="22"/>
          <w:szCs w:val="22"/>
          <w:lang w:val="sr-Cyrl-RS"/>
        </w:rPr>
        <w:t>ХЕ Ђердап 1 коришћењем података осматрања и мерења из периода 2006-2010.године</w:t>
      </w:r>
      <w:ins w:id="188" w:author="Zorana Stojkovic" w:date="2014-10-16T12:27:00Z">
        <w:r w:rsidR="00A30A77">
          <w:rPr>
            <w:rFonts w:ascii="Arial" w:hAnsi="Arial" w:cs="Arial"/>
            <w:sz w:val="22"/>
            <w:szCs w:val="22"/>
            <w:lang w:val="sr-Cyrl-RS"/>
          </w:rPr>
          <w:t>“</w:t>
        </w:r>
      </w:ins>
      <w:r w:rsidR="00CD61C1" w:rsidRPr="00826A82">
        <w:rPr>
          <w:rFonts w:ascii="Arial" w:hAnsi="Arial" w:cs="Arial"/>
          <w:caps/>
          <w:sz w:val="22"/>
          <w:szCs w:val="22"/>
        </w:rPr>
        <w:t>,</w:t>
      </w:r>
      <w:r w:rsidR="00CD61C1" w:rsidRPr="00826A82">
        <w:rPr>
          <w:rFonts w:ascii="Arial" w:hAnsi="Arial" w:cs="Arial"/>
          <w:caps/>
          <w:sz w:val="22"/>
          <w:szCs w:val="22"/>
          <w:lang w:val="sr-Cyrl-RS"/>
        </w:rPr>
        <w:t xml:space="preserve"> </w:t>
      </w:r>
      <w:r w:rsidRPr="00826A82">
        <w:rPr>
          <w:rFonts w:ascii="Arial" w:hAnsi="Arial" w:cs="Arial"/>
          <w:sz w:val="22"/>
          <w:szCs w:val="22"/>
        </w:rPr>
        <w:t xml:space="preserve">и изврши све предвиђене услуге у уговореном року према опису и </w:t>
      </w:r>
      <w:r w:rsidRPr="00826A82">
        <w:rPr>
          <w:rFonts w:ascii="Arial" w:hAnsi="Arial" w:cs="Arial"/>
          <w:sz w:val="22"/>
          <w:szCs w:val="22"/>
        </w:rPr>
        <w:lastRenderedPageBreak/>
        <w:t xml:space="preserve">врсти услуга и захтеву Наручиоца из Конкурсне документације за ЈН </w:t>
      </w:r>
      <w:r w:rsidRPr="00826A82">
        <w:rPr>
          <w:rFonts w:ascii="Arial" w:hAnsi="Arial" w:cs="Arial"/>
          <w:noProof/>
          <w:sz w:val="22"/>
          <w:szCs w:val="22"/>
        </w:rPr>
        <w:t xml:space="preserve">86/13/ДОИЕ, Понуди Пружаоца услуге и Термин плану, који као Прилог 1, Прилог 2 и Прилог 3 </w:t>
      </w:r>
      <w:r w:rsidRPr="00826A82">
        <w:rPr>
          <w:rFonts w:ascii="Arial" w:hAnsi="Arial" w:cs="Arial"/>
          <w:sz w:val="22"/>
          <w:szCs w:val="22"/>
        </w:rPr>
        <w:t xml:space="preserve">чине саставни део овог уговора, а Наручилац се обавезује да плати уговорену цену за извршене услуге Пружаоцу услуге. </w:t>
      </w: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2.</w:t>
      </w:r>
    </w:p>
    <w:p w:rsidR="00120DE3" w:rsidRPr="00826A82" w:rsidRDefault="00120DE3" w:rsidP="00120DE3">
      <w:pPr>
        <w:suppressAutoHyphens w:val="0"/>
        <w:autoSpaceDE w:val="0"/>
        <w:autoSpaceDN w:val="0"/>
        <w:jc w:val="both"/>
        <w:rPr>
          <w:rFonts w:ascii="Arial" w:hAnsi="Arial" w:cs="Arial"/>
          <w:color w:val="548DD4" w:themeColor="text2" w:themeTint="99"/>
          <w:sz w:val="22"/>
          <w:szCs w:val="22"/>
          <w:lang w:eastAsia="en-US"/>
        </w:rPr>
      </w:pPr>
      <w:r w:rsidRPr="00826A82">
        <w:rPr>
          <w:rFonts w:ascii="Arial" w:hAnsi="Arial" w:cs="Arial"/>
          <w:sz w:val="22"/>
          <w:szCs w:val="22"/>
          <w:lang w:eastAsia="en-US"/>
        </w:rPr>
        <w:t>Укупна вредност услуга из члана 1. овог уговора износи _____________ (словима:_____________________________________) динара без ПДВ-а.</w:t>
      </w:r>
      <w:r w:rsidRPr="00826A82">
        <w:rPr>
          <w:rFonts w:ascii="Arial" w:hAnsi="Arial" w:cs="Arial"/>
          <w:strike/>
          <w:sz w:val="22"/>
          <w:szCs w:val="22"/>
          <w:lang w:eastAsia="en-US"/>
        </w:rPr>
        <w:t xml:space="preserve"> </w:t>
      </w:r>
    </w:p>
    <w:p w:rsidR="00120DE3" w:rsidRPr="00826A82" w:rsidRDefault="00120DE3" w:rsidP="00120DE3">
      <w:pPr>
        <w:tabs>
          <w:tab w:val="left" w:pos="0"/>
        </w:tabs>
        <w:autoSpaceDE w:val="0"/>
        <w:autoSpaceDN w:val="0"/>
        <w:rPr>
          <w:rFonts w:ascii="Arial" w:hAnsi="Arial" w:cs="Arial"/>
          <w:sz w:val="22"/>
          <w:szCs w:val="22"/>
          <w:lang w:eastAsia="en-US"/>
        </w:rPr>
      </w:pPr>
    </w:p>
    <w:p w:rsidR="00120DE3" w:rsidRPr="00826A82" w:rsidRDefault="00120DE3" w:rsidP="00120DE3">
      <w:pPr>
        <w:tabs>
          <w:tab w:val="left" w:pos="0"/>
        </w:tabs>
        <w:autoSpaceDE w:val="0"/>
        <w:autoSpaceDN w:val="0"/>
        <w:jc w:val="both"/>
        <w:rPr>
          <w:rFonts w:ascii="Arial" w:hAnsi="Arial" w:cs="Arial"/>
          <w:sz w:val="22"/>
          <w:szCs w:val="22"/>
          <w:lang w:eastAsia="en-US"/>
        </w:rPr>
      </w:pPr>
      <w:r w:rsidRPr="00826A82">
        <w:rPr>
          <w:rFonts w:ascii="Arial" w:hAnsi="Arial" w:cs="Arial"/>
          <w:sz w:val="22"/>
          <w:szCs w:val="22"/>
          <w:lang w:eastAsia="en-US"/>
        </w:rPr>
        <w:t>Укупна вредност услуга из члана 1. овог уговора износи _____________ (словима:_____________________________________) динара увећана за законску обавезу по основу ПДВ-а.</w:t>
      </w:r>
    </w:p>
    <w:p w:rsidR="00120DE3" w:rsidRPr="00826A82" w:rsidRDefault="00120DE3" w:rsidP="00120DE3">
      <w:pPr>
        <w:rPr>
          <w:rFonts w:ascii="Arial" w:hAnsi="Arial" w:cs="Arial"/>
          <w:sz w:val="22"/>
          <w:szCs w:val="22"/>
          <w:lang w:eastAsia="en-US"/>
        </w:rPr>
      </w:pPr>
    </w:p>
    <w:p w:rsidR="00120DE3" w:rsidRPr="00826A82" w:rsidRDefault="00120DE3" w:rsidP="00120DE3">
      <w:pPr>
        <w:rPr>
          <w:rFonts w:ascii="Arial" w:hAnsi="Arial" w:cs="Arial"/>
          <w:sz w:val="22"/>
          <w:szCs w:val="22"/>
          <w:lang w:eastAsia="en-US"/>
        </w:rPr>
      </w:pPr>
      <w:r w:rsidRPr="00826A82">
        <w:rPr>
          <w:rFonts w:ascii="Arial" w:hAnsi="Arial" w:cs="Arial"/>
          <w:sz w:val="22"/>
          <w:szCs w:val="22"/>
          <w:lang w:eastAsia="en-US"/>
        </w:rPr>
        <w:t>Цена је фиксна тј. не може се мењати за све време извршења предметне услуге.</w:t>
      </w:r>
    </w:p>
    <w:p w:rsidR="00120DE3" w:rsidRPr="00826A82" w:rsidRDefault="00120DE3" w:rsidP="00120DE3">
      <w:pPr>
        <w:autoSpaceDE w:val="0"/>
        <w:autoSpaceDN w:val="0"/>
        <w:rPr>
          <w:rFonts w:ascii="Arial" w:hAnsi="Arial" w:cs="Arial"/>
          <w:sz w:val="22"/>
          <w:szCs w:val="22"/>
          <w:lang w:eastAsia="en-US"/>
        </w:rPr>
      </w:pPr>
    </w:p>
    <w:p w:rsidR="00120DE3" w:rsidRPr="00826A82" w:rsidRDefault="00120DE3" w:rsidP="00120DE3">
      <w:pPr>
        <w:autoSpaceDE w:val="0"/>
        <w:autoSpaceDN w:val="0"/>
        <w:rPr>
          <w:rFonts w:ascii="Arial" w:hAnsi="Arial" w:cs="Arial"/>
          <w:sz w:val="22"/>
          <w:szCs w:val="22"/>
          <w:lang w:eastAsia="en-US"/>
        </w:rPr>
      </w:pPr>
      <w:r w:rsidRPr="00826A82">
        <w:rPr>
          <w:rFonts w:ascii="Arial" w:hAnsi="Arial" w:cs="Arial"/>
          <w:sz w:val="22"/>
          <w:szCs w:val="22"/>
          <w:lang w:eastAsia="en-US"/>
        </w:rPr>
        <w:t>У цену су урачунати сви трошкови које Пружалац услуга има у реализацији Уговора.</w:t>
      </w:r>
    </w:p>
    <w:p w:rsidR="00120DE3" w:rsidRPr="00826A82" w:rsidRDefault="00120DE3" w:rsidP="00120DE3">
      <w:pPr>
        <w:suppressAutoHyphens w:val="0"/>
        <w:autoSpaceDE w:val="0"/>
        <w:autoSpaceDN w:val="0"/>
        <w:jc w:val="both"/>
        <w:rPr>
          <w:rFonts w:ascii="Arial" w:hAnsi="Arial" w:cs="Arial"/>
          <w:sz w:val="22"/>
          <w:szCs w:val="22"/>
          <w:lang w:eastAsia="en-US"/>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3.</w:t>
      </w:r>
    </w:p>
    <w:p w:rsidR="00120DE3" w:rsidRPr="00826A82" w:rsidRDefault="00120DE3" w:rsidP="00120DE3">
      <w:pPr>
        <w:suppressAutoHyphens w:val="0"/>
        <w:autoSpaceDE w:val="0"/>
        <w:autoSpaceDN w:val="0"/>
        <w:jc w:val="both"/>
        <w:rPr>
          <w:rFonts w:ascii="Arial" w:hAnsi="Arial" w:cs="Arial"/>
          <w:sz w:val="22"/>
          <w:szCs w:val="22"/>
          <w:lang w:eastAsia="en-US"/>
        </w:rPr>
      </w:pPr>
      <w:r w:rsidRPr="00826A82">
        <w:rPr>
          <w:rFonts w:ascii="Arial" w:hAnsi="Arial" w:cs="Arial"/>
          <w:sz w:val="22"/>
          <w:szCs w:val="22"/>
          <w:lang w:eastAsia="en-US"/>
        </w:rPr>
        <w:t xml:space="preserve">Овај уговор и његови прилози 1. до </w:t>
      </w:r>
      <w:r w:rsidRPr="00826A82">
        <w:rPr>
          <w:rFonts w:ascii="Arial" w:hAnsi="Arial" w:cs="Arial"/>
          <w:sz w:val="22"/>
          <w:szCs w:val="22"/>
          <w:lang w:val="en-US" w:eastAsia="en-US"/>
        </w:rPr>
        <w:t>8</w:t>
      </w:r>
      <w:r w:rsidRPr="00826A82">
        <w:rPr>
          <w:rFonts w:ascii="Arial" w:hAnsi="Arial" w:cs="Arial"/>
          <w:sz w:val="22"/>
          <w:szCs w:val="22"/>
          <w:lang w:eastAsia="en-US"/>
        </w:rPr>
        <w:t xml:space="preserve">. су сачињени на српском језику. </w:t>
      </w:r>
    </w:p>
    <w:p w:rsidR="00120DE3" w:rsidRPr="00826A82" w:rsidRDefault="00120DE3" w:rsidP="00120DE3">
      <w:pPr>
        <w:suppressAutoHyphens w:val="0"/>
        <w:autoSpaceDE w:val="0"/>
        <w:autoSpaceDN w:val="0"/>
        <w:jc w:val="both"/>
        <w:rPr>
          <w:rFonts w:ascii="Arial" w:hAnsi="Arial" w:cs="Arial"/>
          <w:sz w:val="22"/>
          <w:szCs w:val="22"/>
          <w:lang w:eastAsia="en-US"/>
        </w:rPr>
      </w:pPr>
    </w:p>
    <w:p w:rsidR="00120DE3" w:rsidRPr="00826A82" w:rsidRDefault="00120DE3" w:rsidP="00120DE3">
      <w:pPr>
        <w:suppressAutoHyphens w:val="0"/>
        <w:autoSpaceDE w:val="0"/>
        <w:autoSpaceDN w:val="0"/>
        <w:jc w:val="both"/>
        <w:rPr>
          <w:rFonts w:ascii="Arial" w:hAnsi="Arial" w:cs="Arial"/>
          <w:sz w:val="22"/>
          <w:szCs w:val="22"/>
          <w:lang w:eastAsia="en-US"/>
        </w:rPr>
      </w:pPr>
      <w:r w:rsidRPr="00826A82">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120DE3" w:rsidRPr="00826A82" w:rsidRDefault="00120DE3" w:rsidP="00120DE3">
      <w:pPr>
        <w:suppressAutoHyphens w:val="0"/>
        <w:autoSpaceDE w:val="0"/>
        <w:autoSpaceDN w:val="0"/>
        <w:jc w:val="both"/>
        <w:rPr>
          <w:rFonts w:ascii="Arial" w:hAnsi="Arial" w:cs="Arial"/>
          <w:sz w:val="22"/>
          <w:szCs w:val="22"/>
          <w:lang w:eastAsia="en-US"/>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4.</w:t>
      </w:r>
    </w:p>
    <w:p w:rsidR="00120DE3" w:rsidRPr="00826A82" w:rsidRDefault="00120DE3" w:rsidP="00120DE3">
      <w:pPr>
        <w:widowControl w:val="0"/>
        <w:tabs>
          <w:tab w:val="left" w:pos="360"/>
        </w:tabs>
        <w:autoSpaceDE w:val="0"/>
        <w:autoSpaceDN w:val="0"/>
        <w:adjustRightInd w:val="0"/>
        <w:jc w:val="both"/>
        <w:rPr>
          <w:rFonts w:ascii="Arial" w:hAnsi="Arial" w:cs="Arial"/>
          <w:sz w:val="22"/>
          <w:szCs w:val="22"/>
        </w:rPr>
      </w:pPr>
      <w:r w:rsidRPr="00826A82">
        <w:rPr>
          <w:rFonts w:ascii="Arial" w:hAnsi="Arial" w:cs="Arial"/>
          <w:sz w:val="22"/>
          <w:szCs w:val="22"/>
        </w:rPr>
        <w:t>Адресе Уговорних страна су следеће:</w:t>
      </w:r>
    </w:p>
    <w:p w:rsidR="00120DE3" w:rsidRPr="00826A82" w:rsidRDefault="00120DE3" w:rsidP="00120DE3">
      <w:pPr>
        <w:widowControl w:val="0"/>
        <w:tabs>
          <w:tab w:val="left" w:pos="360"/>
          <w:tab w:val="left" w:pos="1377"/>
        </w:tabs>
        <w:autoSpaceDE w:val="0"/>
        <w:autoSpaceDN w:val="0"/>
        <w:adjustRightInd w:val="0"/>
        <w:jc w:val="both"/>
        <w:rPr>
          <w:rFonts w:ascii="Arial" w:hAnsi="Arial" w:cs="Arial"/>
          <w:b/>
          <w:sz w:val="22"/>
          <w:szCs w:val="22"/>
        </w:rPr>
      </w:pPr>
      <w:r w:rsidRPr="00826A82">
        <w:rPr>
          <w:rFonts w:ascii="Arial" w:hAnsi="Arial" w:cs="Arial"/>
          <w:sz w:val="22"/>
          <w:szCs w:val="22"/>
        </w:rPr>
        <w:t>Наручилац:</w:t>
      </w:r>
      <w:r w:rsidRPr="00826A82">
        <w:rPr>
          <w:rFonts w:ascii="Arial" w:hAnsi="Arial" w:cs="Arial"/>
          <w:sz w:val="22"/>
          <w:szCs w:val="22"/>
        </w:rPr>
        <w:tab/>
      </w:r>
      <w:r w:rsidRPr="00826A82">
        <w:rPr>
          <w:rFonts w:ascii="Arial" w:hAnsi="Arial" w:cs="Arial"/>
          <w:b/>
          <w:sz w:val="22"/>
          <w:szCs w:val="22"/>
        </w:rPr>
        <w:tab/>
        <w:t>Јавно предузеће „Електропривреда Србије“</w:t>
      </w:r>
    </w:p>
    <w:p w:rsidR="00120DE3" w:rsidRPr="00826A82" w:rsidRDefault="00120DE3" w:rsidP="00120DE3">
      <w:pPr>
        <w:widowControl w:val="0"/>
        <w:tabs>
          <w:tab w:val="left" w:pos="360"/>
          <w:tab w:val="left" w:pos="1377"/>
        </w:tabs>
        <w:autoSpaceDE w:val="0"/>
        <w:autoSpaceDN w:val="0"/>
        <w:adjustRightInd w:val="0"/>
        <w:jc w:val="both"/>
        <w:rPr>
          <w:rFonts w:ascii="Arial" w:hAnsi="Arial" w:cs="Arial"/>
          <w:sz w:val="22"/>
          <w:szCs w:val="22"/>
        </w:rPr>
      </w:pPr>
      <w:r w:rsidRPr="00826A82">
        <w:rPr>
          <w:rFonts w:ascii="Arial" w:hAnsi="Arial" w:cs="Arial"/>
          <w:sz w:val="22"/>
          <w:szCs w:val="22"/>
        </w:rPr>
        <w:t>Адреса:</w:t>
      </w:r>
      <w:r w:rsidRPr="00826A82">
        <w:rPr>
          <w:rFonts w:ascii="Arial" w:hAnsi="Arial" w:cs="Arial"/>
          <w:sz w:val="22"/>
          <w:szCs w:val="22"/>
        </w:rPr>
        <w:tab/>
      </w:r>
      <w:r w:rsidRPr="00826A82">
        <w:rPr>
          <w:rFonts w:ascii="Arial" w:hAnsi="Arial" w:cs="Arial"/>
          <w:sz w:val="22"/>
          <w:szCs w:val="22"/>
        </w:rPr>
        <w:tab/>
        <w:t>Улица царице Милице 2</w:t>
      </w:r>
    </w:p>
    <w:p w:rsidR="00120DE3" w:rsidRPr="00826A82" w:rsidRDefault="00120DE3" w:rsidP="00120DE3">
      <w:pPr>
        <w:widowControl w:val="0"/>
        <w:tabs>
          <w:tab w:val="left" w:pos="360"/>
          <w:tab w:val="left" w:pos="1377"/>
        </w:tabs>
        <w:autoSpaceDE w:val="0"/>
        <w:autoSpaceDN w:val="0"/>
        <w:adjustRightInd w:val="0"/>
        <w:jc w:val="both"/>
        <w:rPr>
          <w:rFonts w:ascii="Arial" w:hAnsi="Arial" w:cs="Arial"/>
          <w:sz w:val="22"/>
          <w:szCs w:val="22"/>
        </w:rPr>
      </w:pP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t>11000 Београд</w:t>
      </w:r>
    </w:p>
    <w:p w:rsidR="00120DE3" w:rsidRPr="00826A82" w:rsidRDefault="00120DE3" w:rsidP="00120DE3">
      <w:pPr>
        <w:widowControl w:val="0"/>
        <w:tabs>
          <w:tab w:val="left" w:pos="360"/>
        </w:tabs>
        <w:autoSpaceDE w:val="0"/>
        <w:autoSpaceDN w:val="0"/>
        <w:adjustRightInd w:val="0"/>
        <w:jc w:val="both"/>
        <w:rPr>
          <w:rFonts w:ascii="Arial" w:hAnsi="Arial" w:cs="Arial"/>
          <w:sz w:val="22"/>
          <w:szCs w:val="22"/>
        </w:rPr>
      </w:pPr>
      <w:r w:rsidRPr="00826A82">
        <w:rPr>
          <w:rFonts w:ascii="Arial" w:hAnsi="Arial" w:cs="Arial"/>
          <w:sz w:val="22"/>
          <w:szCs w:val="22"/>
        </w:rPr>
        <w:t>Пружалац услуге:</w:t>
      </w:r>
      <w:r w:rsidRPr="00826A82">
        <w:rPr>
          <w:rFonts w:ascii="Arial" w:hAnsi="Arial" w:cs="Arial"/>
          <w:sz w:val="22"/>
          <w:szCs w:val="22"/>
        </w:rPr>
        <w:tab/>
        <w:t>__________________________________________</w:t>
      </w:r>
    </w:p>
    <w:p w:rsidR="00120DE3" w:rsidRPr="00826A82" w:rsidRDefault="00120DE3" w:rsidP="00120DE3">
      <w:pPr>
        <w:widowControl w:val="0"/>
        <w:tabs>
          <w:tab w:val="left" w:pos="360"/>
        </w:tabs>
        <w:autoSpaceDE w:val="0"/>
        <w:autoSpaceDN w:val="0"/>
        <w:adjustRightInd w:val="0"/>
        <w:jc w:val="both"/>
        <w:rPr>
          <w:rFonts w:ascii="Arial" w:hAnsi="Arial" w:cs="Arial"/>
          <w:sz w:val="22"/>
          <w:szCs w:val="22"/>
        </w:rPr>
      </w:pP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t>__________________________________________</w:t>
      </w:r>
    </w:p>
    <w:p w:rsidR="00120DE3" w:rsidRPr="00826A82" w:rsidRDefault="00120DE3" w:rsidP="00120DE3">
      <w:pPr>
        <w:widowControl w:val="0"/>
        <w:tabs>
          <w:tab w:val="left" w:pos="360"/>
        </w:tabs>
        <w:autoSpaceDE w:val="0"/>
        <w:autoSpaceDN w:val="0"/>
        <w:adjustRightInd w:val="0"/>
        <w:jc w:val="both"/>
        <w:rPr>
          <w:rFonts w:ascii="Arial" w:hAnsi="Arial" w:cs="Arial"/>
          <w:sz w:val="22"/>
          <w:szCs w:val="22"/>
        </w:rPr>
      </w:pP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t>__________________________________________</w:t>
      </w:r>
    </w:p>
    <w:p w:rsidR="00120DE3" w:rsidRPr="00826A82" w:rsidRDefault="00120DE3" w:rsidP="00120DE3">
      <w:pPr>
        <w:widowControl w:val="0"/>
        <w:tabs>
          <w:tab w:val="left" w:pos="360"/>
        </w:tabs>
        <w:autoSpaceDE w:val="0"/>
        <w:autoSpaceDN w:val="0"/>
        <w:adjustRightInd w:val="0"/>
        <w:jc w:val="both"/>
        <w:rPr>
          <w:rFonts w:ascii="Arial" w:hAnsi="Arial" w:cs="Arial"/>
          <w:sz w:val="22"/>
          <w:szCs w:val="22"/>
        </w:rPr>
      </w:pP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t>__________________________________________</w:t>
      </w:r>
    </w:p>
    <w:p w:rsidR="00120DE3" w:rsidRPr="00826A82" w:rsidRDefault="00120DE3" w:rsidP="00120DE3">
      <w:pPr>
        <w:widowControl w:val="0"/>
        <w:tabs>
          <w:tab w:val="left" w:pos="360"/>
        </w:tabs>
        <w:autoSpaceDE w:val="0"/>
        <w:autoSpaceDN w:val="0"/>
        <w:adjustRightInd w:val="0"/>
        <w:jc w:val="both"/>
        <w:rPr>
          <w:rFonts w:ascii="Arial" w:hAnsi="Arial" w:cs="Arial"/>
          <w:sz w:val="22"/>
          <w:szCs w:val="22"/>
        </w:rPr>
      </w:pP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t xml:space="preserve">__________________________________________ </w:t>
      </w:r>
    </w:p>
    <w:p w:rsidR="00120DE3" w:rsidRPr="00826A82" w:rsidRDefault="00120DE3" w:rsidP="00120DE3">
      <w:pPr>
        <w:widowControl w:val="0"/>
        <w:tabs>
          <w:tab w:val="left" w:pos="360"/>
        </w:tabs>
        <w:autoSpaceDE w:val="0"/>
        <w:autoSpaceDN w:val="0"/>
        <w:adjustRightInd w:val="0"/>
        <w:jc w:val="both"/>
        <w:rPr>
          <w:rFonts w:ascii="Arial" w:hAnsi="Arial" w:cs="Arial"/>
          <w:i/>
          <w:color w:val="548DD4" w:themeColor="text2" w:themeTint="99"/>
          <w:sz w:val="22"/>
          <w:szCs w:val="22"/>
        </w:rPr>
      </w:pP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r>
      <w:r w:rsidRPr="00826A82">
        <w:rPr>
          <w:rFonts w:ascii="Arial" w:hAnsi="Arial" w:cs="Arial"/>
          <w:i/>
          <w:color w:val="548DD4" w:themeColor="text2" w:themeTint="99"/>
          <w:sz w:val="22"/>
          <w:szCs w:val="22"/>
        </w:rPr>
        <w:t>[напомена: у случају заједничке понуде наводе се лидер и чланови]</w:t>
      </w:r>
    </w:p>
    <w:p w:rsidR="00120DE3" w:rsidRPr="00826A82" w:rsidRDefault="00120DE3" w:rsidP="00120DE3">
      <w:pPr>
        <w:rPr>
          <w:rFonts w:ascii="Arial" w:hAnsi="Arial" w:cs="Arial"/>
          <w:i/>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Подизвођач: </w:t>
      </w:r>
      <w:r w:rsidRPr="00826A82">
        <w:rPr>
          <w:rFonts w:ascii="Arial" w:hAnsi="Arial" w:cs="Arial"/>
          <w:sz w:val="22"/>
          <w:szCs w:val="22"/>
        </w:rPr>
        <w:tab/>
      </w:r>
      <w:r w:rsidRPr="00826A82">
        <w:rPr>
          <w:rFonts w:ascii="Arial" w:hAnsi="Arial" w:cs="Arial"/>
          <w:sz w:val="22"/>
          <w:szCs w:val="22"/>
        </w:rPr>
        <w:tab/>
        <w:t>_________________________________________</w:t>
      </w:r>
    </w:p>
    <w:p w:rsidR="00120DE3" w:rsidRPr="00826A82" w:rsidRDefault="00120DE3" w:rsidP="00120DE3">
      <w:pPr>
        <w:jc w:val="both"/>
        <w:rPr>
          <w:rFonts w:ascii="Arial" w:hAnsi="Arial" w:cs="Arial"/>
          <w:i/>
          <w:color w:val="548DD4" w:themeColor="text2" w:themeTint="99"/>
          <w:sz w:val="22"/>
          <w:szCs w:val="22"/>
        </w:rPr>
      </w:pPr>
      <w:r w:rsidRPr="00826A82">
        <w:rPr>
          <w:rFonts w:ascii="Arial" w:hAnsi="Arial" w:cs="Arial"/>
          <w:sz w:val="22"/>
          <w:szCs w:val="22"/>
        </w:rPr>
        <w:tab/>
      </w:r>
      <w:r w:rsidRPr="00826A82">
        <w:rPr>
          <w:rFonts w:ascii="Arial" w:hAnsi="Arial" w:cs="Arial"/>
          <w:sz w:val="22"/>
          <w:szCs w:val="22"/>
        </w:rPr>
        <w:tab/>
      </w:r>
      <w:r w:rsidRPr="00826A82">
        <w:rPr>
          <w:rFonts w:ascii="Arial" w:hAnsi="Arial" w:cs="Arial"/>
          <w:sz w:val="22"/>
          <w:szCs w:val="22"/>
        </w:rPr>
        <w:tab/>
      </w:r>
      <w:r w:rsidRPr="00826A82">
        <w:rPr>
          <w:rFonts w:ascii="Arial" w:hAnsi="Arial" w:cs="Arial"/>
          <w:i/>
          <w:color w:val="548DD4" w:themeColor="text2" w:themeTint="99"/>
          <w:sz w:val="22"/>
          <w:szCs w:val="22"/>
        </w:rPr>
        <w:t>[напомена: наводи се у случају понуде са подизвођачем]</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Овлашћени представници за праћење реализације услуга из члана 1. овог уговора су: </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ab/>
        <w:t xml:space="preserve">- за Наручиоца: </w:t>
      </w:r>
      <w:r w:rsidRPr="00826A82">
        <w:rPr>
          <w:rFonts w:ascii="Arial" w:hAnsi="Arial" w:cs="Arial"/>
          <w:sz w:val="22"/>
          <w:szCs w:val="22"/>
        </w:rPr>
        <w:tab/>
      </w:r>
      <w:r w:rsidRPr="00826A82">
        <w:rPr>
          <w:rFonts w:ascii="Arial" w:hAnsi="Arial" w:cs="Arial"/>
          <w:sz w:val="22"/>
          <w:szCs w:val="22"/>
        </w:rPr>
        <w:tab/>
        <w:t>ХХХХХХХХХХХХХХХХХХХХ</w:t>
      </w:r>
    </w:p>
    <w:p w:rsidR="00120DE3" w:rsidRPr="00826A82" w:rsidRDefault="00120DE3" w:rsidP="00120DE3">
      <w:pPr>
        <w:jc w:val="both"/>
        <w:rPr>
          <w:rFonts w:ascii="Arial" w:hAnsi="Arial" w:cs="Arial"/>
          <w:sz w:val="22"/>
          <w:szCs w:val="22"/>
        </w:rPr>
      </w:pPr>
      <w:r w:rsidRPr="00826A82">
        <w:rPr>
          <w:rFonts w:ascii="Arial" w:hAnsi="Arial" w:cs="Arial"/>
          <w:sz w:val="22"/>
          <w:szCs w:val="22"/>
        </w:rPr>
        <w:tab/>
        <w:t xml:space="preserve">- за Пружаоца услуге: </w:t>
      </w:r>
      <w:r w:rsidRPr="00826A82">
        <w:rPr>
          <w:rFonts w:ascii="Arial" w:hAnsi="Arial" w:cs="Arial"/>
          <w:sz w:val="22"/>
          <w:szCs w:val="22"/>
        </w:rPr>
        <w:tab/>
        <w:t>________________________________</w:t>
      </w:r>
    </w:p>
    <w:p w:rsidR="00120DE3" w:rsidRPr="00826A82" w:rsidRDefault="00120DE3" w:rsidP="00120DE3">
      <w:pPr>
        <w:rPr>
          <w:rFonts w:ascii="Arial" w:hAnsi="Arial" w:cs="Arial"/>
          <w:smallCaps/>
          <w:sz w:val="22"/>
          <w:szCs w:val="22"/>
        </w:rPr>
      </w:pPr>
    </w:p>
    <w:p w:rsidR="00120DE3" w:rsidRPr="00826A82" w:rsidRDefault="00120DE3" w:rsidP="00120DE3">
      <w:pPr>
        <w:rPr>
          <w:rFonts w:ascii="Arial" w:hAnsi="Arial" w:cs="Arial"/>
          <w:smallCaps/>
          <w:sz w:val="22"/>
          <w:szCs w:val="22"/>
        </w:rPr>
      </w:pPr>
    </w:p>
    <w:p w:rsidR="00120DE3" w:rsidRPr="00826A82" w:rsidRDefault="00120DE3" w:rsidP="00120DE3">
      <w:pPr>
        <w:rPr>
          <w:rFonts w:ascii="Arial" w:hAnsi="Arial" w:cs="Arial"/>
          <w:smallCaps/>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5.</w:t>
      </w:r>
    </w:p>
    <w:p w:rsidR="00120DE3" w:rsidRPr="00826A82" w:rsidRDefault="00120DE3" w:rsidP="00120DE3">
      <w:pPr>
        <w:tabs>
          <w:tab w:val="left" w:pos="709"/>
        </w:tabs>
        <w:jc w:val="both"/>
        <w:rPr>
          <w:rFonts w:ascii="Arial" w:hAnsi="Arial" w:cs="Arial"/>
          <w:sz w:val="22"/>
          <w:szCs w:val="22"/>
        </w:rPr>
      </w:pPr>
      <w:r w:rsidRPr="00826A82">
        <w:rPr>
          <w:rFonts w:ascii="Arial" w:hAnsi="Arial" w:cs="Arial"/>
          <w:sz w:val="22"/>
          <w:szCs w:val="22"/>
        </w:rPr>
        <w:t>Наручилац ће износ цене услуга из члана 2. овог уговора исплатити Пружаоцу услуге, на следећи начин:</w:t>
      </w:r>
    </w:p>
    <w:p w:rsidR="00120DE3" w:rsidRPr="00826A82" w:rsidRDefault="00120DE3" w:rsidP="00120DE3">
      <w:pPr>
        <w:rPr>
          <w:rFonts w:ascii="Arial" w:hAnsi="Arial" w:cs="Arial"/>
          <w:sz w:val="22"/>
          <w:szCs w:val="22"/>
        </w:rPr>
      </w:pPr>
    </w:p>
    <w:p w:rsidR="009257C0" w:rsidRPr="00826A82" w:rsidRDefault="009257C0" w:rsidP="009257C0">
      <w:pPr>
        <w:numPr>
          <w:ilvl w:val="0"/>
          <w:numId w:val="22"/>
        </w:numPr>
        <w:tabs>
          <w:tab w:val="left" w:pos="709"/>
        </w:tabs>
        <w:jc w:val="both"/>
        <w:rPr>
          <w:rFonts w:ascii="Arial" w:hAnsi="Arial" w:cs="Arial"/>
          <w:sz w:val="22"/>
          <w:szCs w:val="22"/>
        </w:rPr>
      </w:pPr>
      <w:r w:rsidRPr="00826A82">
        <w:rPr>
          <w:rFonts w:ascii="Arial" w:hAnsi="Arial" w:cs="Arial"/>
          <w:sz w:val="22"/>
          <w:szCs w:val="22"/>
        </w:rPr>
        <w:t>80% (осамдесет одсто) од укупно уговорене вредности сукцесивно, у зависности од извршења предмета набавке, у року од 30 (тридесет) дана од дана овере факутуре (рачуна), за сваки прихваћени извештај о извршењу предмета набавке, од стране овлашћеног представника Наручиоца,</w:t>
      </w:r>
    </w:p>
    <w:p w:rsidR="009257C0" w:rsidRPr="00826A82" w:rsidRDefault="009257C0" w:rsidP="009257C0">
      <w:pPr>
        <w:tabs>
          <w:tab w:val="left" w:pos="709"/>
        </w:tabs>
        <w:ind w:left="1440"/>
        <w:jc w:val="both"/>
        <w:rPr>
          <w:rFonts w:ascii="Arial" w:hAnsi="Arial" w:cs="Arial"/>
          <w:sz w:val="22"/>
          <w:szCs w:val="22"/>
        </w:rPr>
      </w:pPr>
    </w:p>
    <w:p w:rsidR="009257C0" w:rsidRPr="00826A82" w:rsidRDefault="009257C0" w:rsidP="009257C0">
      <w:pPr>
        <w:numPr>
          <w:ilvl w:val="0"/>
          <w:numId w:val="22"/>
        </w:numPr>
        <w:tabs>
          <w:tab w:val="left" w:pos="709"/>
        </w:tabs>
        <w:jc w:val="both"/>
        <w:rPr>
          <w:rFonts w:ascii="Arial" w:hAnsi="Arial" w:cs="Arial"/>
          <w:sz w:val="22"/>
          <w:szCs w:val="22"/>
        </w:rPr>
      </w:pPr>
      <w:r w:rsidRPr="00826A82">
        <w:rPr>
          <w:rFonts w:ascii="Arial" w:hAnsi="Arial" w:cs="Arial"/>
          <w:sz w:val="22"/>
          <w:szCs w:val="22"/>
        </w:rPr>
        <w:t xml:space="preserve">20% (двадесет одсто) од укупно уговорене вредности по усвајању предметне Студије као финалног уговорног производа на седници </w:t>
      </w:r>
      <w:r w:rsidRPr="00826A82">
        <w:rPr>
          <w:rFonts w:ascii="Arial" w:hAnsi="Arial" w:cs="Arial"/>
          <w:sz w:val="22"/>
          <w:szCs w:val="22"/>
        </w:rPr>
        <w:lastRenderedPageBreak/>
        <w:t>надлежног тела ЈП ЕПС, у року до 30 (тридесет) дана од дана овере фактуре од стране овлашћеног представика Наручиоца.</w:t>
      </w:r>
    </w:p>
    <w:p w:rsidR="00120DE3" w:rsidRPr="00826A82" w:rsidRDefault="00120DE3" w:rsidP="00120DE3">
      <w:pPr>
        <w:tabs>
          <w:tab w:val="left" w:pos="709"/>
        </w:tabs>
        <w:jc w:val="both"/>
        <w:rPr>
          <w:rFonts w:ascii="Arial" w:hAnsi="Arial" w:cs="Arial"/>
          <w:sz w:val="22"/>
          <w:szCs w:val="22"/>
        </w:rPr>
      </w:pPr>
    </w:p>
    <w:p w:rsidR="00311C11" w:rsidRPr="00826A82" w:rsidRDefault="00311C11" w:rsidP="00311C11">
      <w:pPr>
        <w:jc w:val="both"/>
        <w:rPr>
          <w:rFonts w:ascii="Arial" w:hAnsi="Arial" w:cs="Arial"/>
          <w:strike/>
          <w:sz w:val="22"/>
          <w:szCs w:val="22"/>
          <w:lang w:val="sr-Cyrl-RS"/>
        </w:rPr>
      </w:pPr>
      <w:r w:rsidRPr="00826A82">
        <w:rPr>
          <w:rFonts w:ascii="Arial" w:hAnsi="Arial" w:cs="Arial"/>
          <w:sz w:val="22"/>
          <w:szCs w:val="22"/>
          <w:lang w:val="am-ET"/>
        </w:rPr>
        <w:t>Пружалац услуге</w:t>
      </w:r>
      <w:r w:rsidRPr="00826A82">
        <w:rPr>
          <w:rFonts w:ascii="Arial" w:hAnsi="Arial" w:cs="Arial"/>
          <w:sz w:val="22"/>
          <w:szCs w:val="22"/>
          <w:lang w:val="sr-Latn-RS"/>
        </w:rPr>
        <w:t xml:space="preserve"> </w:t>
      </w:r>
      <w:r w:rsidR="009628B9">
        <w:rPr>
          <w:rFonts w:ascii="Arial" w:hAnsi="Arial" w:cs="Arial"/>
          <w:sz w:val="22"/>
          <w:szCs w:val="22"/>
          <w:lang w:val="sr-Cyrl-RS"/>
        </w:rPr>
        <w:t>се обавезује да о стањ</w:t>
      </w:r>
      <w:r w:rsidRPr="00826A82">
        <w:rPr>
          <w:rFonts w:ascii="Arial" w:hAnsi="Arial" w:cs="Arial"/>
          <w:sz w:val="22"/>
          <w:szCs w:val="22"/>
          <w:lang w:val="sr-Cyrl-RS"/>
        </w:rPr>
        <w:t>у ус</w:t>
      </w:r>
      <w:r w:rsidR="009628B9">
        <w:rPr>
          <w:rFonts w:ascii="Arial" w:hAnsi="Arial" w:cs="Arial"/>
          <w:sz w:val="22"/>
          <w:szCs w:val="22"/>
          <w:lang w:val="sr-Cyrl-RS"/>
        </w:rPr>
        <w:t xml:space="preserve">луга подноси редовни месечни </w:t>
      </w:r>
      <w:r w:rsidRPr="00826A82">
        <w:rPr>
          <w:rFonts w:ascii="Arial" w:hAnsi="Arial" w:cs="Arial"/>
          <w:sz w:val="22"/>
          <w:szCs w:val="22"/>
          <w:lang w:val="sr-Cyrl-RS"/>
        </w:rPr>
        <w:t xml:space="preserve">Извештај Наручиоцу. На захтев представника Наручиоца, Пружалац услуге је дужан </w:t>
      </w:r>
      <w:r w:rsidR="007631E6">
        <w:rPr>
          <w:rFonts w:ascii="Arial" w:hAnsi="Arial" w:cs="Arial"/>
          <w:sz w:val="22"/>
          <w:szCs w:val="22"/>
          <w:lang w:val="sr-Cyrl-RS"/>
        </w:rPr>
        <w:t>да пружи сва потребна обавештењ</w:t>
      </w:r>
      <w:r w:rsidRPr="00826A82">
        <w:rPr>
          <w:rFonts w:ascii="Arial" w:hAnsi="Arial" w:cs="Arial"/>
          <w:sz w:val="22"/>
          <w:szCs w:val="22"/>
          <w:lang w:val="sr-Cyrl-RS"/>
        </w:rPr>
        <w:t>а у погледу стања израде Услуге, обезбеди увид у рад на Услузи и упознавањем са парцијалним резултатима.</w:t>
      </w:r>
      <w:r w:rsidRPr="00826A82">
        <w:rPr>
          <w:rFonts w:ascii="Arial" w:hAnsi="Arial" w:cs="Arial"/>
          <w:sz w:val="22"/>
          <w:szCs w:val="22"/>
          <w:lang w:val="am-ET"/>
        </w:rPr>
        <w:t xml:space="preserve"> </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lang w:val="am-ET"/>
        </w:rPr>
        <w:t>Наручилац има право да</w:t>
      </w:r>
      <w:r w:rsidRPr="00826A82">
        <w:rPr>
          <w:rFonts w:ascii="Arial" w:hAnsi="Arial" w:cs="Arial"/>
          <w:sz w:val="22"/>
          <w:szCs w:val="22"/>
        </w:rPr>
        <w:t>,</w:t>
      </w:r>
      <w:r w:rsidRPr="00826A82">
        <w:rPr>
          <w:rFonts w:ascii="Arial" w:hAnsi="Arial" w:cs="Arial"/>
          <w:sz w:val="22"/>
          <w:szCs w:val="22"/>
          <w:lang w:val="am-ET"/>
        </w:rPr>
        <w:t xml:space="preserve"> </w:t>
      </w:r>
      <w:r w:rsidRPr="00826A82">
        <w:rPr>
          <w:rFonts w:ascii="Arial" w:hAnsi="Arial" w:cs="Arial"/>
          <w:sz w:val="22"/>
          <w:szCs w:val="22"/>
        </w:rPr>
        <w:t xml:space="preserve">након </w:t>
      </w:r>
      <w:r w:rsidR="009D7B9E" w:rsidRPr="00826A82">
        <w:rPr>
          <w:rFonts w:ascii="Arial" w:hAnsi="Arial" w:cs="Arial"/>
          <w:sz w:val="22"/>
          <w:szCs w:val="22"/>
          <w:lang w:val="am-ET"/>
        </w:rPr>
        <w:t>пријема</w:t>
      </w:r>
      <w:r w:rsidR="009D7B9E" w:rsidRPr="00826A82">
        <w:rPr>
          <w:rFonts w:ascii="Arial" w:hAnsi="Arial" w:cs="Arial"/>
          <w:sz w:val="22"/>
          <w:szCs w:val="22"/>
          <w:lang w:val="sr-Cyrl-RS"/>
        </w:rPr>
        <w:t xml:space="preserve"> </w:t>
      </w:r>
      <w:r w:rsidRPr="00826A82">
        <w:rPr>
          <w:rFonts w:ascii="Arial" w:hAnsi="Arial" w:cs="Arial"/>
          <w:sz w:val="22"/>
          <w:szCs w:val="22"/>
          <w:lang w:val="am-ET"/>
        </w:rPr>
        <w:t>извештаја</w:t>
      </w:r>
      <w:r w:rsidRPr="00826A82">
        <w:rPr>
          <w:rFonts w:ascii="Arial" w:hAnsi="Arial" w:cs="Arial"/>
          <w:sz w:val="22"/>
          <w:szCs w:val="22"/>
        </w:rPr>
        <w:t>,</w:t>
      </w:r>
      <w:r w:rsidRPr="00826A82">
        <w:rPr>
          <w:rFonts w:ascii="Arial" w:hAnsi="Arial" w:cs="Arial"/>
          <w:sz w:val="22"/>
          <w:szCs w:val="22"/>
          <w:lang w:val="am-ET"/>
        </w:rPr>
        <w:t xml:space="preserve"> достави примедбе у писаном облику на исти Пружао</w:t>
      </w:r>
      <w:r w:rsidR="009D7B9E" w:rsidRPr="00826A82">
        <w:rPr>
          <w:rFonts w:ascii="Arial" w:hAnsi="Arial" w:cs="Arial"/>
          <w:sz w:val="22"/>
          <w:szCs w:val="22"/>
          <w:lang w:val="am-ET"/>
        </w:rPr>
        <w:t>цу услуге или достављени</w:t>
      </w:r>
      <w:r w:rsidR="009D7B9E" w:rsidRPr="00826A82">
        <w:rPr>
          <w:rFonts w:ascii="Arial" w:hAnsi="Arial" w:cs="Arial"/>
          <w:sz w:val="22"/>
          <w:szCs w:val="22"/>
          <w:lang w:val="sr-Cyrl-RS"/>
        </w:rPr>
        <w:t xml:space="preserve"> </w:t>
      </w:r>
      <w:r w:rsidRPr="00826A82">
        <w:rPr>
          <w:rFonts w:ascii="Arial" w:hAnsi="Arial" w:cs="Arial"/>
          <w:sz w:val="22"/>
          <w:szCs w:val="22"/>
          <w:lang w:val="am-ET"/>
        </w:rPr>
        <w:t>извештај прихвати и одобри у писаном облику</w:t>
      </w:r>
      <w:r w:rsidR="00757D67" w:rsidRPr="00826A82">
        <w:rPr>
          <w:rFonts w:ascii="Arial" w:hAnsi="Arial" w:cs="Arial"/>
          <w:sz w:val="22"/>
          <w:szCs w:val="22"/>
          <w:lang w:val="sr-Cyrl-RS"/>
        </w:rPr>
        <w:t xml:space="preserve"> у року од 8 дана</w:t>
      </w:r>
      <w:r w:rsidRPr="00826A82">
        <w:rPr>
          <w:rFonts w:ascii="Arial" w:hAnsi="Arial" w:cs="Arial"/>
          <w:sz w:val="22"/>
          <w:szCs w:val="22"/>
          <w:lang w:val="am-ET"/>
        </w:rPr>
        <w:t>. Уколико Наручилац не достави</w:t>
      </w:r>
      <w:r w:rsidR="00965414">
        <w:rPr>
          <w:rFonts w:ascii="Arial" w:hAnsi="Arial" w:cs="Arial"/>
          <w:sz w:val="22"/>
          <w:szCs w:val="22"/>
          <w:lang w:val="am-ET"/>
        </w:rPr>
        <w:t xml:space="preserve"> примедбе или одобрење</w:t>
      </w:r>
      <w:r w:rsidR="00965414">
        <w:rPr>
          <w:rFonts w:ascii="Arial" w:hAnsi="Arial" w:cs="Arial"/>
          <w:sz w:val="22"/>
          <w:szCs w:val="22"/>
          <w:lang w:val="sr-Cyrl-RS"/>
        </w:rPr>
        <w:t>,</w:t>
      </w:r>
      <w:r w:rsidR="0038288A" w:rsidRPr="00826A82">
        <w:rPr>
          <w:rFonts w:ascii="Arial" w:hAnsi="Arial" w:cs="Arial"/>
          <w:sz w:val="22"/>
          <w:szCs w:val="22"/>
          <w:lang w:val="sr-Cyrl-RS"/>
        </w:rPr>
        <w:t xml:space="preserve"> у предвиђеном року</w:t>
      </w:r>
      <w:r w:rsidRPr="00826A82">
        <w:rPr>
          <w:rFonts w:ascii="Arial" w:hAnsi="Arial" w:cs="Arial"/>
          <w:sz w:val="22"/>
          <w:szCs w:val="22"/>
          <w:lang w:val="am-ET"/>
        </w:rPr>
        <w:t xml:space="preserve"> да нема примедби и да Пружалац услуге може испоставити фактуру за део услуге кој</w:t>
      </w:r>
      <w:r w:rsidRPr="00826A82">
        <w:rPr>
          <w:rFonts w:ascii="Arial" w:hAnsi="Arial" w:cs="Arial"/>
          <w:sz w:val="22"/>
          <w:szCs w:val="22"/>
        </w:rPr>
        <w:t>у</w:t>
      </w:r>
      <w:r w:rsidRPr="00826A82">
        <w:rPr>
          <w:rFonts w:ascii="Arial" w:hAnsi="Arial" w:cs="Arial"/>
          <w:sz w:val="22"/>
          <w:szCs w:val="22"/>
          <w:lang w:val="am-ET"/>
        </w:rPr>
        <w:t xml:space="preserve"> је реализовао.</w:t>
      </w:r>
      <w:r w:rsidRPr="00826A82">
        <w:rPr>
          <w:rFonts w:ascii="Arial" w:hAnsi="Arial" w:cs="Arial"/>
          <w:sz w:val="22"/>
          <w:szCs w:val="22"/>
        </w:rPr>
        <w:t xml:space="preserve"> </w:t>
      </w:r>
    </w:p>
    <w:p w:rsidR="00120DE3" w:rsidRPr="00826A82" w:rsidRDefault="00120DE3" w:rsidP="00120DE3">
      <w:pPr>
        <w:ind w:left="708"/>
        <w:jc w:val="both"/>
        <w:rPr>
          <w:rFonts w:ascii="Arial" w:hAnsi="Arial" w:cs="Arial"/>
          <w:sz w:val="22"/>
          <w:szCs w:val="22"/>
          <w:lang w:val="am-ET"/>
        </w:rPr>
      </w:pPr>
    </w:p>
    <w:p w:rsidR="00120DE3" w:rsidRPr="00826A82" w:rsidRDefault="00120DE3" w:rsidP="00120DE3">
      <w:pPr>
        <w:jc w:val="both"/>
        <w:rPr>
          <w:rFonts w:ascii="Arial" w:hAnsi="Arial" w:cs="Arial"/>
          <w:sz w:val="22"/>
          <w:szCs w:val="22"/>
        </w:rPr>
      </w:pPr>
      <w:r w:rsidRPr="00826A82">
        <w:rPr>
          <w:rFonts w:ascii="Arial" w:hAnsi="Arial" w:cs="Arial"/>
          <w:sz w:val="22"/>
          <w:szCs w:val="22"/>
          <w:lang w:val="am-ET"/>
        </w:rPr>
        <w:t xml:space="preserve">Пружалац услуге доставља Наручиоцу факутуру за део услуге који је реализовао по прихваћеном </w:t>
      </w:r>
      <w:r w:rsidRPr="00826A82">
        <w:rPr>
          <w:rFonts w:ascii="Arial" w:hAnsi="Arial" w:cs="Arial"/>
          <w:sz w:val="22"/>
          <w:szCs w:val="22"/>
        </w:rPr>
        <w:t>месечном</w:t>
      </w:r>
      <w:r w:rsidRPr="00826A82">
        <w:rPr>
          <w:rFonts w:ascii="Arial" w:hAnsi="Arial" w:cs="Arial"/>
          <w:sz w:val="22"/>
          <w:szCs w:val="22"/>
          <w:lang w:val="am-ET"/>
        </w:rPr>
        <w:t xml:space="preserve"> извештају </w:t>
      </w:r>
      <w:r w:rsidRPr="00826A82">
        <w:rPr>
          <w:rFonts w:ascii="Arial" w:hAnsi="Arial" w:cs="Arial"/>
          <w:sz w:val="22"/>
          <w:szCs w:val="22"/>
        </w:rPr>
        <w:t xml:space="preserve">најкасније до </w:t>
      </w:r>
      <w:r w:rsidR="00F04F11" w:rsidRPr="00826A82">
        <w:rPr>
          <w:rFonts w:ascii="Arial" w:hAnsi="Arial" w:cs="Arial"/>
          <w:sz w:val="22"/>
          <w:szCs w:val="22"/>
        </w:rPr>
        <w:t>осмог дана у месецу за претходн</w:t>
      </w:r>
      <w:r w:rsidR="00F04F11" w:rsidRPr="00826A82">
        <w:rPr>
          <w:rFonts w:ascii="Arial" w:hAnsi="Arial" w:cs="Arial"/>
          <w:sz w:val="22"/>
          <w:szCs w:val="22"/>
          <w:lang w:val="sr-Cyrl-RS"/>
        </w:rPr>
        <w:t>и</w:t>
      </w:r>
      <w:r w:rsidRPr="00826A82">
        <w:rPr>
          <w:rFonts w:ascii="Arial" w:hAnsi="Arial" w:cs="Arial"/>
          <w:sz w:val="22"/>
          <w:szCs w:val="22"/>
        </w:rPr>
        <w:t xml:space="preserve"> месец.</w:t>
      </w: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 </w:t>
      </w:r>
    </w:p>
    <w:p w:rsidR="00120DE3" w:rsidRPr="00826A82" w:rsidRDefault="00120DE3" w:rsidP="00120DE3">
      <w:pPr>
        <w:jc w:val="both"/>
        <w:rPr>
          <w:rFonts w:ascii="Arial" w:hAnsi="Arial" w:cs="Arial"/>
          <w:sz w:val="22"/>
          <w:szCs w:val="22"/>
          <w:lang w:val="am-ET"/>
        </w:rPr>
      </w:pPr>
      <w:r w:rsidRPr="00826A82">
        <w:rPr>
          <w:rFonts w:ascii="Arial" w:hAnsi="Arial" w:cs="Arial"/>
          <w:sz w:val="22"/>
          <w:szCs w:val="22"/>
          <w:lang w:val="am-ET"/>
        </w:rPr>
        <w:t>Фактура Пружаоца услуге се неће сматрати достављеном Наручиоцу и неће обавезивати Наручиоца на плаћање, ако је Пружалац услуге извршио</w:t>
      </w:r>
      <w:r w:rsidR="009D7B9E" w:rsidRPr="00826A82">
        <w:rPr>
          <w:rFonts w:ascii="Arial" w:hAnsi="Arial" w:cs="Arial"/>
          <w:sz w:val="22"/>
          <w:szCs w:val="22"/>
          <w:lang w:val="am-ET"/>
        </w:rPr>
        <w:t xml:space="preserve"> доставу фактуре пре одобравања</w:t>
      </w:r>
      <w:r w:rsidR="009D7B9E" w:rsidRPr="00826A82">
        <w:rPr>
          <w:rFonts w:ascii="Arial" w:hAnsi="Arial" w:cs="Arial"/>
          <w:sz w:val="22"/>
          <w:szCs w:val="22"/>
          <w:lang w:val="sr-Cyrl-RS"/>
        </w:rPr>
        <w:t xml:space="preserve"> </w:t>
      </w:r>
      <w:r w:rsidRPr="00826A82">
        <w:rPr>
          <w:rFonts w:ascii="Arial" w:hAnsi="Arial" w:cs="Arial"/>
          <w:sz w:val="22"/>
          <w:szCs w:val="22"/>
          <w:lang w:val="am-ET"/>
        </w:rPr>
        <w:t>извештаја о извршеним услугама од стране овлашћеног представника Наручиоца.</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Након реализације свих активности утврђених Уговором </w:t>
      </w:r>
      <w:r w:rsidR="00BC23A9" w:rsidRPr="00826A82">
        <w:rPr>
          <w:rFonts w:ascii="Arial" w:hAnsi="Arial" w:cs="Arial"/>
          <w:sz w:val="22"/>
          <w:szCs w:val="22"/>
          <w:lang w:val="am-ET"/>
        </w:rPr>
        <w:t xml:space="preserve">Пружалац услуге </w:t>
      </w:r>
      <w:r w:rsidRPr="00826A82">
        <w:rPr>
          <w:rFonts w:ascii="Arial" w:hAnsi="Arial" w:cs="Arial"/>
          <w:sz w:val="22"/>
          <w:szCs w:val="22"/>
        </w:rPr>
        <w:t>доставља Наручиоцу Коначни извештај.</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Наручилац има право да након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w:t>
      </w:r>
      <w:r w:rsidR="006A363D" w:rsidRPr="00826A82">
        <w:rPr>
          <w:rFonts w:ascii="Arial" w:hAnsi="Arial" w:cs="Arial"/>
          <w:sz w:val="22"/>
          <w:szCs w:val="22"/>
          <w:lang w:val="sr-Cyrl-RS"/>
        </w:rPr>
        <w:t xml:space="preserve"> у року од 8 дана од његовог пријема</w:t>
      </w:r>
      <w:r w:rsidRPr="00826A82">
        <w:rPr>
          <w:rFonts w:ascii="Arial" w:hAnsi="Arial" w:cs="Arial"/>
          <w:sz w:val="22"/>
          <w:szCs w:val="22"/>
        </w:rPr>
        <w:t xml:space="preserve">. </w:t>
      </w:r>
    </w:p>
    <w:p w:rsidR="00120DE3" w:rsidRPr="00826A82" w:rsidRDefault="00120DE3" w:rsidP="00120DE3">
      <w:pPr>
        <w:tabs>
          <w:tab w:val="left" w:pos="709"/>
        </w:tabs>
        <w:jc w:val="both"/>
        <w:rPr>
          <w:rFonts w:ascii="Arial" w:hAnsi="Arial" w:cs="Arial"/>
          <w:sz w:val="22"/>
          <w:szCs w:val="22"/>
        </w:rPr>
      </w:pPr>
    </w:p>
    <w:p w:rsidR="00120DE3" w:rsidRPr="00826A82" w:rsidRDefault="00120DE3" w:rsidP="00120DE3">
      <w:pPr>
        <w:tabs>
          <w:tab w:val="left" w:pos="709"/>
        </w:tabs>
        <w:jc w:val="both"/>
        <w:rPr>
          <w:rFonts w:ascii="Arial" w:hAnsi="Arial" w:cs="Arial"/>
          <w:sz w:val="22"/>
          <w:szCs w:val="22"/>
        </w:rPr>
      </w:pPr>
      <w:r w:rsidRPr="00826A82">
        <w:rPr>
          <w:rFonts w:ascii="Arial" w:hAnsi="Arial" w:cs="Arial"/>
          <w:sz w:val="22"/>
          <w:szCs w:val="22"/>
        </w:rPr>
        <w:t xml:space="preserve">О усвајању уговорене Студије од стране надлежног тела Наручиоца, Наручилац ће обавестити </w:t>
      </w:r>
      <w:r w:rsidR="00BC23A9" w:rsidRPr="00826A82">
        <w:rPr>
          <w:rFonts w:ascii="Arial" w:hAnsi="Arial" w:cs="Arial"/>
          <w:sz w:val="22"/>
          <w:szCs w:val="22"/>
        </w:rPr>
        <w:t>Пружаоца услуге</w:t>
      </w:r>
      <w:r w:rsidRPr="00826A82">
        <w:rPr>
          <w:rFonts w:ascii="Arial" w:hAnsi="Arial" w:cs="Arial"/>
          <w:sz w:val="22"/>
          <w:szCs w:val="22"/>
        </w:rPr>
        <w:t xml:space="preserve"> у писаном облику у року од осам дана од дана усвајања. </w:t>
      </w:r>
      <w:r w:rsidR="00BC23A9" w:rsidRPr="00826A82">
        <w:rPr>
          <w:rFonts w:ascii="Arial" w:hAnsi="Arial" w:cs="Arial"/>
          <w:sz w:val="22"/>
          <w:szCs w:val="22"/>
        </w:rPr>
        <w:t>Пружалац услуге</w:t>
      </w:r>
      <w:r w:rsidRPr="00826A82">
        <w:rPr>
          <w:rFonts w:ascii="Arial" w:hAnsi="Arial" w:cs="Arial"/>
          <w:sz w:val="22"/>
          <w:szCs w:val="22"/>
        </w:rPr>
        <w:t xml:space="preserve"> доставља Наручиоцу факутуру у року од три дана од дана пријема обавештења Наручиоца у писаном облику о усвајању предметне Студије од стране надлежног тела Наручиоца.</w:t>
      </w:r>
    </w:p>
    <w:p w:rsidR="00120DE3" w:rsidRPr="00826A82" w:rsidRDefault="00120DE3" w:rsidP="00120DE3">
      <w:pPr>
        <w:tabs>
          <w:tab w:val="left" w:pos="709"/>
        </w:tabs>
        <w:jc w:val="both"/>
        <w:rPr>
          <w:rFonts w:ascii="Arial" w:hAnsi="Arial" w:cs="Arial"/>
          <w:sz w:val="22"/>
          <w:szCs w:val="22"/>
        </w:rPr>
      </w:pPr>
      <w:r w:rsidRPr="00826A82">
        <w:rPr>
          <w:rFonts w:ascii="Arial" w:hAnsi="Arial" w:cs="Arial"/>
          <w:sz w:val="22"/>
          <w:szCs w:val="22"/>
        </w:rPr>
        <w:tab/>
      </w: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6.</w:t>
      </w: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Наручилац се обавезује да Пружаоцу услуге врши исплату цене услуга на начин и у роковима утврђеним у члану 5. овог уговора. </w:t>
      </w:r>
    </w:p>
    <w:p w:rsidR="00120DE3" w:rsidRPr="00826A82" w:rsidRDefault="00120DE3" w:rsidP="00120DE3">
      <w:pPr>
        <w:jc w:val="both"/>
        <w:rPr>
          <w:rFonts w:ascii="Arial" w:hAnsi="Arial" w:cs="Arial"/>
          <w:color w:val="000000"/>
          <w:sz w:val="22"/>
          <w:szCs w:val="22"/>
        </w:rPr>
      </w:pPr>
    </w:p>
    <w:p w:rsidR="00120DE3" w:rsidRPr="00826A82" w:rsidRDefault="00120DE3" w:rsidP="00120DE3">
      <w:pPr>
        <w:widowControl w:val="0"/>
        <w:tabs>
          <w:tab w:val="left" w:pos="0"/>
          <w:tab w:val="left" w:pos="360"/>
        </w:tabs>
        <w:autoSpaceDE w:val="0"/>
        <w:autoSpaceDN w:val="0"/>
        <w:adjustRightInd w:val="0"/>
        <w:jc w:val="both"/>
        <w:rPr>
          <w:rFonts w:ascii="Arial" w:hAnsi="Arial" w:cs="Arial"/>
          <w:sz w:val="22"/>
          <w:szCs w:val="22"/>
        </w:rPr>
      </w:pPr>
      <w:r w:rsidRPr="00826A82">
        <w:rPr>
          <w:rFonts w:ascii="Arial" w:hAnsi="Arial" w:cs="Arial"/>
          <w:sz w:val="22"/>
          <w:szCs w:val="22"/>
        </w:rPr>
        <w:t>Све исплате по основу овог уговора биће извршене на рачун Пружаоца услуга број: _____________________________ код банке _________________________.</w:t>
      </w:r>
    </w:p>
    <w:p w:rsidR="00120DE3" w:rsidRPr="00826A82" w:rsidRDefault="00120DE3" w:rsidP="00120DE3">
      <w:pPr>
        <w:widowControl w:val="0"/>
        <w:tabs>
          <w:tab w:val="left" w:pos="0"/>
          <w:tab w:val="left" w:pos="360"/>
        </w:tabs>
        <w:autoSpaceDE w:val="0"/>
        <w:autoSpaceDN w:val="0"/>
        <w:adjustRightInd w:val="0"/>
        <w:ind w:firstLine="2"/>
        <w:jc w:val="both"/>
        <w:rPr>
          <w:rFonts w:ascii="Arial" w:hAnsi="Arial" w:cs="Arial"/>
          <w:i/>
          <w:color w:val="548DD4" w:themeColor="text2" w:themeTint="99"/>
          <w:sz w:val="22"/>
          <w:szCs w:val="22"/>
        </w:rPr>
      </w:pPr>
      <w:r w:rsidRPr="00826A82">
        <w:rPr>
          <w:rFonts w:ascii="Arial" w:hAnsi="Arial" w:cs="Arial"/>
          <w:i/>
          <w:color w:val="548DD4" w:themeColor="text2" w:themeTint="99"/>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120DE3" w:rsidRPr="00826A82" w:rsidRDefault="00120DE3" w:rsidP="00120DE3">
      <w:pPr>
        <w:jc w:val="both"/>
        <w:rPr>
          <w:rFonts w:ascii="Arial" w:hAnsi="Arial" w:cs="Arial"/>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7.</w:t>
      </w: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Пружалац услуге ће започети са реализацијом активности у вези са пружањем услуге која је предмет овог уговора најкасније три дана од дана потписивања овог уговора у супротном овај уговор ће се сматрати раскинутим и Наручилац има право на накнаду штете.  </w:t>
      </w:r>
    </w:p>
    <w:p w:rsidR="00120DE3" w:rsidRPr="00826A82" w:rsidRDefault="00120DE3" w:rsidP="00120DE3">
      <w:pPr>
        <w:rPr>
          <w:rFonts w:ascii="Arial" w:hAnsi="Arial" w:cs="Arial"/>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8.</w:t>
      </w: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Рок за извршење услуга износи ___ узастопних календарских месеци почев од дана закључења Уговора. </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lastRenderedPageBreak/>
        <w:t xml:space="preserve">Динамика и рокови реализације активности утврђених за поједине фазе из Прилога 1 дефинисани су Прилогом 3 овог уговора и Пружалац услуге је обавезан да се придржава уговорене динамике реализације услуге која је предмет овог уговора. </w:t>
      </w:r>
    </w:p>
    <w:p w:rsidR="00120DE3" w:rsidRPr="00826A82" w:rsidRDefault="00120DE3" w:rsidP="00120DE3">
      <w:pPr>
        <w:jc w:val="both"/>
        <w:rPr>
          <w:rFonts w:ascii="Arial" w:hAnsi="Arial" w:cs="Arial"/>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9.</w:t>
      </w:r>
    </w:p>
    <w:p w:rsidR="00120DE3" w:rsidRPr="00826A82" w:rsidRDefault="00120DE3" w:rsidP="00120DE3">
      <w:pPr>
        <w:jc w:val="both"/>
        <w:rPr>
          <w:rFonts w:ascii="Arial" w:hAnsi="Arial" w:cs="Arial"/>
          <w:sz w:val="22"/>
          <w:szCs w:val="22"/>
        </w:rPr>
      </w:pPr>
      <w:r w:rsidRPr="00826A82">
        <w:rPr>
          <w:rFonts w:ascii="Arial" w:hAnsi="Arial" w:cs="Arial"/>
          <w:sz w:val="22"/>
          <w:szCs w:val="22"/>
        </w:rPr>
        <w:t>Пружалац услуге је дужан да одреди извршиоце</w:t>
      </w:r>
      <w:r w:rsidRPr="00826A82" w:rsidDel="00B65A1A">
        <w:rPr>
          <w:rFonts w:ascii="Arial" w:hAnsi="Arial" w:cs="Arial"/>
          <w:sz w:val="22"/>
          <w:szCs w:val="22"/>
        </w:rPr>
        <w:t xml:space="preserve"> </w:t>
      </w:r>
      <w:r w:rsidRPr="00826A82">
        <w:rPr>
          <w:rFonts w:ascii="Arial" w:hAnsi="Arial" w:cs="Arial"/>
          <w:sz w:val="22"/>
          <w:szCs w:val="22"/>
        </w:rPr>
        <w:t xml:space="preserve">који ће пружати  услуге које су предмет уговора.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120DE3" w:rsidRPr="00826A82" w:rsidRDefault="00120DE3" w:rsidP="00120DE3">
      <w:pPr>
        <w:jc w:val="both"/>
        <w:rPr>
          <w:rFonts w:ascii="Arial" w:hAnsi="Arial" w:cs="Arial"/>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10.</w:t>
      </w:r>
    </w:p>
    <w:p w:rsidR="00120DE3" w:rsidRPr="00826A82" w:rsidRDefault="00120DE3" w:rsidP="00120DE3">
      <w:pPr>
        <w:tabs>
          <w:tab w:val="left" w:pos="360"/>
          <w:tab w:val="left" w:pos="1420"/>
        </w:tabs>
        <w:jc w:val="both"/>
        <w:rPr>
          <w:rFonts w:ascii="Arial" w:hAnsi="Arial" w:cs="Arial"/>
          <w:sz w:val="22"/>
          <w:szCs w:val="22"/>
          <w:lang w:eastAsia="en-US"/>
        </w:rPr>
      </w:pPr>
      <w:r w:rsidRPr="00826A82">
        <w:rPr>
          <w:rFonts w:ascii="Arial" w:hAnsi="Arial" w:cs="Arial"/>
          <w:sz w:val="22"/>
          <w:szCs w:val="22"/>
        </w:rPr>
        <w:t>Пружалац услуге је дужан да у тренутку потписивања Уговора преда Наручиоцу доказе о о</w:t>
      </w:r>
      <w:r w:rsidRPr="00826A82">
        <w:rPr>
          <w:rFonts w:ascii="Arial" w:hAnsi="Arial" w:cs="Arial"/>
          <w:sz w:val="22"/>
          <w:szCs w:val="22"/>
          <w:lang w:eastAsia="en-US"/>
        </w:rPr>
        <w:t>сигурању од професионалне одговорности</w:t>
      </w:r>
      <w:r w:rsidRPr="00826A82">
        <w:rPr>
          <w:rFonts w:ascii="Arial" w:hAnsi="Arial" w:cs="Arial"/>
          <w:sz w:val="22"/>
          <w:szCs w:val="22"/>
        </w:rPr>
        <w:t xml:space="preserve"> и то полисе осигурања од професионалне одговорности за извршиоце - пројектанте, минималне суме </w:t>
      </w:r>
      <w:r w:rsidR="005E14E8" w:rsidRPr="00826A82">
        <w:rPr>
          <w:rFonts w:ascii="Arial" w:hAnsi="Arial" w:cs="Arial"/>
          <w:sz w:val="22"/>
          <w:szCs w:val="22"/>
        </w:rPr>
        <w:t>10</w:t>
      </w:r>
      <w:r w:rsidRPr="00826A82">
        <w:rPr>
          <w:rFonts w:ascii="Arial" w:hAnsi="Arial" w:cs="Arial"/>
          <w:sz w:val="22"/>
          <w:szCs w:val="22"/>
        </w:rPr>
        <w:t xml:space="preserve">.000,00 </w:t>
      </w:r>
      <w:r w:rsidR="00387F53">
        <w:rPr>
          <w:rFonts w:ascii="Arial" w:hAnsi="Arial" w:cs="Arial"/>
          <w:sz w:val="22"/>
          <w:szCs w:val="22"/>
          <w:lang w:val="sr-Cyrl-RS"/>
        </w:rPr>
        <w:t xml:space="preserve">(десет хиљада) </w:t>
      </w:r>
      <w:r w:rsidRPr="00826A82">
        <w:rPr>
          <w:rFonts w:ascii="Arial" w:hAnsi="Arial" w:cs="Arial"/>
          <w:sz w:val="22"/>
          <w:szCs w:val="22"/>
        </w:rPr>
        <w:t>евра по једном штетном догађају.</w:t>
      </w:r>
    </w:p>
    <w:p w:rsidR="00120DE3" w:rsidRPr="00826A82" w:rsidRDefault="00120DE3" w:rsidP="00120DE3">
      <w:pPr>
        <w:tabs>
          <w:tab w:val="left" w:pos="360"/>
          <w:tab w:val="left" w:pos="1420"/>
        </w:tabs>
        <w:jc w:val="both"/>
        <w:rPr>
          <w:rFonts w:ascii="Arial" w:hAnsi="Arial" w:cs="Arial"/>
          <w:sz w:val="22"/>
          <w:szCs w:val="22"/>
        </w:rPr>
      </w:pPr>
    </w:p>
    <w:p w:rsidR="00120DE3" w:rsidRPr="00826A82" w:rsidRDefault="00120DE3" w:rsidP="00120DE3">
      <w:pPr>
        <w:widowControl w:val="0"/>
        <w:tabs>
          <w:tab w:val="left" w:pos="360"/>
        </w:tabs>
        <w:autoSpaceDE w:val="0"/>
        <w:autoSpaceDN w:val="0"/>
        <w:adjustRightInd w:val="0"/>
        <w:jc w:val="both"/>
        <w:rPr>
          <w:rFonts w:ascii="Arial" w:hAnsi="Arial" w:cs="Arial"/>
          <w:sz w:val="22"/>
          <w:szCs w:val="22"/>
        </w:rPr>
      </w:pPr>
      <w:r w:rsidRPr="00826A82">
        <w:rPr>
          <w:rFonts w:ascii="Arial" w:hAnsi="Arial" w:cs="Arial"/>
          <w:sz w:val="22"/>
          <w:szCs w:val="22"/>
        </w:rPr>
        <w:t>Пружалац услуга је о свом трошку закључио уговор о осигурању за случај из става 1. овог члана.</w:t>
      </w:r>
    </w:p>
    <w:p w:rsidR="00120DE3" w:rsidRPr="00826A82" w:rsidRDefault="00120DE3" w:rsidP="00120DE3">
      <w:pPr>
        <w:widowControl w:val="0"/>
        <w:tabs>
          <w:tab w:val="left" w:pos="360"/>
        </w:tabs>
        <w:autoSpaceDE w:val="0"/>
        <w:autoSpaceDN w:val="0"/>
        <w:adjustRightInd w:val="0"/>
        <w:jc w:val="both"/>
        <w:rPr>
          <w:rFonts w:ascii="Arial" w:hAnsi="Arial" w:cs="Arial"/>
          <w:sz w:val="22"/>
          <w:szCs w:val="22"/>
        </w:rPr>
      </w:pPr>
    </w:p>
    <w:p w:rsidR="00120DE3" w:rsidRPr="00826A82" w:rsidRDefault="00120DE3" w:rsidP="00120DE3">
      <w:pPr>
        <w:suppressAutoHyphens w:val="0"/>
        <w:autoSpaceDE w:val="0"/>
        <w:autoSpaceDN w:val="0"/>
        <w:jc w:val="both"/>
        <w:rPr>
          <w:rFonts w:ascii="Arial" w:hAnsi="Arial" w:cs="Arial"/>
          <w:sz w:val="22"/>
          <w:szCs w:val="22"/>
          <w:lang w:eastAsia="en-US"/>
        </w:rPr>
      </w:pPr>
      <w:r w:rsidRPr="00826A82">
        <w:rPr>
          <w:rFonts w:ascii="Arial" w:hAnsi="Arial" w:cs="Arial"/>
          <w:sz w:val="22"/>
          <w:szCs w:val="22"/>
          <w:lang w:eastAsia="en-US"/>
        </w:rPr>
        <w:t>Осигурање утврђено у овом члану трајаће до завршетка активности на пружању услуга које су предмет овог уговора.</w:t>
      </w:r>
    </w:p>
    <w:p w:rsidR="00120DE3" w:rsidRPr="00826A82" w:rsidRDefault="00120DE3" w:rsidP="00120DE3">
      <w:pPr>
        <w:tabs>
          <w:tab w:val="left" w:pos="360"/>
          <w:tab w:val="left" w:pos="1420"/>
        </w:tabs>
        <w:jc w:val="both"/>
        <w:rPr>
          <w:rFonts w:ascii="Arial" w:hAnsi="Arial" w:cs="Arial"/>
          <w:sz w:val="22"/>
          <w:szCs w:val="22"/>
        </w:rPr>
      </w:pPr>
    </w:p>
    <w:p w:rsidR="00120DE3" w:rsidRPr="00826A82" w:rsidRDefault="00120DE3" w:rsidP="00120DE3">
      <w:pPr>
        <w:tabs>
          <w:tab w:val="left" w:pos="360"/>
          <w:tab w:val="left" w:pos="1420"/>
        </w:tabs>
        <w:jc w:val="center"/>
        <w:rPr>
          <w:rFonts w:ascii="Arial" w:hAnsi="Arial" w:cs="Arial"/>
          <w:sz w:val="22"/>
          <w:szCs w:val="22"/>
        </w:rPr>
      </w:pPr>
      <w:r w:rsidRPr="00826A82">
        <w:rPr>
          <w:rFonts w:ascii="Arial" w:hAnsi="Arial" w:cs="Arial"/>
          <w:b/>
          <w:sz w:val="22"/>
          <w:szCs w:val="22"/>
        </w:rPr>
        <w:t>Члан 11.</w:t>
      </w:r>
    </w:p>
    <w:p w:rsidR="00120DE3" w:rsidRPr="00826A82" w:rsidRDefault="00120DE3" w:rsidP="00120DE3">
      <w:pPr>
        <w:jc w:val="both"/>
        <w:rPr>
          <w:rFonts w:ascii="Arial" w:hAnsi="Arial" w:cs="Arial"/>
          <w:sz w:val="22"/>
          <w:szCs w:val="22"/>
        </w:rPr>
      </w:pPr>
      <w:r w:rsidRPr="00826A82">
        <w:rPr>
          <w:rFonts w:ascii="Arial" w:hAnsi="Arial" w:cs="Arial"/>
          <w:sz w:val="22"/>
          <w:szCs w:val="22"/>
        </w:rPr>
        <w:t>Пружалац услуге је дужан да у тренутку потписивања Уговора преда Наручиоцу средство обезбеђења за добро извршење посла у свему у складу са захтевом из тачке 3.13 Конкурсне документације и то неопозиву, безусловну (без приговора) и на први позив соло меницу са меничним овлашћењем да се меница може наплатити, фотокопијом картона депонованих потписа, ОП образац са подацима о овлашћеним лицима за потписивање менице и копију доказа о регистрацији менице у складу са Одлуком о ближим условима, садржини и начину вођења Регистра меница и овлашћења („Сл. гласник РС“, 56/11),</w:t>
      </w:r>
      <w:r w:rsidRPr="00826A82">
        <w:rPr>
          <w:rFonts w:ascii="Arial" w:hAnsi="Arial" w:cs="Arial"/>
          <w:i/>
          <w:color w:val="548DD4"/>
          <w:sz w:val="22"/>
          <w:szCs w:val="22"/>
        </w:rPr>
        <w:t xml:space="preserve"> </w:t>
      </w:r>
      <w:r w:rsidRPr="00826A82">
        <w:rPr>
          <w:rFonts w:ascii="Arial" w:hAnsi="Arial" w:cs="Arial"/>
          <w:sz w:val="22"/>
          <w:szCs w:val="22"/>
        </w:rPr>
        <w:t xml:space="preserve">у износу од 10 % вредности уговора без ПДВ у износу од _____________ динара,  са </w:t>
      </w:r>
      <w:r w:rsidRPr="00826A82">
        <w:rPr>
          <w:rFonts w:ascii="Arial" w:eastAsia="Calibri" w:hAnsi="Arial" w:cs="Arial"/>
          <w:sz w:val="22"/>
          <w:szCs w:val="22"/>
        </w:rPr>
        <w:t>роком важења 60 (шездесет) календарских дана дужим од уговореног рока за извршење услуге из члана 1. овог уговора.</w:t>
      </w:r>
    </w:p>
    <w:p w:rsidR="00120DE3" w:rsidRPr="00826A82" w:rsidRDefault="00120DE3" w:rsidP="00120DE3">
      <w:pPr>
        <w:tabs>
          <w:tab w:val="left" w:pos="1418"/>
        </w:tabs>
        <w:ind w:right="-6"/>
        <w:jc w:val="both"/>
        <w:rPr>
          <w:rFonts w:ascii="Arial" w:eastAsia="Calibri" w:hAnsi="Arial" w:cs="Arial"/>
          <w:sz w:val="22"/>
          <w:szCs w:val="22"/>
        </w:rPr>
      </w:pPr>
    </w:p>
    <w:p w:rsidR="00120DE3" w:rsidRPr="00826A82" w:rsidRDefault="00120DE3" w:rsidP="00120DE3">
      <w:pPr>
        <w:tabs>
          <w:tab w:val="left" w:pos="1418"/>
        </w:tabs>
        <w:ind w:right="-6"/>
        <w:jc w:val="both"/>
        <w:rPr>
          <w:rFonts w:ascii="Arial" w:eastAsia="Calibri" w:hAnsi="Arial" w:cs="Arial"/>
          <w:sz w:val="22"/>
          <w:szCs w:val="22"/>
        </w:rPr>
      </w:pPr>
      <w:r w:rsidRPr="00826A82">
        <w:rPr>
          <w:rFonts w:ascii="Arial" w:eastAsia="Calibri" w:hAnsi="Arial" w:cs="Arial"/>
          <w:sz w:val="22"/>
          <w:szCs w:val="22"/>
        </w:rPr>
        <w:t xml:space="preserve">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који део уговорених услуга. </w:t>
      </w:r>
    </w:p>
    <w:p w:rsidR="00120DE3" w:rsidRPr="00826A82" w:rsidRDefault="00120DE3" w:rsidP="00120DE3">
      <w:pPr>
        <w:tabs>
          <w:tab w:val="left" w:pos="1418"/>
        </w:tabs>
        <w:ind w:right="-6"/>
        <w:jc w:val="both"/>
        <w:rPr>
          <w:rFonts w:ascii="Arial" w:hAnsi="Arial" w:cs="Arial"/>
          <w:sz w:val="22"/>
          <w:szCs w:val="22"/>
        </w:rPr>
      </w:pPr>
    </w:p>
    <w:p w:rsidR="00CC390C" w:rsidRDefault="00CC390C" w:rsidP="00120DE3">
      <w:pPr>
        <w:jc w:val="center"/>
        <w:rPr>
          <w:rFonts w:ascii="Arial" w:hAnsi="Arial" w:cs="Arial"/>
          <w:b/>
          <w:smallCaps/>
          <w:sz w:val="22"/>
          <w:szCs w:val="22"/>
          <w:lang w:val="sr-Cyrl-RS"/>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lastRenderedPageBreak/>
        <w:t>Члан 12.</w:t>
      </w: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о </w:t>
      </w:r>
      <w:r w:rsidRPr="00826A82">
        <w:rPr>
          <w:rFonts w:ascii="Arial" w:hAnsi="Arial" w:cs="Arial"/>
          <w:sz w:val="22"/>
          <w:szCs w:val="22"/>
          <w:lang w:val="sr-Latn-CS"/>
        </w:rPr>
        <w:t>чувању пословне тајне</w:t>
      </w:r>
      <w:r w:rsidRPr="00826A82">
        <w:rPr>
          <w:rFonts w:ascii="Arial" w:hAnsi="Arial" w:cs="Arial"/>
          <w:sz w:val="22"/>
          <w:szCs w:val="22"/>
        </w:rPr>
        <w:t xml:space="preserve"> и </w:t>
      </w:r>
      <w:r w:rsidRPr="00826A82">
        <w:rPr>
          <w:rFonts w:ascii="Arial" w:hAnsi="Arial" w:cs="Arial"/>
          <w:sz w:val="22"/>
          <w:szCs w:val="22"/>
          <w:lang w:val="sr-Latn-CS"/>
        </w:rPr>
        <w:t xml:space="preserve"> поверљиви</w:t>
      </w:r>
      <w:r w:rsidRPr="00826A82">
        <w:rPr>
          <w:rFonts w:ascii="Arial" w:hAnsi="Arial" w:cs="Arial"/>
          <w:sz w:val="22"/>
          <w:szCs w:val="22"/>
        </w:rPr>
        <w:t>х</w:t>
      </w:r>
      <w:r w:rsidRPr="00826A82">
        <w:rPr>
          <w:rFonts w:ascii="Arial" w:hAnsi="Arial" w:cs="Arial"/>
          <w:sz w:val="22"/>
          <w:szCs w:val="22"/>
          <w:lang w:val="sr-Latn-CS"/>
        </w:rPr>
        <w:t xml:space="preserve"> информација</w:t>
      </w:r>
      <w:r w:rsidRPr="00826A82">
        <w:rPr>
          <w:rFonts w:ascii="Arial" w:hAnsi="Arial" w:cs="Arial"/>
          <w:sz w:val="22"/>
          <w:szCs w:val="22"/>
        </w:rPr>
        <w:t xml:space="preserve">. </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120DE3" w:rsidRPr="00826A82" w:rsidRDefault="00120DE3" w:rsidP="00120DE3">
      <w:pPr>
        <w:jc w:val="both"/>
        <w:rPr>
          <w:rFonts w:ascii="Arial" w:hAnsi="Arial" w:cs="Arial"/>
          <w:sz w:val="22"/>
          <w:szCs w:val="22"/>
        </w:rPr>
      </w:pPr>
    </w:p>
    <w:p w:rsidR="00120DE3" w:rsidRPr="00826A82" w:rsidRDefault="00120DE3" w:rsidP="00120DE3">
      <w:pPr>
        <w:jc w:val="center"/>
        <w:rPr>
          <w:rFonts w:ascii="Arial" w:hAnsi="Arial" w:cs="Arial"/>
          <w:b/>
          <w:sz w:val="22"/>
          <w:szCs w:val="22"/>
        </w:rPr>
      </w:pPr>
      <w:r w:rsidRPr="00826A82">
        <w:rPr>
          <w:rFonts w:ascii="Arial" w:hAnsi="Arial" w:cs="Arial"/>
          <w:b/>
          <w:sz w:val="22"/>
          <w:szCs w:val="22"/>
        </w:rPr>
        <w:t>Члан 13.</w:t>
      </w: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120DE3" w:rsidRPr="00826A82" w:rsidRDefault="00120DE3" w:rsidP="00120DE3">
      <w:pPr>
        <w:jc w:val="both"/>
        <w:rPr>
          <w:rFonts w:ascii="Arial" w:hAnsi="Arial" w:cs="Arial"/>
          <w:sz w:val="22"/>
          <w:szCs w:val="22"/>
        </w:rPr>
      </w:pPr>
    </w:p>
    <w:p w:rsidR="00120DE3" w:rsidRPr="004F62F7" w:rsidRDefault="00120DE3" w:rsidP="00120DE3">
      <w:pPr>
        <w:jc w:val="both"/>
        <w:rPr>
          <w:rFonts w:ascii="Arial" w:hAnsi="Arial" w:cs="Arial"/>
          <w:sz w:val="22"/>
          <w:szCs w:val="22"/>
          <w:lang w:val="sr-Cyrl-RS"/>
        </w:rPr>
      </w:pPr>
      <w:r w:rsidRPr="00826A82">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r w:rsidR="004F62F7">
        <w:rPr>
          <w:rFonts w:ascii="Arial" w:hAnsi="Arial" w:cs="Arial"/>
          <w:sz w:val="22"/>
          <w:szCs w:val="22"/>
          <w:lang w:val="sr-Cyrl-RS"/>
        </w:rPr>
        <w:t>.</w:t>
      </w:r>
    </w:p>
    <w:p w:rsidR="00120DE3" w:rsidRPr="00826A82" w:rsidRDefault="00120DE3" w:rsidP="00120DE3">
      <w:pPr>
        <w:jc w:val="both"/>
        <w:rPr>
          <w:rFonts w:ascii="Arial" w:hAnsi="Arial" w:cs="Arial"/>
          <w:sz w:val="22"/>
          <w:szCs w:val="22"/>
          <w:lang w:val="ru-RU" w:eastAsia="sr-Latn-CS"/>
        </w:rPr>
      </w:pPr>
    </w:p>
    <w:p w:rsidR="00120DE3" w:rsidRPr="00826A82" w:rsidRDefault="00120DE3" w:rsidP="00120DE3">
      <w:pPr>
        <w:jc w:val="both"/>
        <w:rPr>
          <w:rFonts w:ascii="Arial" w:hAnsi="Arial" w:cs="Arial"/>
          <w:sz w:val="22"/>
          <w:szCs w:val="22"/>
          <w:lang w:val="am-ET"/>
        </w:rPr>
      </w:pPr>
      <w:r w:rsidRPr="00826A82">
        <w:rPr>
          <w:rFonts w:ascii="Arial" w:hAnsi="Arial" w:cs="Arial"/>
          <w:sz w:val="22"/>
          <w:szCs w:val="22"/>
          <w:lang w:val="ru-RU" w:eastAsia="sr-Latn-CS"/>
        </w:rPr>
        <w:t>Наручилац</w:t>
      </w:r>
      <w:r w:rsidRPr="00826A82">
        <w:rPr>
          <w:rFonts w:ascii="Arial" w:hAnsi="Arial" w:cs="Arial"/>
          <w:sz w:val="22"/>
          <w:szCs w:val="22"/>
          <w:lang w:eastAsia="sr-Latn-CS"/>
        </w:rPr>
        <w:t xml:space="preserve"> има право трајног и неограниченог коришћења свих испоручених уговорних производа</w:t>
      </w:r>
      <w:r w:rsidRPr="00826A82">
        <w:rPr>
          <w:rFonts w:ascii="Arial" w:hAnsi="Arial" w:cs="Arial"/>
          <w:sz w:val="22"/>
          <w:szCs w:val="22"/>
          <w:lang w:val="sr-Cyrl-BA" w:eastAsia="sr-Latn-CS"/>
        </w:rPr>
        <w:t xml:space="preserve"> који су предмет овог уговора</w:t>
      </w:r>
      <w:r w:rsidRPr="00826A82">
        <w:rPr>
          <w:rFonts w:ascii="Arial" w:hAnsi="Arial" w:cs="Arial"/>
          <w:sz w:val="22"/>
          <w:szCs w:val="22"/>
          <w:lang w:eastAsia="sr-Latn-CS"/>
        </w:rPr>
        <w:t>, без икакве посебне накнаде</w:t>
      </w:r>
      <w:r w:rsidRPr="00826A82">
        <w:rPr>
          <w:rFonts w:ascii="Arial" w:hAnsi="Arial" w:cs="Arial"/>
          <w:sz w:val="22"/>
          <w:szCs w:val="22"/>
          <w:lang w:val="am-ET"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p>
    <w:p w:rsidR="00120DE3" w:rsidRPr="00826A82" w:rsidRDefault="00120DE3" w:rsidP="00120DE3">
      <w:pPr>
        <w:jc w:val="both"/>
        <w:rPr>
          <w:rFonts w:ascii="Arial" w:hAnsi="Arial" w:cs="Arial"/>
          <w:sz w:val="22"/>
          <w:szCs w:val="22"/>
        </w:rPr>
      </w:pPr>
    </w:p>
    <w:p w:rsidR="00120DE3" w:rsidRPr="00826A82" w:rsidRDefault="00120DE3" w:rsidP="00120DE3">
      <w:pPr>
        <w:jc w:val="center"/>
        <w:rPr>
          <w:rFonts w:ascii="Arial" w:hAnsi="Arial" w:cs="Arial"/>
          <w:b/>
          <w:sz w:val="22"/>
          <w:szCs w:val="22"/>
        </w:rPr>
      </w:pPr>
      <w:r w:rsidRPr="00826A82">
        <w:rPr>
          <w:rFonts w:ascii="Arial" w:hAnsi="Arial" w:cs="Arial"/>
          <w:b/>
          <w:sz w:val="22"/>
          <w:szCs w:val="22"/>
        </w:rPr>
        <w:t>Члан 14.</w:t>
      </w:r>
    </w:p>
    <w:p w:rsidR="00120DE3" w:rsidRPr="00826A82" w:rsidRDefault="00120DE3" w:rsidP="00120DE3">
      <w:pPr>
        <w:jc w:val="both"/>
        <w:rPr>
          <w:rFonts w:ascii="Arial" w:hAnsi="Arial" w:cs="Arial"/>
          <w:sz w:val="22"/>
          <w:szCs w:val="22"/>
        </w:rPr>
      </w:pPr>
      <w:r w:rsidRPr="00826A82">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питањима која захтевају усклађеност решења.</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и предст</w:t>
      </w:r>
      <w:r w:rsidRPr="00826A82">
        <w:rPr>
          <w:rFonts w:ascii="Arial" w:hAnsi="Arial" w:cs="Arial"/>
          <w:sz w:val="22"/>
          <w:szCs w:val="22"/>
          <w:lang w:val="en-US"/>
        </w:rPr>
        <w:t>a</w:t>
      </w:r>
      <w:r w:rsidRPr="00826A82">
        <w:rPr>
          <w:rFonts w:ascii="Arial" w:hAnsi="Arial" w:cs="Arial"/>
          <w:sz w:val="22"/>
          <w:szCs w:val="22"/>
        </w:rPr>
        <w:t>вника које ангажује Наручилац о резултатима анализа и припремљеним моделима аката.</w:t>
      </w:r>
    </w:p>
    <w:p w:rsidR="00120DE3" w:rsidRPr="00826A82" w:rsidRDefault="00120DE3" w:rsidP="00120DE3">
      <w:pPr>
        <w:rPr>
          <w:rFonts w:ascii="Arial" w:hAnsi="Arial" w:cs="Arial"/>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15.</w:t>
      </w:r>
    </w:p>
    <w:p w:rsidR="00120DE3" w:rsidRPr="00826A82" w:rsidRDefault="00120DE3" w:rsidP="00120DE3">
      <w:pPr>
        <w:jc w:val="both"/>
        <w:rPr>
          <w:rFonts w:ascii="Arial" w:hAnsi="Arial" w:cs="Arial"/>
          <w:sz w:val="22"/>
          <w:szCs w:val="22"/>
        </w:rPr>
      </w:pPr>
      <w:r w:rsidRPr="00826A82">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120DE3" w:rsidRPr="00826A82" w:rsidRDefault="00120DE3" w:rsidP="00120DE3">
      <w:pPr>
        <w:jc w:val="both"/>
        <w:rPr>
          <w:rFonts w:ascii="Arial" w:hAnsi="Arial" w:cs="Arial"/>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16.</w:t>
      </w:r>
    </w:p>
    <w:p w:rsidR="00120DE3" w:rsidRPr="00826A82" w:rsidRDefault="00120DE3" w:rsidP="00120DE3">
      <w:pPr>
        <w:jc w:val="both"/>
        <w:rPr>
          <w:rFonts w:ascii="Arial" w:hAnsi="Arial" w:cs="Arial"/>
          <w:sz w:val="22"/>
          <w:szCs w:val="22"/>
        </w:rPr>
      </w:pPr>
      <w:r w:rsidRPr="00826A8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20DE3" w:rsidRPr="00826A82" w:rsidRDefault="00120DE3" w:rsidP="00120DE3">
      <w:pPr>
        <w:rPr>
          <w:rFonts w:ascii="Arial" w:hAnsi="Arial" w:cs="Arial"/>
          <w:sz w:val="22"/>
          <w:szCs w:val="22"/>
        </w:rPr>
      </w:pPr>
    </w:p>
    <w:p w:rsidR="00AF01C4" w:rsidRDefault="00AF01C4" w:rsidP="00120DE3">
      <w:pPr>
        <w:jc w:val="center"/>
        <w:rPr>
          <w:rFonts w:ascii="Arial" w:hAnsi="Arial" w:cs="Arial"/>
          <w:b/>
          <w:smallCaps/>
          <w:sz w:val="22"/>
          <w:szCs w:val="22"/>
          <w:lang w:val="sr-Cyrl-RS"/>
        </w:rPr>
      </w:pPr>
    </w:p>
    <w:p w:rsidR="00AF01C4" w:rsidRDefault="00AF01C4" w:rsidP="00120DE3">
      <w:pPr>
        <w:jc w:val="center"/>
        <w:rPr>
          <w:rFonts w:ascii="Arial" w:hAnsi="Arial" w:cs="Arial"/>
          <w:b/>
          <w:smallCaps/>
          <w:sz w:val="22"/>
          <w:szCs w:val="22"/>
          <w:lang w:val="sr-Cyrl-RS"/>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lastRenderedPageBreak/>
        <w:t>Члан 17.</w:t>
      </w:r>
    </w:p>
    <w:p w:rsidR="00120DE3" w:rsidRPr="00826A82" w:rsidRDefault="00120DE3" w:rsidP="00120DE3">
      <w:pPr>
        <w:tabs>
          <w:tab w:val="left" w:pos="1512"/>
        </w:tabs>
        <w:jc w:val="both"/>
        <w:rPr>
          <w:rFonts w:ascii="Arial" w:eastAsia="Calibri" w:hAnsi="Arial" w:cs="Arial"/>
          <w:sz w:val="22"/>
          <w:szCs w:val="22"/>
        </w:rPr>
      </w:pPr>
      <w:r w:rsidRPr="00826A82">
        <w:rPr>
          <w:rFonts w:ascii="Arial" w:eastAsia="Calibri"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20DE3" w:rsidRPr="00826A82" w:rsidRDefault="00120DE3" w:rsidP="00120DE3">
      <w:pPr>
        <w:tabs>
          <w:tab w:val="left" w:pos="1512"/>
        </w:tabs>
        <w:jc w:val="both"/>
        <w:rPr>
          <w:rFonts w:ascii="Arial" w:eastAsia="Calibri" w:hAnsi="Arial" w:cs="Arial"/>
          <w:sz w:val="22"/>
          <w:szCs w:val="22"/>
        </w:rPr>
      </w:pPr>
    </w:p>
    <w:p w:rsidR="00120DE3" w:rsidRPr="00826A82" w:rsidRDefault="00120DE3" w:rsidP="00120DE3">
      <w:pPr>
        <w:tabs>
          <w:tab w:val="left" w:pos="1512"/>
        </w:tabs>
        <w:jc w:val="both"/>
        <w:rPr>
          <w:rFonts w:ascii="Arial" w:eastAsia="Calibri" w:hAnsi="Arial" w:cs="Arial"/>
          <w:sz w:val="22"/>
          <w:szCs w:val="22"/>
          <w:lang w:val="hr-HR"/>
        </w:rPr>
      </w:pPr>
      <w:r w:rsidRPr="00826A82">
        <w:rPr>
          <w:rFonts w:ascii="Arial" w:eastAsia="Calibri" w:hAnsi="Arial" w:cs="Arial"/>
          <w:sz w:val="22"/>
          <w:szCs w:val="22"/>
        </w:rPr>
        <w:t>Уговорна страна којој је извршавање уговорних обавеза онемогућено услед дејства више силе је у обавези да одмах</w:t>
      </w:r>
      <w:r w:rsidRPr="00826A82">
        <w:rPr>
          <w:rFonts w:ascii="Arial" w:eastAsia="Calibri" w:hAnsi="Arial" w:cs="Arial"/>
          <w:sz w:val="22"/>
          <w:szCs w:val="22"/>
          <w:lang w:val="hr-HR"/>
        </w:rPr>
        <w:t xml:space="preserve">, </w:t>
      </w:r>
      <w:r w:rsidRPr="00826A82">
        <w:rPr>
          <w:rFonts w:ascii="Arial" w:eastAsia="Calibri" w:hAnsi="Arial" w:cs="Arial"/>
          <w:sz w:val="22"/>
          <w:szCs w:val="22"/>
        </w:rPr>
        <w:t>без одлагања</w:t>
      </w:r>
      <w:r w:rsidRPr="00826A82">
        <w:rPr>
          <w:rFonts w:ascii="Arial" w:eastAsia="Calibri"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26A82">
        <w:rPr>
          <w:rFonts w:ascii="Arial" w:eastAsia="Calibri" w:hAnsi="Arial" w:cs="Arial"/>
          <w:sz w:val="22"/>
          <w:szCs w:val="22"/>
        </w:rPr>
        <w:t>страну о настанку</w:t>
      </w:r>
      <w:r w:rsidRPr="00826A82">
        <w:rPr>
          <w:rFonts w:ascii="Arial" w:eastAsia="Calibri" w:hAnsi="Arial" w:cs="Arial"/>
          <w:sz w:val="22"/>
          <w:szCs w:val="22"/>
          <w:lang w:val="hr-HR"/>
        </w:rPr>
        <w:t xml:space="preserve"> више силе</w:t>
      </w:r>
      <w:r w:rsidRPr="00826A82">
        <w:rPr>
          <w:rFonts w:ascii="Arial" w:eastAsia="Calibri" w:hAnsi="Arial" w:cs="Arial"/>
          <w:sz w:val="22"/>
          <w:szCs w:val="22"/>
        </w:rPr>
        <w:t xml:space="preserve"> и њеном процењеном или очекиваном трајању</w:t>
      </w:r>
      <w:r w:rsidRPr="00826A82">
        <w:rPr>
          <w:rFonts w:ascii="Arial" w:eastAsia="Calibri" w:hAnsi="Arial" w:cs="Arial"/>
          <w:sz w:val="22"/>
          <w:szCs w:val="22"/>
          <w:lang w:val="hr-HR"/>
        </w:rPr>
        <w:t>, уз достављање доказа о постојању више силе.</w:t>
      </w:r>
    </w:p>
    <w:p w:rsidR="00120DE3" w:rsidRPr="00826A82" w:rsidRDefault="00120DE3" w:rsidP="00120DE3">
      <w:pPr>
        <w:tabs>
          <w:tab w:val="left" w:pos="1512"/>
        </w:tabs>
        <w:jc w:val="both"/>
        <w:rPr>
          <w:rFonts w:ascii="Arial" w:eastAsia="Calibri" w:hAnsi="Arial" w:cs="Arial"/>
          <w:sz w:val="22"/>
          <w:szCs w:val="22"/>
        </w:rPr>
      </w:pPr>
    </w:p>
    <w:p w:rsidR="00120DE3" w:rsidRPr="00826A82" w:rsidRDefault="00120DE3" w:rsidP="00120DE3">
      <w:pPr>
        <w:tabs>
          <w:tab w:val="left" w:pos="1512"/>
        </w:tabs>
        <w:jc w:val="both"/>
        <w:rPr>
          <w:rFonts w:ascii="Arial" w:eastAsia="Calibri" w:hAnsi="Arial" w:cs="Arial"/>
          <w:sz w:val="22"/>
          <w:szCs w:val="22"/>
        </w:rPr>
      </w:pPr>
      <w:r w:rsidRPr="00826A82">
        <w:rPr>
          <w:rFonts w:ascii="Arial" w:eastAsia="Calibri"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120DE3" w:rsidRPr="00826A82" w:rsidRDefault="00120DE3" w:rsidP="00120DE3">
      <w:pPr>
        <w:tabs>
          <w:tab w:val="left" w:pos="1512"/>
        </w:tabs>
        <w:jc w:val="both"/>
        <w:rPr>
          <w:rFonts w:ascii="Arial" w:eastAsia="Calibri" w:hAnsi="Arial" w:cs="Arial"/>
          <w:sz w:val="22"/>
          <w:szCs w:val="22"/>
        </w:rPr>
      </w:pPr>
    </w:p>
    <w:p w:rsidR="00120DE3" w:rsidRPr="00826A82" w:rsidRDefault="00120DE3" w:rsidP="00120DE3">
      <w:pPr>
        <w:tabs>
          <w:tab w:val="left" w:pos="1512"/>
        </w:tabs>
        <w:jc w:val="both"/>
        <w:rPr>
          <w:rFonts w:ascii="Arial" w:eastAsia="Calibri" w:hAnsi="Arial" w:cs="Arial"/>
          <w:sz w:val="22"/>
          <w:szCs w:val="22"/>
        </w:rPr>
      </w:pPr>
      <w:r w:rsidRPr="00826A82">
        <w:rPr>
          <w:rFonts w:ascii="Arial" w:eastAsia="Calibri"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исзвршења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120DE3" w:rsidRPr="00826A82" w:rsidRDefault="00120DE3" w:rsidP="00120DE3">
      <w:pPr>
        <w:tabs>
          <w:tab w:val="left" w:pos="1512"/>
        </w:tabs>
        <w:jc w:val="both"/>
        <w:rPr>
          <w:rFonts w:ascii="Arial" w:eastAsia="Calibri"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У случају наступања више силе, Уговорне стране имају право да продуже рок важења Уговора у складу са чланом 115. Закона о јавним набавкама за оно време за које је настало кашњење у извршавању уговорних обавеза, проузроковано вишом силом. </w:t>
      </w:r>
    </w:p>
    <w:p w:rsidR="00120DE3" w:rsidRPr="00826A82" w:rsidRDefault="00120DE3" w:rsidP="00120DE3">
      <w:pPr>
        <w:jc w:val="center"/>
        <w:rPr>
          <w:rFonts w:ascii="Arial" w:hAnsi="Arial" w:cs="Arial"/>
          <w:b/>
          <w:smallCaps/>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18.</w:t>
      </w:r>
    </w:p>
    <w:p w:rsidR="00120DE3" w:rsidRPr="00826A82" w:rsidRDefault="00120DE3" w:rsidP="00120DE3">
      <w:pPr>
        <w:suppressAutoHyphens w:val="0"/>
        <w:jc w:val="both"/>
        <w:rPr>
          <w:rFonts w:ascii="Arial" w:hAnsi="Arial" w:cs="Arial"/>
          <w:sz w:val="22"/>
          <w:szCs w:val="22"/>
          <w:lang w:eastAsia="sr-Latn-CS"/>
        </w:rPr>
      </w:pPr>
      <w:r w:rsidRPr="00826A82">
        <w:rPr>
          <w:rFonts w:ascii="Arial" w:hAnsi="Arial" w:cs="Arial"/>
          <w:sz w:val="22"/>
          <w:szCs w:val="22"/>
          <w:lang w:eastAsia="sr-Latn-CS"/>
        </w:rPr>
        <w:t>У случajу прeкoрaчeњa рoк дефинисаног члaном 8. oвoг угoвoрa кривицoм Пружaoцa услугa, исти je oбaвeзaн дa плaти пeнaлe oд 0,2 % днeвнo зa свaки дaн кaшњeњa, a нajвишe дo 10 % укупнo угoвoрeнe врeднoсти.</w:t>
      </w:r>
    </w:p>
    <w:p w:rsidR="00120DE3" w:rsidRPr="00826A82" w:rsidRDefault="00120DE3" w:rsidP="00120DE3">
      <w:pPr>
        <w:suppressAutoHyphens w:val="0"/>
        <w:jc w:val="both"/>
        <w:rPr>
          <w:rFonts w:ascii="Arial" w:hAnsi="Arial" w:cs="Arial"/>
          <w:sz w:val="22"/>
          <w:szCs w:val="22"/>
          <w:lang w:eastAsia="sr-Latn-CS"/>
        </w:rPr>
      </w:pPr>
    </w:p>
    <w:p w:rsidR="00120DE3" w:rsidRPr="00BB7C39" w:rsidRDefault="00120DE3" w:rsidP="00120DE3">
      <w:pPr>
        <w:suppressAutoHyphens w:val="0"/>
        <w:jc w:val="both"/>
        <w:rPr>
          <w:rFonts w:ascii="Arial" w:hAnsi="Arial" w:cs="Arial"/>
          <w:sz w:val="22"/>
          <w:szCs w:val="22"/>
          <w:lang w:val="en-US" w:eastAsia="sr-Latn-CS"/>
        </w:rPr>
      </w:pPr>
      <w:r w:rsidRPr="00826A82">
        <w:rPr>
          <w:rFonts w:ascii="Arial" w:hAnsi="Arial" w:cs="Arial"/>
          <w:sz w:val="22"/>
          <w:szCs w:val="22"/>
          <w:lang w:eastAsia="sr-Latn-CS"/>
        </w:rPr>
        <w:t>Плaћaњe пeнaлa у склaду сa прeтхoдним стaвoм дoспeвa у рoку oд 10 (десет) радних дaнa oд дaнa дoстaвљaњa Пружaoцу услугa  писaнoг oбaвeштeњa Нaручиoцa o висини нaкнaдe.</w:t>
      </w:r>
    </w:p>
    <w:p w:rsidR="00120DE3" w:rsidRPr="00826A82" w:rsidRDefault="00120DE3" w:rsidP="00120DE3">
      <w:pPr>
        <w:jc w:val="center"/>
        <w:rPr>
          <w:rFonts w:ascii="Arial" w:hAnsi="Arial" w:cs="Arial"/>
          <w:b/>
          <w:smallCaps/>
          <w:sz w:val="22"/>
          <w:szCs w:val="22"/>
        </w:rPr>
      </w:pPr>
    </w:p>
    <w:p w:rsidR="002A5CF8" w:rsidRPr="00212BF2" w:rsidRDefault="00984450" w:rsidP="002E3DF0">
      <w:pPr>
        <w:jc w:val="center"/>
        <w:rPr>
          <w:rFonts w:ascii="Arial" w:hAnsi="Arial" w:cs="Arial"/>
          <w:smallCaps/>
          <w:sz w:val="22"/>
          <w:szCs w:val="22"/>
          <w:lang w:val="sr-Cyrl-RS"/>
        </w:rPr>
      </w:pPr>
      <w:r w:rsidRPr="00BB7C39">
        <w:rPr>
          <w:rFonts w:ascii="Arial" w:hAnsi="Arial" w:cs="Arial"/>
          <w:b/>
          <w:smallCaps/>
          <w:sz w:val="22"/>
          <w:szCs w:val="22"/>
          <w:lang w:val="sr-Cyrl-RS"/>
        </w:rPr>
        <w:t>Члан 1</w:t>
      </w:r>
      <w:r w:rsidR="00855F69">
        <w:rPr>
          <w:rFonts w:ascii="Arial" w:hAnsi="Arial" w:cs="Arial"/>
          <w:b/>
          <w:smallCaps/>
          <w:sz w:val="22"/>
          <w:szCs w:val="22"/>
          <w:lang w:val="sr-Cyrl-RS"/>
        </w:rPr>
        <w:t>9.</w:t>
      </w:r>
    </w:p>
    <w:p w:rsidR="00D61749" w:rsidRPr="002E3DF0" w:rsidRDefault="00D61749" w:rsidP="00D61749">
      <w:pPr>
        <w:jc w:val="both"/>
        <w:rPr>
          <w:rFonts w:ascii="Arial" w:hAnsi="Arial" w:cs="Arial"/>
          <w:sz w:val="22"/>
          <w:szCs w:val="22"/>
          <w:lang w:val="sr-Cyrl-RS"/>
        </w:rPr>
      </w:pPr>
      <w:r>
        <w:rPr>
          <w:rFonts w:ascii="Arial" w:hAnsi="Arial" w:cs="Arial"/>
          <w:sz w:val="22"/>
          <w:szCs w:val="22"/>
          <w:lang w:val="sr-Cyrl-RS"/>
        </w:rPr>
        <w:t xml:space="preserve">Извршилац услуга се обавезује да ће предметну документацију, Студију </w:t>
      </w:r>
      <w:r w:rsidRPr="00212BF2">
        <w:rPr>
          <w:rFonts w:ascii="Arial" w:hAnsi="Arial" w:cs="Arial"/>
          <w:sz w:val="22"/>
          <w:szCs w:val="22"/>
        </w:rPr>
        <w:t>„</w:t>
      </w:r>
      <w:r w:rsidRPr="00212BF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Pr="001E33FF">
        <w:rPr>
          <w:rFonts w:ascii="Arial" w:hAnsi="Arial" w:cs="Arial"/>
          <w:sz w:val="22"/>
          <w:szCs w:val="22"/>
        </w:rPr>
        <w:t xml:space="preserve"> акумулације </w:t>
      </w:r>
      <w:r w:rsidRPr="001E33FF">
        <w:rPr>
          <w:rFonts w:ascii="Arial" w:hAnsi="Arial" w:cs="Arial"/>
          <w:sz w:val="22"/>
          <w:szCs w:val="22"/>
          <w:lang w:val="sr-Cyrl-RS"/>
        </w:rPr>
        <w:t>ХЕ Ђердап 1 коришћењем података осматрања и мерења из периода 2006-2010.године“</w:t>
      </w:r>
      <w:r w:rsidRPr="001E33FF">
        <w:rPr>
          <w:rFonts w:ascii="Arial" w:hAnsi="Arial" w:cs="Arial"/>
          <w:caps/>
          <w:sz w:val="22"/>
          <w:szCs w:val="22"/>
        </w:rPr>
        <w:t>,</w:t>
      </w:r>
      <w:r>
        <w:rPr>
          <w:rFonts w:ascii="Arial" w:hAnsi="Arial" w:cs="Arial"/>
          <w:caps/>
          <w:sz w:val="22"/>
          <w:szCs w:val="22"/>
          <w:lang w:val="sr-Cyrl-RS"/>
        </w:rPr>
        <w:t xml:space="preserve"> </w:t>
      </w:r>
      <w:r>
        <w:rPr>
          <w:rFonts w:ascii="Arial" w:hAnsi="Arial" w:cs="Arial"/>
          <w:sz w:val="22"/>
          <w:szCs w:val="22"/>
          <w:lang w:val="sr-Cyrl-RS"/>
        </w:rPr>
        <w:t>посебно предати Наручиоцу у</w:t>
      </w:r>
      <w:r>
        <w:rPr>
          <w:rFonts w:ascii="Arial" w:hAnsi="Arial" w:cs="Arial"/>
          <w:caps/>
          <w:sz w:val="22"/>
          <w:szCs w:val="22"/>
          <w:lang w:val="sr-Cyrl-RS"/>
        </w:rPr>
        <w:t>:</w:t>
      </w:r>
    </w:p>
    <w:p w:rsidR="000D34B0" w:rsidRPr="002A5CF8" w:rsidRDefault="00D12D69" w:rsidP="00C22616">
      <w:pPr>
        <w:pStyle w:val="ListParagraph"/>
        <w:numPr>
          <w:ilvl w:val="0"/>
          <w:numId w:val="43"/>
        </w:numPr>
        <w:jc w:val="both"/>
        <w:rPr>
          <w:rFonts w:ascii="Arial" w:hAnsi="Arial" w:cs="Arial"/>
          <w:szCs w:val="22"/>
          <w:lang w:val="en-US"/>
        </w:rPr>
      </w:pPr>
      <w:r w:rsidRPr="002A5CF8">
        <w:rPr>
          <w:rFonts w:ascii="Arial" w:hAnsi="Arial" w:cs="Arial"/>
          <w:szCs w:val="22"/>
          <w:lang w:val="sr-Cyrl-RS"/>
        </w:rPr>
        <w:t>5 (пет)</w:t>
      </w:r>
      <w:r w:rsidR="000D34B0" w:rsidRPr="002A5CF8">
        <w:rPr>
          <w:rFonts w:ascii="Arial" w:hAnsi="Arial" w:cs="Arial"/>
          <w:szCs w:val="22"/>
        </w:rPr>
        <w:t xml:space="preserve"> </w:t>
      </w:r>
      <w:r w:rsidR="000D34B0" w:rsidRPr="002A5CF8">
        <w:rPr>
          <w:rFonts w:ascii="Arial" w:hAnsi="Arial" w:cs="Arial"/>
          <w:szCs w:val="22"/>
          <w:lang w:val="sr-Cyrl-RS"/>
        </w:rPr>
        <w:t xml:space="preserve">примерака </w:t>
      </w:r>
      <w:r w:rsidR="00F91B3B" w:rsidRPr="002A5CF8">
        <w:rPr>
          <w:rFonts w:ascii="Arial" w:hAnsi="Arial" w:cs="Arial"/>
          <w:szCs w:val="22"/>
        </w:rPr>
        <w:t>Нацрт</w:t>
      </w:r>
      <w:r w:rsidR="000D34B0" w:rsidRPr="002A5CF8">
        <w:rPr>
          <w:rFonts w:ascii="Arial" w:hAnsi="Arial" w:cs="Arial"/>
          <w:szCs w:val="22"/>
        </w:rPr>
        <w:t xml:space="preserve"> финалн</w:t>
      </w:r>
      <w:r w:rsidR="000D34B0" w:rsidRPr="002A5CF8">
        <w:rPr>
          <w:rFonts w:ascii="Arial" w:hAnsi="Arial" w:cs="Arial"/>
          <w:szCs w:val="22"/>
          <w:lang w:val="sr-Cyrl-RS"/>
        </w:rPr>
        <w:t>ог</w:t>
      </w:r>
      <w:r w:rsidR="00F91B3B" w:rsidRPr="002A5CF8">
        <w:rPr>
          <w:rFonts w:ascii="Arial" w:hAnsi="Arial" w:cs="Arial"/>
          <w:szCs w:val="22"/>
        </w:rPr>
        <w:t xml:space="preserve"> извештаја</w:t>
      </w:r>
      <w:r w:rsidR="000D34B0" w:rsidRPr="002A5CF8">
        <w:rPr>
          <w:rFonts w:ascii="Arial" w:hAnsi="Arial" w:cs="Arial"/>
          <w:szCs w:val="22"/>
          <w:lang w:val="sr-Cyrl-RS"/>
        </w:rPr>
        <w:t xml:space="preserve"> у папирној верзији</w:t>
      </w:r>
      <w:r w:rsidR="0026663F">
        <w:rPr>
          <w:rFonts w:ascii="Arial" w:hAnsi="Arial" w:cs="Arial"/>
          <w:szCs w:val="22"/>
          <w:lang w:val="sr-Cyrl-RS"/>
        </w:rPr>
        <w:t>, као и 5</w:t>
      </w:r>
      <w:r w:rsidR="000337DB">
        <w:rPr>
          <w:rFonts w:ascii="Arial" w:hAnsi="Arial" w:cs="Arial"/>
          <w:szCs w:val="22"/>
          <w:lang w:val="sr-Latn-RS"/>
        </w:rPr>
        <w:t xml:space="preserve"> (</w:t>
      </w:r>
      <w:r w:rsidR="000337DB">
        <w:rPr>
          <w:rFonts w:ascii="Arial" w:hAnsi="Arial" w:cs="Arial"/>
          <w:szCs w:val="22"/>
          <w:lang w:val="sr-Cyrl-RS"/>
        </w:rPr>
        <w:t>пет)</w:t>
      </w:r>
      <w:r w:rsidR="0026663F">
        <w:rPr>
          <w:rFonts w:ascii="Arial" w:hAnsi="Arial" w:cs="Arial"/>
          <w:szCs w:val="22"/>
          <w:lang w:val="sr-Cyrl-RS"/>
        </w:rPr>
        <w:t xml:space="preserve"> примерака </w:t>
      </w:r>
      <w:r w:rsidR="00EE469B">
        <w:rPr>
          <w:rFonts w:ascii="Arial" w:hAnsi="Arial" w:cs="Arial"/>
          <w:szCs w:val="22"/>
          <w:lang w:val="sr-Cyrl-RS"/>
        </w:rPr>
        <w:t>Нацрт</w:t>
      </w:r>
      <w:r w:rsidR="000337DB">
        <w:rPr>
          <w:rFonts w:ascii="Arial" w:hAnsi="Arial" w:cs="Arial"/>
          <w:szCs w:val="22"/>
          <w:lang w:val="sr-Cyrl-RS"/>
        </w:rPr>
        <w:t xml:space="preserve"> финалног</w:t>
      </w:r>
      <w:r w:rsidR="000337DB">
        <w:rPr>
          <w:rFonts w:ascii="Arial" w:hAnsi="Arial" w:cs="Arial"/>
          <w:szCs w:val="22"/>
          <w:lang w:val="sr-Latn-RS"/>
        </w:rPr>
        <w:t xml:space="preserve"> </w:t>
      </w:r>
      <w:r w:rsidR="000D34B0" w:rsidRPr="002A5CF8">
        <w:rPr>
          <w:rFonts w:ascii="Arial" w:hAnsi="Arial" w:cs="Arial"/>
          <w:szCs w:val="22"/>
          <w:lang w:val="sr-Cyrl-RS"/>
        </w:rPr>
        <w:t>у електронском облику (</w:t>
      </w:r>
      <w:r w:rsidR="000D34B0" w:rsidRPr="002A5CF8">
        <w:rPr>
          <w:rFonts w:ascii="Arial" w:hAnsi="Arial" w:cs="Arial"/>
          <w:szCs w:val="22"/>
          <w:lang w:val="en-US"/>
        </w:rPr>
        <w:t>CD)</w:t>
      </w:r>
      <w:r w:rsidR="00862F71">
        <w:rPr>
          <w:rFonts w:ascii="Arial" w:hAnsi="Arial" w:cs="Arial"/>
          <w:szCs w:val="22"/>
          <w:lang w:val="sr-Latn-RS"/>
        </w:rPr>
        <w:t>;</w:t>
      </w:r>
      <w:r w:rsidRPr="002A5CF8">
        <w:rPr>
          <w:rFonts w:ascii="Arial" w:hAnsi="Arial" w:cs="Arial"/>
          <w:szCs w:val="22"/>
          <w:lang w:val="sr-Cyrl-RS"/>
        </w:rPr>
        <w:t xml:space="preserve"> </w:t>
      </w:r>
    </w:p>
    <w:p w:rsidR="00D12D69" w:rsidRPr="002A5CF8" w:rsidRDefault="00D12D69" w:rsidP="00C22616">
      <w:pPr>
        <w:pStyle w:val="ListParagraph"/>
        <w:numPr>
          <w:ilvl w:val="0"/>
          <w:numId w:val="42"/>
        </w:numPr>
        <w:jc w:val="both"/>
        <w:rPr>
          <w:rFonts w:ascii="Arial" w:hAnsi="Arial" w:cs="Arial"/>
          <w:szCs w:val="22"/>
          <w:lang w:val="en-US"/>
        </w:rPr>
      </w:pPr>
      <w:r w:rsidRPr="002A5CF8">
        <w:rPr>
          <w:rFonts w:ascii="Arial" w:hAnsi="Arial" w:cs="Arial"/>
          <w:szCs w:val="22"/>
          <w:lang w:val="sr-Cyrl-RS"/>
        </w:rPr>
        <w:t>10</w:t>
      </w:r>
      <w:r w:rsidR="002A5CF8">
        <w:rPr>
          <w:rFonts w:ascii="Arial" w:hAnsi="Arial" w:cs="Arial"/>
          <w:szCs w:val="22"/>
          <w:lang w:val="sr-Cyrl-RS"/>
        </w:rPr>
        <w:t xml:space="preserve"> </w:t>
      </w:r>
      <w:r w:rsidRPr="002A5CF8">
        <w:rPr>
          <w:rFonts w:ascii="Arial" w:hAnsi="Arial" w:cs="Arial"/>
          <w:szCs w:val="22"/>
          <w:lang w:val="sr-Cyrl-RS"/>
        </w:rPr>
        <w:t>(десет) примерака</w:t>
      </w:r>
      <w:r w:rsidR="00862F71">
        <w:rPr>
          <w:rFonts w:ascii="Arial" w:hAnsi="Arial" w:cs="Arial"/>
          <w:szCs w:val="22"/>
          <w:lang w:val="sr-Cyrl-RS"/>
        </w:rPr>
        <w:t xml:space="preserve"> Финалног извештаја </w:t>
      </w:r>
      <w:r w:rsidR="002A5CF8">
        <w:rPr>
          <w:rFonts w:ascii="Arial" w:hAnsi="Arial" w:cs="Arial"/>
          <w:szCs w:val="22"/>
          <w:lang w:val="sr-Cyrl-RS"/>
        </w:rPr>
        <w:t xml:space="preserve">у папирној верзији, као и </w:t>
      </w:r>
      <w:r w:rsidRPr="002A5CF8">
        <w:rPr>
          <w:rFonts w:ascii="Arial" w:hAnsi="Arial" w:cs="Arial"/>
          <w:szCs w:val="22"/>
          <w:lang w:val="sr-Cyrl-RS"/>
        </w:rPr>
        <w:t xml:space="preserve">10 (десет) примерака </w:t>
      </w:r>
      <w:r w:rsidR="00F0198A">
        <w:rPr>
          <w:rFonts w:ascii="Arial" w:hAnsi="Arial" w:cs="Arial"/>
          <w:szCs w:val="22"/>
          <w:lang w:val="sr-Cyrl-RS"/>
        </w:rPr>
        <w:t xml:space="preserve">овог </w:t>
      </w:r>
      <w:r w:rsidR="002A5CF8">
        <w:rPr>
          <w:rFonts w:ascii="Arial" w:hAnsi="Arial" w:cs="Arial"/>
          <w:szCs w:val="22"/>
          <w:lang w:val="sr-Cyrl-RS"/>
        </w:rPr>
        <w:t xml:space="preserve">извештаја </w:t>
      </w:r>
      <w:r w:rsidRPr="002A5CF8">
        <w:rPr>
          <w:rFonts w:ascii="Arial" w:hAnsi="Arial" w:cs="Arial"/>
          <w:szCs w:val="22"/>
          <w:lang w:val="sr-Cyrl-RS"/>
        </w:rPr>
        <w:t>у електронском облику (</w:t>
      </w:r>
      <w:r w:rsidR="00862F71">
        <w:rPr>
          <w:rFonts w:ascii="Arial" w:hAnsi="Arial" w:cs="Arial"/>
          <w:szCs w:val="22"/>
          <w:lang w:val="en-US"/>
        </w:rPr>
        <w:t>CD);</w:t>
      </w:r>
    </w:p>
    <w:p w:rsidR="006239BE" w:rsidRPr="00AF01C4" w:rsidRDefault="00BD7A02" w:rsidP="00C22616">
      <w:pPr>
        <w:pStyle w:val="ListParagraph"/>
        <w:numPr>
          <w:ilvl w:val="0"/>
          <w:numId w:val="42"/>
        </w:numPr>
        <w:jc w:val="both"/>
        <w:rPr>
          <w:rFonts w:ascii="Arial" w:hAnsi="Arial" w:cs="Arial"/>
          <w:szCs w:val="22"/>
          <w:lang w:val="en-US"/>
        </w:rPr>
      </w:pPr>
      <w:r w:rsidRPr="00AF01C4">
        <w:rPr>
          <w:rFonts w:ascii="Arial" w:hAnsi="Arial" w:cs="Arial"/>
          <w:szCs w:val="22"/>
          <w:lang w:val="sr-Cyrl-RS"/>
        </w:rPr>
        <w:t>25 (двадестпет)</w:t>
      </w:r>
      <w:r w:rsidR="000D34B0" w:rsidRPr="00AF01C4">
        <w:rPr>
          <w:rFonts w:ascii="Arial" w:hAnsi="Arial" w:cs="Arial"/>
          <w:szCs w:val="22"/>
        </w:rPr>
        <w:t xml:space="preserve"> </w:t>
      </w:r>
      <w:r w:rsidR="000D34B0" w:rsidRPr="00AF01C4">
        <w:rPr>
          <w:rFonts w:ascii="Arial" w:hAnsi="Arial" w:cs="Arial"/>
          <w:szCs w:val="22"/>
          <w:lang w:val="sr-Cyrl-RS"/>
        </w:rPr>
        <w:t xml:space="preserve">примерака </w:t>
      </w:r>
      <w:r w:rsidR="000D34B0" w:rsidRPr="00AF01C4">
        <w:rPr>
          <w:rFonts w:ascii="Arial" w:hAnsi="Arial" w:cs="Arial"/>
          <w:szCs w:val="22"/>
        </w:rPr>
        <w:t>Скраћенo</w:t>
      </w:r>
      <w:r w:rsidR="000D34B0" w:rsidRPr="00AF01C4">
        <w:rPr>
          <w:rFonts w:ascii="Arial" w:hAnsi="Arial" w:cs="Arial"/>
          <w:szCs w:val="22"/>
          <w:lang w:val="sr-Cyrl-RS"/>
        </w:rPr>
        <w:t>г</w:t>
      </w:r>
      <w:r w:rsidR="000D34B0" w:rsidRPr="00AF01C4">
        <w:rPr>
          <w:rFonts w:ascii="Arial" w:hAnsi="Arial" w:cs="Arial"/>
          <w:szCs w:val="22"/>
        </w:rPr>
        <w:t xml:space="preserve"> извештај</w:t>
      </w:r>
      <w:r w:rsidR="000D34B0" w:rsidRPr="00AF01C4">
        <w:rPr>
          <w:rFonts w:ascii="Arial" w:hAnsi="Arial" w:cs="Arial"/>
          <w:szCs w:val="22"/>
          <w:lang w:val="sr-Cyrl-RS"/>
        </w:rPr>
        <w:t>а</w:t>
      </w:r>
      <w:r w:rsidR="009A6F48" w:rsidRPr="00AF01C4">
        <w:rPr>
          <w:rFonts w:ascii="Arial" w:hAnsi="Arial" w:cs="Arial"/>
          <w:szCs w:val="22"/>
          <w:lang w:val="sr-Cyrl-RS"/>
        </w:rPr>
        <w:t xml:space="preserve"> у папирној верзији, као и 25 </w:t>
      </w:r>
      <w:r w:rsidR="007D3EBF">
        <w:rPr>
          <w:rFonts w:ascii="Arial" w:hAnsi="Arial" w:cs="Arial"/>
          <w:szCs w:val="22"/>
          <w:lang w:val="sr-Cyrl-RS"/>
        </w:rPr>
        <w:t>(двадестпет) примерака истог</w:t>
      </w:r>
      <w:r w:rsidR="009A6F48" w:rsidRPr="00AF01C4">
        <w:rPr>
          <w:rFonts w:ascii="Arial" w:hAnsi="Arial" w:cs="Arial"/>
          <w:szCs w:val="22"/>
          <w:lang w:val="sr-Cyrl-RS"/>
        </w:rPr>
        <w:t xml:space="preserve"> извештаја </w:t>
      </w:r>
      <w:r w:rsidRPr="00AF01C4">
        <w:rPr>
          <w:rFonts w:ascii="Arial" w:hAnsi="Arial" w:cs="Arial"/>
          <w:szCs w:val="22"/>
          <w:lang w:val="sr-Cyrl-RS"/>
        </w:rPr>
        <w:t>у електронском облику (</w:t>
      </w:r>
      <w:r w:rsidR="007E5059" w:rsidRPr="00AF01C4">
        <w:rPr>
          <w:rFonts w:ascii="Arial" w:hAnsi="Arial" w:cs="Arial"/>
          <w:szCs w:val="22"/>
          <w:lang w:val="en-US"/>
        </w:rPr>
        <w:t>CD).</w:t>
      </w: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 xml:space="preserve">Члан </w:t>
      </w:r>
      <w:r w:rsidR="00984450">
        <w:rPr>
          <w:rFonts w:ascii="Arial" w:hAnsi="Arial" w:cs="Arial"/>
          <w:b/>
          <w:smallCaps/>
          <w:sz w:val="22"/>
          <w:szCs w:val="22"/>
          <w:lang w:val="sr-Cyrl-RS"/>
        </w:rPr>
        <w:t>20</w:t>
      </w:r>
      <w:r w:rsidRPr="00826A82">
        <w:rPr>
          <w:rFonts w:ascii="Arial" w:hAnsi="Arial" w:cs="Arial"/>
          <w:b/>
          <w:smallCaps/>
          <w:sz w:val="22"/>
          <w:szCs w:val="22"/>
        </w:rPr>
        <w:t>.</w:t>
      </w:r>
    </w:p>
    <w:p w:rsidR="00120DE3" w:rsidRPr="00826A82" w:rsidRDefault="00120DE3" w:rsidP="00120DE3">
      <w:pPr>
        <w:jc w:val="both"/>
        <w:rPr>
          <w:rFonts w:ascii="Arial" w:hAnsi="Arial" w:cs="Arial"/>
          <w:sz w:val="22"/>
          <w:szCs w:val="22"/>
        </w:rPr>
      </w:pPr>
      <w:r w:rsidRPr="00826A82">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седиштем у </w:t>
      </w:r>
      <w:r w:rsidRPr="00826A82">
        <w:rPr>
          <w:rFonts w:ascii="Arial" w:hAnsi="Arial" w:cs="Arial"/>
          <w:sz w:val="22"/>
          <w:szCs w:val="22"/>
        </w:rPr>
        <w:lastRenderedPageBreak/>
        <w:t xml:space="preserve">Београду, уз примену њеног Правилника </w:t>
      </w:r>
      <w:r w:rsidRPr="00826A82">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826A82">
        <w:rPr>
          <w:rFonts w:ascii="Arial" w:hAnsi="Arial" w:cs="Arial"/>
          <w:sz w:val="22"/>
          <w:szCs w:val="22"/>
        </w:rPr>
        <w:t>)</w:t>
      </w:r>
      <w:r w:rsidRPr="00826A82">
        <w:rPr>
          <w:rFonts w:ascii="Arial" w:hAnsi="Arial" w:cs="Arial"/>
          <w:color w:val="548DD4" w:themeColor="text2" w:themeTint="99"/>
          <w:sz w:val="22"/>
          <w:szCs w:val="22"/>
        </w:rPr>
        <w:t>.</w:t>
      </w:r>
      <w:r w:rsidRPr="00826A82">
        <w:rPr>
          <w:rFonts w:ascii="Arial" w:hAnsi="Arial" w:cs="Arial"/>
          <w:sz w:val="22"/>
          <w:szCs w:val="22"/>
        </w:rPr>
        <w:t xml:space="preserve"> </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120DE3" w:rsidRPr="00826A82" w:rsidRDefault="00120DE3" w:rsidP="00120DE3">
      <w:pPr>
        <w:jc w:val="both"/>
        <w:rPr>
          <w:rFonts w:ascii="Arial" w:eastAsia="Lucida Sans Unicode" w:hAnsi="Arial" w:cs="Arial"/>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2</w:t>
      </w:r>
      <w:r w:rsidR="00212BF2">
        <w:rPr>
          <w:rFonts w:ascii="Arial" w:hAnsi="Arial" w:cs="Arial"/>
          <w:b/>
          <w:smallCaps/>
          <w:sz w:val="22"/>
          <w:szCs w:val="22"/>
          <w:lang w:val="sr-Cyrl-RS"/>
        </w:rPr>
        <w:t>1</w:t>
      </w:r>
      <w:r w:rsidRPr="00826A82">
        <w:rPr>
          <w:rFonts w:ascii="Arial" w:hAnsi="Arial" w:cs="Arial"/>
          <w:b/>
          <w:smallCaps/>
          <w:sz w:val="22"/>
          <w:szCs w:val="22"/>
        </w:rPr>
        <w:t>.</w:t>
      </w:r>
    </w:p>
    <w:p w:rsidR="00120DE3" w:rsidRPr="00826A82" w:rsidRDefault="00120DE3" w:rsidP="00120DE3">
      <w:pPr>
        <w:jc w:val="both"/>
        <w:rPr>
          <w:rFonts w:ascii="Arial" w:eastAsia="Lucida Sans Unicode" w:hAnsi="Arial" w:cs="Arial"/>
          <w:sz w:val="22"/>
          <w:szCs w:val="22"/>
        </w:rPr>
      </w:pPr>
      <w:r w:rsidRPr="00826A82">
        <w:rPr>
          <w:rFonts w:ascii="Arial" w:eastAsia="Lucida Sans Unicode" w:hAnsi="Arial" w:cs="Arial"/>
          <w:sz w:val="22"/>
          <w:szCs w:val="22"/>
        </w:rPr>
        <w:t>У случају колизије одредби овог уговора, текста Конкурсне документације и Понуде, најпре се примењују одредбе овог уговора, затим Конкурсне документације, а потом Понуде.</w:t>
      </w: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2</w:t>
      </w:r>
      <w:r w:rsidR="00212BF2">
        <w:rPr>
          <w:rFonts w:ascii="Arial" w:hAnsi="Arial" w:cs="Arial"/>
          <w:b/>
          <w:smallCaps/>
          <w:sz w:val="22"/>
          <w:szCs w:val="22"/>
          <w:lang w:val="sr-Cyrl-RS"/>
        </w:rPr>
        <w:t>2</w:t>
      </w:r>
      <w:r w:rsidRPr="00826A82">
        <w:rPr>
          <w:rFonts w:ascii="Arial" w:hAnsi="Arial" w:cs="Arial"/>
          <w:b/>
          <w:smallCaps/>
          <w:sz w:val="22"/>
          <w:szCs w:val="22"/>
        </w:rPr>
        <w:t>.</w:t>
      </w:r>
    </w:p>
    <w:p w:rsidR="00120DE3" w:rsidRPr="00826A82" w:rsidRDefault="00120DE3" w:rsidP="00120DE3">
      <w:pPr>
        <w:jc w:val="both"/>
        <w:rPr>
          <w:rFonts w:ascii="Arial" w:hAnsi="Arial" w:cs="Arial"/>
          <w:sz w:val="22"/>
          <w:szCs w:val="22"/>
        </w:rPr>
      </w:pPr>
      <w:r w:rsidRPr="00826A82">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 и других прописа који су у вези са предметом овог уговора.</w:t>
      </w:r>
    </w:p>
    <w:p w:rsidR="00120DE3" w:rsidRPr="00826A82" w:rsidRDefault="00120DE3" w:rsidP="00120DE3">
      <w:pPr>
        <w:jc w:val="both"/>
        <w:rPr>
          <w:rFonts w:ascii="Arial" w:hAnsi="Arial" w:cs="Arial"/>
          <w:sz w:val="22"/>
          <w:szCs w:val="22"/>
        </w:rPr>
      </w:pPr>
    </w:p>
    <w:p w:rsidR="00120DE3" w:rsidRPr="00826A82" w:rsidRDefault="00120DE3" w:rsidP="00120DE3">
      <w:pPr>
        <w:jc w:val="center"/>
        <w:rPr>
          <w:rFonts w:ascii="Arial" w:hAnsi="Arial" w:cs="Arial"/>
          <w:b/>
          <w:sz w:val="22"/>
          <w:szCs w:val="22"/>
        </w:rPr>
      </w:pPr>
      <w:r w:rsidRPr="00826A82">
        <w:rPr>
          <w:rFonts w:ascii="Arial" w:hAnsi="Arial" w:cs="Arial"/>
          <w:b/>
          <w:sz w:val="22"/>
          <w:szCs w:val="22"/>
        </w:rPr>
        <w:t>Члан 2</w:t>
      </w:r>
      <w:r w:rsidR="00212BF2">
        <w:rPr>
          <w:rFonts w:ascii="Arial" w:hAnsi="Arial" w:cs="Arial"/>
          <w:b/>
          <w:sz w:val="22"/>
          <w:szCs w:val="22"/>
          <w:lang w:val="sr-Cyrl-RS"/>
        </w:rPr>
        <w:t>3</w:t>
      </w:r>
      <w:r w:rsidRPr="00826A82">
        <w:rPr>
          <w:rFonts w:ascii="Arial" w:hAnsi="Arial" w:cs="Arial"/>
          <w:b/>
          <w:sz w:val="22"/>
          <w:szCs w:val="22"/>
        </w:rPr>
        <w:t>.</w:t>
      </w:r>
    </w:p>
    <w:p w:rsidR="00120DE3" w:rsidRPr="00826A82" w:rsidRDefault="00120DE3" w:rsidP="00120DE3">
      <w:pPr>
        <w:jc w:val="both"/>
        <w:rPr>
          <w:rFonts w:ascii="Arial" w:hAnsi="Arial" w:cs="Arial"/>
          <w:sz w:val="22"/>
          <w:szCs w:val="22"/>
        </w:rPr>
      </w:pPr>
      <w:r w:rsidRPr="00826A82">
        <w:rPr>
          <w:rFonts w:ascii="Arial" w:hAnsi="Arial" w:cs="Arial"/>
          <w:sz w:val="22"/>
          <w:szCs w:val="22"/>
        </w:rPr>
        <w:t>Овај уговор се сматра закљученим када га потпишу законски заступници Уговорних страна и када Пружалац услуге достави полисе осигурања из члана 10. овог угоовра, као средство финансијског обезбеђења за добро извршење посла у свему у складу са чланом 11. овог уговора.</w:t>
      </w:r>
    </w:p>
    <w:p w:rsidR="00120DE3" w:rsidRPr="00826A82" w:rsidRDefault="00120DE3" w:rsidP="00120DE3">
      <w:pPr>
        <w:jc w:val="both"/>
        <w:rPr>
          <w:rFonts w:ascii="Arial" w:hAnsi="Arial" w:cs="Arial"/>
          <w:sz w:val="22"/>
          <w:szCs w:val="22"/>
        </w:rPr>
      </w:pPr>
    </w:p>
    <w:p w:rsidR="00120DE3" w:rsidRPr="00826A82" w:rsidRDefault="00120DE3" w:rsidP="00120DE3">
      <w:pPr>
        <w:jc w:val="both"/>
        <w:rPr>
          <w:rFonts w:ascii="Arial" w:hAnsi="Arial" w:cs="Arial"/>
          <w:sz w:val="22"/>
          <w:szCs w:val="22"/>
        </w:rPr>
      </w:pPr>
      <w:r w:rsidRPr="00826A82">
        <w:rPr>
          <w:rFonts w:ascii="Arial" w:hAnsi="Arial" w:cs="Arial"/>
          <w:sz w:val="22"/>
          <w:szCs w:val="22"/>
        </w:rPr>
        <w:t>Уколико Пружалац услуге не достави полисе осигурања у складу са чланом 10. овог уговора и/или средство финансијског обезбеђења за добро извршење посла у свему у складу са чланом 11. овог уговора, овај уговор не производи правно дејство.</w:t>
      </w:r>
    </w:p>
    <w:p w:rsidR="00120DE3" w:rsidRPr="00826A82" w:rsidRDefault="00120DE3" w:rsidP="00120DE3">
      <w:pPr>
        <w:jc w:val="both"/>
        <w:rPr>
          <w:rFonts w:ascii="Arial" w:eastAsia="Lucida Sans Unicode" w:hAnsi="Arial" w:cs="Arial"/>
          <w:sz w:val="22"/>
          <w:szCs w:val="22"/>
        </w:rPr>
      </w:pPr>
    </w:p>
    <w:p w:rsidR="00120DE3" w:rsidRPr="00826A82" w:rsidRDefault="00120DE3" w:rsidP="00120DE3">
      <w:pPr>
        <w:jc w:val="center"/>
        <w:rPr>
          <w:rFonts w:ascii="Arial" w:hAnsi="Arial" w:cs="Arial"/>
          <w:b/>
          <w:smallCaps/>
          <w:sz w:val="22"/>
          <w:szCs w:val="22"/>
        </w:rPr>
      </w:pPr>
      <w:r w:rsidRPr="00826A82">
        <w:rPr>
          <w:rFonts w:ascii="Arial" w:hAnsi="Arial" w:cs="Arial"/>
          <w:b/>
          <w:smallCaps/>
          <w:sz w:val="22"/>
          <w:szCs w:val="22"/>
        </w:rPr>
        <w:t>Члан 2</w:t>
      </w:r>
      <w:r w:rsidR="00212BF2">
        <w:rPr>
          <w:rFonts w:ascii="Arial" w:hAnsi="Arial" w:cs="Arial"/>
          <w:b/>
          <w:smallCaps/>
          <w:sz w:val="22"/>
          <w:szCs w:val="22"/>
          <w:lang w:val="sr-Cyrl-RS"/>
        </w:rPr>
        <w:t>4</w:t>
      </w:r>
      <w:r w:rsidRPr="00826A82">
        <w:rPr>
          <w:rFonts w:ascii="Arial" w:hAnsi="Arial" w:cs="Arial"/>
          <w:b/>
          <w:smallCaps/>
          <w:sz w:val="22"/>
          <w:szCs w:val="22"/>
        </w:rPr>
        <w:t>.</w:t>
      </w:r>
    </w:p>
    <w:p w:rsidR="00120DE3" w:rsidRPr="00826A82" w:rsidRDefault="004C603C" w:rsidP="00120DE3">
      <w:pPr>
        <w:tabs>
          <w:tab w:val="left" w:pos="360"/>
        </w:tabs>
        <w:jc w:val="both"/>
        <w:rPr>
          <w:rFonts w:ascii="Arial" w:hAnsi="Arial" w:cs="Arial"/>
          <w:sz w:val="22"/>
          <w:szCs w:val="22"/>
        </w:rPr>
      </w:pPr>
      <w:r w:rsidRPr="00826A82">
        <w:rPr>
          <w:rFonts w:ascii="Arial" w:hAnsi="Arial" w:cs="Arial"/>
          <w:sz w:val="22"/>
          <w:szCs w:val="22"/>
        </w:rPr>
        <w:t>Овај уговор се закључује у</w:t>
      </w:r>
      <w:r w:rsidRPr="00826A82">
        <w:rPr>
          <w:rFonts w:ascii="Arial" w:hAnsi="Arial" w:cs="Arial"/>
          <w:sz w:val="22"/>
          <w:szCs w:val="22"/>
          <w:lang w:val="sr-Cyrl-RS"/>
        </w:rPr>
        <w:t xml:space="preserve"> </w:t>
      </w:r>
      <w:r w:rsidR="00120DE3" w:rsidRPr="00826A82">
        <w:rPr>
          <w:rFonts w:ascii="Arial" w:hAnsi="Arial" w:cs="Arial"/>
          <w:sz w:val="22"/>
          <w:szCs w:val="22"/>
        </w:rPr>
        <w:t>6 (шест) примерака од којих свака Уговорна страна задржава по 3 (три) примерка Уговора.</w:t>
      </w:r>
    </w:p>
    <w:p w:rsidR="00120DE3" w:rsidRPr="00826A82" w:rsidRDefault="00120DE3" w:rsidP="00120DE3">
      <w:pPr>
        <w:suppressAutoHyphens w:val="0"/>
        <w:autoSpaceDE w:val="0"/>
        <w:autoSpaceDN w:val="0"/>
        <w:jc w:val="both"/>
        <w:rPr>
          <w:rFonts w:ascii="Arial" w:hAnsi="Arial" w:cs="Arial"/>
          <w:sz w:val="22"/>
          <w:szCs w:val="22"/>
          <w:lang w:eastAsia="en-US"/>
        </w:rPr>
      </w:pPr>
    </w:p>
    <w:p w:rsidR="00120DE3" w:rsidRPr="00826A82" w:rsidRDefault="00120DE3" w:rsidP="00120DE3">
      <w:pPr>
        <w:jc w:val="center"/>
        <w:rPr>
          <w:rFonts w:ascii="Arial" w:hAnsi="Arial" w:cs="Arial"/>
          <w:sz w:val="22"/>
          <w:szCs w:val="22"/>
          <w:lang w:eastAsia="en-US"/>
        </w:rPr>
      </w:pPr>
      <w:r w:rsidRPr="00826A82">
        <w:rPr>
          <w:rFonts w:ascii="Arial" w:hAnsi="Arial" w:cs="Arial"/>
          <w:b/>
          <w:smallCaps/>
          <w:sz w:val="22"/>
          <w:szCs w:val="22"/>
        </w:rPr>
        <w:t>Члан 2</w:t>
      </w:r>
      <w:r w:rsidR="00212BF2">
        <w:rPr>
          <w:rFonts w:ascii="Arial" w:hAnsi="Arial" w:cs="Arial"/>
          <w:b/>
          <w:smallCaps/>
          <w:sz w:val="22"/>
          <w:szCs w:val="22"/>
          <w:lang w:val="sr-Cyrl-RS"/>
        </w:rPr>
        <w:t>5</w:t>
      </w:r>
      <w:r w:rsidRPr="00826A82">
        <w:rPr>
          <w:rFonts w:ascii="Arial" w:hAnsi="Arial" w:cs="Arial"/>
          <w:b/>
          <w:smallCaps/>
          <w:sz w:val="22"/>
          <w:szCs w:val="22"/>
        </w:rPr>
        <w:t>.</w:t>
      </w:r>
    </w:p>
    <w:p w:rsidR="00120DE3" w:rsidRPr="00826A82" w:rsidRDefault="00120DE3" w:rsidP="00120DE3">
      <w:pPr>
        <w:suppressAutoHyphens w:val="0"/>
        <w:autoSpaceDE w:val="0"/>
        <w:autoSpaceDN w:val="0"/>
        <w:jc w:val="both"/>
        <w:rPr>
          <w:rFonts w:ascii="Arial" w:hAnsi="Arial" w:cs="Arial"/>
          <w:sz w:val="22"/>
          <w:szCs w:val="22"/>
          <w:lang w:eastAsia="en-US"/>
        </w:rPr>
      </w:pPr>
      <w:r w:rsidRPr="00826A82">
        <w:rPr>
          <w:rFonts w:ascii="Arial" w:hAnsi="Arial" w:cs="Arial"/>
          <w:sz w:val="22"/>
          <w:szCs w:val="22"/>
          <w:lang w:eastAsia="en-US"/>
        </w:rPr>
        <w:t>Саставни део овог уговора су:</w:t>
      </w:r>
    </w:p>
    <w:p w:rsidR="00120DE3" w:rsidRPr="00826A82" w:rsidRDefault="00120DE3" w:rsidP="00120DE3">
      <w:pPr>
        <w:suppressAutoHyphens w:val="0"/>
        <w:autoSpaceDE w:val="0"/>
        <w:autoSpaceDN w:val="0"/>
        <w:ind w:left="2127" w:hanging="2127"/>
        <w:jc w:val="both"/>
        <w:rPr>
          <w:rFonts w:ascii="Arial" w:hAnsi="Arial" w:cs="Arial"/>
          <w:sz w:val="22"/>
          <w:szCs w:val="22"/>
          <w:lang w:eastAsia="en-US"/>
        </w:rPr>
      </w:pPr>
      <w:r w:rsidRPr="00826A82">
        <w:rPr>
          <w:rFonts w:ascii="Arial" w:hAnsi="Arial" w:cs="Arial"/>
          <w:sz w:val="22"/>
          <w:szCs w:val="22"/>
          <w:lang w:eastAsia="en-US"/>
        </w:rPr>
        <w:t>Прилог број 1</w:t>
      </w:r>
      <w:r w:rsidRPr="00826A82">
        <w:rPr>
          <w:rFonts w:ascii="Arial" w:hAnsi="Arial" w:cs="Arial"/>
          <w:sz w:val="22"/>
          <w:szCs w:val="22"/>
          <w:lang w:eastAsia="en-US"/>
        </w:rPr>
        <w:tab/>
        <w:t>Конкурсна документација;</w:t>
      </w:r>
    </w:p>
    <w:p w:rsidR="00120DE3" w:rsidRPr="00826A82" w:rsidRDefault="00120DE3" w:rsidP="00120DE3">
      <w:pPr>
        <w:suppressAutoHyphens w:val="0"/>
        <w:autoSpaceDE w:val="0"/>
        <w:autoSpaceDN w:val="0"/>
        <w:ind w:left="2127" w:hanging="2127"/>
        <w:jc w:val="both"/>
        <w:rPr>
          <w:rFonts w:ascii="Arial" w:hAnsi="Arial" w:cs="Arial"/>
          <w:sz w:val="22"/>
          <w:szCs w:val="22"/>
          <w:lang w:eastAsia="en-US"/>
        </w:rPr>
      </w:pPr>
      <w:r w:rsidRPr="00826A82">
        <w:rPr>
          <w:rFonts w:ascii="Arial" w:hAnsi="Arial" w:cs="Arial"/>
          <w:sz w:val="22"/>
          <w:szCs w:val="22"/>
          <w:lang w:eastAsia="en-US"/>
        </w:rPr>
        <w:t>Прилог број 2</w:t>
      </w:r>
      <w:r w:rsidRPr="00826A82">
        <w:rPr>
          <w:rFonts w:ascii="Arial" w:hAnsi="Arial" w:cs="Arial"/>
          <w:sz w:val="22"/>
          <w:szCs w:val="22"/>
          <w:lang w:eastAsia="en-US"/>
        </w:rPr>
        <w:tab/>
        <w:t>Образац понуде (Образац 2. Понуде);</w:t>
      </w:r>
    </w:p>
    <w:p w:rsidR="00120DE3" w:rsidRPr="00826A82" w:rsidRDefault="00120DE3" w:rsidP="00120DE3">
      <w:pPr>
        <w:suppressAutoHyphens w:val="0"/>
        <w:autoSpaceDE w:val="0"/>
        <w:autoSpaceDN w:val="0"/>
        <w:ind w:left="2127" w:hanging="2127"/>
        <w:jc w:val="both"/>
        <w:rPr>
          <w:rFonts w:ascii="Arial" w:hAnsi="Arial" w:cs="Arial"/>
          <w:sz w:val="22"/>
          <w:szCs w:val="22"/>
          <w:lang w:eastAsia="en-US"/>
        </w:rPr>
      </w:pPr>
      <w:r w:rsidRPr="00826A82">
        <w:rPr>
          <w:rFonts w:ascii="Arial" w:hAnsi="Arial" w:cs="Arial"/>
          <w:sz w:val="22"/>
          <w:szCs w:val="22"/>
          <w:lang w:eastAsia="en-US"/>
        </w:rPr>
        <w:t>Прилог број 3</w:t>
      </w:r>
      <w:r w:rsidRPr="00826A82">
        <w:rPr>
          <w:rFonts w:ascii="Arial" w:hAnsi="Arial" w:cs="Arial"/>
          <w:sz w:val="22"/>
          <w:szCs w:val="22"/>
          <w:lang w:eastAsia="en-US"/>
        </w:rPr>
        <w:tab/>
        <w:t>Термин план извршења услуге (</w:t>
      </w:r>
      <w:r w:rsidRPr="00826A82">
        <w:rPr>
          <w:rFonts w:ascii="Arial" w:hAnsi="Arial" w:cs="Arial"/>
          <w:sz w:val="22"/>
          <w:szCs w:val="22"/>
          <w:lang w:val="en-GB" w:eastAsia="en-US"/>
        </w:rPr>
        <w:t>O</w:t>
      </w:r>
      <w:r w:rsidRPr="00826A82">
        <w:rPr>
          <w:rFonts w:ascii="Arial" w:hAnsi="Arial" w:cs="Arial"/>
          <w:sz w:val="22"/>
          <w:szCs w:val="22"/>
          <w:lang w:eastAsia="en-US"/>
        </w:rPr>
        <w:t>бразац 4. Понуде);</w:t>
      </w:r>
    </w:p>
    <w:p w:rsidR="00120DE3" w:rsidRPr="00826A82" w:rsidRDefault="00120DE3" w:rsidP="00120DE3">
      <w:pPr>
        <w:suppressAutoHyphens w:val="0"/>
        <w:autoSpaceDE w:val="0"/>
        <w:autoSpaceDN w:val="0"/>
        <w:ind w:left="2127" w:hanging="2127"/>
        <w:jc w:val="both"/>
        <w:rPr>
          <w:rFonts w:ascii="Arial" w:hAnsi="Arial" w:cs="Arial"/>
          <w:sz w:val="22"/>
          <w:szCs w:val="22"/>
          <w:lang w:eastAsia="en-US"/>
        </w:rPr>
      </w:pPr>
      <w:r w:rsidRPr="00826A82">
        <w:rPr>
          <w:rFonts w:ascii="Arial" w:hAnsi="Arial" w:cs="Arial"/>
          <w:sz w:val="22"/>
          <w:szCs w:val="22"/>
          <w:lang w:eastAsia="en-US"/>
        </w:rPr>
        <w:t>Прилог број 4</w:t>
      </w:r>
      <w:r w:rsidRPr="00826A82">
        <w:rPr>
          <w:rFonts w:ascii="Arial" w:hAnsi="Arial" w:cs="Arial"/>
          <w:sz w:val="22"/>
          <w:szCs w:val="22"/>
          <w:lang w:eastAsia="en-US"/>
        </w:rPr>
        <w:tab/>
        <w:t xml:space="preserve">Квалификациона структура </w:t>
      </w:r>
      <w:r w:rsidRPr="00826A82">
        <w:rPr>
          <w:rFonts w:ascii="Arial" w:hAnsi="Arial" w:cs="Arial"/>
          <w:sz w:val="22"/>
          <w:szCs w:val="22"/>
        </w:rPr>
        <w:t xml:space="preserve">извршилаца која ће бити ангажовани у извршењу услуга </w:t>
      </w:r>
      <w:r w:rsidRPr="00826A82">
        <w:rPr>
          <w:rFonts w:ascii="Arial" w:hAnsi="Arial" w:cs="Arial"/>
          <w:sz w:val="22"/>
          <w:szCs w:val="22"/>
          <w:lang w:eastAsia="en-US"/>
        </w:rPr>
        <w:t>(Образац 5. Понуде), са изјавама извршилаца о расположивости</w:t>
      </w:r>
    </w:p>
    <w:p w:rsidR="00120DE3" w:rsidRPr="00826A82" w:rsidRDefault="00120DE3" w:rsidP="00120DE3">
      <w:pPr>
        <w:suppressAutoHyphens w:val="0"/>
        <w:autoSpaceDE w:val="0"/>
        <w:autoSpaceDN w:val="0"/>
        <w:jc w:val="both"/>
        <w:rPr>
          <w:rFonts w:ascii="Arial" w:hAnsi="Arial" w:cs="Arial"/>
          <w:sz w:val="22"/>
          <w:szCs w:val="22"/>
          <w:lang w:eastAsia="en-US"/>
        </w:rPr>
      </w:pPr>
      <w:r w:rsidRPr="00826A82">
        <w:rPr>
          <w:rFonts w:ascii="Arial" w:hAnsi="Arial" w:cs="Arial"/>
          <w:sz w:val="22"/>
          <w:szCs w:val="22"/>
          <w:lang w:eastAsia="en-US"/>
        </w:rPr>
        <w:t>Прилог број 5</w:t>
      </w:r>
      <w:r w:rsidRPr="00826A82">
        <w:rPr>
          <w:rFonts w:ascii="Arial" w:hAnsi="Arial" w:cs="Arial"/>
          <w:sz w:val="22"/>
          <w:szCs w:val="22"/>
          <w:lang w:eastAsia="en-US"/>
        </w:rPr>
        <w:tab/>
        <w:t xml:space="preserve">            Структура цене (Образац 6. Понуде);</w:t>
      </w:r>
    </w:p>
    <w:p w:rsidR="00120DE3" w:rsidRPr="00826A82" w:rsidRDefault="00120DE3" w:rsidP="00120DE3">
      <w:pPr>
        <w:suppressAutoHyphens w:val="0"/>
        <w:autoSpaceDE w:val="0"/>
        <w:autoSpaceDN w:val="0"/>
        <w:ind w:left="2127" w:hanging="2127"/>
        <w:jc w:val="both"/>
        <w:rPr>
          <w:rFonts w:ascii="Arial" w:hAnsi="Arial" w:cs="Arial"/>
          <w:sz w:val="22"/>
          <w:szCs w:val="22"/>
        </w:rPr>
      </w:pPr>
      <w:r w:rsidRPr="00826A82">
        <w:rPr>
          <w:rFonts w:ascii="Arial" w:hAnsi="Arial" w:cs="Arial"/>
          <w:sz w:val="22"/>
          <w:szCs w:val="22"/>
          <w:lang w:eastAsia="en-US"/>
        </w:rPr>
        <w:t>Прилог број 6</w:t>
      </w:r>
      <w:r w:rsidRPr="00826A82">
        <w:rPr>
          <w:rFonts w:ascii="Arial" w:hAnsi="Arial" w:cs="Arial"/>
          <w:sz w:val="22"/>
          <w:szCs w:val="22"/>
          <w:lang w:eastAsia="en-US"/>
        </w:rPr>
        <w:tab/>
      </w:r>
      <w:r w:rsidRPr="00826A82">
        <w:rPr>
          <w:rFonts w:ascii="Arial" w:hAnsi="Arial" w:cs="Arial"/>
          <w:sz w:val="22"/>
          <w:szCs w:val="22"/>
        </w:rPr>
        <w:t xml:space="preserve">Уговором о </w:t>
      </w:r>
      <w:r w:rsidRPr="00826A82">
        <w:rPr>
          <w:rFonts w:ascii="Arial" w:hAnsi="Arial" w:cs="Arial"/>
          <w:sz w:val="22"/>
          <w:szCs w:val="22"/>
          <w:lang w:val="sr-Latn-CS"/>
        </w:rPr>
        <w:t>чувању пословне тајне</w:t>
      </w:r>
      <w:r w:rsidRPr="00826A82">
        <w:rPr>
          <w:rFonts w:ascii="Arial" w:hAnsi="Arial" w:cs="Arial"/>
          <w:sz w:val="22"/>
          <w:szCs w:val="22"/>
        </w:rPr>
        <w:t xml:space="preserve"> и </w:t>
      </w:r>
      <w:r w:rsidRPr="00826A82">
        <w:rPr>
          <w:rFonts w:ascii="Arial" w:hAnsi="Arial" w:cs="Arial"/>
          <w:sz w:val="22"/>
          <w:szCs w:val="22"/>
          <w:lang w:val="sr-Latn-CS"/>
        </w:rPr>
        <w:t xml:space="preserve"> поверљиви</w:t>
      </w:r>
      <w:r w:rsidRPr="00826A82">
        <w:rPr>
          <w:rFonts w:ascii="Arial" w:hAnsi="Arial" w:cs="Arial"/>
          <w:sz w:val="22"/>
          <w:szCs w:val="22"/>
        </w:rPr>
        <w:t>х</w:t>
      </w:r>
      <w:r w:rsidRPr="00826A82">
        <w:rPr>
          <w:rFonts w:ascii="Arial" w:hAnsi="Arial" w:cs="Arial"/>
          <w:sz w:val="22"/>
          <w:szCs w:val="22"/>
          <w:lang w:val="sr-Latn-CS"/>
        </w:rPr>
        <w:t xml:space="preserve"> информациј</w:t>
      </w:r>
      <w:r w:rsidRPr="00826A82">
        <w:rPr>
          <w:rFonts w:ascii="Arial" w:hAnsi="Arial" w:cs="Arial"/>
          <w:sz w:val="22"/>
          <w:szCs w:val="22"/>
        </w:rPr>
        <w:t>а</w:t>
      </w:r>
    </w:p>
    <w:p w:rsidR="00120DE3" w:rsidRPr="00826A82" w:rsidRDefault="00120DE3" w:rsidP="00120DE3">
      <w:pPr>
        <w:suppressAutoHyphens w:val="0"/>
        <w:autoSpaceDE w:val="0"/>
        <w:autoSpaceDN w:val="0"/>
        <w:ind w:left="2127" w:hanging="2127"/>
        <w:jc w:val="both"/>
        <w:rPr>
          <w:rFonts w:ascii="Arial" w:hAnsi="Arial" w:cs="Arial"/>
          <w:sz w:val="22"/>
          <w:szCs w:val="22"/>
        </w:rPr>
      </w:pPr>
      <w:r w:rsidRPr="00826A82">
        <w:rPr>
          <w:rFonts w:ascii="Arial" w:hAnsi="Arial" w:cs="Arial"/>
          <w:sz w:val="22"/>
          <w:szCs w:val="22"/>
        </w:rPr>
        <w:t>Прилог број 7</w:t>
      </w:r>
      <w:r w:rsidRPr="00826A82">
        <w:rPr>
          <w:rFonts w:ascii="Arial" w:hAnsi="Arial" w:cs="Arial"/>
          <w:sz w:val="22"/>
          <w:szCs w:val="22"/>
        </w:rPr>
        <w:tab/>
      </w:r>
      <w:r w:rsidRPr="00826A82">
        <w:rPr>
          <w:rFonts w:ascii="Arial" w:hAnsi="Arial" w:cs="Arial"/>
          <w:sz w:val="22"/>
          <w:szCs w:val="22"/>
          <w:lang w:eastAsia="en-US"/>
        </w:rPr>
        <w:t xml:space="preserve">Споразум о заједничком извршењу услуге, </w:t>
      </w:r>
      <w:r w:rsidRPr="00826A82">
        <w:rPr>
          <w:rFonts w:ascii="Arial" w:hAnsi="Arial" w:cs="Arial"/>
          <w:i/>
          <w:color w:val="548DD4" w:themeColor="text2" w:themeTint="99"/>
          <w:sz w:val="22"/>
          <w:szCs w:val="22"/>
          <w:lang w:eastAsia="en-US"/>
        </w:rPr>
        <w:t>[напомена:</w:t>
      </w:r>
      <w:r w:rsidRPr="00826A82">
        <w:rPr>
          <w:rFonts w:ascii="Arial" w:hAnsi="Arial" w:cs="Arial"/>
          <w:color w:val="548DD4" w:themeColor="text2" w:themeTint="99"/>
          <w:sz w:val="22"/>
          <w:szCs w:val="22"/>
          <w:lang w:eastAsia="en-US"/>
        </w:rPr>
        <w:t xml:space="preserve"> </w:t>
      </w:r>
      <w:r w:rsidRPr="00826A82">
        <w:rPr>
          <w:rFonts w:ascii="Arial" w:hAnsi="Arial" w:cs="Arial"/>
          <w:i/>
          <w:color w:val="548DD4" w:themeColor="text2" w:themeTint="99"/>
          <w:sz w:val="22"/>
          <w:szCs w:val="22"/>
          <w:lang w:eastAsia="en-US"/>
        </w:rPr>
        <w:t>биће наведено у тексту Уговора у случају заједничке понуде]</w:t>
      </w:r>
    </w:p>
    <w:p w:rsidR="00120DE3" w:rsidRPr="00826A82" w:rsidRDefault="00120DE3" w:rsidP="00120DE3">
      <w:pPr>
        <w:suppressAutoHyphens w:val="0"/>
        <w:autoSpaceDE w:val="0"/>
        <w:autoSpaceDN w:val="0"/>
        <w:jc w:val="both"/>
        <w:rPr>
          <w:rFonts w:ascii="Arial" w:hAnsi="Arial" w:cs="Arial"/>
          <w:sz w:val="22"/>
          <w:szCs w:val="22"/>
          <w:lang w:eastAsia="en-US"/>
        </w:rPr>
      </w:pPr>
      <w:r w:rsidRPr="00826A82">
        <w:rPr>
          <w:rFonts w:ascii="Arial" w:hAnsi="Arial" w:cs="Arial"/>
          <w:sz w:val="22"/>
          <w:szCs w:val="22"/>
          <w:lang w:eastAsia="en-US"/>
        </w:rPr>
        <w:t xml:space="preserve">Прилог број 8 </w:t>
      </w:r>
      <w:r w:rsidRPr="00826A82">
        <w:rPr>
          <w:rFonts w:ascii="Arial" w:hAnsi="Arial" w:cs="Arial"/>
          <w:sz w:val="22"/>
          <w:szCs w:val="22"/>
          <w:lang w:eastAsia="en-US"/>
        </w:rPr>
        <w:tab/>
        <w:t xml:space="preserve">Број примерака уговорног производа  који Пружалац услуге треба </w:t>
      </w:r>
    </w:p>
    <w:p w:rsidR="00120DE3" w:rsidRPr="00826A82" w:rsidRDefault="00120DE3" w:rsidP="00120DE3">
      <w:pPr>
        <w:suppressAutoHyphens w:val="0"/>
        <w:autoSpaceDE w:val="0"/>
        <w:autoSpaceDN w:val="0"/>
        <w:ind w:left="1416" w:firstLine="708"/>
        <w:jc w:val="both"/>
        <w:rPr>
          <w:rFonts w:ascii="Arial" w:hAnsi="Arial" w:cs="Arial"/>
          <w:sz w:val="22"/>
          <w:szCs w:val="22"/>
          <w:lang w:eastAsia="en-US"/>
        </w:rPr>
      </w:pPr>
      <w:r w:rsidRPr="00826A82">
        <w:rPr>
          <w:rFonts w:ascii="Arial" w:hAnsi="Arial" w:cs="Arial"/>
          <w:sz w:val="22"/>
          <w:szCs w:val="22"/>
          <w:lang w:eastAsia="en-US"/>
        </w:rPr>
        <w:t>да испоручи Наручиоцу.</w:t>
      </w:r>
    </w:p>
    <w:p w:rsidR="00120DE3" w:rsidRPr="00826A82" w:rsidRDefault="00120DE3" w:rsidP="00120DE3">
      <w:pPr>
        <w:suppressAutoHyphens w:val="0"/>
        <w:autoSpaceDE w:val="0"/>
        <w:autoSpaceDN w:val="0"/>
        <w:jc w:val="both"/>
        <w:rPr>
          <w:rFonts w:ascii="Arial" w:hAnsi="Arial" w:cs="Arial"/>
          <w:sz w:val="22"/>
          <w:szCs w:val="22"/>
          <w:lang w:eastAsia="en-US"/>
        </w:rPr>
      </w:pPr>
    </w:p>
    <w:p w:rsidR="00120DE3" w:rsidRPr="00826A82" w:rsidRDefault="00120DE3" w:rsidP="00120DE3">
      <w:pPr>
        <w:tabs>
          <w:tab w:val="left" w:pos="360"/>
        </w:tabs>
        <w:jc w:val="both"/>
        <w:rPr>
          <w:rFonts w:ascii="Arial" w:hAnsi="Arial" w:cs="Arial"/>
          <w:sz w:val="22"/>
          <w:szCs w:val="22"/>
        </w:rPr>
      </w:pPr>
    </w:p>
    <w:p w:rsidR="00120DE3" w:rsidRPr="00826A82" w:rsidRDefault="00120DE3" w:rsidP="00120DE3">
      <w:pPr>
        <w:tabs>
          <w:tab w:val="left" w:pos="360"/>
        </w:tabs>
        <w:jc w:val="both"/>
        <w:rPr>
          <w:rFonts w:ascii="Arial" w:hAnsi="Arial" w:cs="Arial"/>
          <w:sz w:val="22"/>
          <w:szCs w:val="22"/>
        </w:rPr>
      </w:pPr>
    </w:p>
    <w:p w:rsidR="00120DE3" w:rsidRPr="00826A82" w:rsidRDefault="00120DE3" w:rsidP="00120DE3">
      <w:pPr>
        <w:tabs>
          <w:tab w:val="left" w:pos="360"/>
        </w:tabs>
        <w:jc w:val="both"/>
        <w:rPr>
          <w:rFonts w:ascii="Arial" w:hAnsi="Arial" w:cs="Arial"/>
          <w:sz w:val="22"/>
          <w:szCs w:val="22"/>
        </w:rPr>
      </w:pPr>
    </w:p>
    <w:p w:rsidR="00120DE3" w:rsidRPr="00826A82" w:rsidRDefault="00120DE3" w:rsidP="00120DE3">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120DE3" w:rsidRPr="00826A82" w:rsidTr="00E234C4">
        <w:tc>
          <w:tcPr>
            <w:tcW w:w="3078" w:type="dxa"/>
          </w:tcPr>
          <w:p w:rsidR="00120DE3" w:rsidRPr="00826A82" w:rsidRDefault="00120DE3" w:rsidP="00E234C4">
            <w:pPr>
              <w:tabs>
                <w:tab w:val="left" w:pos="360"/>
              </w:tabs>
              <w:jc w:val="center"/>
              <w:rPr>
                <w:rFonts w:ascii="Arial" w:hAnsi="Arial" w:cs="Arial"/>
                <w:sz w:val="22"/>
                <w:szCs w:val="22"/>
              </w:rPr>
            </w:pPr>
            <w:r w:rsidRPr="00826A82">
              <w:rPr>
                <w:rFonts w:ascii="Arial" w:hAnsi="Arial" w:cs="Arial"/>
                <w:sz w:val="22"/>
                <w:szCs w:val="22"/>
              </w:rPr>
              <w:t>за НАРУЧИОЦА</w:t>
            </w:r>
          </w:p>
        </w:tc>
        <w:tc>
          <w:tcPr>
            <w:tcW w:w="3079" w:type="dxa"/>
          </w:tcPr>
          <w:p w:rsidR="00120DE3" w:rsidRPr="00826A82" w:rsidRDefault="00120DE3" w:rsidP="00E234C4">
            <w:pPr>
              <w:tabs>
                <w:tab w:val="left" w:pos="360"/>
              </w:tabs>
              <w:jc w:val="center"/>
              <w:rPr>
                <w:rFonts w:ascii="Arial" w:hAnsi="Arial" w:cs="Arial"/>
                <w:sz w:val="22"/>
                <w:szCs w:val="22"/>
              </w:rPr>
            </w:pPr>
          </w:p>
        </w:tc>
        <w:tc>
          <w:tcPr>
            <w:tcW w:w="3079" w:type="dxa"/>
          </w:tcPr>
          <w:p w:rsidR="00120DE3" w:rsidRPr="00826A82" w:rsidRDefault="00120DE3" w:rsidP="00E234C4">
            <w:pPr>
              <w:tabs>
                <w:tab w:val="left" w:pos="360"/>
              </w:tabs>
              <w:jc w:val="center"/>
              <w:rPr>
                <w:rFonts w:ascii="Arial" w:hAnsi="Arial" w:cs="Arial"/>
                <w:sz w:val="22"/>
                <w:szCs w:val="22"/>
              </w:rPr>
            </w:pPr>
            <w:r w:rsidRPr="00826A82">
              <w:rPr>
                <w:rFonts w:ascii="Arial" w:hAnsi="Arial" w:cs="Arial"/>
                <w:sz w:val="22"/>
                <w:szCs w:val="22"/>
              </w:rPr>
              <w:t>за ПРУЖАОЦА УСЛУГЕ</w:t>
            </w:r>
          </w:p>
        </w:tc>
      </w:tr>
      <w:tr w:rsidR="00120DE3" w:rsidRPr="00826A82" w:rsidTr="00E234C4">
        <w:tc>
          <w:tcPr>
            <w:tcW w:w="3078" w:type="dxa"/>
          </w:tcPr>
          <w:p w:rsidR="00120DE3" w:rsidRPr="00826A82" w:rsidRDefault="00120DE3" w:rsidP="00E234C4">
            <w:pPr>
              <w:tabs>
                <w:tab w:val="left" w:pos="360"/>
              </w:tabs>
              <w:rPr>
                <w:rFonts w:ascii="Arial" w:hAnsi="Arial" w:cs="Arial"/>
                <w:sz w:val="22"/>
                <w:szCs w:val="22"/>
              </w:rPr>
            </w:pPr>
          </w:p>
        </w:tc>
        <w:tc>
          <w:tcPr>
            <w:tcW w:w="3079" w:type="dxa"/>
          </w:tcPr>
          <w:p w:rsidR="00120DE3" w:rsidRPr="00826A82" w:rsidRDefault="00120DE3" w:rsidP="00E234C4">
            <w:pPr>
              <w:tabs>
                <w:tab w:val="left" w:pos="360"/>
              </w:tabs>
              <w:jc w:val="center"/>
              <w:rPr>
                <w:rFonts w:ascii="Arial" w:hAnsi="Arial" w:cs="Arial"/>
                <w:sz w:val="22"/>
                <w:szCs w:val="22"/>
              </w:rPr>
            </w:pPr>
            <w:r w:rsidRPr="00826A82">
              <w:rPr>
                <w:rFonts w:ascii="Arial" w:hAnsi="Arial" w:cs="Arial"/>
                <w:sz w:val="22"/>
                <w:szCs w:val="22"/>
              </w:rPr>
              <w:t>М.П.</w:t>
            </w:r>
          </w:p>
        </w:tc>
        <w:tc>
          <w:tcPr>
            <w:tcW w:w="3079" w:type="dxa"/>
            <w:shd w:val="clear" w:color="auto" w:fill="auto"/>
          </w:tcPr>
          <w:p w:rsidR="00120DE3" w:rsidRPr="00826A82" w:rsidRDefault="00120DE3" w:rsidP="00E234C4">
            <w:pPr>
              <w:tabs>
                <w:tab w:val="left" w:pos="360"/>
              </w:tabs>
              <w:rPr>
                <w:rFonts w:ascii="Arial" w:hAnsi="Arial" w:cs="Arial"/>
                <w:sz w:val="22"/>
                <w:szCs w:val="22"/>
              </w:rPr>
            </w:pPr>
          </w:p>
        </w:tc>
      </w:tr>
      <w:tr w:rsidR="00120DE3" w:rsidRPr="00826A82" w:rsidTr="00E234C4">
        <w:tc>
          <w:tcPr>
            <w:tcW w:w="3078" w:type="dxa"/>
            <w:tcBorders>
              <w:bottom w:val="single" w:sz="4" w:space="0" w:color="auto"/>
            </w:tcBorders>
          </w:tcPr>
          <w:p w:rsidR="00120DE3" w:rsidRPr="00826A82" w:rsidRDefault="00120DE3" w:rsidP="00E234C4">
            <w:pPr>
              <w:tabs>
                <w:tab w:val="left" w:pos="360"/>
              </w:tabs>
              <w:rPr>
                <w:rFonts w:ascii="Arial" w:hAnsi="Arial" w:cs="Arial"/>
                <w:sz w:val="22"/>
                <w:szCs w:val="22"/>
              </w:rPr>
            </w:pPr>
          </w:p>
        </w:tc>
        <w:tc>
          <w:tcPr>
            <w:tcW w:w="3079" w:type="dxa"/>
          </w:tcPr>
          <w:p w:rsidR="00120DE3" w:rsidRPr="00826A82" w:rsidRDefault="00120DE3" w:rsidP="00E234C4">
            <w:pPr>
              <w:tabs>
                <w:tab w:val="left" w:pos="360"/>
              </w:tabs>
              <w:rPr>
                <w:rFonts w:ascii="Arial" w:hAnsi="Arial" w:cs="Arial"/>
                <w:sz w:val="22"/>
                <w:szCs w:val="22"/>
              </w:rPr>
            </w:pPr>
          </w:p>
        </w:tc>
        <w:tc>
          <w:tcPr>
            <w:tcW w:w="3079" w:type="dxa"/>
            <w:tcBorders>
              <w:bottom w:val="single" w:sz="4" w:space="0" w:color="auto"/>
            </w:tcBorders>
            <w:shd w:val="clear" w:color="auto" w:fill="auto"/>
          </w:tcPr>
          <w:p w:rsidR="00120DE3" w:rsidRPr="00826A82" w:rsidRDefault="00120DE3" w:rsidP="00E234C4">
            <w:pPr>
              <w:tabs>
                <w:tab w:val="left" w:pos="360"/>
              </w:tabs>
              <w:rPr>
                <w:rFonts w:ascii="Arial" w:hAnsi="Arial" w:cs="Arial"/>
                <w:sz w:val="22"/>
                <w:szCs w:val="22"/>
              </w:rPr>
            </w:pPr>
          </w:p>
        </w:tc>
      </w:tr>
    </w:tbl>
    <w:p w:rsidR="00120DE3" w:rsidRPr="00826A82" w:rsidRDefault="00120DE3" w:rsidP="00120DE3">
      <w:pPr>
        <w:suppressAutoHyphens w:val="0"/>
        <w:jc w:val="center"/>
        <w:rPr>
          <w:rFonts w:ascii="Arial" w:hAnsi="Arial" w:cs="Arial"/>
          <w:sz w:val="22"/>
          <w:szCs w:val="22"/>
        </w:rPr>
      </w:pPr>
    </w:p>
    <w:p w:rsidR="000A1D2C" w:rsidRDefault="000A1D2C" w:rsidP="00120DE3">
      <w:pPr>
        <w:widowControl w:val="0"/>
        <w:tabs>
          <w:tab w:val="left" w:pos="9071"/>
        </w:tabs>
        <w:autoSpaceDE w:val="0"/>
        <w:autoSpaceDN w:val="0"/>
        <w:adjustRightInd w:val="0"/>
        <w:ind w:right="-1"/>
        <w:jc w:val="right"/>
        <w:rPr>
          <w:rFonts w:ascii="Arial" w:hAnsi="Arial" w:cs="Arial"/>
          <w:b/>
          <w:color w:val="000000"/>
          <w:sz w:val="22"/>
          <w:szCs w:val="22"/>
          <w:lang w:val="sr-Cyrl-RS"/>
        </w:rPr>
      </w:pPr>
    </w:p>
    <w:p w:rsidR="000A1D2C" w:rsidRDefault="000A1D2C" w:rsidP="00120DE3">
      <w:pPr>
        <w:widowControl w:val="0"/>
        <w:tabs>
          <w:tab w:val="left" w:pos="9071"/>
        </w:tabs>
        <w:autoSpaceDE w:val="0"/>
        <w:autoSpaceDN w:val="0"/>
        <w:adjustRightInd w:val="0"/>
        <w:ind w:right="-1"/>
        <w:jc w:val="right"/>
        <w:rPr>
          <w:rFonts w:ascii="Arial" w:hAnsi="Arial" w:cs="Arial"/>
          <w:b/>
          <w:color w:val="000000"/>
          <w:sz w:val="22"/>
          <w:szCs w:val="22"/>
          <w:lang w:val="sr-Cyrl-RS"/>
        </w:rPr>
      </w:pPr>
    </w:p>
    <w:p w:rsidR="000A1D2C" w:rsidRDefault="000A1D2C" w:rsidP="00120DE3">
      <w:pPr>
        <w:widowControl w:val="0"/>
        <w:tabs>
          <w:tab w:val="left" w:pos="9071"/>
        </w:tabs>
        <w:autoSpaceDE w:val="0"/>
        <w:autoSpaceDN w:val="0"/>
        <w:adjustRightInd w:val="0"/>
        <w:ind w:right="-1"/>
        <w:jc w:val="right"/>
        <w:rPr>
          <w:rFonts w:ascii="Arial" w:hAnsi="Arial" w:cs="Arial"/>
          <w:b/>
          <w:color w:val="000000"/>
          <w:sz w:val="22"/>
          <w:szCs w:val="22"/>
          <w:lang w:val="sr-Cyrl-RS"/>
        </w:rPr>
      </w:pPr>
    </w:p>
    <w:p w:rsidR="000A1D2C" w:rsidRDefault="000A1D2C" w:rsidP="00120DE3">
      <w:pPr>
        <w:widowControl w:val="0"/>
        <w:tabs>
          <w:tab w:val="left" w:pos="9071"/>
        </w:tabs>
        <w:autoSpaceDE w:val="0"/>
        <w:autoSpaceDN w:val="0"/>
        <w:adjustRightInd w:val="0"/>
        <w:ind w:right="-1"/>
        <w:jc w:val="right"/>
        <w:rPr>
          <w:rFonts w:ascii="Arial" w:hAnsi="Arial" w:cs="Arial"/>
          <w:b/>
          <w:color w:val="000000"/>
          <w:sz w:val="22"/>
          <w:szCs w:val="22"/>
          <w:lang w:val="sr-Cyrl-RS"/>
        </w:rPr>
      </w:pPr>
    </w:p>
    <w:p w:rsidR="000A1D2C" w:rsidRDefault="000A1D2C" w:rsidP="00120DE3">
      <w:pPr>
        <w:widowControl w:val="0"/>
        <w:tabs>
          <w:tab w:val="left" w:pos="9071"/>
        </w:tabs>
        <w:autoSpaceDE w:val="0"/>
        <w:autoSpaceDN w:val="0"/>
        <w:adjustRightInd w:val="0"/>
        <w:ind w:right="-1"/>
        <w:jc w:val="right"/>
        <w:rPr>
          <w:rFonts w:ascii="Arial" w:hAnsi="Arial" w:cs="Arial"/>
          <w:b/>
          <w:color w:val="000000"/>
          <w:sz w:val="22"/>
          <w:szCs w:val="22"/>
          <w:lang w:val="sr-Cyrl-RS"/>
        </w:rPr>
      </w:pPr>
    </w:p>
    <w:p w:rsidR="000A1D2C" w:rsidRDefault="000A1D2C" w:rsidP="00120DE3">
      <w:pPr>
        <w:widowControl w:val="0"/>
        <w:tabs>
          <w:tab w:val="left" w:pos="9071"/>
        </w:tabs>
        <w:autoSpaceDE w:val="0"/>
        <w:autoSpaceDN w:val="0"/>
        <w:adjustRightInd w:val="0"/>
        <w:ind w:right="-1"/>
        <w:jc w:val="right"/>
        <w:rPr>
          <w:rFonts w:ascii="Arial" w:hAnsi="Arial" w:cs="Arial"/>
          <w:b/>
          <w:color w:val="000000"/>
          <w:sz w:val="22"/>
          <w:szCs w:val="22"/>
          <w:lang w:val="sr-Cyrl-RS"/>
        </w:rPr>
      </w:pPr>
    </w:p>
    <w:p w:rsidR="00120DE3" w:rsidRPr="00826A82" w:rsidRDefault="00120DE3" w:rsidP="00120DE3">
      <w:pPr>
        <w:widowControl w:val="0"/>
        <w:tabs>
          <w:tab w:val="left" w:pos="9071"/>
        </w:tabs>
        <w:autoSpaceDE w:val="0"/>
        <w:autoSpaceDN w:val="0"/>
        <w:adjustRightInd w:val="0"/>
        <w:ind w:right="-1"/>
        <w:jc w:val="right"/>
        <w:rPr>
          <w:rFonts w:ascii="Arial" w:hAnsi="Arial" w:cs="Arial"/>
          <w:b/>
          <w:color w:val="000000"/>
          <w:sz w:val="22"/>
          <w:szCs w:val="22"/>
        </w:rPr>
      </w:pPr>
      <w:r w:rsidRPr="00826A82">
        <w:rPr>
          <w:rFonts w:ascii="Arial" w:hAnsi="Arial" w:cs="Arial"/>
          <w:b/>
          <w:color w:val="000000"/>
          <w:sz w:val="22"/>
          <w:szCs w:val="22"/>
        </w:rPr>
        <w:t>ПРИЛОГ БРОЈ 1 УГОВОРА</w:t>
      </w:r>
    </w:p>
    <w:p w:rsidR="00120DE3" w:rsidRPr="00826A82" w:rsidRDefault="00120DE3" w:rsidP="00120DE3">
      <w:pPr>
        <w:widowControl w:val="0"/>
        <w:autoSpaceDE w:val="0"/>
        <w:autoSpaceDN w:val="0"/>
        <w:adjustRightInd w:val="0"/>
        <w:ind w:left="708" w:firstLine="708"/>
        <w:jc w:val="right"/>
        <w:rPr>
          <w:rFonts w:ascii="Arial" w:hAnsi="Arial" w:cs="Arial"/>
          <w:b/>
          <w:color w:val="000000"/>
          <w:sz w:val="22"/>
          <w:szCs w:val="22"/>
        </w:rPr>
      </w:pPr>
    </w:p>
    <w:p w:rsidR="00120DE3" w:rsidRPr="00826A82" w:rsidRDefault="00120DE3" w:rsidP="00120DE3">
      <w:pPr>
        <w:widowControl w:val="0"/>
        <w:autoSpaceDE w:val="0"/>
        <w:autoSpaceDN w:val="0"/>
        <w:adjustRightInd w:val="0"/>
        <w:jc w:val="center"/>
        <w:rPr>
          <w:rFonts w:ascii="Arial" w:hAnsi="Arial" w:cs="Arial"/>
          <w:b/>
          <w:color w:val="000000"/>
          <w:sz w:val="22"/>
          <w:szCs w:val="22"/>
        </w:rPr>
      </w:pPr>
      <w:r w:rsidRPr="00826A82">
        <w:rPr>
          <w:rFonts w:ascii="Arial" w:hAnsi="Arial" w:cs="Arial"/>
          <w:b/>
          <w:color w:val="000000"/>
          <w:sz w:val="22"/>
          <w:szCs w:val="22"/>
        </w:rPr>
        <w:t>КОНКУРСНА ДОКУМЕНТАЦИЈА</w:t>
      </w:r>
    </w:p>
    <w:p w:rsidR="00120DE3" w:rsidRPr="00826A82" w:rsidRDefault="00120DE3" w:rsidP="00120DE3">
      <w:pPr>
        <w:widowControl w:val="0"/>
        <w:autoSpaceDE w:val="0"/>
        <w:autoSpaceDN w:val="0"/>
        <w:adjustRightInd w:val="0"/>
        <w:ind w:left="708" w:firstLine="708"/>
        <w:jc w:val="right"/>
        <w:rPr>
          <w:rFonts w:ascii="Arial" w:hAnsi="Arial" w:cs="Arial"/>
          <w:b/>
          <w:color w:val="000000"/>
          <w:sz w:val="22"/>
          <w:szCs w:val="22"/>
        </w:rPr>
      </w:pPr>
    </w:p>
    <w:p w:rsidR="00120DE3" w:rsidRPr="00826A82" w:rsidRDefault="00120DE3" w:rsidP="00120DE3">
      <w:pPr>
        <w:widowControl w:val="0"/>
        <w:autoSpaceDE w:val="0"/>
        <w:autoSpaceDN w:val="0"/>
        <w:adjustRightInd w:val="0"/>
        <w:ind w:left="708" w:firstLine="708"/>
        <w:jc w:val="right"/>
        <w:rPr>
          <w:rFonts w:ascii="Arial" w:hAnsi="Arial" w:cs="Arial"/>
          <w:b/>
          <w:color w:val="000000"/>
          <w:sz w:val="22"/>
          <w:szCs w:val="22"/>
        </w:rPr>
      </w:pPr>
      <w:r w:rsidRPr="00826A82">
        <w:rPr>
          <w:rFonts w:ascii="Arial" w:hAnsi="Arial" w:cs="Arial"/>
          <w:b/>
          <w:color w:val="000000"/>
          <w:sz w:val="22"/>
          <w:szCs w:val="22"/>
        </w:rPr>
        <w:t>ПРИЛОГ БРОЈ 2 УГОВОРА</w:t>
      </w:r>
    </w:p>
    <w:p w:rsidR="00120DE3" w:rsidRPr="00826A82" w:rsidRDefault="00120DE3" w:rsidP="00120DE3">
      <w:pPr>
        <w:widowControl w:val="0"/>
        <w:autoSpaceDE w:val="0"/>
        <w:autoSpaceDN w:val="0"/>
        <w:adjustRightInd w:val="0"/>
        <w:rPr>
          <w:rFonts w:ascii="Arial" w:hAnsi="Arial" w:cs="Arial"/>
          <w:color w:val="000000"/>
          <w:sz w:val="22"/>
          <w:szCs w:val="22"/>
        </w:rPr>
      </w:pPr>
    </w:p>
    <w:p w:rsidR="00120DE3" w:rsidRPr="00826A82" w:rsidRDefault="00120DE3" w:rsidP="00120DE3">
      <w:pPr>
        <w:jc w:val="center"/>
        <w:rPr>
          <w:rFonts w:ascii="Arial" w:hAnsi="Arial" w:cs="Arial"/>
          <w:sz w:val="22"/>
          <w:szCs w:val="22"/>
        </w:rPr>
      </w:pPr>
      <w:r w:rsidRPr="00826A82">
        <w:rPr>
          <w:rFonts w:ascii="Arial" w:hAnsi="Arial" w:cs="Arial"/>
          <w:b/>
          <w:color w:val="000000"/>
          <w:sz w:val="22"/>
          <w:szCs w:val="22"/>
        </w:rPr>
        <w:t>ОБРАЗАЦ ПОНУДЕ</w:t>
      </w:r>
    </w:p>
    <w:p w:rsidR="00120DE3" w:rsidRPr="00826A82" w:rsidRDefault="00120DE3" w:rsidP="00120DE3">
      <w:pPr>
        <w:jc w:val="both"/>
        <w:rPr>
          <w:rFonts w:ascii="Arial" w:hAnsi="Arial" w:cs="Arial"/>
          <w:sz w:val="22"/>
          <w:szCs w:val="22"/>
        </w:rPr>
      </w:pPr>
    </w:p>
    <w:p w:rsidR="00120DE3" w:rsidRPr="00826A82" w:rsidRDefault="00120DE3" w:rsidP="00120DE3">
      <w:pPr>
        <w:widowControl w:val="0"/>
        <w:autoSpaceDE w:val="0"/>
        <w:autoSpaceDN w:val="0"/>
        <w:adjustRightInd w:val="0"/>
        <w:jc w:val="right"/>
        <w:rPr>
          <w:rFonts w:ascii="Arial" w:hAnsi="Arial" w:cs="Arial"/>
          <w:b/>
          <w:color w:val="000000"/>
          <w:sz w:val="22"/>
          <w:szCs w:val="22"/>
        </w:rPr>
      </w:pPr>
      <w:r w:rsidRPr="00826A82">
        <w:rPr>
          <w:rFonts w:ascii="Arial" w:hAnsi="Arial" w:cs="Arial"/>
          <w:b/>
          <w:color w:val="000000"/>
          <w:sz w:val="22"/>
          <w:szCs w:val="22"/>
        </w:rPr>
        <w:t>ПРИЛОГ БРОЈ 3 УГОВОРА</w:t>
      </w:r>
    </w:p>
    <w:p w:rsidR="00120DE3" w:rsidRPr="00826A82" w:rsidRDefault="00120DE3" w:rsidP="00120DE3">
      <w:pPr>
        <w:pStyle w:val="ArrialNarrow"/>
        <w:spacing w:after="0"/>
        <w:rPr>
          <w:rFonts w:ascii="Arial" w:hAnsi="Arial" w:cs="Arial"/>
          <w:sz w:val="22"/>
          <w:szCs w:val="22"/>
          <w:lang w:val="sr-Cyrl-CS"/>
        </w:rPr>
      </w:pPr>
    </w:p>
    <w:p w:rsidR="00120DE3" w:rsidRPr="00826A82" w:rsidRDefault="00120DE3" w:rsidP="00120DE3">
      <w:pPr>
        <w:pStyle w:val="ArrialNarrow"/>
        <w:spacing w:after="0"/>
        <w:jc w:val="center"/>
        <w:rPr>
          <w:rFonts w:ascii="Arial" w:hAnsi="Arial" w:cs="Arial"/>
          <w:b/>
          <w:sz w:val="22"/>
          <w:szCs w:val="22"/>
          <w:lang w:val="sr-Cyrl-CS"/>
        </w:rPr>
      </w:pPr>
      <w:r w:rsidRPr="00826A82">
        <w:rPr>
          <w:rFonts w:ascii="Arial" w:hAnsi="Arial" w:cs="Arial"/>
          <w:b/>
          <w:sz w:val="22"/>
          <w:szCs w:val="22"/>
          <w:lang w:val="sr-Cyrl-CS"/>
        </w:rPr>
        <w:t xml:space="preserve">ТЕРМИН ПЛАН ИЗВРШЕЊА УСЛУГЕ </w:t>
      </w:r>
    </w:p>
    <w:p w:rsidR="00120DE3" w:rsidRPr="00826A82" w:rsidRDefault="00120DE3" w:rsidP="00120DE3">
      <w:pPr>
        <w:jc w:val="both"/>
        <w:rPr>
          <w:rFonts w:ascii="Arial" w:hAnsi="Arial" w:cs="Arial"/>
          <w:sz w:val="22"/>
          <w:szCs w:val="22"/>
        </w:rPr>
      </w:pPr>
    </w:p>
    <w:p w:rsidR="00120DE3" w:rsidRPr="00826A82" w:rsidRDefault="00120DE3" w:rsidP="00120DE3">
      <w:pPr>
        <w:pStyle w:val="ArrialNarrow"/>
        <w:spacing w:after="0"/>
        <w:jc w:val="right"/>
        <w:rPr>
          <w:rFonts w:ascii="Arial" w:hAnsi="Arial" w:cs="Arial"/>
          <w:b/>
          <w:sz w:val="22"/>
          <w:szCs w:val="22"/>
          <w:lang w:val="sr-Cyrl-CS"/>
        </w:rPr>
      </w:pPr>
      <w:r w:rsidRPr="00826A82">
        <w:rPr>
          <w:rFonts w:ascii="Arial" w:hAnsi="Arial" w:cs="Arial"/>
          <w:b/>
          <w:sz w:val="22"/>
          <w:szCs w:val="22"/>
          <w:lang w:val="sr-Cyrl-CS"/>
        </w:rPr>
        <w:t>ПРИЛОГ БРОЈ 4 УГОВОРА</w:t>
      </w:r>
    </w:p>
    <w:p w:rsidR="00120DE3" w:rsidRPr="00826A82" w:rsidRDefault="00120DE3" w:rsidP="00120DE3">
      <w:pPr>
        <w:pStyle w:val="ArrialNarrow"/>
        <w:spacing w:after="0"/>
        <w:rPr>
          <w:rFonts w:ascii="Arial" w:hAnsi="Arial" w:cs="Arial"/>
          <w:sz w:val="22"/>
          <w:szCs w:val="22"/>
          <w:lang w:val="sr-Cyrl-CS"/>
        </w:rPr>
      </w:pPr>
    </w:p>
    <w:p w:rsidR="00120DE3" w:rsidRPr="00826A82" w:rsidRDefault="00120DE3" w:rsidP="00120DE3">
      <w:pPr>
        <w:pStyle w:val="ArrialNarrow"/>
        <w:spacing w:after="0"/>
        <w:jc w:val="center"/>
        <w:rPr>
          <w:rFonts w:ascii="Arial" w:hAnsi="Arial" w:cs="Arial"/>
          <w:sz w:val="22"/>
          <w:szCs w:val="22"/>
          <w:lang w:val="sr-Cyrl-CS"/>
        </w:rPr>
      </w:pPr>
      <w:r w:rsidRPr="00826A82">
        <w:rPr>
          <w:rFonts w:ascii="Arial" w:hAnsi="Arial" w:cs="Arial"/>
          <w:b/>
          <w:caps/>
          <w:sz w:val="22"/>
          <w:szCs w:val="22"/>
        </w:rPr>
        <w:t xml:space="preserve">Квалификациона структура извршилаца који ће бити ангажовани у извршењу услуга </w:t>
      </w:r>
      <w:r w:rsidRPr="00826A82">
        <w:rPr>
          <w:rFonts w:ascii="Arial" w:hAnsi="Arial" w:cs="Arial"/>
          <w:b/>
          <w:sz w:val="22"/>
          <w:szCs w:val="22"/>
          <w:lang w:val="sr-Cyrl-CS"/>
        </w:rPr>
        <w:t xml:space="preserve">СА ИЗЈАВАМА ИЗВРШИЛАЦА О РАСПОЛОЖИВОСТИ </w:t>
      </w:r>
    </w:p>
    <w:p w:rsidR="00120DE3" w:rsidRPr="00826A82" w:rsidRDefault="00120DE3" w:rsidP="00120DE3">
      <w:pPr>
        <w:pStyle w:val="ArrialNarrow"/>
        <w:spacing w:after="0"/>
        <w:rPr>
          <w:rFonts w:ascii="Arial" w:hAnsi="Arial" w:cs="Arial"/>
          <w:sz w:val="22"/>
          <w:szCs w:val="22"/>
          <w:lang w:val="sr-Cyrl-CS"/>
        </w:rPr>
      </w:pPr>
    </w:p>
    <w:p w:rsidR="00120DE3" w:rsidRPr="00826A82" w:rsidRDefault="00120DE3" w:rsidP="00120DE3">
      <w:pPr>
        <w:pStyle w:val="ArrialNarrow"/>
        <w:spacing w:after="0"/>
        <w:rPr>
          <w:rFonts w:ascii="Arial" w:hAnsi="Arial" w:cs="Arial"/>
          <w:b/>
          <w:sz w:val="22"/>
          <w:szCs w:val="22"/>
        </w:rPr>
      </w:pPr>
      <w:r w:rsidRPr="00826A82">
        <w:rPr>
          <w:rFonts w:ascii="Arial" w:hAnsi="Arial" w:cs="Arial"/>
          <w:b/>
          <w:sz w:val="22"/>
          <w:szCs w:val="22"/>
          <w:lang w:val="sr-Cyrl-CS"/>
        </w:rPr>
        <w:t>4</w:t>
      </w:r>
      <w:r w:rsidRPr="00826A82">
        <w:rPr>
          <w:rFonts w:ascii="Arial" w:hAnsi="Arial" w:cs="Arial"/>
          <w:b/>
          <w:sz w:val="22"/>
          <w:szCs w:val="22"/>
        </w:rPr>
        <w:t xml:space="preserve"> – А </w:t>
      </w:r>
      <w:proofErr w:type="spellStart"/>
      <w:r w:rsidRPr="00826A82">
        <w:rPr>
          <w:rFonts w:ascii="Arial" w:hAnsi="Arial" w:cs="Arial"/>
          <w:b/>
          <w:sz w:val="22"/>
          <w:szCs w:val="22"/>
        </w:rPr>
        <w:t>Реализација</w:t>
      </w:r>
      <w:proofErr w:type="spellEnd"/>
      <w:r w:rsidRPr="00826A82">
        <w:rPr>
          <w:rFonts w:ascii="Arial" w:hAnsi="Arial" w:cs="Arial"/>
          <w:b/>
          <w:sz w:val="22"/>
          <w:szCs w:val="22"/>
        </w:rPr>
        <w:t xml:space="preserve"> </w:t>
      </w:r>
      <w:proofErr w:type="spellStart"/>
      <w:r w:rsidRPr="00826A82">
        <w:rPr>
          <w:rFonts w:ascii="Arial" w:hAnsi="Arial" w:cs="Arial"/>
          <w:b/>
          <w:sz w:val="22"/>
          <w:szCs w:val="22"/>
        </w:rPr>
        <w:t>пројекта</w:t>
      </w:r>
      <w:proofErr w:type="spellEnd"/>
    </w:p>
    <w:p w:rsidR="00120DE3" w:rsidRPr="00826A82" w:rsidRDefault="00120DE3" w:rsidP="00120DE3">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120DE3" w:rsidRPr="00826A82" w:rsidTr="00E234C4">
        <w:tc>
          <w:tcPr>
            <w:tcW w:w="723" w:type="dxa"/>
            <w:vAlign w:val="center"/>
          </w:tcPr>
          <w:p w:rsidR="00120DE3" w:rsidRPr="00826A82" w:rsidRDefault="00120DE3" w:rsidP="00E234C4">
            <w:pPr>
              <w:tabs>
                <w:tab w:val="center" w:pos="7380"/>
              </w:tabs>
              <w:jc w:val="center"/>
              <w:rPr>
                <w:rFonts w:ascii="Arial" w:hAnsi="Arial" w:cs="Arial"/>
                <w:b/>
                <w:sz w:val="22"/>
                <w:szCs w:val="22"/>
              </w:rPr>
            </w:pPr>
            <w:r w:rsidRPr="00826A82">
              <w:rPr>
                <w:rFonts w:ascii="Arial" w:hAnsi="Arial" w:cs="Arial"/>
                <w:b/>
                <w:sz w:val="22"/>
                <w:szCs w:val="22"/>
              </w:rPr>
              <w:t>Ред. бр.</w:t>
            </w:r>
          </w:p>
        </w:tc>
        <w:tc>
          <w:tcPr>
            <w:tcW w:w="1842" w:type="dxa"/>
            <w:vAlign w:val="center"/>
          </w:tcPr>
          <w:p w:rsidR="00120DE3" w:rsidRPr="00826A82" w:rsidRDefault="00120DE3" w:rsidP="00E234C4">
            <w:pPr>
              <w:tabs>
                <w:tab w:val="center" w:pos="7380"/>
              </w:tabs>
              <w:jc w:val="center"/>
              <w:rPr>
                <w:rFonts w:ascii="Arial" w:hAnsi="Arial" w:cs="Arial"/>
                <w:b/>
                <w:sz w:val="22"/>
                <w:szCs w:val="22"/>
              </w:rPr>
            </w:pPr>
            <w:r w:rsidRPr="00826A82">
              <w:rPr>
                <w:rFonts w:ascii="Arial" w:hAnsi="Arial" w:cs="Arial"/>
                <w:b/>
                <w:sz w:val="22"/>
                <w:szCs w:val="22"/>
              </w:rPr>
              <w:t>Име и презиме</w:t>
            </w:r>
          </w:p>
        </w:tc>
        <w:tc>
          <w:tcPr>
            <w:tcW w:w="2142" w:type="dxa"/>
            <w:vAlign w:val="center"/>
          </w:tcPr>
          <w:p w:rsidR="00120DE3" w:rsidRPr="00826A82" w:rsidRDefault="00120DE3" w:rsidP="00E234C4">
            <w:pPr>
              <w:tabs>
                <w:tab w:val="center" w:pos="7380"/>
              </w:tabs>
              <w:jc w:val="center"/>
              <w:rPr>
                <w:rFonts w:ascii="Arial" w:hAnsi="Arial" w:cs="Arial"/>
                <w:b/>
                <w:sz w:val="22"/>
                <w:szCs w:val="22"/>
              </w:rPr>
            </w:pPr>
            <w:r w:rsidRPr="00826A82">
              <w:rPr>
                <w:rFonts w:ascii="Arial" w:hAnsi="Arial" w:cs="Arial"/>
                <w:b/>
                <w:sz w:val="22"/>
                <w:szCs w:val="22"/>
              </w:rPr>
              <w:t>Квалификација</w:t>
            </w:r>
          </w:p>
          <w:p w:rsidR="00120DE3" w:rsidRPr="00826A82" w:rsidRDefault="00120DE3" w:rsidP="00E234C4">
            <w:pPr>
              <w:tabs>
                <w:tab w:val="center" w:pos="7380"/>
              </w:tabs>
              <w:jc w:val="center"/>
              <w:rPr>
                <w:rFonts w:ascii="Arial" w:hAnsi="Arial" w:cs="Arial"/>
                <w:b/>
                <w:sz w:val="22"/>
                <w:szCs w:val="22"/>
              </w:rPr>
            </w:pPr>
            <w:r w:rsidRPr="00826A82">
              <w:rPr>
                <w:rFonts w:ascii="Arial" w:hAnsi="Arial" w:cs="Arial"/>
                <w:b/>
                <w:sz w:val="22"/>
                <w:szCs w:val="22"/>
              </w:rPr>
              <w:t>/звање и лиценца</w:t>
            </w:r>
          </w:p>
        </w:tc>
        <w:tc>
          <w:tcPr>
            <w:tcW w:w="2233" w:type="dxa"/>
            <w:vAlign w:val="center"/>
          </w:tcPr>
          <w:p w:rsidR="00120DE3" w:rsidRPr="00826A82" w:rsidRDefault="00120DE3" w:rsidP="00E234C4">
            <w:pPr>
              <w:tabs>
                <w:tab w:val="center" w:pos="7380"/>
              </w:tabs>
              <w:jc w:val="center"/>
              <w:rPr>
                <w:rFonts w:ascii="Arial" w:hAnsi="Arial" w:cs="Arial"/>
                <w:b/>
                <w:sz w:val="22"/>
                <w:szCs w:val="22"/>
              </w:rPr>
            </w:pPr>
            <w:r w:rsidRPr="00826A82">
              <w:rPr>
                <w:rFonts w:ascii="Arial" w:hAnsi="Arial" w:cs="Arial"/>
                <w:b/>
                <w:sz w:val="22"/>
                <w:szCs w:val="22"/>
              </w:rPr>
              <w:t>Област коју покрива и функција коју обавља у вези предметне набавке</w:t>
            </w:r>
          </w:p>
        </w:tc>
      </w:tr>
      <w:tr w:rsidR="00120DE3" w:rsidRPr="00826A82" w:rsidTr="00E234C4">
        <w:tc>
          <w:tcPr>
            <w:tcW w:w="723" w:type="dxa"/>
          </w:tcPr>
          <w:p w:rsidR="00120DE3" w:rsidRPr="00826A82" w:rsidRDefault="00120DE3" w:rsidP="00E234C4">
            <w:pPr>
              <w:tabs>
                <w:tab w:val="center" w:pos="7380"/>
              </w:tabs>
              <w:rPr>
                <w:rFonts w:ascii="Arial" w:hAnsi="Arial" w:cs="Arial"/>
                <w:sz w:val="22"/>
                <w:szCs w:val="22"/>
              </w:rPr>
            </w:pPr>
          </w:p>
        </w:tc>
        <w:tc>
          <w:tcPr>
            <w:tcW w:w="1842" w:type="dxa"/>
          </w:tcPr>
          <w:p w:rsidR="00120DE3" w:rsidRPr="00826A82" w:rsidRDefault="00120DE3" w:rsidP="00E234C4">
            <w:pPr>
              <w:tabs>
                <w:tab w:val="center" w:pos="7380"/>
              </w:tabs>
              <w:rPr>
                <w:rFonts w:ascii="Arial" w:hAnsi="Arial" w:cs="Arial"/>
                <w:sz w:val="22"/>
                <w:szCs w:val="22"/>
              </w:rPr>
            </w:pPr>
          </w:p>
        </w:tc>
        <w:tc>
          <w:tcPr>
            <w:tcW w:w="2142" w:type="dxa"/>
          </w:tcPr>
          <w:p w:rsidR="00120DE3" w:rsidRPr="00826A82" w:rsidRDefault="00120DE3" w:rsidP="00E234C4">
            <w:pPr>
              <w:tabs>
                <w:tab w:val="center" w:pos="7380"/>
              </w:tabs>
              <w:rPr>
                <w:rFonts w:ascii="Arial" w:hAnsi="Arial" w:cs="Arial"/>
                <w:sz w:val="22"/>
                <w:szCs w:val="22"/>
              </w:rPr>
            </w:pPr>
          </w:p>
        </w:tc>
        <w:tc>
          <w:tcPr>
            <w:tcW w:w="2233" w:type="dxa"/>
          </w:tcPr>
          <w:p w:rsidR="00120DE3" w:rsidRPr="00826A82" w:rsidRDefault="00120DE3" w:rsidP="00E234C4">
            <w:pPr>
              <w:tabs>
                <w:tab w:val="center" w:pos="7380"/>
              </w:tabs>
              <w:rPr>
                <w:rFonts w:ascii="Arial" w:hAnsi="Arial" w:cs="Arial"/>
                <w:sz w:val="22"/>
                <w:szCs w:val="22"/>
              </w:rPr>
            </w:pPr>
          </w:p>
        </w:tc>
      </w:tr>
    </w:tbl>
    <w:p w:rsidR="00120DE3" w:rsidRPr="00826A82" w:rsidRDefault="00120DE3" w:rsidP="00120DE3">
      <w:pPr>
        <w:pStyle w:val="ArrialNarrow"/>
        <w:spacing w:after="0"/>
        <w:ind w:left="567" w:hanging="567"/>
        <w:rPr>
          <w:rFonts w:ascii="Arial" w:hAnsi="Arial" w:cs="Arial"/>
          <w:b/>
          <w:sz w:val="22"/>
          <w:szCs w:val="22"/>
          <w:lang w:val="sr-Cyrl-CS"/>
        </w:rPr>
      </w:pPr>
    </w:p>
    <w:p w:rsidR="00120DE3" w:rsidRPr="00826A82" w:rsidRDefault="00120DE3" w:rsidP="00864339">
      <w:pPr>
        <w:pStyle w:val="ArrialNarrow"/>
        <w:spacing w:after="0"/>
        <w:ind w:left="567" w:hanging="567"/>
        <w:rPr>
          <w:rFonts w:ascii="Arial" w:hAnsi="Arial" w:cs="Arial"/>
          <w:b/>
          <w:sz w:val="22"/>
          <w:szCs w:val="22"/>
          <w:lang w:val="sr-Cyrl-CS"/>
        </w:rPr>
      </w:pPr>
      <w:r w:rsidRPr="00826A82">
        <w:rPr>
          <w:rFonts w:ascii="Arial" w:hAnsi="Arial" w:cs="Arial"/>
          <w:b/>
          <w:sz w:val="22"/>
          <w:szCs w:val="22"/>
          <w:lang w:val="sr-Cyrl-CS"/>
        </w:rPr>
        <w:t xml:space="preserve">4 – Б Изјава члана тима о стављању на располагање за пружање </w:t>
      </w:r>
      <w:proofErr w:type="spellStart"/>
      <w:r w:rsidRPr="00826A82">
        <w:rPr>
          <w:rFonts w:ascii="Arial" w:hAnsi="Arial" w:cs="Arial"/>
          <w:b/>
          <w:sz w:val="22"/>
          <w:szCs w:val="22"/>
        </w:rPr>
        <w:t>услуге</w:t>
      </w:r>
      <w:proofErr w:type="spellEnd"/>
      <w:r w:rsidR="00A44C91">
        <w:rPr>
          <w:rFonts w:ascii="Arial" w:hAnsi="Arial" w:cs="Arial"/>
          <w:b/>
          <w:sz w:val="22"/>
          <w:szCs w:val="22"/>
          <w:lang w:val="sr-Cyrl-RS"/>
        </w:rPr>
        <w:t xml:space="preserve"> израде студије</w:t>
      </w:r>
      <w:r w:rsidRPr="00826A82">
        <w:rPr>
          <w:rFonts w:ascii="Arial" w:hAnsi="Arial" w:cs="Arial"/>
          <w:b/>
          <w:sz w:val="22"/>
          <w:szCs w:val="22"/>
        </w:rPr>
        <w:t>„</w:t>
      </w:r>
      <w:r w:rsidR="008176C1" w:rsidRPr="00826A82">
        <w:rPr>
          <w:rFonts w:ascii="Arial" w:hAnsi="Arial" w:cs="Arial"/>
          <w:sz w:val="22"/>
          <w:szCs w:val="22"/>
          <w:lang w:val="sr-Cyrl-RS"/>
        </w:rPr>
        <w:t xml:space="preserve">Верификација и побољшање резултата симулационо-прогнозног хидрауличког модела за засипање </w:t>
      </w:r>
      <w:r w:rsidR="008176C1" w:rsidRPr="00826A82">
        <w:rPr>
          <w:rFonts w:ascii="Arial" w:hAnsi="Arial" w:cs="Arial"/>
          <w:sz w:val="22"/>
          <w:szCs w:val="22"/>
        </w:rPr>
        <w:t xml:space="preserve"> </w:t>
      </w:r>
      <w:proofErr w:type="spellStart"/>
      <w:r w:rsidR="008176C1" w:rsidRPr="00826A82">
        <w:rPr>
          <w:rFonts w:ascii="Arial" w:hAnsi="Arial" w:cs="Arial"/>
          <w:sz w:val="22"/>
          <w:szCs w:val="22"/>
        </w:rPr>
        <w:t>акумулације</w:t>
      </w:r>
      <w:proofErr w:type="spellEnd"/>
      <w:r w:rsidR="008176C1" w:rsidRPr="00826A82">
        <w:rPr>
          <w:rFonts w:ascii="Arial" w:hAnsi="Arial" w:cs="Arial"/>
          <w:sz w:val="22"/>
          <w:szCs w:val="22"/>
        </w:rPr>
        <w:t xml:space="preserve"> </w:t>
      </w:r>
      <w:r w:rsidR="008176C1" w:rsidRPr="00826A82">
        <w:rPr>
          <w:rFonts w:ascii="Arial" w:hAnsi="Arial" w:cs="Arial"/>
          <w:sz w:val="22"/>
          <w:szCs w:val="22"/>
          <w:lang w:val="sr-Cyrl-RS"/>
        </w:rPr>
        <w:t>ХЕ Ђердап 1 коришћењем података осматрања и мерења из периода 2006-2010.године</w:t>
      </w:r>
      <w:r w:rsidR="008176C1" w:rsidRPr="00826A82">
        <w:rPr>
          <w:rFonts w:ascii="Arial" w:hAnsi="Arial" w:cs="Arial"/>
          <w:caps/>
          <w:sz w:val="22"/>
          <w:szCs w:val="22"/>
          <w:lang w:val="sr-Cyrl-CS"/>
        </w:rPr>
        <w:t>,</w:t>
      </w:r>
      <w:r w:rsidR="00907B3E">
        <w:rPr>
          <w:rFonts w:ascii="Arial" w:hAnsi="Arial" w:cs="Arial"/>
          <w:b/>
          <w:noProof/>
          <w:sz w:val="22"/>
          <w:szCs w:val="22"/>
          <w:lang w:val="ru-RU" w:eastAsia="sr-Latn-CS"/>
        </w:rPr>
        <w:t xml:space="preserve"> </w:t>
      </w:r>
      <w:r w:rsidRPr="00826A82">
        <w:rPr>
          <w:rFonts w:ascii="Arial" w:hAnsi="Arial" w:cs="Arial"/>
          <w:b/>
          <w:noProof/>
          <w:sz w:val="22"/>
          <w:szCs w:val="22"/>
          <w:lang w:val="ru-RU" w:eastAsia="sr-Latn-CS"/>
        </w:rPr>
        <w:t xml:space="preserve">јн. </w:t>
      </w:r>
      <w:proofErr w:type="spellStart"/>
      <w:r w:rsidRPr="00826A82">
        <w:rPr>
          <w:rFonts w:ascii="Arial" w:hAnsi="Arial" w:cs="Arial"/>
          <w:b/>
          <w:bCs/>
          <w:sz w:val="22"/>
          <w:szCs w:val="22"/>
        </w:rPr>
        <w:t>број</w:t>
      </w:r>
      <w:proofErr w:type="spellEnd"/>
      <w:r w:rsidRPr="00826A82">
        <w:rPr>
          <w:rFonts w:ascii="Arial" w:hAnsi="Arial" w:cs="Arial"/>
          <w:b/>
          <w:bCs/>
          <w:sz w:val="22"/>
          <w:szCs w:val="22"/>
        </w:rPr>
        <w:t xml:space="preserve"> 86/13/ДОИЕ</w:t>
      </w:r>
      <w:r w:rsidRPr="00826A82">
        <w:rPr>
          <w:rFonts w:ascii="Arial" w:hAnsi="Arial" w:cs="Arial"/>
          <w:b/>
          <w:sz w:val="22"/>
          <w:szCs w:val="22"/>
        </w:rPr>
        <w:t xml:space="preserve"> </w:t>
      </w:r>
    </w:p>
    <w:p w:rsidR="00120DE3" w:rsidRPr="00826A82" w:rsidRDefault="00120DE3" w:rsidP="00120DE3">
      <w:pPr>
        <w:pStyle w:val="ArrialNarrow"/>
        <w:spacing w:after="0"/>
        <w:ind w:left="567" w:hanging="567"/>
        <w:rPr>
          <w:rFonts w:ascii="Arial" w:hAnsi="Arial" w:cs="Arial"/>
          <w:b/>
          <w:sz w:val="22"/>
          <w:szCs w:val="22"/>
          <w:lang w:val="sr-Cyrl-CS"/>
        </w:rPr>
      </w:pPr>
    </w:p>
    <w:p w:rsidR="00120DE3" w:rsidRPr="00826A82" w:rsidRDefault="00120DE3" w:rsidP="00120DE3">
      <w:pPr>
        <w:pStyle w:val="ArrialNarrow"/>
        <w:spacing w:after="0"/>
        <w:rPr>
          <w:rFonts w:ascii="Arial" w:hAnsi="Arial" w:cs="Arial"/>
          <w:sz w:val="22"/>
          <w:szCs w:val="22"/>
          <w:lang w:val="sr-Cyrl-CS"/>
        </w:rPr>
      </w:pPr>
      <w:r w:rsidRPr="00826A82">
        <w:rPr>
          <w:rFonts w:ascii="Arial" w:hAnsi="Arial" w:cs="Arial"/>
          <w:sz w:val="22"/>
          <w:szCs w:val="22"/>
          <w:lang w:val="sr-Cyrl-CS"/>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120DE3" w:rsidRPr="00826A82" w:rsidRDefault="00120DE3" w:rsidP="00120DE3">
      <w:pPr>
        <w:pStyle w:val="ArrialNarrow"/>
        <w:spacing w:after="0"/>
        <w:rPr>
          <w:rFonts w:ascii="Arial" w:hAnsi="Arial" w:cs="Arial"/>
          <w:sz w:val="22"/>
          <w:szCs w:val="22"/>
        </w:rPr>
      </w:pPr>
      <w:r w:rsidRPr="00826A82">
        <w:rPr>
          <w:rFonts w:ascii="Arial" w:hAnsi="Arial" w:cs="Arial"/>
          <w:sz w:val="22"/>
          <w:szCs w:val="22"/>
          <w:lang w:val="sr-Cyrl-CS"/>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w:t>
      </w:r>
      <w:proofErr w:type="spellStart"/>
      <w:r w:rsidRPr="00826A82">
        <w:rPr>
          <w:rFonts w:ascii="Arial" w:hAnsi="Arial" w:cs="Arial"/>
          <w:sz w:val="22"/>
          <w:szCs w:val="22"/>
        </w:rPr>
        <w:t>Уговора</w:t>
      </w:r>
      <w:proofErr w:type="spellEnd"/>
      <w:r w:rsidRPr="00826A82">
        <w:rPr>
          <w:rFonts w:ascii="Arial" w:hAnsi="Arial" w:cs="Arial"/>
          <w:sz w:val="22"/>
          <w:szCs w:val="22"/>
        </w:rPr>
        <w:t xml:space="preserve"> о </w:t>
      </w:r>
      <w:proofErr w:type="spellStart"/>
      <w:r w:rsidRPr="00826A82">
        <w:rPr>
          <w:rFonts w:ascii="Arial" w:hAnsi="Arial" w:cs="Arial"/>
          <w:sz w:val="22"/>
          <w:szCs w:val="22"/>
        </w:rPr>
        <w:t>пружању</w:t>
      </w:r>
      <w:proofErr w:type="spellEnd"/>
      <w:r w:rsidRPr="00826A82">
        <w:rPr>
          <w:rFonts w:ascii="Arial" w:hAnsi="Arial" w:cs="Arial"/>
          <w:sz w:val="22"/>
          <w:szCs w:val="22"/>
        </w:rPr>
        <w:t xml:space="preserve"> </w:t>
      </w:r>
      <w:proofErr w:type="spellStart"/>
      <w:r w:rsidRPr="00826A82">
        <w:rPr>
          <w:rFonts w:ascii="Arial" w:hAnsi="Arial" w:cs="Arial"/>
          <w:sz w:val="22"/>
          <w:szCs w:val="22"/>
        </w:rPr>
        <w:t>услуга</w:t>
      </w:r>
      <w:proofErr w:type="spellEnd"/>
      <w:r w:rsidRPr="00826A82">
        <w:rPr>
          <w:rFonts w:ascii="Arial" w:hAnsi="Arial" w:cs="Arial"/>
          <w:sz w:val="22"/>
          <w:szCs w:val="22"/>
        </w:rPr>
        <w:t xml:space="preserve"> .</w:t>
      </w:r>
    </w:p>
    <w:p w:rsidR="00120DE3" w:rsidRPr="00826A82" w:rsidRDefault="00120DE3" w:rsidP="00120DE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bl>
    <w:p w:rsidR="00120DE3" w:rsidRPr="00826A82" w:rsidRDefault="00120DE3" w:rsidP="00120DE3">
      <w:pPr>
        <w:pStyle w:val="ArrialNarrow"/>
        <w:spacing w:after="0"/>
        <w:rPr>
          <w:rFonts w:ascii="Arial" w:hAnsi="Arial" w:cs="Arial"/>
          <w:sz w:val="22"/>
          <w:szCs w:val="22"/>
        </w:rPr>
      </w:pPr>
    </w:p>
    <w:p w:rsidR="00120DE3" w:rsidRPr="00826A82" w:rsidRDefault="00120DE3" w:rsidP="00120DE3">
      <w:pPr>
        <w:rPr>
          <w:rFonts w:ascii="Arial" w:hAnsi="Arial" w:cs="Arial"/>
          <w:sz w:val="22"/>
          <w:szCs w:val="22"/>
        </w:rPr>
      </w:pPr>
      <w:r w:rsidRPr="00826A82">
        <w:rPr>
          <w:rFonts w:ascii="Arial" w:hAnsi="Arial" w:cs="Arial"/>
          <w:sz w:val="22"/>
          <w:szCs w:val="22"/>
        </w:rPr>
        <w:t>Датум: _______ 2014.године</w:t>
      </w:r>
    </w:p>
    <w:p w:rsidR="00120DE3" w:rsidRPr="00826A82" w:rsidRDefault="00120DE3" w:rsidP="00120DE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bl>
    <w:p w:rsidR="00120DE3" w:rsidRPr="00826A82" w:rsidRDefault="00120DE3" w:rsidP="00120DE3">
      <w:pPr>
        <w:pStyle w:val="ArrialNarrow"/>
        <w:spacing w:after="0"/>
        <w:rPr>
          <w:rFonts w:ascii="Arial" w:hAnsi="Arial" w:cs="Arial"/>
          <w:sz w:val="22"/>
          <w:szCs w:val="22"/>
        </w:rPr>
      </w:pPr>
    </w:p>
    <w:p w:rsidR="00120DE3" w:rsidRPr="00826A82" w:rsidRDefault="00120DE3" w:rsidP="00120DE3">
      <w:pPr>
        <w:rPr>
          <w:rFonts w:ascii="Arial" w:hAnsi="Arial" w:cs="Arial"/>
          <w:sz w:val="22"/>
          <w:szCs w:val="22"/>
        </w:rPr>
      </w:pPr>
      <w:r w:rsidRPr="00826A82">
        <w:rPr>
          <w:rFonts w:ascii="Arial" w:hAnsi="Arial" w:cs="Arial"/>
          <w:sz w:val="22"/>
          <w:szCs w:val="22"/>
        </w:rPr>
        <w:t>Датум: _______ 2014.године</w:t>
      </w:r>
    </w:p>
    <w:p w:rsidR="00120DE3" w:rsidRPr="00826A82" w:rsidRDefault="00120DE3" w:rsidP="00120DE3">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r w:rsidR="00120DE3" w:rsidRPr="00826A82" w:rsidTr="00E234C4">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120DE3" w:rsidRPr="00826A82" w:rsidRDefault="00120DE3" w:rsidP="00E234C4">
            <w:pPr>
              <w:tabs>
                <w:tab w:val="left" w:pos="1701"/>
              </w:tabs>
              <w:rPr>
                <w:rFonts w:ascii="Arial" w:hAnsi="Arial" w:cs="Arial"/>
                <w:b/>
                <w:sz w:val="22"/>
                <w:szCs w:val="22"/>
              </w:rPr>
            </w:pPr>
            <w:r w:rsidRPr="00826A82">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120DE3" w:rsidRPr="00826A82" w:rsidRDefault="00120DE3" w:rsidP="00E234C4">
            <w:pPr>
              <w:tabs>
                <w:tab w:val="left" w:pos="1701"/>
              </w:tabs>
              <w:rPr>
                <w:rFonts w:ascii="Arial" w:hAnsi="Arial" w:cs="Arial"/>
                <w:sz w:val="22"/>
                <w:szCs w:val="22"/>
              </w:rPr>
            </w:pPr>
          </w:p>
        </w:tc>
      </w:tr>
    </w:tbl>
    <w:p w:rsidR="00120DE3" w:rsidRPr="00826A82" w:rsidRDefault="00120DE3" w:rsidP="00120DE3">
      <w:pPr>
        <w:pStyle w:val="ArrialNarrow"/>
        <w:spacing w:after="0"/>
        <w:rPr>
          <w:rFonts w:ascii="Arial" w:hAnsi="Arial" w:cs="Arial"/>
          <w:sz w:val="22"/>
          <w:szCs w:val="22"/>
        </w:rPr>
      </w:pPr>
    </w:p>
    <w:p w:rsidR="00120DE3" w:rsidRPr="00826A82" w:rsidRDefault="00120DE3" w:rsidP="00120DE3">
      <w:pPr>
        <w:rPr>
          <w:rFonts w:ascii="Arial" w:hAnsi="Arial" w:cs="Arial"/>
          <w:sz w:val="22"/>
          <w:szCs w:val="22"/>
        </w:rPr>
      </w:pPr>
      <w:r w:rsidRPr="00826A82">
        <w:rPr>
          <w:rFonts w:ascii="Arial" w:hAnsi="Arial" w:cs="Arial"/>
          <w:sz w:val="22"/>
          <w:szCs w:val="22"/>
        </w:rPr>
        <w:t>Датум: _______ 2014.године</w:t>
      </w:r>
    </w:p>
    <w:p w:rsidR="00120DE3" w:rsidRPr="00826A82" w:rsidRDefault="00120DE3" w:rsidP="00120DE3">
      <w:pPr>
        <w:jc w:val="right"/>
        <w:rPr>
          <w:rFonts w:ascii="Arial" w:hAnsi="Arial" w:cs="Arial"/>
          <w:b/>
          <w:color w:val="000000"/>
          <w:sz w:val="22"/>
          <w:szCs w:val="22"/>
        </w:rPr>
      </w:pPr>
    </w:p>
    <w:p w:rsidR="00120DE3" w:rsidRPr="00826A82" w:rsidRDefault="00120DE3" w:rsidP="00120DE3">
      <w:pPr>
        <w:jc w:val="right"/>
        <w:rPr>
          <w:rFonts w:ascii="Arial" w:hAnsi="Arial" w:cs="Arial"/>
          <w:b/>
          <w:color w:val="000000"/>
          <w:sz w:val="22"/>
          <w:szCs w:val="22"/>
        </w:rPr>
      </w:pPr>
      <w:r w:rsidRPr="00826A82">
        <w:rPr>
          <w:rFonts w:ascii="Arial" w:hAnsi="Arial" w:cs="Arial"/>
          <w:b/>
          <w:color w:val="000000"/>
          <w:sz w:val="22"/>
          <w:szCs w:val="22"/>
        </w:rPr>
        <w:t>ПРИЛОГ БРОЈ 5 УГОВОРА</w:t>
      </w:r>
    </w:p>
    <w:p w:rsidR="00120DE3" w:rsidRPr="00826A82" w:rsidRDefault="00120DE3" w:rsidP="00120DE3">
      <w:pPr>
        <w:widowControl w:val="0"/>
        <w:autoSpaceDE w:val="0"/>
        <w:autoSpaceDN w:val="0"/>
        <w:adjustRightInd w:val="0"/>
        <w:rPr>
          <w:rFonts w:ascii="Arial" w:hAnsi="Arial" w:cs="Arial"/>
          <w:color w:val="000000"/>
          <w:sz w:val="22"/>
          <w:szCs w:val="22"/>
        </w:rPr>
      </w:pPr>
    </w:p>
    <w:p w:rsidR="00120DE3" w:rsidRPr="00826A82" w:rsidRDefault="00120DE3" w:rsidP="00120DE3">
      <w:pPr>
        <w:widowControl w:val="0"/>
        <w:autoSpaceDE w:val="0"/>
        <w:autoSpaceDN w:val="0"/>
        <w:adjustRightInd w:val="0"/>
        <w:jc w:val="center"/>
        <w:rPr>
          <w:rFonts w:ascii="Arial" w:hAnsi="Arial" w:cs="Arial"/>
          <w:b/>
          <w:color w:val="000000"/>
          <w:sz w:val="22"/>
          <w:szCs w:val="22"/>
        </w:rPr>
      </w:pPr>
      <w:r w:rsidRPr="00826A82">
        <w:rPr>
          <w:rFonts w:ascii="Arial" w:hAnsi="Arial" w:cs="Arial"/>
          <w:b/>
          <w:color w:val="000000"/>
          <w:sz w:val="22"/>
          <w:szCs w:val="22"/>
        </w:rPr>
        <w:t xml:space="preserve">СТРУКТУРА ЦЕНЕ </w:t>
      </w:r>
    </w:p>
    <w:p w:rsidR="00120DE3" w:rsidRPr="00826A82" w:rsidRDefault="00120DE3" w:rsidP="00120DE3">
      <w:pPr>
        <w:jc w:val="both"/>
        <w:rPr>
          <w:rFonts w:ascii="Arial" w:hAnsi="Arial" w:cs="Arial"/>
          <w:sz w:val="22"/>
          <w:szCs w:val="22"/>
        </w:rPr>
      </w:pPr>
    </w:p>
    <w:p w:rsidR="00120DE3" w:rsidRPr="00826A82" w:rsidRDefault="00120DE3" w:rsidP="00120DE3">
      <w:pPr>
        <w:jc w:val="right"/>
        <w:rPr>
          <w:rFonts w:ascii="Arial" w:hAnsi="Arial" w:cs="Arial"/>
          <w:b/>
          <w:color w:val="000000"/>
          <w:sz w:val="22"/>
          <w:szCs w:val="22"/>
        </w:rPr>
      </w:pPr>
      <w:r w:rsidRPr="00826A82">
        <w:rPr>
          <w:rFonts w:ascii="Arial" w:hAnsi="Arial" w:cs="Arial"/>
          <w:b/>
          <w:color w:val="000000"/>
          <w:sz w:val="22"/>
          <w:szCs w:val="22"/>
        </w:rPr>
        <w:t>ПРИЛОГ БРОЈ 6 УГОВОРА</w:t>
      </w:r>
    </w:p>
    <w:p w:rsidR="00120DE3" w:rsidRPr="00826A82" w:rsidRDefault="00120DE3" w:rsidP="00120DE3">
      <w:pPr>
        <w:widowControl w:val="0"/>
        <w:autoSpaceDE w:val="0"/>
        <w:autoSpaceDN w:val="0"/>
        <w:adjustRightInd w:val="0"/>
        <w:jc w:val="center"/>
        <w:rPr>
          <w:rFonts w:ascii="Arial" w:hAnsi="Arial" w:cs="Arial"/>
          <w:sz w:val="22"/>
          <w:szCs w:val="22"/>
        </w:rPr>
      </w:pPr>
    </w:p>
    <w:p w:rsidR="00120DE3" w:rsidRPr="00826A82" w:rsidRDefault="00120DE3" w:rsidP="00120DE3">
      <w:pPr>
        <w:pStyle w:val="ListParagraph"/>
        <w:ind w:left="0"/>
        <w:jc w:val="center"/>
        <w:rPr>
          <w:rFonts w:ascii="Arial" w:hAnsi="Arial" w:cs="Arial"/>
          <w:b/>
          <w:caps/>
          <w:szCs w:val="22"/>
          <w:lang w:val="sr-Cyrl-CS"/>
        </w:rPr>
      </w:pPr>
      <w:r w:rsidRPr="00826A82">
        <w:rPr>
          <w:rFonts w:ascii="Arial" w:hAnsi="Arial" w:cs="Arial"/>
          <w:b/>
          <w:caps/>
          <w:szCs w:val="22"/>
        </w:rPr>
        <w:t>Уговор о чувању пословне тајне и поверљивих информација</w:t>
      </w:r>
    </w:p>
    <w:p w:rsidR="00120DE3" w:rsidRPr="00826A82" w:rsidRDefault="00120DE3" w:rsidP="00120DE3">
      <w:pPr>
        <w:ind w:left="360"/>
        <w:jc w:val="right"/>
        <w:rPr>
          <w:rFonts w:ascii="Arial" w:hAnsi="Arial" w:cs="Arial"/>
          <w:b/>
          <w:sz w:val="22"/>
          <w:szCs w:val="22"/>
        </w:rPr>
      </w:pPr>
      <w:r w:rsidRPr="00826A82">
        <w:rPr>
          <w:rFonts w:ascii="Arial" w:hAnsi="Arial" w:cs="Arial"/>
          <w:b/>
          <w:sz w:val="22"/>
          <w:szCs w:val="22"/>
        </w:rPr>
        <w:t>ПРИЛОГ БРОЈ 7 УГОВОРА</w:t>
      </w:r>
    </w:p>
    <w:p w:rsidR="00120DE3" w:rsidRPr="00826A82" w:rsidRDefault="00120DE3" w:rsidP="00120DE3">
      <w:pPr>
        <w:rPr>
          <w:rFonts w:ascii="Arial" w:hAnsi="Arial" w:cs="Arial"/>
          <w:sz w:val="22"/>
          <w:szCs w:val="22"/>
        </w:rPr>
      </w:pPr>
    </w:p>
    <w:p w:rsidR="00120DE3" w:rsidRPr="00826A82" w:rsidRDefault="00120DE3" w:rsidP="00120DE3">
      <w:pPr>
        <w:tabs>
          <w:tab w:val="left" w:pos="360"/>
        </w:tabs>
        <w:jc w:val="center"/>
        <w:rPr>
          <w:rFonts w:ascii="Arial" w:hAnsi="Arial" w:cs="Arial"/>
          <w:b/>
          <w:sz w:val="22"/>
          <w:szCs w:val="22"/>
        </w:rPr>
      </w:pPr>
      <w:r w:rsidRPr="00826A82">
        <w:rPr>
          <w:rFonts w:ascii="Arial" w:hAnsi="Arial" w:cs="Arial"/>
          <w:b/>
          <w:sz w:val="22"/>
          <w:szCs w:val="22"/>
          <w:lang w:val="en-US"/>
        </w:rPr>
        <w:t>СПОРАЗУМ</w:t>
      </w:r>
      <w:r w:rsidRPr="00826A82">
        <w:rPr>
          <w:rFonts w:ascii="Arial" w:hAnsi="Arial" w:cs="Arial"/>
          <w:b/>
          <w:sz w:val="22"/>
          <w:szCs w:val="22"/>
        </w:rPr>
        <w:t xml:space="preserve"> О ЗАЈЕДНИЧКОМ ИЗВРШЕЊУ УСЛУГЕ</w:t>
      </w:r>
    </w:p>
    <w:p w:rsidR="00120DE3" w:rsidRPr="00826A82" w:rsidRDefault="00120DE3" w:rsidP="00120DE3">
      <w:pPr>
        <w:rPr>
          <w:rFonts w:ascii="Arial" w:hAnsi="Arial" w:cs="Arial"/>
          <w:sz w:val="22"/>
          <w:szCs w:val="22"/>
        </w:rPr>
      </w:pPr>
    </w:p>
    <w:p w:rsidR="00120DE3" w:rsidRPr="00826A82" w:rsidRDefault="00120DE3" w:rsidP="00120DE3">
      <w:pPr>
        <w:pStyle w:val="PoglavljePZ"/>
        <w:spacing w:before="0" w:after="0"/>
        <w:jc w:val="right"/>
        <w:rPr>
          <w:sz w:val="22"/>
          <w:szCs w:val="22"/>
        </w:rPr>
      </w:pPr>
      <w:r w:rsidRPr="00826A82">
        <w:rPr>
          <w:sz w:val="22"/>
          <w:szCs w:val="22"/>
        </w:rPr>
        <w:t xml:space="preserve">ПРИЛОГ БРОЈ  </w:t>
      </w:r>
      <w:r w:rsidRPr="00826A82">
        <w:rPr>
          <w:sz w:val="22"/>
          <w:szCs w:val="22"/>
          <w:lang w:val="sr-Cyrl-CS"/>
        </w:rPr>
        <w:t>8</w:t>
      </w:r>
      <w:r w:rsidRPr="00826A82">
        <w:rPr>
          <w:sz w:val="22"/>
          <w:szCs w:val="22"/>
        </w:rPr>
        <w:t xml:space="preserve">  УГОВОРА</w:t>
      </w:r>
    </w:p>
    <w:p w:rsidR="00120DE3" w:rsidRPr="00826A82" w:rsidRDefault="00120DE3" w:rsidP="00120DE3">
      <w:pPr>
        <w:rPr>
          <w:rFonts w:ascii="Arial" w:hAnsi="Arial" w:cs="Arial"/>
          <w:sz w:val="22"/>
          <w:szCs w:val="22"/>
        </w:rPr>
      </w:pPr>
    </w:p>
    <w:p w:rsidR="00671E34" w:rsidRDefault="00671E34" w:rsidP="00120DE3">
      <w:pPr>
        <w:pStyle w:val="Nazivobrasca"/>
        <w:spacing w:before="0" w:after="0"/>
        <w:rPr>
          <w:sz w:val="22"/>
          <w:lang w:val="sr-Cyrl-RS"/>
        </w:rPr>
      </w:pPr>
    </w:p>
    <w:p w:rsidR="00671E34" w:rsidRDefault="00671E34" w:rsidP="00120DE3">
      <w:pPr>
        <w:pStyle w:val="Nazivobrasca"/>
        <w:spacing w:before="0" w:after="0"/>
        <w:rPr>
          <w:sz w:val="22"/>
          <w:lang w:val="sr-Cyrl-RS"/>
        </w:rPr>
      </w:pPr>
    </w:p>
    <w:p w:rsidR="00120DE3" w:rsidRPr="00826A82" w:rsidRDefault="00120DE3" w:rsidP="00120DE3">
      <w:pPr>
        <w:pStyle w:val="Nazivobrasca"/>
        <w:spacing w:before="0" w:after="0"/>
        <w:rPr>
          <w:sz w:val="22"/>
        </w:rPr>
      </w:pPr>
      <w:bookmarkStart w:id="189" w:name="_GoBack"/>
      <w:bookmarkEnd w:id="189"/>
      <w:r w:rsidRPr="00826A82">
        <w:rPr>
          <w:sz w:val="22"/>
        </w:rPr>
        <w:t>БРОЈ ПРИМЕРАКА ПРЕДМЕТНЕ ДОКУМЕНТАЦИЈЕ КОЈЕ ПРУЖАЛАЦ УСЛУГЕ ПО УГОВОРУ ТРЕБА ДА ИСПОРУЧИ НАРУЧИОЦУ</w:t>
      </w:r>
    </w:p>
    <w:p w:rsidR="00120DE3" w:rsidRPr="00826A82" w:rsidRDefault="00120DE3" w:rsidP="00120DE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3685"/>
        <w:gridCol w:w="851"/>
        <w:gridCol w:w="850"/>
        <w:gridCol w:w="851"/>
        <w:gridCol w:w="850"/>
        <w:gridCol w:w="851"/>
        <w:gridCol w:w="815"/>
      </w:tblGrid>
      <w:tr w:rsidR="00120DE3" w:rsidRPr="00AD0AC9" w:rsidTr="00E234C4">
        <w:tc>
          <w:tcPr>
            <w:tcW w:w="534" w:type="dxa"/>
            <w:vMerge w:val="restart"/>
            <w:shd w:val="clear" w:color="auto" w:fill="auto"/>
          </w:tcPr>
          <w:p w:rsidR="00120DE3" w:rsidRPr="00AD0AC9" w:rsidRDefault="00120DE3" w:rsidP="00E234C4">
            <w:pPr>
              <w:rPr>
                <w:rFonts w:ascii="Arial" w:hAnsi="Arial" w:cs="Arial"/>
                <w:sz w:val="22"/>
                <w:szCs w:val="22"/>
              </w:rPr>
            </w:pPr>
            <w:r w:rsidRPr="00AD0AC9">
              <w:rPr>
                <w:rFonts w:ascii="Arial" w:hAnsi="Arial" w:cs="Arial"/>
                <w:sz w:val="22"/>
                <w:szCs w:val="22"/>
              </w:rPr>
              <w:t>Бр</w:t>
            </w:r>
          </w:p>
        </w:tc>
        <w:tc>
          <w:tcPr>
            <w:tcW w:w="3685" w:type="dxa"/>
            <w:vMerge w:val="restart"/>
            <w:shd w:val="clear" w:color="auto" w:fill="auto"/>
          </w:tcPr>
          <w:p w:rsidR="00120DE3" w:rsidRPr="00AD0AC9" w:rsidRDefault="00120DE3" w:rsidP="00E234C4">
            <w:pPr>
              <w:rPr>
                <w:rFonts w:ascii="Arial" w:hAnsi="Arial" w:cs="Arial"/>
                <w:sz w:val="22"/>
                <w:szCs w:val="22"/>
              </w:rPr>
            </w:pPr>
            <w:r w:rsidRPr="00AD0AC9">
              <w:rPr>
                <w:rFonts w:ascii="Arial" w:hAnsi="Arial" w:cs="Arial"/>
                <w:sz w:val="22"/>
                <w:szCs w:val="22"/>
              </w:rPr>
              <w:t>Свеска</w:t>
            </w:r>
          </w:p>
        </w:tc>
        <w:tc>
          <w:tcPr>
            <w:tcW w:w="1701" w:type="dxa"/>
            <w:gridSpan w:val="2"/>
            <w:shd w:val="clear" w:color="auto" w:fill="auto"/>
          </w:tcPr>
          <w:p w:rsidR="00120DE3" w:rsidRPr="00AD0AC9" w:rsidRDefault="00120DE3" w:rsidP="00E234C4">
            <w:pPr>
              <w:rPr>
                <w:rFonts w:ascii="Arial" w:hAnsi="Arial" w:cs="Arial"/>
                <w:sz w:val="22"/>
                <w:szCs w:val="22"/>
              </w:rPr>
            </w:pPr>
            <w:r w:rsidRPr="00AD0AC9">
              <w:rPr>
                <w:rFonts w:ascii="Arial" w:hAnsi="Arial" w:cs="Arial"/>
                <w:sz w:val="22"/>
                <w:szCs w:val="22"/>
              </w:rPr>
              <w:t>Нацрт финалних извештаја</w:t>
            </w:r>
          </w:p>
        </w:tc>
        <w:tc>
          <w:tcPr>
            <w:tcW w:w="1701" w:type="dxa"/>
            <w:gridSpan w:val="2"/>
            <w:shd w:val="clear" w:color="auto" w:fill="auto"/>
          </w:tcPr>
          <w:p w:rsidR="00120DE3" w:rsidRPr="00AD0AC9" w:rsidRDefault="00120DE3" w:rsidP="00E234C4">
            <w:pPr>
              <w:rPr>
                <w:rFonts w:ascii="Arial" w:hAnsi="Arial" w:cs="Arial"/>
                <w:sz w:val="22"/>
                <w:szCs w:val="22"/>
              </w:rPr>
            </w:pPr>
            <w:r w:rsidRPr="00AD0AC9">
              <w:rPr>
                <w:rFonts w:ascii="Arial" w:hAnsi="Arial" w:cs="Arial"/>
                <w:sz w:val="22"/>
                <w:szCs w:val="22"/>
              </w:rPr>
              <w:t>Финални извештаји</w:t>
            </w:r>
          </w:p>
        </w:tc>
        <w:tc>
          <w:tcPr>
            <w:tcW w:w="1666" w:type="dxa"/>
            <w:gridSpan w:val="2"/>
            <w:shd w:val="clear" w:color="auto" w:fill="auto"/>
          </w:tcPr>
          <w:p w:rsidR="00120DE3" w:rsidRPr="00AD0AC9" w:rsidRDefault="00120DE3" w:rsidP="00E234C4">
            <w:pPr>
              <w:rPr>
                <w:rFonts w:ascii="Arial" w:hAnsi="Arial" w:cs="Arial"/>
                <w:sz w:val="22"/>
                <w:szCs w:val="22"/>
              </w:rPr>
            </w:pPr>
            <w:r w:rsidRPr="00AD0AC9">
              <w:rPr>
                <w:rFonts w:ascii="Arial" w:hAnsi="Arial" w:cs="Arial"/>
                <w:sz w:val="22"/>
                <w:szCs w:val="22"/>
              </w:rPr>
              <w:t>Скраћени извештаји</w:t>
            </w:r>
          </w:p>
        </w:tc>
      </w:tr>
      <w:tr w:rsidR="00120DE3" w:rsidRPr="00AD0AC9" w:rsidTr="00E234C4">
        <w:tc>
          <w:tcPr>
            <w:tcW w:w="534" w:type="dxa"/>
            <w:vMerge/>
            <w:shd w:val="clear" w:color="auto" w:fill="auto"/>
          </w:tcPr>
          <w:p w:rsidR="00120DE3" w:rsidRPr="00AD0AC9" w:rsidRDefault="00120DE3" w:rsidP="00E234C4">
            <w:pPr>
              <w:rPr>
                <w:rFonts w:ascii="Arial" w:hAnsi="Arial" w:cs="Arial"/>
                <w:sz w:val="22"/>
                <w:szCs w:val="22"/>
                <w:rPrChange w:id="190" w:author="Nina Nikolajevic" w:date="2014-10-20T10:36:00Z">
                  <w:rPr>
                    <w:rFonts w:ascii="Arial" w:hAnsi="Arial" w:cs="Arial"/>
                    <w:sz w:val="22"/>
                    <w:szCs w:val="22"/>
                    <w:highlight w:val="yellow"/>
                  </w:rPr>
                </w:rPrChange>
              </w:rPr>
            </w:pPr>
          </w:p>
        </w:tc>
        <w:tc>
          <w:tcPr>
            <w:tcW w:w="3685" w:type="dxa"/>
            <w:vMerge/>
            <w:shd w:val="clear" w:color="auto" w:fill="auto"/>
          </w:tcPr>
          <w:p w:rsidR="00120DE3" w:rsidRPr="00AD0AC9" w:rsidRDefault="00120DE3" w:rsidP="00E234C4">
            <w:pPr>
              <w:rPr>
                <w:rFonts w:ascii="Arial" w:hAnsi="Arial" w:cs="Arial"/>
                <w:sz w:val="22"/>
                <w:szCs w:val="22"/>
                <w:rPrChange w:id="191" w:author="Nina Nikolajevic" w:date="2014-10-20T10:36:00Z">
                  <w:rPr>
                    <w:rFonts w:ascii="Arial" w:hAnsi="Arial" w:cs="Arial"/>
                    <w:sz w:val="22"/>
                    <w:szCs w:val="22"/>
                    <w:highlight w:val="yellow"/>
                  </w:rPr>
                </w:rPrChange>
              </w:rPr>
            </w:pPr>
          </w:p>
        </w:tc>
        <w:tc>
          <w:tcPr>
            <w:tcW w:w="851" w:type="dxa"/>
            <w:shd w:val="clear" w:color="auto" w:fill="auto"/>
          </w:tcPr>
          <w:p w:rsidR="00120DE3" w:rsidRPr="00AD0AC9" w:rsidRDefault="00120DE3" w:rsidP="00E234C4">
            <w:pPr>
              <w:rPr>
                <w:rFonts w:ascii="Arial" w:hAnsi="Arial" w:cs="Arial"/>
                <w:sz w:val="22"/>
                <w:szCs w:val="22"/>
                <w:rPrChange w:id="192" w:author="Nina Nikolajevic" w:date="2014-10-20T10:36:00Z">
                  <w:rPr>
                    <w:rFonts w:ascii="Arial" w:hAnsi="Arial" w:cs="Arial"/>
                    <w:sz w:val="22"/>
                    <w:szCs w:val="22"/>
                    <w:highlight w:val="yellow"/>
                  </w:rPr>
                </w:rPrChange>
              </w:rPr>
            </w:pPr>
            <w:r w:rsidRPr="00AD0AC9">
              <w:rPr>
                <w:rFonts w:ascii="Arial" w:hAnsi="Arial" w:cs="Arial"/>
                <w:sz w:val="22"/>
                <w:szCs w:val="22"/>
                <w:rPrChange w:id="193" w:author="Nina Nikolajevic" w:date="2014-10-20T10:36:00Z">
                  <w:rPr>
                    <w:rFonts w:ascii="Arial" w:hAnsi="Arial" w:cs="Arial"/>
                    <w:sz w:val="22"/>
                    <w:szCs w:val="22"/>
                    <w:highlight w:val="yellow"/>
                  </w:rPr>
                </w:rPrChange>
              </w:rPr>
              <w:t>ШИ</w:t>
            </w:r>
          </w:p>
        </w:tc>
        <w:tc>
          <w:tcPr>
            <w:tcW w:w="850" w:type="dxa"/>
            <w:shd w:val="clear" w:color="auto" w:fill="auto"/>
          </w:tcPr>
          <w:p w:rsidR="00120DE3" w:rsidRPr="00AD0AC9" w:rsidRDefault="00120DE3" w:rsidP="00E234C4">
            <w:pPr>
              <w:rPr>
                <w:rFonts w:ascii="Arial" w:hAnsi="Arial" w:cs="Arial"/>
                <w:sz w:val="22"/>
                <w:szCs w:val="22"/>
                <w:rPrChange w:id="194" w:author="Nina Nikolajevic" w:date="2014-10-20T10:36:00Z">
                  <w:rPr>
                    <w:rFonts w:ascii="Arial" w:hAnsi="Arial" w:cs="Arial"/>
                    <w:sz w:val="22"/>
                    <w:szCs w:val="22"/>
                    <w:highlight w:val="yellow"/>
                  </w:rPr>
                </w:rPrChange>
              </w:rPr>
            </w:pPr>
            <w:r w:rsidRPr="00AD0AC9">
              <w:rPr>
                <w:rFonts w:ascii="Arial" w:hAnsi="Arial" w:cs="Arial"/>
                <w:sz w:val="22"/>
                <w:szCs w:val="22"/>
                <w:rPrChange w:id="195" w:author="Nina Nikolajevic" w:date="2014-10-20T10:36:00Z">
                  <w:rPr>
                    <w:rFonts w:ascii="Arial" w:hAnsi="Arial" w:cs="Arial"/>
                    <w:sz w:val="22"/>
                    <w:szCs w:val="22"/>
                    <w:highlight w:val="yellow"/>
                  </w:rPr>
                </w:rPrChange>
              </w:rPr>
              <w:t>ЕИ</w:t>
            </w:r>
          </w:p>
        </w:tc>
        <w:tc>
          <w:tcPr>
            <w:tcW w:w="851" w:type="dxa"/>
            <w:shd w:val="clear" w:color="auto" w:fill="auto"/>
          </w:tcPr>
          <w:p w:rsidR="00120DE3" w:rsidRPr="00AD0AC9" w:rsidRDefault="00120DE3" w:rsidP="00E234C4">
            <w:pPr>
              <w:rPr>
                <w:rFonts w:ascii="Arial" w:hAnsi="Arial" w:cs="Arial"/>
                <w:sz w:val="22"/>
                <w:szCs w:val="22"/>
                <w:rPrChange w:id="196" w:author="Nina Nikolajevic" w:date="2014-10-20T10:36:00Z">
                  <w:rPr>
                    <w:rFonts w:ascii="Arial" w:hAnsi="Arial" w:cs="Arial"/>
                    <w:sz w:val="22"/>
                    <w:szCs w:val="22"/>
                    <w:highlight w:val="yellow"/>
                  </w:rPr>
                </w:rPrChange>
              </w:rPr>
            </w:pPr>
            <w:r w:rsidRPr="00AD0AC9">
              <w:rPr>
                <w:rFonts w:ascii="Arial" w:hAnsi="Arial" w:cs="Arial"/>
                <w:sz w:val="22"/>
                <w:szCs w:val="22"/>
                <w:rPrChange w:id="197" w:author="Nina Nikolajevic" w:date="2014-10-20T10:36:00Z">
                  <w:rPr>
                    <w:rFonts w:ascii="Arial" w:hAnsi="Arial" w:cs="Arial"/>
                    <w:sz w:val="22"/>
                    <w:szCs w:val="22"/>
                    <w:highlight w:val="yellow"/>
                  </w:rPr>
                </w:rPrChange>
              </w:rPr>
              <w:t>ШИ</w:t>
            </w:r>
          </w:p>
        </w:tc>
        <w:tc>
          <w:tcPr>
            <w:tcW w:w="850" w:type="dxa"/>
            <w:shd w:val="clear" w:color="auto" w:fill="auto"/>
          </w:tcPr>
          <w:p w:rsidR="00120DE3" w:rsidRPr="00AD0AC9" w:rsidRDefault="00120DE3" w:rsidP="00E234C4">
            <w:pPr>
              <w:rPr>
                <w:rFonts w:ascii="Arial" w:hAnsi="Arial" w:cs="Arial"/>
                <w:sz w:val="22"/>
                <w:szCs w:val="22"/>
                <w:rPrChange w:id="198" w:author="Nina Nikolajevic" w:date="2014-10-20T10:36:00Z">
                  <w:rPr>
                    <w:rFonts w:ascii="Arial" w:hAnsi="Arial" w:cs="Arial"/>
                    <w:sz w:val="22"/>
                    <w:szCs w:val="22"/>
                    <w:highlight w:val="yellow"/>
                  </w:rPr>
                </w:rPrChange>
              </w:rPr>
            </w:pPr>
            <w:r w:rsidRPr="00AD0AC9">
              <w:rPr>
                <w:rFonts w:ascii="Arial" w:hAnsi="Arial" w:cs="Arial"/>
                <w:sz w:val="22"/>
                <w:szCs w:val="22"/>
                <w:rPrChange w:id="199" w:author="Nina Nikolajevic" w:date="2014-10-20T10:36:00Z">
                  <w:rPr>
                    <w:rFonts w:ascii="Arial" w:hAnsi="Arial" w:cs="Arial"/>
                    <w:sz w:val="22"/>
                    <w:szCs w:val="22"/>
                    <w:highlight w:val="yellow"/>
                  </w:rPr>
                </w:rPrChange>
              </w:rPr>
              <w:t>ЕИ</w:t>
            </w:r>
          </w:p>
        </w:tc>
        <w:tc>
          <w:tcPr>
            <w:tcW w:w="851" w:type="dxa"/>
            <w:shd w:val="clear" w:color="auto" w:fill="auto"/>
          </w:tcPr>
          <w:p w:rsidR="00120DE3" w:rsidRPr="00AD0AC9" w:rsidRDefault="00120DE3" w:rsidP="00E234C4">
            <w:pPr>
              <w:rPr>
                <w:rFonts w:ascii="Arial" w:hAnsi="Arial" w:cs="Arial"/>
                <w:sz w:val="22"/>
                <w:szCs w:val="22"/>
                <w:rPrChange w:id="200" w:author="Nina Nikolajevic" w:date="2014-10-20T10:36:00Z">
                  <w:rPr>
                    <w:rFonts w:ascii="Arial" w:hAnsi="Arial" w:cs="Arial"/>
                    <w:sz w:val="22"/>
                    <w:szCs w:val="22"/>
                    <w:highlight w:val="yellow"/>
                  </w:rPr>
                </w:rPrChange>
              </w:rPr>
            </w:pPr>
            <w:r w:rsidRPr="00AD0AC9">
              <w:rPr>
                <w:rFonts w:ascii="Arial" w:hAnsi="Arial" w:cs="Arial"/>
                <w:sz w:val="22"/>
                <w:szCs w:val="22"/>
                <w:rPrChange w:id="201" w:author="Nina Nikolajevic" w:date="2014-10-20T10:36:00Z">
                  <w:rPr>
                    <w:rFonts w:ascii="Arial" w:hAnsi="Arial" w:cs="Arial"/>
                    <w:sz w:val="22"/>
                    <w:szCs w:val="22"/>
                    <w:highlight w:val="yellow"/>
                  </w:rPr>
                </w:rPrChange>
              </w:rPr>
              <w:t>ШИ</w:t>
            </w:r>
          </w:p>
        </w:tc>
        <w:tc>
          <w:tcPr>
            <w:tcW w:w="815" w:type="dxa"/>
            <w:shd w:val="clear" w:color="auto" w:fill="auto"/>
          </w:tcPr>
          <w:p w:rsidR="00120DE3" w:rsidRPr="00AD0AC9" w:rsidRDefault="00120DE3" w:rsidP="00E234C4">
            <w:pPr>
              <w:rPr>
                <w:rFonts w:ascii="Arial" w:hAnsi="Arial" w:cs="Arial"/>
                <w:sz w:val="22"/>
                <w:szCs w:val="22"/>
                <w:rPrChange w:id="202" w:author="Nina Nikolajevic" w:date="2014-10-20T10:36:00Z">
                  <w:rPr>
                    <w:rFonts w:ascii="Arial" w:hAnsi="Arial" w:cs="Arial"/>
                    <w:sz w:val="22"/>
                    <w:szCs w:val="22"/>
                    <w:highlight w:val="yellow"/>
                  </w:rPr>
                </w:rPrChange>
              </w:rPr>
            </w:pPr>
            <w:r w:rsidRPr="00AD0AC9">
              <w:rPr>
                <w:rFonts w:ascii="Arial" w:hAnsi="Arial" w:cs="Arial"/>
                <w:sz w:val="22"/>
                <w:szCs w:val="22"/>
                <w:rPrChange w:id="203" w:author="Nina Nikolajevic" w:date="2014-10-20T10:36:00Z">
                  <w:rPr>
                    <w:rFonts w:ascii="Arial" w:hAnsi="Arial" w:cs="Arial"/>
                    <w:sz w:val="22"/>
                    <w:szCs w:val="22"/>
                    <w:highlight w:val="yellow"/>
                  </w:rPr>
                </w:rPrChange>
              </w:rPr>
              <w:t>ЕИ</w:t>
            </w:r>
          </w:p>
        </w:tc>
      </w:tr>
      <w:tr w:rsidR="00120DE3" w:rsidRPr="00AD0AC9" w:rsidTr="00E234C4">
        <w:tc>
          <w:tcPr>
            <w:tcW w:w="534" w:type="dxa"/>
            <w:shd w:val="clear" w:color="auto" w:fill="auto"/>
          </w:tcPr>
          <w:p w:rsidR="00120DE3" w:rsidRPr="00AD0AC9" w:rsidRDefault="00120DE3" w:rsidP="00E234C4">
            <w:pPr>
              <w:rPr>
                <w:rFonts w:ascii="Arial" w:hAnsi="Arial" w:cs="Arial"/>
                <w:sz w:val="22"/>
                <w:szCs w:val="22"/>
              </w:rPr>
            </w:pPr>
            <w:r w:rsidRPr="00AD0AC9">
              <w:rPr>
                <w:rFonts w:ascii="Arial" w:hAnsi="Arial" w:cs="Arial"/>
                <w:sz w:val="22"/>
                <w:szCs w:val="22"/>
              </w:rPr>
              <w:t>1.</w:t>
            </w:r>
          </w:p>
        </w:tc>
        <w:tc>
          <w:tcPr>
            <w:tcW w:w="3685" w:type="dxa"/>
            <w:shd w:val="clear" w:color="auto" w:fill="auto"/>
          </w:tcPr>
          <w:p w:rsidR="00120DE3" w:rsidRPr="00AD0AC9" w:rsidRDefault="00120DE3" w:rsidP="00AE40BD">
            <w:pPr>
              <w:rPr>
                <w:rFonts w:ascii="Arial" w:hAnsi="Arial" w:cs="Arial"/>
                <w:sz w:val="22"/>
                <w:szCs w:val="22"/>
              </w:rPr>
            </w:pPr>
            <w:r w:rsidRPr="00AD0AC9">
              <w:rPr>
                <w:rFonts w:ascii="Arial" w:hAnsi="Arial" w:cs="Arial"/>
                <w:sz w:val="22"/>
                <w:szCs w:val="22"/>
              </w:rPr>
              <w:t xml:space="preserve">Студија </w:t>
            </w:r>
          </w:p>
        </w:tc>
        <w:tc>
          <w:tcPr>
            <w:tcW w:w="851" w:type="dxa"/>
            <w:shd w:val="clear" w:color="auto" w:fill="auto"/>
          </w:tcPr>
          <w:p w:rsidR="00120DE3" w:rsidRPr="00AD0AC9" w:rsidRDefault="00AE40BD" w:rsidP="00AE40BD">
            <w:pPr>
              <w:jc w:val="center"/>
              <w:rPr>
                <w:rFonts w:ascii="Arial" w:hAnsi="Arial" w:cs="Arial"/>
                <w:sz w:val="22"/>
                <w:szCs w:val="22"/>
                <w:lang w:val="en-US"/>
              </w:rPr>
            </w:pPr>
            <w:r w:rsidRPr="00AD0AC9">
              <w:rPr>
                <w:rFonts w:ascii="Arial" w:hAnsi="Arial" w:cs="Arial"/>
                <w:sz w:val="22"/>
                <w:szCs w:val="22"/>
                <w:lang w:val="en-US"/>
              </w:rPr>
              <w:t>5</w:t>
            </w:r>
          </w:p>
        </w:tc>
        <w:tc>
          <w:tcPr>
            <w:tcW w:w="850" w:type="dxa"/>
            <w:shd w:val="clear" w:color="auto" w:fill="auto"/>
          </w:tcPr>
          <w:p w:rsidR="00120DE3" w:rsidRPr="00AD0AC9" w:rsidRDefault="00AE40BD" w:rsidP="00AE40BD">
            <w:pPr>
              <w:jc w:val="center"/>
              <w:rPr>
                <w:rFonts w:ascii="Arial" w:hAnsi="Arial" w:cs="Arial"/>
                <w:sz w:val="22"/>
                <w:szCs w:val="22"/>
                <w:lang w:val="en-US"/>
              </w:rPr>
            </w:pPr>
            <w:r w:rsidRPr="00AD0AC9">
              <w:rPr>
                <w:rFonts w:ascii="Arial" w:hAnsi="Arial" w:cs="Arial"/>
                <w:sz w:val="22"/>
                <w:szCs w:val="22"/>
                <w:lang w:val="en-US"/>
              </w:rPr>
              <w:t>5</w:t>
            </w:r>
          </w:p>
        </w:tc>
        <w:tc>
          <w:tcPr>
            <w:tcW w:w="851" w:type="dxa"/>
            <w:shd w:val="clear" w:color="auto" w:fill="auto"/>
          </w:tcPr>
          <w:p w:rsidR="00120DE3" w:rsidRPr="00AD0AC9" w:rsidRDefault="007F2A1C" w:rsidP="007F2A1C">
            <w:pPr>
              <w:jc w:val="center"/>
              <w:rPr>
                <w:rFonts w:ascii="Arial" w:hAnsi="Arial" w:cs="Arial"/>
                <w:sz w:val="22"/>
                <w:szCs w:val="22"/>
                <w:lang w:val="en-US"/>
              </w:rPr>
            </w:pPr>
            <w:r w:rsidRPr="00AD0AC9">
              <w:rPr>
                <w:rFonts w:ascii="Arial" w:hAnsi="Arial" w:cs="Arial"/>
                <w:sz w:val="22"/>
                <w:szCs w:val="22"/>
                <w:lang w:val="en-US"/>
              </w:rPr>
              <w:t>10</w:t>
            </w:r>
          </w:p>
        </w:tc>
        <w:tc>
          <w:tcPr>
            <w:tcW w:w="850" w:type="dxa"/>
            <w:shd w:val="clear" w:color="auto" w:fill="auto"/>
          </w:tcPr>
          <w:p w:rsidR="00120DE3" w:rsidRPr="00AD0AC9" w:rsidRDefault="007F2A1C" w:rsidP="007F2A1C">
            <w:pPr>
              <w:jc w:val="center"/>
              <w:rPr>
                <w:rFonts w:ascii="Arial" w:hAnsi="Arial" w:cs="Arial"/>
                <w:sz w:val="22"/>
                <w:szCs w:val="22"/>
                <w:lang w:val="en-US"/>
              </w:rPr>
            </w:pPr>
            <w:r w:rsidRPr="00AD0AC9">
              <w:rPr>
                <w:rFonts w:ascii="Arial" w:hAnsi="Arial" w:cs="Arial"/>
                <w:sz w:val="22"/>
                <w:szCs w:val="22"/>
                <w:lang w:val="en-US"/>
              </w:rPr>
              <w:t>10</w:t>
            </w:r>
          </w:p>
        </w:tc>
        <w:tc>
          <w:tcPr>
            <w:tcW w:w="851" w:type="dxa"/>
            <w:shd w:val="clear" w:color="auto" w:fill="auto"/>
          </w:tcPr>
          <w:p w:rsidR="00120DE3" w:rsidRPr="00AD0AC9" w:rsidRDefault="005D5017" w:rsidP="005D5017">
            <w:pPr>
              <w:jc w:val="center"/>
              <w:rPr>
                <w:rFonts w:ascii="Arial" w:hAnsi="Arial" w:cs="Arial"/>
                <w:sz w:val="22"/>
                <w:szCs w:val="22"/>
                <w:lang w:val="en-US"/>
              </w:rPr>
            </w:pPr>
            <w:r w:rsidRPr="00AD0AC9">
              <w:rPr>
                <w:rFonts w:ascii="Arial" w:hAnsi="Arial" w:cs="Arial"/>
                <w:sz w:val="22"/>
                <w:szCs w:val="22"/>
                <w:lang w:val="en-US"/>
              </w:rPr>
              <w:t>25</w:t>
            </w:r>
          </w:p>
        </w:tc>
        <w:tc>
          <w:tcPr>
            <w:tcW w:w="815" w:type="dxa"/>
            <w:shd w:val="clear" w:color="auto" w:fill="auto"/>
          </w:tcPr>
          <w:p w:rsidR="00120DE3" w:rsidRPr="00AD0AC9" w:rsidRDefault="005D5017" w:rsidP="005D5017">
            <w:pPr>
              <w:jc w:val="center"/>
              <w:rPr>
                <w:rFonts w:ascii="Arial" w:hAnsi="Arial" w:cs="Arial"/>
                <w:sz w:val="22"/>
                <w:szCs w:val="22"/>
                <w:lang w:val="en-US"/>
              </w:rPr>
            </w:pPr>
            <w:r w:rsidRPr="00AD0AC9">
              <w:rPr>
                <w:rFonts w:ascii="Arial" w:hAnsi="Arial" w:cs="Arial"/>
                <w:sz w:val="22"/>
                <w:szCs w:val="22"/>
                <w:lang w:val="en-US"/>
              </w:rPr>
              <w:t>25</w:t>
            </w:r>
          </w:p>
        </w:tc>
      </w:tr>
      <w:tr w:rsidR="00120DE3" w:rsidRPr="00826A82" w:rsidTr="00E234C4">
        <w:tc>
          <w:tcPr>
            <w:tcW w:w="534" w:type="dxa"/>
            <w:shd w:val="clear" w:color="auto" w:fill="auto"/>
          </w:tcPr>
          <w:p w:rsidR="00120DE3" w:rsidRPr="00AD0AC9" w:rsidRDefault="00AD0AC9" w:rsidP="00E234C4">
            <w:pPr>
              <w:rPr>
                <w:rFonts w:ascii="Arial" w:hAnsi="Arial" w:cs="Arial"/>
                <w:sz w:val="22"/>
                <w:szCs w:val="22"/>
              </w:rPr>
            </w:pPr>
            <w:r>
              <w:rPr>
                <w:rFonts w:ascii="Arial" w:hAnsi="Arial" w:cs="Arial"/>
                <w:sz w:val="22"/>
                <w:szCs w:val="22"/>
                <w:lang w:val="sr-Cyrl-RS"/>
              </w:rPr>
              <w:t>2</w:t>
            </w:r>
            <w:r w:rsidR="00120DE3" w:rsidRPr="00AD0AC9">
              <w:rPr>
                <w:rFonts w:ascii="Arial" w:hAnsi="Arial" w:cs="Arial"/>
                <w:sz w:val="22"/>
                <w:szCs w:val="22"/>
              </w:rPr>
              <w:t>.</w:t>
            </w:r>
          </w:p>
        </w:tc>
        <w:tc>
          <w:tcPr>
            <w:tcW w:w="3685" w:type="dxa"/>
            <w:shd w:val="clear" w:color="auto" w:fill="auto"/>
          </w:tcPr>
          <w:p w:rsidR="00120DE3" w:rsidRPr="00AD0AC9" w:rsidRDefault="00120DE3" w:rsidP="00E234C4">
            <w:pPr>
              <w:rPr>
                <w:rFonts w:ascii="Arial" w:hAnsi="Arial" w:cs="Arial"/>
                <w:sz w:val="22"/>
                <w:szCs w:val="22"/>
              </w:rPr>
            </w:pPr>
            <w:r w:rsidRPr="00AD0AC9">
              <w:rPr>
                <w:rFonts w:ascii="Arial" w:hAnsi="Arial" w:cs="Arial"/>
                <w:sz w:val="22"/>
                <w:szCs w:val="22"/>
              </w:rPr>
              <w:t>УКУПНО:</w:t>
            </w:r>
          </w:p>
        </w:tc>
        <w:tc>
          <w:tcPr>
            <w:tcW w:w="851" w:type="dxa"/>
            <w:shd w:val="clear" w:color="auto" w:fill="auto"/>
          </w:tcPr>
          <w:p w:rsidR="00120DE3" w:rsidRPr="00AD0AC9" w:rsidRDefault="008F29C8" w:rsidP="008F29C8">
            <w:pPr>
              <w:jc w:val="center"/>
              <w:rPr>
                <w:rFonts w:ascii="Arial" w:hAnsi="Arial" w:cs="Arial"/>
                <w:sz w:val="22"/>
                <w:szCs w:val="22"/>
                <w:lang w:val="en-US"/>
              </w:rPr>
            </w:pPr>
            <w:r w:rsidRPr="00AD0AC9">
              <w:rPr>
                <w:rFonts w:ascii="Arial" w:hAnsi="Arial" w:cs="Arial"/>
                <w:sz w:val="22"/>
                <w:szCs w:val="22"/>
                <w:lang w:val="en-US"/>
              </w:rPr>
              <w:t>5</w:t>
            </w:r>
          </w:p>
        </w:tc>
        <w:tc>
          <w:tcPr>
            <w:tcW w:w="850" w:type="dxa"/>
            <w:shd w:val="clear" w:color="auto" w:fill="auto"/>
          </w:tcPr>
          <w:p w:rsidR="00120DE3" w:rsidRPr="00AD0AC9" w:rsidRDefault="008F29C8" w:rsidP="008F29C8">
            <w:pPr>
              <w:jc w:val="center"/>
              <w:rPr>
                <w:rFonts w:ascii="Arial" w:hAnsi="Arial" w:cs="Arial"/>
                <w:sz w:val="22"/>
                <w:szCs w:val="22"/>
                <w:lang w:val="en-US"/>
              </w:rPr>
            </w:pPr>
            <w:r w:rsidRPr="00AD0AC9">
              <w:rPr>
                <w:rFonts w:ascii="Arial" w:hAnsi="Arial" w:cs="Arial"/>
                <w:sz w:val="22"/>
                <w:szCs w:val="22"/>
                <w:lang w:val="en-US"/>
              </w:rPr>
              <w:t>5</w:t>
            </w:r>
          </w:p>
        </w:tc>
        <w:tc>
          <w:tcPr>
            <w:tcW w:w="851" w:type="dxa"/>
            <w:shd w:val="clear" w:color="auto" w:fill="auto"/>
          </w:tcPr>
          <w:p w:rsidR="00120DE3" w:rsidRPr="00AD0AC9" w:rsidRDefault="008F29C8" w:rsidP="008F29C8">
            <w:pPr>
              <w:jc w:val="center"/>
              <w:rPr>
                <w:rFonts w:ascii="Arial" w:hAnsi="Arial" w:cs="Arial"/>
                <w:sz w:val="22"/>
                <w:szCs w:val="22"/>
                <w:lang w:val="en-US"/>
              </w:rPr>
            </w:pPr>
            <w:r w:rsidRPr="00AD0AC9">
              <w:rPr>
                <w:rFonts w:ascii="Arial" w:hAnsi="Arial" w:cs="Arial"/>
                <w:sz w:val="22"/>
                <w:szCs w:val="22"/>
                <w:lang w:val="en-US"/>
              </w:rPr>
              <w:t>10</w:t>
            </w:r>
          </w:p>
        </w:tc>
        <w:tc>
          <w:tcPr>
            <w:tcW w:w="850" w:type="dxa"/>
            <w:shd w:val="clear" w:color="auto" w:fill="auto"/>
          </w:tcPr>
          <w:p w:rsidR="00120DE3" w:rsidRPr="00AD0AC9" w:rsidRDefault="008F29C8" w:rsidP="008F29C8">
            <w:pPr>
              <w:jc w:val="center"/>
              <w:rPr>
                <w:rFonts w:ascii="Arial" w:hAnsi="Arial" w:cs="Arial"/>
                <w:sz w:val="22"/>
                <w:szCs w:val="22"/>
                <w:lang w:val="en-US"/>
              </w:rPr>
            </w:pPr>
            <w:r w:rsidRPr="00AD0AC9">
              <w:rPr>
                <w:rFonts w:ascii="Arial" w:hAnsi="Arial" w:cs="Arial"/>
                <w:sz w:val="22"/>
                <w:szCs w:val="22"/>
                <w:lang w:val="en-US"/>
              </w:rPr>
              <w:t>10</w:t>
            </w:r>
          </w:p>
        </w:tc>
        <w:tc>
          <w:tcPr>
            <w:tcW w:w="851" w:type="dxa"/>
            <w:shd w:val="clear" w:color="auto" w:fill="auto"/>
          </w:tcPr>
          <w:p w:rsidR="00120DE3" w:rsidRPr="00AD0AC9" w:rsidRDefault="008F29C8" w:rsidP="008F29C8">
            <w:pPr>
              <w:jc w:val="center"/>
              <w:rPr>
                <w:rFonts w:ascii="Arial" w:hAnsi="Arial" w:cs="Arial"/>
                <w:sz w:val="22"/>
                <w:szCs w:val="22"/>
                <w:lang w:val="en-US"/>
              </w:rPr>
            </w:pPr>
            <w:r w:rsidRPr="00AD0AC9">
              <w:rPr>
                <w:rFonts w:ascii="Arial" w:hAnsi="Arial" w:cs="Arial"/>
                <w:sz w:val="22"/>
                <w:szCs w:val="22"/>
                <w:lang w:val="en-US"/>
              </w:rPr>
              <w:t>25</w:t>
            </w:r>
          </w:p>
        </w:tc>
        <w:tc>
          <w:tcPr>
            <w:tcW w:w="815" w:type="dxa"/>
            <w:shd w:val="clear" w:color="auto" w:fill="auto"/>
          </w:tcPr>
          <w:p w:rsidR="00120DE3" w:rsidRPr="008F29C8" w:rsidRDefault="008F29C8" w:rsidP="008F29C8">
            <w:pPr>
              <w:jc w:val="center"/>
              <w:rPr>
                <w:rFonts w:ascii="Arial" w:hAnsi="Arial" w:cs="Arial"/>
                <w:sz w:val="22"/>
                <w:szCs w:val="22"/>
                <w:lang w:val="en-US"/>
              </w:rPr>
            </w:pPr>
            <w:r w:rsidRPr="00AD0AC9">
              <w:rPr>
                <w:rFonts w:ascii="Arial" w:hAnsi="Arial" w:cs="Arial"/>
                <w:sz w:val="22"/>
                <w:szCs w:val="22"/>
                <w:lang w:val="en-US"/>
              </w:rPr>
              <w:t>25</w:t>
            </w:r>
          </w:p>
        </w:tc>
      </w:tr>
    </w:tbl>
    <w:p w:rsidR="00120DE3" w:rsidRPr="00826A82" w:rsidRDefault="00120DE3" w:rsidP="00120DE3">
      <w:pPr>
        <w:rPr>
          <w:rFonts w:ascii="Arial" w:hAnsi="Arial" w:cs="Arial"/>
          <w:sz w:val="22"/>
          <w:szCs w:val="22"/>
        </w:rPr>
      </w:pPr>
      <w:r w:rsidRPr="00826A82">
        <w:rPr>
          <w:rFonts w:ascii="Arial" w:hAnsi="Arial" w:cs="Arial"/>
          <w:sz w:val="22"/>
          <w:szCs w:val="22"/>
        </w:rPr>
        <w:t>*ШИ – штампани извештај; ЕИ – електронска копија извештаја</w:t>
      </w:r>
    </w:p>
    <w:p w:rsidR="00120DE3" w:rsidRPr="00826A82" w:rsidRDefault="00120DE3" w:rsidP="00120DE3">
      <w:pPr>
        <w:rPr>
          <w:rFonts w:ascii="Arial" w:hAnsi="Arial" w:cs="Arial"/>
          <w:sz w:val="22"/>
          <w:szCs w:val="22"/>
        </w:rPr>
      </w:pPr>
    </w:p>
    <w:p w:rsidR="00120DE3" w:rsidRPr="00826A82" w:rsidRDefault="00120DE3" w:rsidP="00120DE3">
      <w:pPr>
        <w:rPr>
          <w:rFonts w:ascii="Arial" w:hAnsi="Arial" w:cs="Arial"/>
          <w:sz w:val="22"/>
          <w:szCs w:val="22"/>
        </w:rPr>
      </w:pPr>
    </w:p>
    <w:p w:rsidR="00580FDE" w:rsidRPr="00826A82" w:rsidRDefault="00580FDE" w:rsidP="0064661C">
      <w:pPr>
        <w:rPr>
          <w:rFonts w:ascii="Arial" w:hAnsi="Arial" w:cs="Arial"/>
          <w:sz w:val="22"/>
          <w:szCs w:val="22"/>
        </w:rPr>
      </w:pPr>
    </w:p>
    <w:p w:rsidR="00AE40BD" w:rsidRPr="00826A82" w:rsidRDefault="00120DE3">
      <w:pPr>
        <w:suppressAutoHyphens w:val="0"/>
        <w:jc w:val="both"/>
        <w:rPr>
          <w:ins w:id="204" w:author="Nina Nikolajevic" w:date="2014-10-20T10:33:00Z"/>
          <w:rFonts w:ascii="Arial" w:hAnsi="Arial" w:cs="Arial"/>
          <w:sz w:val="22"/>
          <w:szCs w:val="22"/>
        </w:rPr>
      </w:pPr>
      <w:r w:rsidRPr="00826A82">
        <w:rPr>
          <w:rFonts w:ascii="Arial" w:hAnsi="Arial" w:cs="Arial"/>
          <w:sz w:val="22"/>
          <w:szCs w:val="22"/>
        </w:rPr>
        <w:br w:type="page"/>
      </w:r>
    </w:p>
    <w:p w:rsidR="00120DE3" w:rsidRPr="00826A82" w:rsidDel="009373BA" w:rsidRDefault="00120DE3">
      <w:pPr>
        <w:suppressAutoHyphens w:val="0"/>
        <w:jc w:val="both"/>
        <w:rPr>
          <w:del w:id="205" w:author="Nina Nikolajevic" w:date="2014-10-20T10:38:00Z"/>
          <w:rFonts w:ascii="Arial" w:hAnsi="Arial" w:cs="Arial"/>
          <w:sz w:val="22"/>
          <w:szCs w:val="22"/>
        </w:rPr>
      </w:pPr>
    </w:p>
    <w:p w:rsidR="00580FDE" w:rsidRPr="00826A82" w:rsidDel="009373BA" w:rsidRDefault="00580FDE" w:rsidP="0064661C">
      <w:pPr>
        <w:rPr>
          <w:del w:id="206" w:author="Nina Nikolajevic" w:date="2014-10-20T10:38:00Z"/>
          <w:rFonts w:ascii="Arial" w:hAnsi="Arial" w:cs="Arial"/>
          <w:sz w:val="22"/>
          <w:szCs w:val="22"/>
        </w:rPr>
      </w:pPr>
    </w:p>
    <w:p w:rsidR="00580FDE" w:rsidRPr="00826A82" w:rsidRDefault="00580FDE" w:rsidP="00580FDE">
      <w:pPr>
        <w:jc w:val="right"/>
        <w:rPr>
          <w:rFonts w:ascii="Arial" w:hAnsi="Arial" w:cs="Arial"/>
          <w:b/>
          <w:sz w:val="22"/>
          <w:szCs w:val="22"/>
        </w:rPr>
      </w:pPr>
      <w:r w:rsidRPr="00826A82">
        <w:rPr>
          <w:rFonts w:ascii="Arial" w:hAnsi="Arial" w:cs="Arial"/>
          <w:b/>
          <w:sz w:val="22"/>
          <w:szCs w:val="22"/>
        </w:rPr>
        <w:t xml:space="preserve">ОБРАЗАЦ 11. </w:t>
      </w:r>
    </w:p>
    <w:p w:rsidR="00580FDE" w:rsidRPr="00826A82" w:rsidRDefault="00580FDE" w:rsidP="00580FDE">
      <w:pPr>
        <w:pStyle w:val="BodyText"/>
        <w:tabs>
          <w:tab w:val="left" w:pos="6870"/>
        </w:tabs>
        <w:rPr>
          <w:rFonts w:ascii="Arial" w:hAnsi="Arial" w:cs="Arial"/>
          <w:b/>
          <w:sz w:val="22"/>
          <w:szCs w:val="22"/>
        </w:rPr>
      </w:pPr>
      <w:r w:rsidRPr="00826A82">
        <w:rPr>
          <w:rFonts w:ascii="Arial" w:hAnsi="Arial" w:cs="Arial"/>
          <w:b/>
          <w:sz w:val="22"/>
          <w:szCs w:val="22"/>
        </w:rPr>
        <w:tab/>
      </w:r>
    </w:p>
    <w:p w:rsidR="00580FDE" w:rsidRPr="00826A82" w:rsidRDefault="00580FDE" w:rsidP="009146D0">
      <w:pPr>
        <w:jc w:val="center"/>
        <w:outlineLvl w:val="0"/>
        <w:rPr>
          <w:rFonts w:ascii="Arial" w:hAnsi="Arial" w:cs="Arial"/>
          <w:b/>
          <w:smallCaps/>
          <w:spacing w:val="5"/>
          <w:sz w:val="22"/>
          <w:szCs w:val="22"/>
        </w:rPr>
      </w:pPr>
      <w:r w:rsidRPr="00826A82">
        <w:rPr>
          <w:rFonts w:ascii="Arial" w:hAnsi="Arial" w:cs="Arial"/>
          <w:b/>
          <w:smallCaps/>
          <w:spacing w:val="5"/>
          <w:sz w:val="22"/>
          <w:szCs w:val="22"/>
        </w:rPr>
        <w:t>МОДЕЛ УГОВОРА</w:t>
      </w:r>
    </w:p>
    <w:p w:rsidR="009146D0" w:rsidRPr="00826A82" w:rsidRDefault="009146D0" w:rsidP="009146D0">
      <w:pPr>
        <w:jc w:val="center"/>
        <w:rPr>
          <w:rFonts w:ascii="Arial" w:hAnsi="Arial" w:cs="Arial"/>
          <w:b/>
          <w:sz w:val="22"/>
          <w:szCs w:val="22"/>
        </w:rPr>
      </w:pPr>
      <w:r w:rsidRPr="00826A82">
        <w:rPr>
          <w:rFonts w:ascii="Arial" w:hAnsi="Arial" w:cs="Arial"/>
          <w:b/>
          <w:sz w:val="22"/>
          <w:szCs w:val="22"/>
        </w:rPr>
        <w:t xml:space="preserve">о </w:t>
      </w:r>
      <w:r w:rsidRPr="00826A82">
        <w:rPr>
          <w:rFonts w:ascii="Arial" w:hAnsi="Arial" w:cs="Arial"/>
          <w:b/>
          <w:sz w:val="22"/>
          <w:szCs w:val="22"/>
          <w:lang w:val="sr-Latn-CS"/>
        </w:rPr>
        <w:t>чувању пословне тајне</w:t>
      </w:r>
      <w:r w:rsidRPr="00826A82">
        <w:rPr>
          <w:rFonts w:ascii="Arial" w:hAnsi="Arial" w:cs="Arial"/>
          <w:b/>
          <w:sz w:val="22"/>
          <w:szCs w:val="22"/>
        </w:rPr>
        <w:t xml:space="preserve"> и </w:t>
      </w:r>
      <w:r w:rsidRPr="00826A82">
        <w:rPr>
          <w:rFonts w:ascii="Arial" w:hAnsi="Arial" w:cs="Arial"/>
          <w:b/>
          <w:sz w:val="22"/>
          <w:szCs w:val="22"/>
          <w:lang w:val="sr-Latn-CS"/>
        </w:rPr>
        <w:t>поверљиви</w:t>
      </w:r>
      <w:r w:rsidRPr="00826A82">
        <w:rPr>
          <w:rFonts w:ascii="Arial" w:hAnsi="Arial" w:cs="Arial"/>
          <w:b/>
          <w:sz w:val="22"/>
          <w:szCs w:val="22"/>
        </w:rPr>
        <w:t>х</w:t>
      </w:r>
      <w:r w:rsidRPr="00826A82">
        <w:rPr>
          <w:rFonts w:ascii="Arial" w:hAnsi="Arial" w:cs="Arial"/>
          <w:b/>
          <w:sz w:val="22"/>
          <w:szCs w:val="22"/>
          <w:lang w:val="sr-Latn-CS"/>
        </w:rPr>
        <w:t xml:space="preserve"> информација</w:t>
      </w:r>
    </w:p>
    <w:p w:rsidR="009146D0" w:rsidRPr="00826A82" w:rsidRDefault="009146D0" w:rsidP="009146D0">
      <w:pPr>
        <w:rPr>
          <w:rFonts w:ascii="Arial" w:hAnsi="Arial" w:cs="Arial"/>
          <w:sz w:val="22"/>
          <w:szCs w:val="22"/>
          <w:lang w:val="sr-Latn-CS"/>
        </w:rPr>
      </w:pP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rPr>
        <w:t>Закључен између</w:t>
      </w:r>
    </w:p>
    <w:p w:rsidR="009146D0" w:rsidRPr="00826A82" w:rsidRDefault="009146D0" w:rsidP="009146D0">
      <w:pPr>
        <w:jc w:val="both"/>
        <w:rPr>
          <w:rFonts w:ascii="Arial" w:hAnsi="Arial" w:cs="Arial"/>
          <w:sz w:val="22"/>
          <w:szCs w:val="22"/>
        </w:rPr>
      </w:pPr>
    </w:p>
    <w:p w:rsidR="009146D0" w:rsidRPr="00826A82" w:rsidRDefault="009146D0" w:rsidP="0073336B">
      <w:pPr>
        <w:numPr>
          <w:ilvl w:val="0"/>
          <w:numId w:val="30"/>
        </w:numPr>
        <w:tabs>
          <w:tab w:val="left" w:pos="360"/>
        </w:tabs>
        <w:suppressAutoHyphens w:val="0"/>
        <w:jc w:val="both"/>
        <w:rPr>
          <w:rFonts w:ascii="Arial" w:hAnsi="Arial" w:cs="Arial"/>
          <w:sz w:val="22"/>
          <w:szCs w:val="22"/>
        </w:rPr>
      </w:pPr>
      <w:r w:rsidRPr="00826A82">
        <w:rPr>
          <w:rFonts w:ascii="Arial" w:hAnsi="Arial" w:cs="Arial"/>
          <w:sz w:val="22"/>
          <w:szCs w:val="22"/>
        </w:rPr>
        <w:t xml:space="preserve">Јавног предузећа „Електропривреда Србије“, Београд, Царице Милице бр. 2, </w:t>
      </w:r>
      <w:r w:rsidRPr="00826A82">
        <w:rPr>
          <w:rFonts w:ascii="Arial" w:hAnsi="Arial" w:cs="Arial"/>
          <w:color w:val="000000"/>
          <w:sz w:val="22"/>
          <w:szCs w:val="22"/>
        </w:rPr>
        <w:t xml:space="preserve">матични број: 20053658, ПИБ 103920327, бр.тек.рачуна: </w:t>
      </w:r>
      <w:r w:rsidRPr="00826A82">
        <w:rPr>
          <w:rFonts w:ascii="Arial" w:hAnsi="Arial" w:cs="Arial"/>
          <w:sz w:val="22"/>
          <w:szCs w:val="22"/>
        </w:rPr>
        <w:t xml:space="preserve">160-700-13 Banka Intesa, које заступа </w:t>
      </w:r>
      <w:r w:rsidR="006A63BC" w:rsidRPr="00826A82">
        <w:rPr>
          <w:rFonts w:ascii="Arial" w:hAnsi="Arial" w:cs="Arial"/>
          <w:sz w:val="22"/>
          <w:szCs w:val="22"/>
          <w:lang w:val="sr-Cyrl-RS"/>
        </w:rPr>
        <w:t xml:space="preserve">законски </w:t>
      </w:r>
      <w:r w:rsidR="006A63BC" w:rsidRPr="00826A82">
        <w:rPr>
          <w:rFonts w:ascii="Arial" w:hAnsi="Arial" w:cs="Arial"/>
          <w:sz w:val="22"/>
          <w:szCs w:val="22"/>
        </w:rPr>
        <w:t>директор</w:t>
      </w:r>
      <w:r w:rsidRPr="00826A82">
        <w:rPr>
          <w:rFonts w:ascii="Arial" w:hAnsi="Arial" w:cs="Arial"/>
          <w:sz w:val="22"/>
          <w:szCs w:val="22"/>
        </w:rPr>
        <w:t xml:space="preserve"> Александар Обрадовић (у даљем тексту: Наручилац), с једне стране</w:t>
      </w:r>
    </w:p>
    <w:p w:rsidR="009146D0" w:rsidRPr="00826A82" w:rsidRDefault="009146D0" w:rsidP="009146D0">
      <w:pPr>
        <w:rPr>
          <w:rFonts w:ascii="Arial" w:hAnsi="Arial" w:cs="Arial"/>
          <w:sz w:val="22"/>
          <w:szCs w:val="22"/>
        </w:rPr>
      </w:pPr>
    </w:p>
    <w:p w:rsidR="009146D0" w:rsidRPr="00826A82" w:rsidRDefault="009146D0" w:rsidP="009146D0">
      <w:pPr>
        <w:rPr>
          <w:rFonts w:ascii="Arial" w:hAnsi="Arial" w:cs="Arial"/>
          <w:sz w:val="22"/>
          <w:szCs w:val="22"/>
        </w:rPr>
      </w:pPr>
      <w:r w:rsidRPr="00826A82">
        <w:rPr>
          <w:rFonts w:ascii="Arial" w:hAnsi="Arial" w:cs="Arial"/>
          <w:sz w:val="22"/>
          <w:szCs w:val="22"/>
        </w:rPr>
        <w:t>и</w:t>
      </w:r>
    </w:p>
    <w:p w:rsidR="009146D0" w:rsidRPr="00826A82" w:rsidRDefault="009146D0" w:rsidP="009146D0">
      <w:pPr>
        <w:rPr>
          <w:rFonts w:ascii="Arial" w:hAnsi="Arial" w:cs="Arial"/>
          <w:sz w:val="22"/>
          <w:szCs w:val="22"/>
        </w:rPr>
      </w:pPr>
    </w:p>
    <w:p w:rsidR="009146D0" w:rsidRPr="00826A82" w:rsidRDefault="009146D0" w:rsidP="0073336B">
      <w:pPr>
        <w:numPr>
          <w:ilvl w:val="0"/>
          <w:numId w:val="30"/>
        </w:numPr>
        <w:suppressAutoHyphens w:val="0"/>
        <w:jc w:val="both"/>
        <w:rPr>
          <w:rFonts w:ascii="Arial" w:hAnsi="Arial" w:cs="Arial"/>
          <w:sz w:val="22"/>
          <w:szCs w:val="22"/>
        </w:rPr>
      </w:pPr>
      <w:r w:rsidRPr="00826A82">
        <w:rPr>
          <w:rFonts w:ascii="Arial" w:hAnsi="Arial" w:cs="Arial"/>
          <w:sz w:val="22"/>
          <w:szCs w:val="22"/>
          <w:lang w:val="sr-Latn-CS"/>
        </w:rPr>
        <w:t>________________________________________</w:t>
      </w:r>
      <w:r w:rsidRPr="00826A82">
        <w:rPr>
          <w:rFonts w:ascii="Arial" w:hAnsi="Arial" w:cs="Arial"/>
          <w:sz w:val="22"/>
          <w:szCs w:val="22"/>
        </w:rPr>
        <w:t>_____________________</w:t>
      </w:r>
      <w:r w:rsidR="00EA7AA5" w:rsidRPr="00826A82">
        <w:rPr>
          <w:rFonts w:ascii="Arial" w:hAnsi="Arial" w:cs="Arial"/>
          <w:sz w:val="22"/>
          <w:szCs w:val="22"/>
        </w:rPr>
        <w:t>______</w:t>
      </w:r>
      <w:r w:rsidRPr="00826A82">
        <w:rPr>
          <w:rFonts w:ascii="Arial" w:hAnsi="Arial" w:cs="Arial"/>
          <w:sz w:val="22"/>
          <w:szCs w:val="22"/>
          <w:lang w:val="sr-Latn-CS"/>
        </w:rPr>
        <w:t xml:space="preserve">, </w:t>
      </w:r>
      <w:r w:rsidRPr="00826A82">
        <w:rPr>
          <w:rFonts w:ascii="Arial" w:hAnsi="Arial" w:cs="Arial"/>
          <w:sz w:val="22"/>
          <w:szCs w:val="22"/>
        </w:rPr>
        <w:t xml:space="preserve">матични број: ___________, ПИБ _______________, бр.тек.рачуна: ____________ </w:t>
      </w:r>
      <w:r w:rsidRPr="00826A82">
        <w:rPr>
          <w:rFonts w:ascii="Arial" w:hAnsi="Arial" w:cs="Arial"/>
          <w:sz w:val="22"/>
          <w:szCs w:val="22"/>
          <w:lang w:val="sr-Latn-CS"/>
        </w:rPr>
        <w:t>ко</w:t>
      </w:r>
      <w:r w:rsidRPr="00826A82">
        <w:rPr>
          <w:rFonts w:ascii="Arial" w:hAnsi="Arial" w:cs="Arial"/>
          <w:sz w:val="22"/>
          <w:szCs w:val="22"/>
        </w:rPr>
        <w:t>га</w:t>
      </w:r>
      <w:r w:rsidRPr="00826A82">
        <w:rPr>
          <w:rFonts w:ascii="Arial" w:hAnsi="Arial" w:cs="Arial"/>
          <w:sz w:val="22"/>
          <w:szCs w:val="22"/>
          <w:lang w:val="sr-Latn-CS"/>
        </w:rPr>
        <w:t xml:space="preserve"> заступа </w:t>
      </w:r>
      <w:r w:rsidRPr="00826A82">
        <w:rPr>
          <w:rFonts w:ascii="Arial" w:hAnsi="Arial" w:cs="Arial"/>
          <w:sz w:val="22"/>
          <w:szCs w:val="22"/>
        </w:rPr>
        <w:t xml:space="preserve">директор </w:t>
      </w:r>
      <w:r w:rsidRPr="00826A82">
        <w:rPr>
          <w:rFonts w:ascii="Arial" w:hAnsi="Arial" w:cs="Arial"/>
          <w:sz w:val="22"/>
          <w:szCs w:val="22"/>
          <w:lang w:val="sr-Latn-CS"/>
        </w:rPr>
        <w:t>___________</w:t>
      </w:r>
      <w:r w:rsidRPr="00826A82">
        <w:rPr>
          <w:rFonts w:ascii="Arial" w:hAnsi="Arial" w:cs="Arial"/>
          <w:sz w:val="22"/>
          <w:szCs w:val="22"/>
        </w:rPr>
        <w:t xml:space="preserve">______, _______________ </w:t>
      </w:r>
      <w:r w:rsidRPr="00826A82">
        <w:rPr>
          <w:rFonts w:ascii="Arial" w:hAnsi="Arial" w:cs="Arial"/>
          <w:sz w:val="22"/>
          <w:szCs w:val="22"/>
          <w:lang w:val="sr-Latn-CS"/>
        </w:rPr>
        <w:t xml:space="preserve"> (у даљем тексту </w:t>
      </w:r>
      <w:r w:rsidRPr="00826A82">
        <w:rPr>
          <w:rFonts w:ascii="Arial" w:hAnsi="Arial" w:cs="Arial"/>
          <w:sz w:val="22"/>
          <w:szCs w:val="22"/>
        </w:rPr>
        <w:t xml:space="preserve">Извршилац), </w:t>
      </w:r>
    </w:p>
    <w:p w:rsidR="009146D0" w:rsidRPr="00826A82" w:rsidRDefault="009146D0" w:rsidP="009146D0">
      <w:pPr>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rPr>
        <w:t>чланови групе /подизвођачи __________________________________________</w:t>
      </w:r>
      <w:r w:rsidR="006313E9" w:rsidRPr="00826A82">
        <w:rPr>
          <w:rFonts w:ascii="Arial" w:hAnsi="Arial" w:cs="Arial"/>
          <w:sz w:val="22"/>
          <w:szCs w:val="22"/>
        </w:rPr>
        <w:t>_______</w:t>
      </w:r>
    </w:p>
    <w:p w:rsidR="009146D0" w:rsidRPr="00826A82" w:rsidRDefault="009146D0" w:rsidP="009146D0">
      <w:pPr>
        <w:jc w:val="both"/>
        <w:rPr>
          <w:rFonts w:ascii="Arial" w:hAnsi="Arial" w:cs="Arial"/>
          <w:sz w:val="22"/>
          <w:szCs w:val="22"/>
        </w:rPr>
      </w:pPr>
      <w:r w:rsidRPr="00826A82">
        <w:rPr>
          <w:rFonts w:ascii="Arial" w:hAnsi="Arial" w:cs="Arial"/>
          <w:sz w:val="22"/>
          <w:szCs w:val="22"/>
        </w:rPr>
        <w:t>___________________________________________________________________</w:t>
      </w:r>
      <w:r w:rsidR="006313E9" w:rsidRPr="00826A82">
        <w:rPr>
          <w:rFonts w:ascii="Arial" w:hAnsi="Arial" w:cs="Arial"/>
          <w:sz w:val="22"/>
          <w:szCs w:val="22"/>
        </w:rPr>
        <w:t>______</w:t>
      </w:r>
      <w:r w:rsidRPr="00826A82">
        <w:rPr>
          <w:rFonts w:ascii="Arial" w:hAnsi="Arial" w:cs="Arial"/>
          <w:sz w:val="22"/>
          <w:szCs w:val="22"/>
        </w:rPr>
        <w:t>, заједнички назив Стране.</w:t>
      </w:r>
    </w:p>
    <w:p w:rsidR="009146D0" w:rsidRPr="00826A82" w:rsidRDefault="009146D0" w:rsidP="009146D0">
      <w:pPr>
        <w:jc w:val="both"/>
        <w:rPr>
          <w:rFonts w:ascii="Arial" w:hAnsi="Arial" w:cs="Arial"/>
          <w:sz w:val="22"/>
          <w:szCs w:val="22"/>
        </w:rPr>
      </w:pPr>
    </w:p>
    <w:p w:rsidR="009146D0" w:rsidRPr="00826A82" w:rsidRDefault="009146D0" w:rsidP="00120DE3">
      <w:pPr>
        <w:jc w:val="center"/>
        <w:rPr>
          <w:rFonts w:ascii="Arial" w:hAnsi="Arial" w:cs="Arial"/>
          <w:sz w:val="22"/>
          <w:szCs w:val="22"/>
        </w:rPr>
      </w:pPr>
      <w:r w:rsidRPr="00826A82">
        <w:rPr>
          <w:rFonts w:ascii="Arial" w:hAnsi="Arial" w:cs="Arial"/>
          <w:b/>
          <w:sz w:val="22"/>
          <w:szCs w:val="22"/>
        </w:rPr>
        <w:t>Члан 1.</w:t>
      </w:r>
    </w:p>
    <w:p w:rsidR="009146D0" w:rsidRPr="00826A82" w:rsidRDefault="009146D0" w:rsidP="00A1599D">
      <w:pPr>
        <w:spacing w:after="120"/>
        <w:jc w:val="both"/>
        <w:rPr>
          <w:rFonts w:ascii="Arial" w:hAnsi="Arial" w:cs="Arial"/>
          <w:b/>
          <w:sz w:val="22"/>
          <w:szCs w:val="22"/>
          <w:lang w:val="pt-BR"/>
        </w:rPr>
      </w:pPr>
      <w:r w:rsidRPr="00826A82">
        <w:rPr>
          <w:rFonts w:ascii="Arial" w:hAnsi="Arial" w:cs="Arial"/>
          <w:sz w:val="22"/>
          <w:szCs w:val="22"/>
        </w:rPr>
        <w:t>Стране су се договориле да у вези са  пружањем</w:t>
      </w:r>
      <w:r w:rsidR="00133B8D">
        <w:rPr>
          <w:rFonts w:ascii="Arial" w:hAnsi="Arial" w:cs="Arial"/>
          <w:sz w:val="22"/>
          <w:szCs w:val="22"/>
          <w:lang w:val="en-US"/>
        </w:rPr>
        <w:t xml:space="preserve"> </w:t>
      </w:r>
      <w:r w:rsidR="00DB6FCA">
        <w:rPr>
          <w:rFonts w:ascii="Arial" w:hAnsi="Arial" w:cs="Arial"/>
          <w:sz w:val="22"/>
          <w:szCs w:val="22"/>
          <w:lang w:val="sr-Cyrl-RS"/>
        </w:rPr>
        <w:t>услуг</w:t>
      </w:r>
      <w:r w:rsidR="00FA0024">
        <w:rPr>
          <w:rFonts w:ascii="Arial" w:hAnsi="Arial" w:cs="Arial"/>
          <w:sz w:val="22"/>
          <w:szCs w:val="22"/>
          <w:lang w:val="sr-Cyrl-RS"/>
        </w:rPr>
        <w:t>е</w:t>
      </w:r>
      <w:r w:rsidR="00DB6FCA">
        <w:rPr>
          <w:rFonts w:ascii="Arial" w:hAnsi="Arial" w:cs="Arial"/>
          <w:sz w:val="22"/>
          <w:szCs w:val="22"/>
          <w:lang w:val="sr-Cyrl-RS"/>
        </w:rPr>
        <w:t xml:space="preserve"> </w:t>
      </w:r>
      <w:r w:rsidR="00133B8D" w:rsidRPr="00133B8D">
        <w:rPr>
          <w:rFonts w:ascii="Arial" w:hAnsi="Arial" w:cs="Arial"/>
          <w:sz w:val="22"/>
          <w:szCs w:val="22"/>
        </w:rPr>
        <w:t>Израда Студије</w:t>
      </w:r>
      <w:r w:rsidR="00133B8D">
        <w:rPr>
          <w:rFonts w:ascii="Arial" w:hAnsi="Arial" w:cs="Arial"/>
          <w:b/>
          <w:sz w:val="22"/>
          <w:szCs w:val="22"/>
          <w:lang w:val="en-US"/>
        </w:rPr>
        <w:t xml:space="preserve"> </w:t>
      </w:r>
      <w:r w:rsidR="004B1035" w:rsidRPr="00826A82">
        <w:rPr>
          <w:rFonts w:ascii="Arial" w:hAnsi="Arial" w:cs="Arial"/>
          <w:b/>
          <w:sz w:val="22"/>
          <w:szCs w:val="22"/>
        </w:rPr>
        <w:t>„</w:t>
      </w:r>
      <w:r w:rsidR="007458FB" w:rsidRPr="00826A82">
        <w:rPr>
          <w:rFonts w:ascii="Arial" w:hAnsi="Arial" w:cs="Arial"/>
          <w:sz w:val="22"/>
          <w:szCs w:val="22"/>
          <w:lang w:val="sr-Cyrl-RS"/>
        </w:rPr>
        <w:t xml:space="preserve">Верификација и побољшање резултата симулационо-прогнозног </w:t>
      </w:r>
      <w:r w:rsidR="009C3385" w:rsidRPr="00826A82">
        <w:rPr>
          <w:rFonts w:ascii="Arial" w:hAnsi="Arial" w:cs="Arial"/>
          <w:sz w:val="22"/>
          <w:szCs w:val="22"/>
          <w:lang w:val="sr-Cyrl-RS"/>
        </w:rPr>
        <w:t xml:space="preserve">хидрауличког модела за засипање </w:t>
      </w:r>
      <w:r w:rsidR="007458FB" w:rsidRPr="00826A82">
        <w:rPr>
          <w:rFonts w:ascii="Arial" w:hAnsi="Arial" w:cs="Arial"/>
          <w:sz w:val="22"/>
          <w:szCs w:val="22"/>
        </w:rPr>
        <w:t xml:space="preserve">акумулације </w:t>
      </w:r>
      <w:r w:rsidR="007458FB" w:rsidRPr="00826A82">
        <w:rPr>
          <w:rFonts w:ascii="Arial" w:hAnsi="Arial" w:cs="Arial"/>
          <w:sz w:val="22"/>
          <w:szCs w:val="22"/>
          <w:lang w:val="sr-Cyrl-RS"/>
        </w:rPr>
        <w:t>ХЕ Ђердап 1 коришћењем података осматрања и мерења из периода 2006-2010.године</w:t>
      </w:r>
      <w:r w:rsidR="00CB053F" w:rsidRPr="00826A82">
        <w:rPr>
          <w:rFonts w:ascii="Arial" w:hAnsi="Arial" w:cs="Arial"/>
          <w:noProof/>
          <w:sz w:val="22"/>
          <w:szCs w:val="22"/>
          <w:lang w:val="ru-RU" w:eastAsia="sr-Latn-CS"/>
        </w:rPr>
        <w:t>, јн</w:t>
      </w:r>
      <w:r w:rsidR="00CB053F" w:rsidRPr="00826A82">
        <w:rPr>
          <w:rFonts w:ascii="Arial" w:hAnsi="Arial" w:cs="Arial"/>
          <w:bCs/>
          <w:sz w:val="22"/>
          <w:szCs w:val="22"/>
          <w:lang w:val="sr-Latn-CS"/>
        </w:rPr>
        <w:t xml:space="preserve"> </w:t>
      </w:r>
      <w:r w:rsidR="00CB053F" w:rsidRPr="00826A82">
        <w:rPr>
          <w:rFonts w:ascii="Arial" w:hAnsi="Arial" w:cs="Arial"/>
          <w:bCs/>
          <w:sz w:val="22"/>
          <w:szCs w:val="22"/>
        </w:rPr>
        <w:t xml:space="preserve">број </w:t>
      </w:r>
      <w:r w:rsidR="004E17CE" w:rsidRPr="00826A82">
        <w:rPr>
          <w:rFonts w:ascii="Arial" w:hAnsi="Arial" w:cs="Arial"/>
          <w:bCs/>
          <w:sz w:val="22"/>
          <w:szCs w:val="22"/>
        </w:rPr>
        <w:t>86/13</w:t>
      </w:r>
      <w:r w:rsidR="00CB053F" w:rsidRPr="00826A82">
        <w:rPr>
          <w:rFonts w:ascii="Arial" w:hAnsi="Arial" w:cs="Arial"/>
          <w:bCs/>
          <w:sz w:val="22"/>
          <w:szCs w:val="22"/>
        </w:rPr>
        <w:t>/ДОИЕ</w:t>
      </w:r>
      <w:r w:rsidRPr="00826A82">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826A82" w:rsidRDefault="009146D0" w:rsidP="009146D0">
      <w:pPr>
        <w:rPr>
          <w:rFonts w:ascii="Arial" w:hAnsi="Arial" w:cs="Arial"/>
          <w:b/>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rPr>
        <w:t>Овај уговор представља прилог основном Уговору број _____ од ____</w:t>
      </w:r>
      <w:r w:rsidR="00141E0D" w:rsidRPr="00826A82">
        <w:rPr>
          <w:rFonts w:ascii="Arial" w:hAnsi="Arial" w:cs="Arial"/>
          <w:sz w:val="22"/>
          <w:szCs w:val="22"/>
        </w:rPr>
        <w:t>.2014</w:t>
      </w:r>
      <w:r w:rsidRPr="00826A82">
        <w:rPr>
          <w:rFonts w:ascii="Arial" w:hAnsi="Arial" w:cs="Arial"/>
          <w:sz w:val="22"/>
          <w:szCs w:val="22"/>
        </w:rPr>
        <w:t>. године.</w:t>
      </w:r>
      <w:r w:rsidR="00CB053F" w:rsidRPr="00826A82">
        <w:rPr>
          <w:rFonts w:ascii="Arial" w:hAnsi="Arial" w:cs="Arial"/>
          <w:i/>
          <w:color w:val="548DD4" w:themeColor="text2" w:themeTint="99"/>
          <w:sz w:val="22"/>
          <w:szCs w:val="22"/>
        </w:rPr>
        <w:t xml:space="preserve"> [напомена: не попуњава понуђач]</w:t>
      </w:r>
    </w:p>
    <w:p w:rsidR="009146D0" w:rsidRPr="00826A82" w:rsidRDefault="009146D0" w:rsidP="009146D0">
      <w:pPr>
        <w:jc w:val="both"/>
        <w:rPr>
          <w:rFonts w:ascii="Arial" w:hAnsi="Arial" w:cs="Arial"/>
          <w:sz w:val="22"/>
          <w:szCs w:val="22"/>
        </w:rPr>
      </w:pPr>
    </w:p>
    <w:p w:rsidR="009146D0" w:rsidRPr="00826A82" w:rsidRDefault="009146D0" w:rsidP="00120DE3">
      <w:pPr>
        <w:jc w:val="center"/>
        <w:rPr>
          <w:rFonts w:ascii="Arial" w:hAnsi="Arial" w:cs="Arial"/>
          <w:sz w:val="22"/>
          <w:szCs w:val="22"/>
        </w:rPr>
      </w:pPr>
      <w:r w:rsidRPr="00826A82">
        <w:rPr>
          <w:rFonts w:ascii="Arial" w:hAnsi="Arial" w:cs="Arial"/>
          <w:b/>
          <w:sz w:val="22"/>
          <w:szCs w:val="22"/>
        </w:rPr>
        <w:t>Члан  2.</w:t>
      </w:r>
    </w:p>
    <w:p w:rsidR="009146D0" w:rsidRPr="00826A82" w:rsidRDefault="009146D0" w:rsidP="009146D0">
      <w:pPr>
        <w:jc w:val="both"/>
        <w:rPr>
          <w:rFonts w:ascii="Arial" w:hAnsi="Arial" w:cs="Arial"/>
          <w:sz w:val="22"/>
          <w:szCs w:val="22"/>
          <w:lang w:val="sr-Latn-CS"/>
        </w:rPr>
      </w:pPr>
      <w:r w:rsidRPr="00826A82">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826A82" w:rsidRDefault="009146D0" w:rsidP="009146D0">
      <w:pPr>
        <w:ind w:left="-51"/>
        <w:jc w:val="both"/>
        <w:rPr>
          <w:rFonts w:ascii="Arial" w:hAnsi="Arial" w:cs="Arial"/>
          <w:b/>
          <w:sz w:val="22"/>
          <w:szCs w:val="22"/>
        </w:rPr>
      </w:pPr>
    </w:p>
    <w:p w:rsidR="009146D0" w:rsidRPr="00826A82" w:rsidRDefault="009146D0" w:rsidP="009146D0">
      <w:pPr>
        <w:jc w:val="both"/>
        <w:rPr>
          <w:rFonts w:ascii="Arial" w:hAnsi="Arial" w:cs="Arial"/>
          <w:sz w:val="22"/>
          <w:szCs w:val="22"/>
        </w:rPr>
      </w:pPr>
      <w:r w:rsidRPr="00826A82">
        <w:rPr>
          <w:rFonts w:ascii="Arial" w:hAnsi="Arial" w:cs="Arial"/>
          <w:b/>
          <w:sz w:val="22"/>
          <w:szCs w:val="22"/>
        </w:rPr>
        <w:t>Пословна тајна</w:t>
      </w:r>
      <w:r w:rsidRPr="00826A82">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826A82" w:rsidRDefault="009146D0" w:rsidP="009146D0">
      <w:pPr>
        <w:rPr>
          <w:rFonts w:ascii="Arial" w:hAnsi="Arial" w:cs="Arial"/>
          <w:b/>
          <w:sz w:val="22"/>
          <w:szCs w:val="22"/>
        </w:rPr>
      </w:pPr>
    </w:p>
    <w:p w:rsidR="009146D0" w:rsidRPr="00826A82" w:rsidRDefault="009146D0" w:rsidP="009146D0">
      <w:pPr>
        <w:jc w:val="both"/>
        <w:rPr>
          <w:rFonts w:ascii="Arial" w:hAnsi="Arial" w:cs="Arial"/>
          <w:sz w:val="22"/>
          <w:szCs w:val="22"/>
        </w:rPr>
      </w:pPr>
      <w:r w:rsidRPr="00826A82">
        <w:rPr>
          <w:rFonts w:ascii="Arial" w:hAnsi="Arial" w:cs="Arial"/>
          <w:b/>
          <w:sz w:val="22"/>
          <w:szCs w:val="22"/>
        </w:rPr>
        <w:t>Држалац пословне тајне</w:t>
      </w:r>
      <w:r w:rsidRPr="00826A82">
        <w:rPr>
          <w:rFonts w:ascii="Arial" w:hAnsi="Arial" w:cs="Arial"/>
          <w:sz w:val="22"/>
          <w:szCs w:val="22"/>
        </w:rPr>
        <w:t xml:space="preserve"> – лице које на основу закона контролише коришћење пословне тајне; </w:t>
      </w:r>
    </w:p>
    <w:p w:rsidR="009146D0" w:rsidRPr="00826A82" w:rsidRDefault="009146D0" w:rsidP="009146D0">
      <w:pPr>
        <w:jc w:val="both"/>
        <w:rPr>
          <w:rFonts w:ascii="Arial" w:hAnsi="Arial" w:cs="Arial"/>
          <w:b/>
          <w:sz w:val="22"/>
          <w:szCs w:val="22"/>
        </w:rPr>
      </w:pPr>
    </w:p>
    <w:p w:rsidR="009146D0" w:rsidRPr="00826A82" w:rsidRDefault="009146D0" w:rsidP="009146D0">
      <w:pPr>
        <w:jc w:val="both"/>
        <w:rPr>
          <w:rFonts w:ascii="Arial" w:hAnsi="Arial" w:cs="Arial"/>
          <w:sz w:val="22"/>
          <w:szCs w:val="22"/>
        </w:rPr>
      </w:pPr>
      <w:r w:rsidRPr="00826A82">
        <w:rPr>
          <w:rFonts w:ascii="Arial" w:hAnsi="Arial" w:cs="Arial"/>
          <w:b/>
          <w:sz w:val="22"/>
          <w:szCs w:val="22"/>
        </w:rPr>
        <w:t xml:space="preserve">Носачи информација </w:t>
      </w:r>
      <w:r w:rsidRPr="00826A82">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826A82" w:rsidRDefault="009146D0" w:rsidP="009146D0">
      <w:pPr>
        <w:jc w:val="both"/>
        <w:rPr>
          <w:rFonts w:ascii="Arial" w:hAnsi="Arial" w:cs="Arial"/>
          <w:sz w:val="22"/>
          <w:szCs w:val="22"/>
        </w:rPr>
      </w:pPr>
    </w:p>
    <w:p w:rsidR="009146D0" w:rsidRPr="00826A82" w:rsidRDefault="009146D0" w:rsidP="009146D0">
      <w:pPr>
        <w:pStyle w:val="Normal1"/>
        <w:spacing w:before="0" w:after="0"/>
        <w:jc w:val="both"/>
        <w:rPr>
          <w:rFonts w:eastAsia="Calibri"/>
          <w:lang w:val="sr-Cyrl-CS"/>
        </w:rPr>
      </w:pPr>
      <w:r w:rsidRPr="00826A82">
        <w:rPr>
          <w:rFonts w:eastAsia="Calibri"/>
          <w:b/>
          <w:lang w:val="sr-Cyrl-CS"/>
        </w:rPr>
        <w:lastRenderedPageBreak/>
        <w:t>Ознаке степена тајности</w:t>
      </w:r>
      <w:r w:rsidRPr="00826A82">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proofErr w:type="spellStart"/>
      <w:r w:rsidRPr="00826A82">
        <w:rPr>
          <w:rFonts w:eastAsia="Calibri"/>
        </w:rPr>
        <w:t>ач</w:t>
      </w:r>
      <w:proofErr w:type="spellEnd"/>
      <w:r w:rsidRPr="00826A82">
        <w:rPr>
          <w:rFonts w:eastAsia="Calibri"/>
          <w:lang w:val="sr-Cyrl-CS"/>
        </w:rPr>
        <w:t xml:space="preserve"> и (или) на његову пратећу документацију; </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b/>
          <w:sz w:val="22"/>
          <w:szCs w:val="22"/>
        </w:rPr>
        <w:t>Давалац</w:t>
      </w:r>
      <w:r w:rsidRPr="00826A82">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b/>
          <w:sz w:val="22"/>
          <w:szCs w:val="22"/>
        </w:rPr>
        <w:t>Прималац</w:t>
      </w:r>
      <w:r w:rsidRPr="00826A82">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lang w:eastAsia="sr-Latn-CS"/>
        </w:rPr>
      </w:pPr>
      <w:r w:rsidRPr="00826A82">
        <w:rPr>
          <w:rFonts w:ascii="Arial" w:hAnsi="Arial" w:cs="Arial"/>
          <w:b/>
          <w:sz w:val="22"/>
          <w:szCs w:val="22"/>
          <w:lang w:eastAsia="sr-Latn-CS"/>
        </w:rPr>
        <w:t>Податак о личности</w:t>
      </w:r>
      <w:r w:rsidRPr="00826A82">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826A82" w:rsidRDefault="009146D0" w:rsidP="009146D0">
      <w:pPr>
        <w:jc w:val="both"/>
        <w:rPr>
          <w:rFonts w:ascii="Arial" w:hAnsi="Arial" w:cs="Arial"/>
          <w:sz w:val="22"/>
          <w:szCs w:val="22"/>
          <w:lang w:eastAsia="sr-Latn-CS"/>
        </w:rPr>
      </w:pPr>
    </w:p>
    <w:p w:rsidR="009146D0" w:rsidRPr="00826A82" w:rsidRDefault="009146D0" w:rsidP="009146D0">
      <w:pPr>
        <w:jc w:val="both"/>
        <w:rPr>
          <w:rFonts w:ascii="Arial" w:hAnsi="Arial" w:cs="Arial"/>
          <w:sz w:val="22"/>
          <w:szCs w:val="22"/>
          <w:lang w:eastAsia="sr-Latn-CS"/>
        </w:rPr>
      </w:pPr>
      <w:r w:rsidRPr="00826A82">
        <w:rPr>
          <w:rFonts w:ascii="Arial" w:hAnsi="Arial" w:cs="Arial"/>
          <w:b/>
          <w:sz w:val="22"/>
          <w:szCs w:val="22"/>
          <w:lang w:eastAsia="sr-Latn-CS"/>
        </w:rPr>
        <w:t>Физичко лице</w:t>
      </w:r>
      <w:r w:rsidRPr="00826A82">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826A82" w:rsidRDefault="009146D0" w:rsidP="009146D0">
      <w:pPr>
        <w:jc w:val="both"/>
        <w:rPr>
          <w:rFonts w:ascii="Arial" w:hAnsi="Arial" w:cs="Arial"/>
          <w:sz w:val="22"/>
          <w:szCs w:val="22"/>
        </w:rPr>
      </w:pPr>
    </w:p>
    <w:p w:rsidR="009146D0" w:rsidRPr="00826A82" w:rsidRDefault="009146D0" w:rsidP="009146D0">
      <w:pPr>
        <w:jc w:val="center"/>
        <w:rPr>
          <w:rFonts w:ascii="Arial" w:hAnsi="Arial" w:cs="Arial"/>
          <w:b/>
          <w:sz w:val="22"/>
          <w:szCs w:val="22"/>
        </w:rPr>
      </w:pPr>
      <w:r w:rsidRPr="00826A82">
        <w:rPr>
          <w:rFonts w:ascii="Arial" w:hAnsi="Arial" w:cs="Arial"/>
          <w:b/>
          <w:sz w:val="22"/>
          <w:szCs w:val="22"/>
        </w:rPr>
        <w:t>Члан 3.</w:t>
      </w:r>
    </w:p>
    <w:p w:rsidR="009146D0" w:rsidRPr="00826A82" w:rsidRDefault="009146D0" w:rsidP="009146D0">
      <w:pPr>
        <w:jc w:val="both"/>
        <w:rPr>
          <w:rFonts w:ascii="Arial" w:hAnsi="Arial" w:cs="Arial"/>
          <w:sz w:val="22"/>
          <w:szCs w:val="22"/>
        </w:rPr>
      </w:pPr>
      <w:r w:rsidRPr="00826A82">
        <w:rPr>
          <w:rFonts w:ascii="Arial" w:hAnsi="Arial" w:cs="Arial"/>
          <w:sz w:val="22"/>
          <w:szCs w:val="22"/>
        </w:rPr>
        <w:t>Пословна тајна и п</w:t>
      </w:r>
      <w:r w:rsidRPr="00826A82">
        <w:rPr>
          <w:rFonts w:ascii="Arial" w:hAnsi="Arial" w:cs="Arial"/>
          <w:sz w:val="22"/>
          <w:szCs w:val="22"/>
          <w:lang w:val="sr-Latn-CS"/>
        </w:rPr>
        <w:t>оверљив</w:t>
      </w:r>
      <w:r w:rsidRPr="00826A82">
        <w:rPr>
          <w:rFonts w:ascii="Arial" w:hAnsi="Arial" w:cs="Arial"/>
          <w:sz w:val="22"/>
          <w:szCs w:val="22"/>
        </w:rPr>
        <w:t>е</w:t>
      </w:r>
      <w:r w:rsidRPr="00826A82">
        <w:rPr>
          <w:rFonts w:ascii="Arial" w:hAnsi="Arial" w:cs="Arial"/>
          <w:sz w:val="22"/>
          <w:szCs w:val="22"/>
          <w:lang w:val="sr-Latn-CS"/>
        </w:rPr>
        <w:t xml:space="preserve"> информације се односе на: стручна знања, иновације, истраживања, технике, процес</w:t>
      </w:r>
      <w:r w:rsidRPr="00826A82">
        <w:rPr>
          <w:rFonts w:ascii="Arial" w:hAnsi="Arial" w:cs="Arial"/>
          <w:sz w:val="22"/>
          <w:szCs w:val="22"/>
        </w:rPr>
        <w:t>и</w:t>
      </w:r>
      <w:r w:rsidRPr="00826A82">
        <w:rPr>
          <w:rFonts w:ascii="Arial" w:hAnsi="Arial" w:cs="Arial"/>
          <w:sz w:val="22"/>
          <w:szCs w:val="22"/>
          <w:lang w:val="sr-Latn-CS"/>
        </w:rPr>
        <w:t>, програм</w:t>
      </w:r>
      <w:r w:rsidRPr="00826A82">
        <w:rPr>
          <w:rFonts w:ascii="Arial" w:hAnsi="Arial" w:cs="Arial"/>
          <w:sz w:val="22"/>
          <w:szCs w:val="22"/>
        </w:rPr>
        <w:t>e</w:t>
      </w:r>
      <w:r w:rsidRPr="00826A82">
        <w:rPr>
          <w:rFonts w:ascii="Arial" w:hAnsi="Arial" w:cs="Arial"/>
          <w:sz w:val="22"/>
          <w:szCs w:val="22"/>
          <w:lang w:val="sr-Latn-CS"/>
        </w:rPr>
        <w:t>, графикон</w:t>
      </w:r>
      <w:r w:rsidRPr="00826A82">
        <w:rPr>
          <w:rFonts w:ascii="Arial" w:hAnsi="Arial" w:cs="Arial"/>
          <w:sz w:val="22"/>
          <w:szCs w:val="22"/>
        </w:rPr>
        <w:t>e</w:t>
      </w:r>
      <w:r w:rsidRPr="00826A82">
        <w:rPr>
          <w:rFonts w:ascii="Arial" w:hAnsi="Arial" w:cs="Arial"/>
          <w:sz w:val="22"/>
          <w:szCs w:val="22"/>
          <w:lang w:val="sr-Latn-CS"/>
        </w:rPr>
        <w:t>, изворн</w:t>
      </w:r>
      <w:r w:rsidRPr="00826A82">
        <w:rPr>
          <w:rFonts w:ascii="Arial" w:hAnsi="Arial" w:cs="Arial"/>
          <w:sz w:val="22"/>
          <w:szCs w:val="22"/>
        </w:rPr>
        <w:t xml:space="preserve">e </w:t>
      </w:r>
      <w:r w:rsidRPr="00826A82">
        <w:rPr>
          <w:rFonts w:ascii="Arial" w:hAnsi="Arial" w:cs="Arial"/>
          <w:sz w:val="22"/>
          <w:szCs w:val="22"/>
          <w:lang w:val="sr-Latn-CS"/>
        </w:rPr>
        <w:t>документ</w:t>
      </w:r>
      <w:r w:rsidRPr="00826A82">
        <w:rPr>
          <w:rFonts w:ascii="Arial" w:hAnsi="Arial" w:cs="Arial"/>
          <w:sz w:val="22"/>
          <w:szCs w:val="22"/>
        </w:rPr>
        <w:t>e</w:t>
      </w:r>
      <w:r w:rsidRPr="00826A82">
        <w:rPr>
          <w:rFonts w:ascii="Arial" w:hAnsi="Arial" w:cs="Arial"/>
          <w:sz w:val="22"/>
          <w:szCs w:val="22"/>
          <w:lang w:val="sr-Latn-CS"/>
        </w:rPr>
        <w:t>, софтверe</w:t>
      </w:r>
      <w:r w:rsidRPr="00826A82">
        <w:rPr>
          <w:rFonts w:ascii="Arial" w:hAnsi="Arial" w:cs="Arial"/>
          <w:sz w:val="22"/>
          <w:szCs w:val="22"/>
        </w:rPr>
        <w:t xml:space="preserve">, </w:t>
      </w:r>
      <w:r w:rsidRPr="00826A82">
        <w:rPr>
          <w:rFonts w:ascii="Arial" w:hAnsi="Arial" w:cs="Arial"/>
          <w:sz w:val="22"/>
          <w:szCs w:val="22"/>
          <w:lang w:val="sr-Latn-CS"/>
        </w:rPr>
        <w:t>производн</w:t>
      </w:r>
      <w:r w:rsidRPr="00826A82">
        <w:rPr>
          <w:rFonts w:ascii="Arial" w:hAnsi="Arial" w:cs="Arial"/>
          <w:sz w:val="22"/>
          <w:szCs w:val="22"/>
        </w:rPr>
        <w:t>e</w:t>
      </w:r>
      <w:r w:rsidRPr="00826A82">
        <w:rPr>
          <w:rFonts w:ascii="Arial" w:hAnsi="Arial" w:cs="Arial"/>
          <w:sz w:val="22"/>
          <w:szCs w:val="22"/>
          <w:lang w:val="sr-Latn-CS"/>
        </w:rPr>
        <w:t xml:space="preserve"> планов</w:t>
      </w:r>
      <w:r w:rsidRPr="00826A82">
        <w:rPr>
          <w:rFonts w:ascii="Arial" w:hAnsi="Arial" w:cs="Arial"/>
          <w:sz w:val="22"/>
          <w:szCs w:val="22"/>
        </w:rPr>
        <w:t>e</w:t>
      </w:r>
      <w:r w:rsidRPr="00826A82">
        <w:rPr>
          <w:rFonts w:ascii="Arial" w:hAnsi="Arial" w:cs="Arial"/>
          <w:sz w:val="22"/>
          <w:szCs w:val="22"/>
          <w:lang w:val="sr-Latn-CS"/>
        </w:rPr>
        <w:t>, пословн</w:t>
      </w:r>
      <w:r w:rsidRPr="00826A82">
        <w:rPr>
          <w:rFonts w:ascii="Arial" w:hAnsi="Arial" w:cs="Arial"/>
          <w:sz w:val="22"/>
          <w:szCs w:val="22"/>
        </w:rPr>
        <w:t>e</w:t>
      </w:r>
      <w:r w:rsidRPr="00826A82">
        <w:rPr>
          <w:rFonts w:ascii="Arial" w:hAnsi="Arial" w:cs="Arial"/>
          <w:sz w:val="22"/>
          <w:szCs w:val="22"/>
          <w:lang w:val="sr-Latn-CS"/>
        </w:rPr>
        <w:t xml:space="preserve"> планов</w:t>
      </w:r>
      <w:r w:rsidRPr="00826A82">
        <w:rPr>
          <w:rFonts w:ascii="Arial" w:hAnsi="Arial" w:cs="Arial"/>
          <w:sz w:val="22"/>
          <w:szCs w:val="22"/>
        </w:rPr>
        <w:t>e</w:t>
      </w:r>
      <w:r w:rsidRPr="00826A82">
        <w:rPr>
          <w:rFonts w:ascii="Arial" w:hAnsi="Arial" w:cs="Arial"/>
          <w:sz w:val="22"/>
          <w:szCs w:val="22"/>
          <w:lang w:val="sr-Latn-CS"/>
        </w:rPr>
        <w:t>, пројект</w:t>
      </w:r>
      <w:r w:rsidRPr="00826A82">
        <w:rPr>
          <w:rFonts w:ascii="Arial" w:hAnsi="Arial" w:cs="Arial"/>
          <w:sz w:val="22"/>
          <w:szCs w:val="22"/>
        </w:rPr>
        <w:t>e,</w:t>
      </w:r>
      <w:r w:rsidRPr="00826A82">
        <w:rPr>
          <w:rFonts w:ascii="Arial" w:hAnsi="Arial" w:cs="Arial"/>
          <w:sz w:val="22"/>
          <w:szCs w:val="22"/>
          <w:lang w:val="sr-Latn-CS"/>
        </w:rPr>
        <w:t xml:space="preserve"> пословне прилике, св</w:t>
      </w:r>
      <w:r w:rsidRPr="00826A82">
        <w:rPr>
          <w:rFonts w:ascii="Arial" w:hAnsi="Arial" w:cs="Arial"/>
          <w:sz w:val="22"/>
          <w:szCs w:val="22"/>
        </w:rPr>
        <w:t>е</w:t>
      </w:r>
      <w:r w:rsidRPr="00826A82">
        <w:rPr>
          <w:rFonts w:ascii="Arial" w:hAnsi="Arial" w:cs="Arial"/>
          <w:sz w:val="22"/>
          <w:szCs w:val="22"/>
          <w:lang w:val="sr-Latn-CS"/>
        </w:rPr>
        <w:t xml:space="preserve"> информациј</w:t>
      </w:r>
      <w:r w:rsidRPr="00826A82">
        <w:rPr>
          <w:rFonts w:ascii="Arial" w:hAnsi="Arial" w:cs="Arial"/>
          <w:sz w:val="22"/>
          <w:szCs w:val="22"/>
        </w:rPr>
        <w:t xml:space="preserve">е </w:t>
      </w:r>
      <w:r w:rsidRPr="00826A82">
        <w:rPr>
          <w:rFonts w:ascii="Arial" w:hAnsi="Arial" w:cs="Arial"/>
          <w:sz w:val="22"/>
          <w:szCs w:val="22"/>
          <w:lang w:val="sr-Latn-CS"/>
        </w:rPr>
        <w:t>писмено означен</w:t>
      </w:r>
      <w:r w:rsidRPr="00826A82">
        <w:rPr>
          <w:rFonts w:ascii="Arial" w:hAnsi="Arial" w:cs="Arial"/>
          <w:sz w:val="22"/>
          <w:szCs w:val="22"/>
        </w:rPr>
        <w:t>е</w:t>
      </w:r>
      <w:r w:rsidRPr="00826A82">
        <w:rPr>
          <w:rFonts w:ascii="Arial" w:hAnsi="Arial" w:cs="Arial"/>
          <w:sz w:val="22"/>
          <w:szCs w:val="22"/>
          <w:lang w:val="sr-Latn-CS"/>
        </w:rPr>
        <w:t xml:space="preserve"> као „</w:t>
      </w:r>
      <w:r w:rsidRPr="00826A82">
        <w:rPr>
          <w:rFonts w:ascii="Arial" w:hAnsi="Arial" w:cs="Arial"/>
          <w:sz w:val="22"/>
          <w:szCs w:val="22"/>
        </w:rPr>
        <w:t xml:space="preserve">пословна тајна“ или „поверљиво“, </w:t>
      </w:r>
      <w:r w:rsidRPr="00826A82">
        <w:rPr>
          <w:rFonts w:ascii="Arial" w:hAnsi="Arial" w:cs="Arial"/>
          <w:sz w:val="22"/>
          <w:szCs w:val="22"/>
          <w:lang w:val="sr-Latn-CS"/>
        </w:rPr>
        <w:t>информациј</w:t>
      </w:r>
      <w:r w:rsidRPr="00826A82">
        <w:rPr>
          <w:rFonts w:ascii="Arial" w:hAnsi="Arial" w:cs="Arial"/>
          <w:sz w:val="22"/>
          <w:szCs w:val="22"/>
        </w:rPr>
        <w:t>е</w:t>
      </w:r>
      <w:r w:rsidRPr="00826A82">
        <w:rPr>
          <w:rFonts w:ascii="Arial" w:hAnsi="Arial" w:cs="Arial"/>
          <w:sz w:val="22"/>
          <w:szCs w:val="22"/>
          <w:lang w:val="sr-Latn-CS"/>
        </w:rPr>
        <w:t xml:space="preserve"> која, под било којим околностима, </w:t>
      </w:r>
      <w:r w:rsidRPr="00826A82">
        <w:rPr>
          <w:rFonts w:ascii="Arial" w:hAnsi="Arial" w:cs="Arial"/>
          <w:sz w:val="22"/>
          <w:szCs w:val="22"/>
        </w:rPr>
        <w:t>могу</w:t>
      </w:r>
      <w:r w:rsidRPr="00826A82">
        <w:rPr>
          <w:rFonts w:ascii="Arial" w:hAnsi="Arial" w:cs="Arial"/>
          <w:sz w:val="22"/>
          <w:szCs w:val="22"/>
          <w:lang w:val="sr-Latn-CS"/>
        </w:rPr>
        <w:t xml:space="preserve"> да се </w:t>
      </w:r>
      <w:r w:rsidRPr="00826A82">
        <w:rPr>
          <w:rFonts w:ascii="Arial" w:hAnsi="Arial" w:cs="Arial"/>
          <w:sz w:val="22"/>
          <w:szCs w:val="22"/>
        </w:rPr>
        <w:t xml:space="preserve">тумаче </w:t>
      </w:r>
      <w:r w:rsidRPr="00826A82">
        <w:rPr>
          <w:rFonts w:ascii="Arial" w:hAnsi="Arial" w:cs="Arial"/>
          <w:sz w:val="22"/>
          <w:szCs w:val="22"/>
          <w:lang w:val="sr-Latn-CS"/>
        </w:rPr>
        <w:t xml:space="preserve">као </w:t>
      </w:r>
      <w:r w:rsidRPr="00826A82">
        <w:rPr>
          <w:rFonts w:ascii="Arial" w:hAnsi="Arial" w:cs="Arial"/>
          <w:sz w:val="22"/>
          <w:szCs w:val="22"/>
        </w:rPr>
        <w:t xml:space="preserve">пословна тајна или поверљиве информације, </w:t>
      </w:r>
      <w:r w:rsidRPr="00826A82">
        <w:rPr>
          <w:rFonts w:ascii="Arial" w:hAnsi="Arial" w:cs="Arial"/>
          <w:sz w:val="22"/>
          <w:szCs w:val="22"/>
          <w:lang w:val="sr-Latn-CS"/>
        </w:rPr>
        <w:t>услове и околности свих преговора и сваког уговора између</w:t>
      </w:r>
      <w:r w:rsidRPr="00826A82">
        <w:rPr>
          <w:rFonts w:ascii="Arial" w:hAnsi="Arial" w:cs="Arial"/>
          <w:sz w:val="22"/>
          <w:szCs w:val="22"/>
        </w:rPr>
        <w:t xml:space="preserve"> Наручиоца и Извршиоца.</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lang w:val="sr-Latn-CS"/>
        </w:rPr>
        <w:t xml:space="preserve">Свака страна признаје да је </w:t>
      </w:r>
      <w:r w:rsidRPr="00826A82">
        <w:rPr>
          <w:rFonts w:ascii="Arial" w:hAnsi="Arial" w:cs="Arial"/>
          <w:sz w:val="22"/>
          <w:szCs w:val="22"/>
        </w:rPr>
        <w:t xml:space="preserve">пословна тајна или </w:t>
      </w:r>
      <w:r w:rsidRPr="00826A82">
        <w:rPr>
          <w:rFonts w:ascii="Arial" w:hAnsi="Arial" w:cs="Arial"/>
          <w:sz w:val="22"/>
          <w:szCs w:val="22"/>
          <w:lang w:val="sr-Latn-CS"/>
        </w:rPr>
        <w:t>поверљива информација</w:t>
      </w:r>
      <w:r w:rsidRPr="00826A82">
        <w:rPr>
          <w:rFonts w:ascii="Arial" w:hAnsi="Arial" w:cs="Arial"/>
          <w:sz w:val="22"/>
          <w:szCs w:val="22"/>
        </w:rPr>
        <w:t xml:space="preserve"> друге </w:t>
      </w:r>
      <w:r w:rsidRPr="00826A82">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lang w:val="sr-Latn-CS"/>
        </w:rPr>
        <w:t xml:space="preserve">Осим ако изричито није другачије уређено, </w:t>
      </w:r>
    </w:p>
    <w:p w:rsidR="009146D0" w:rsidRPr="00826A82" w:rsidRDefault="009146D0" w:rsidP="0073336B">
      <w:pPr>
        <w:pStyle w:val="ListParagraph"/>
        <w:numPr>
          <w:ilvl w:val="0"/>
          <w:numId w:val="31"/>
        </w:numPr>
        <w:spacing w:after="0" w:line="240" w:lineRule="auto"/>
        <w:jc w:val="both"/>
        <w:rPr>
          <w:rFonts w:ascii="Arial" w:hAnsi="Arial" w:cs="Arial"/>
          <w:szCs w:val="22"/>
          <w:lang w:val="sr-Cyrl-CS"/>
        </w:rPr>
      </w:pPr>
      <w:r w:rsidRPr="00826A82">
        <w:rPr>
          <w:rFonts w:ascii="Arial" w:hAnsi="Arial" w:cs="Arial"/>
          <w:szCs w:val="22"/>
        </w:rPr>
        <w:t xml:space="preserve">ниједна страна неће користити </w:t>
      </w:r>
      <w:r w:rsidRPr="00826A82">
        <w:rPr>
          <w:rFonts w:ascii="Arial" w:hAnsi="Arial" w:cs="Arial"/>
          <w:szCs w:val="22"/>
          <w:lang w:val="sr-Cyrl-CS"/>
        </w:rPr>
        <w:t xml:space="preserve">пословну тајну или </w:t>
      </w:r>
      <w:r w:rsidRPr="00826A82">
        <w:rPr>
          <w:rFonts w:ascii="Arial" w:hAnsi="Arial" w:cs="Arial"/>
          <w:szCs w:val="22"/>
        </w:rPr>
        <w:t xml:space="preserve">поверљиве информације друге стране, </w:t>
      </w:r>
    </w:p>
    <w:p w:rsidR="009146D0" w:rsidRPr="00826A82" w:rsidRDefault="009146D0" w:rsidP="0073336B">
      <w:pPr>
        <w:pStyle w:val="ListParagraph"/>
        <w:numPr>
          <w:ilvl w:val="0"/>
          <w:numId w:val="31"/>
        </w:numPr>
        <w:spacing w:after="0" w:line="240" w:lineRule="auto"/>
        <w:jc w:val="both"/>
        <w:rPr>
          <w:rFonts w:ascii="Arial" w:hAnsi="Arial" w:cs="Arial"/>
          <w:szCs w:val="22"/>
        </w:rPr>
      </w:pPr>
      <w:r w:rsidRPr="00826A82">
        <w:rPr>
          <w:rFonts w:ascii="Arial" w:hAnsi="Arial" w:cs="Arial"/>
          <w:szCs w:val="22"/>
        </w:rPr>
        <w:t xml:space="preserve">неће одавати </w:t>
      </w:r>
      <w:r w:rsidRPr="00826A82">
        <w:rPr>
          <w:rFonts w:ascii="Arial" w:hAnsi="Arial" w:cs="Arial"/>
          <w:szCs w:val="22"/>
          <w:lang w:val="sr-Cyrl-CS"/>
        </w:rPr>
        <w:t>ове</w:t>
      </w:r>
      <w:r w:rsidRPr="00826A82">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826A82" w:rsidRDefault="009146D0" w:rsidP="0073336B">
      <w:pPr>
        <w:pStyle w:val="ListParagraph"/>
        <w:numPr>
          <w:ilvl w:val="0"/>
          <w:numId w:val="31"/>
        </w:numPr>
        <w:spacing w:after="0" w:line="240" w:lineRule="auto"/>
        <w:jc w:val="both"/>
        <w:rPr>
          <w:rFonts w:ascii="Arial" w:hAnsi="Arial" w:cs="Arial"/>
          <w:szCs w:val="22"/>
        </w:rPr>
      </w:pPr>
      <w:r w:rsidRPr="00826A82">
        <w:rPr>
          <w:rFonts w:ascii="Arial" w:hAnsi="Arial" w:cs="Arial"/>
          <w:szCs w:val="22"/>
        </w:rPr>
        <w:t>ће се трудити у истој мери да заштити</w:t>
      </w:r>
      <w:r w:rsidRPr="00826A82">
        <w:rPr>
          <w:rFonts w:ascii="Arial" w:hAnsi="Arial" w:cs="Arial"/>
          <w:szCs w:val="22"/>
          <w:lang w:val="sr-Cyrl-CS"/>
        </w:rPr>
        <w:t xml:space="preserve"> пословну тајну и/или</w:t>
      </w:r>
      <w:r w:rsidRPr="00826A82">
        <w:rPr>
          <w:rFonts w:ascii="Arial" w:hAnsi="Arial" w:cs="Arial"/>
          <w:szCs w:val="22"/>
        </w:rPr>
        <w:t xml:space="preserve"> поверљиве информације друге стране као што чува и свој</w:t>
      </w:r>
      <w:r w:rsidRPr="00826A82">
        <w:rPr>
          <w:rFonts w:ascii="Arial" w:hAnsi="Arial" w:cs="Arial"/>
          <w:szCs w:val="22"/>
          <w:lang w:val="sr-Cyrl-CS"/>
        </w:rPr>
        <w:t>и пословну тајну и/или</w:t>
      </w:r>
      <w:r w:rsidRPr="00826A82">
        <w:rPr>
          <w:rFonts w:ascii="Arial" w:hAnsi="Arial" w:cs="Arial"/>
          <w:szCs w:val="22"/>
        </w:rPr>
        <w:t xml:space="preserve"> поверљиве информације истог значаја, али ни у ком случају мање него што је разумно.</w:t>
      </w:r>
    </w:p>
    <w:p w:rsidR="00A72528" w:rsidRPr="00826A82" w:rsidRDefault="00A72528" w:rsidP="009146D0">
      <w:pPr>
        <w:tabs>
          <w:tab w:val="left" w:pos="360"/>
        </w:tabs>
        <w:jc w:val="both"/>
        <w:rPr>
          <w:rFonts w:ascii="Arial" w:hAnsi="Arial" w:cs="Arial"/>
          <w:sz w:val="22"/>
          <w:szCs w:val="22"/>
        </w:rPr>
      </w:pPr>
    </w:p>
    <w:p w:rsidR="009146D0" w:rsidRPr="00826A82" w:rsidRDefault="009146D0" w:rsidP="00120DE3">
      <w:pPr>
        <w:jc w:val="center"/>
        <w:rPr>
          <w:rFonts w:ascii="Arial" w:hAnsi="Arial" w:cs="Arial"/>
          <w:b/>
          <w:bCs/>
          <w:sz w:val="22"/>
          <w:szCs w:val="22"/>
        </w:rPr>
      </w:pPr>
      <w:r w:rsidRPr="00826A82">
        <w:rPr>
          <w:rFonts w:ascii="Arial" w:hAnsi="Arial" w:cs="Arial"/>
          <w:b/>
          <w:sz w:val="22"/>
          <w:szCs w:val="22"/>
        </w:rPr>
        <w:t>Члан 4.</w:t>
      </w: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lang w:val="sr-Latn-CS"/>
        </w:rPr>
        <w:t xml:space="preserve">Прималац преузима на себе обавезу да штити </w:t>
      </w:r>
      <w:r w:rsidRPr="00826A82">
        <w:rPr>
          <w:rFonts w:ascii="Arial" w:hAnsi="Arial" w:cs="Arial"/>
          <w:sz w:val="22"/>
          <w:szCs w:val="22"/>
        </w:rPr>
        <w:t>пословну тајну</w:t>
      </w:r>
      <w:r w:rsidRPr="00826A82">
        <w:rPr>
          <w:rFonts w:ascii="Arial" w:hAnsi="Arial" w:cs="Arial"/>
          <w:sz w:val="22"/>
          <w:szCs w:val="22"/>
          <w:lang w:val="sr-Latn-CS"/>
        </w:rPr>
        <w:t xml:space="preserve"> Даваоца</w:t>
      </w:r>
      <w:r w:rsidRPr="00826A82">
        <w:rPr>
          <w:rFonts w:ascii="Arial" w:hAnsi="Arial" w:cs="Arial"/>
          <w:sz w:val="22"/>
          <w:szCs w:val="22"/>
        </w:rPr>
        <w:t xml:space="preserve"> </w:t>
      </w:r>
      <w:r w:rsidRPr="00826A82">
        <w:rPr>
          <w:rFonts w:ascii="Arial" w:hAnsi="Arial" w:cs="Arial"/>
          <w:sz w:val="22"/>
          <w:szCs w:val="22"/>
          <w:lang w:val="sr-Latn-CS"/>
        </w:rPr>
        <w:t xml:space="preserve">у истој мери као и </w:t>
      </w:r>
      <w:r w:rsidRPr="00826A82">
        <w:rPr>
          <w:rFonts w:ascii="Arial" w:hAnsi="Arial" w:cs="Arial"/>
          <w:sz w:val="22"/>
          <w:szCs w:val="22"/>
        </w:rPr>
        <w:t>сопствену</w:t>
      </w:r>
      <w:r w:rsidRPr="00826A82">
        <w:rPr>
          <w:rFonts w:ascii="Arial" w:hAnsi="Arial" w:cs="Arial"/>
          <w:sz w:val="22"/>
          <w:szCs w:val="22"/>
          <w:lang w:val="sr-Latn-CS"/>
        </w:rPr>
        <w:t>, као и да предуз</w:t>
      </w:r>
      <w:r w:rsidRPr="00826A82">
        <w:rPr>
          <w:rFonts w:ascii="Arial" w:hAnsi="Arial" w:cs="Arial"/>
          <w:sz w:val="22"/>
          <w:szCs w:val="22"/>
        </w:rPr>
        <w:t>ме</w:t>
      </w:r>
      <w:r w:rsidRPr="00826A82">
        <w:rPr>
          <w:rFonts w:ascii="Arial" w:hAnsi="Arial" w:cs="Arial"/>
          <w:sz w:val="22"/>
          <w:szCs w:val="22"/>
          <w:lang w:val="sr-Latn-CS"/>
        </w:rPr>
        <w:t xml:space="preserve"> све економски оправдане превентивне мере у циљу </w:t>
      </w:r>
      <w:r w:rsidRPr="00826A82">
        <w:rPr>
          <w:rFonts w:ascii="Arial" w:hAnsi="Arial" w:cs="Arial"/>
          <w:sz w:val="22"/>
          <w:szCs w:val="22"/>
        </w:rPr>
        <w:t>очувања поверљивости примљене пословне тајне</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tabs>
          <w:tab w:val="left" w:pos="360"/>
        </w:tabs>
        <w:jc w:val="both"/>
        <w:rPr>
          <w:rFonts w:ascii="Arial" w:hAnsi="Arial" w:cs="Arial"/>
          <w:sz w:val="22"/>
          <w:szCs w:val="22"/>
          <w:lang w:val="sr-Latn-CS"/>
        </w:rPr>
      </w:pPr>
      <w:r w:rsidRPr="00826A82">
        <w:rPr>
          <w:rFonts w:ascii="Arial" w:hAnsi="Arial" w:cs="Arial"/>
          <w:sz w:val="22"/>
          <w:szCs w:val="22"/>
        </w:rPr>
        <w:lastRenderedPageBreak/>
        <w:t>Прималац</w:t>
      </w:r>
      <w:r w:rsidRPr="00826A82">
        <w:rPr>
          <w:rFonts w:ascii="Arial" w:hAnsi="Arial" w:cs="Arial"/>
          <w:sz w:val="22"/>
          <w:szCs w:val="22"/>
          <w:lang w:val="sr-Latn-CS"/>
        </w:rPr>
        <w:t xml:space="preserve"> се обавезуј</w:t>
      </w:r>
      <w:r w:rsidRPr="00826A82">
        <w:rPr>
          <w:rFonts w:ascii="Arial" w:hAnsi="Arial" w:cs="Arial"/>
          <w:sz w:val="22"/>
          <w:szCs w:val="22"/>
        </w:rPr>
        <w:t>е</w:t>
      </w:r>
      <w:r w:rsidRPr="00826A82">
        <w:rPr>
          <w:rFonts w:ascii="Arial" w:hAnsi="Arial" w:cs="Arial"/>
          <w:sz w:val="22"/>
          <w:szCs w:val="22"/>
          <w:lang w:val="sr-Latn-CS"/>
        </w:rPr>
        <w:t xml:space="preserve"> да чува </w:t>
      </w:r>
      <w:r w:rsidRPr="00826A82">
        <w:rPr>
          <w:rFonts w:ascii="Arial" w:hAnsi="Arial" w:cs="Arial"/>
          <w:sz w:val="22"/>
          <w:szCs w:val="22"/>
        </w:rPr>
        <w:t xml:space="preserve">пословну тајну Даваоца </w:t>
      </w:r>
      <w:r w:rsidRPr="00826A82">
        <w:rPr>
          <w:rFonts w:ascii="Arial" w:hAnsi="Arial" w:cs="Arial"/>
          <w:sz w:val="22"/>
          <w:szCs w:val="22"/>
          <w:lang w:val="sr-Latn-CS"/>
        </w:rPr>
        <w:t>кој</w:t>
      </w:r>
      <w:r w:rsidRPr="00826A82">
        <w:rPr>
          <w:rFonts w:ascii="Arial" w:hAnsi="Arial" w:cs="Arial"/>
          <w:sz w:val="22"/>
          <w:szCs w:val="22"/>
        </w:rPr>
        <w:t>у</w:t>
      </w:r>
      <w:r w:rsidRPr="00826A82">
        <w:rPr>
          <w:rFonts w:ascii="Arial" w:hAnsi="Arial" w:cs="Arial"/>
          <w:sz w:val="22"/>
          <w:szCs w:val="22"/>
          <w:lang w:val="sr-Latn-CS"/>
        </w:rPr>
        <w:t xml:space="preserve"> сазна</w:t>
      </w:r>
      <w:r w:rsidRPr="00826A82">
        <w:rPr>
          <w:rFonts w:ascii="Arial" w:hAnsi="Arial" w:cs="Arial"/>
          <w:sz w:val="22"/>
          <w:szCs w:val="22"/>
        </w:rPr>
        <w:t xml:space="preserve"> </w:t>
      </w:r>
      <w:r w:rsidRPr="00826A82">
        <w:rPr>
          <w:rFonts w:ascii="Arial" w:hAnsi="Arial" w:cs="Arial"/>
          <w:sz w:val="22"/>
          <w:szCs w:val="22"/>
          <w:lang w:val="sr-Latn-CS"/>
        </w:rPr>
        <w:t>или прим</w:t>
      </w:r>
      <w:r w:rsidRPr="00826A82">
        <w:rPr>
          <w:rFonts w:ascii="Arial" w:hAnsi="Arial" w:cs="Arial"/>
          <w:sz w:val="22"/>
          <w:szCs w:val="22"/>
        </w:rPr>
        <w:t>и</w:t>
      </w:r>
      <w:r w:rsidRPr="00826A82">
        <w:rPr>
          <w:rFonts w:ascii="Arial" w:hAnsi="Arial" w:cs="Arial"/>
          <w:sz w:val="22"/>
          <w:szCs w:val="22"/>
          <w:lang w:val="sr-Latn-CS"/>
        </w:rPr>
        <w:t xml:space="preserve"> преко било ког </w:t>
      </w:r>
      <w:r w:rsidRPr="00826A82">
        <w:rPr>
          <w:rFonts w:ascii="Arial" w:hAnsi="Arial" w:cs="Arial"/>
          <w:sz w:val="22"/>
          <w:szCs w:val="22"/>
        </w:rPr>
        <w:t>н</w:t>
      </w:r>
      <w:r w:rsidRPr="00826A82">
        <w:rPr>
          <w:rFonts w:ascii="Arial" w:hAnsi="Arial" w:cs="Arial"/>
          <w:sz w:val="22"/>
          <w:szCs w:val="22"/>
          <w:lang w:val="sr-Latn-CS"/>
        </w:rPr>
        <w:t>осача информација, да не врш</w:t>
      </w:r>
      <w:r w:rsidRPr="00826A82">
        <w:rPr>
          <w:rFonts w:ascii="Arial" w:hAnsi="Arial" w:cs="Arial"/>
          <w:sz w:val="22"/>
          <w:szCs w:val="22"/>
        </w:rPr>
        <w:t>и</w:t>
      </w:r>
      <w:r w:rsidRPr="00826A82">
        <w:rPr>
          <w:rFonts w:ascii="Arial" w:hAnsi="Arial" w:cs="Arial"/>
          <w:sz w:val="22"/>
          <w:szCs w:val="22"/>
          <w:lang w:val="sr-Latn-CS"/>
        </w:rPr>
        <w:t xml:space="preserve"> продају, размену, објављивање, односно  достављање </w:t>
      </w:r>
      <w:r w:rsidRPr="00826A82">
        <w:rPr>
          <w:rFonts w:ascii="Arial" w:hAnsi="Arial" w:cs="Arial"/>
          <w:sz w:val="22"/>
          <w:szCs w:val="22"/>
        </w:rPr>
        <w:t xml:space="preserve">пословне тајне Даваоца </w:t>
      </w:r>
      <w:r w:rsidRPr="00826A82">
        <w:rPr>
          <w:rFonts w:ascii="Arial" w:hAnsi="Arial" w:cs="Arial"/>
          <w:sz w:val="22"/>
          <w:szCs w:val="22"/>
          <w:lang w:val="sr-Latn-CS"/>
        </w:rPr>
        <w:t xml:space="preserve">трећим лицима на било који  начин, без </w:t>
      </w:r>
      <w:r w:rsidRPr="00826A82">
        <w:rPr>
          <w:rFonts w:ascii="Arial" w:hAnsi="Arial" w:cs="Arial"/>
          <w:sz w:val="22"/>
          <w:szCs w:val="22"/>
        </w:rPr>
        <w:t xml:space="preserve">предходне писане </w:t>
      </w:r>
      <w:r w:rsidRPr="00826A82">
        <w:rPr>
          <w:rFonts w:ascii="Arial" w:hAnsi="Arial" w:cs="Arial"/>
          <w:sz w:val="22"/>
          <w:szCs w:val="22"/>
          <w:lang w:val="sr-Latn-CS"/>
        </w:rPr>
        <w:t>сагласности Даваоца.</w:t>
      </w:r>
    </w:p>
    <w:p w:rsidR="009146D0" w:rsidRPr="00826A82" w:rsidRDefault="009146D0" w:rsidP="009146D0">
      <w:pPr>
        <w:tabs>
          <w:tab w:val="left" w:pos="360"/>
        </w:tabs>
        <w:jc w:val="both"/>
        <w:rPr>
          <w:rFonts w:ascii="Arial" w:hAnsi="Arial" w:cs="Arial"/>
          <w:sz w:val="22"/>
          <w:szCs w:val="22"/>
          <w:lang w:val="sr-Latn-CS"/>
        </w:rPr>
      </w:pP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Обавеза из претходног става не постоји у случајевима:</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tabs>
          <w:tab w:val="left" w:pos="360"/>
        </w:tabs>
        <w:ind w:right="69" w:firstLine="540"/>
        <w:jc w:val="both"/>
        <w:rPr>
          <w:rFonts w:ascii="Arial" w:hAnsi="Arial" w:cs="Arial"/>
          <w:sz w:val="22"/>
          <w:szCs w:val="22"/>
        </w:rPr>
      </w:pPr>
      <w:r w:rsidRPr="00826A82">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826A82">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826A82">
        <w:rPr>
          <w:rFonts w:ascii="Arial" w:hAnsi="Arial" w:cs="Arial"/>
          <w:sz w:val="22"/>
          <w:szCs w:val="22"/>
        </w:rPr>
        <w:t>Даваоца</w:t>
      </w:r>
      <w:r w:rsidRPr="00826A82">
        <w:rPr>
          <w:rFonts w:ascii="Arial" w:hAnsi="Arial" w:cs="Arial"/>
          <w:sz w:val="22"/>
          <w:szCs w:val="22"/>
          <w:lang w:val="sr-Latn-CS"/>
        </w:rPr>
        <w:t xml:space="preserve"> </w:t>
      </w:r>
      <w:r w:rsidRPr="00826A82">
        <w:rPr>
          <w:rFonts w:ascii="Arial" w:hAnsi="Arial" w:cs="Arial"/>
          <w:sz w:val="22"/>
          <w:szCs w:val="22"/>
        </w:rPr>
        <w:t xml:space="preserve">писмено </w:t>
      </w:r>
      <w:r w:rsidRPr="00826A82">
        <w:rPr>
          <w:rFonts w:ascii="Arial" w:hAnsi="Arial" w:cs="Arial"/>
          <w:sz w:val="22"/>
          <w:szCs w:val="22"/>
          <w:lang w:val="sr-Latn-CS"/>
        </w:rPr>
        <w:t xml:space="preserve">обавести пре таквог одавања, да би омогућио </w:t>
      </w:r>
      <w:r w:rsidRPr="00826A82">
        <w:rPr>
          <w:rFonts w:ascii="Arial" w:hAnsi="Arial" w:cs="Arial"/>
          <w:sz w:val="22"/>
          <w:szCs w:val="22"/>
        </w:rPr>
        <w:t>Даваоцу</w:t>
      </w:r>
      <w:r w:rsidRPr="00826A82">
        <w:rPr>
          <w:rFonts w:ascii="Arial" w:hAnsi="Arial" w:cs="Arial"/>
          <w:sz w:val="22"/>
          <w:szCs w:val="22"/>
          <w:lang w:val="sr-Latn-CS"/>
        </w:rPr>
        <w:t xml:space="preserve"> да се успротиви таквом налогу или захтеву</w:t>
      </w:r>
      <w:r w:rsidRPr="00826A82">
        <w:rPr>
          <w:rFonts w:ascii="Arial" w:hAnsi="Arial" w:cs="Arial"/>
          <w:sz w:val="22"/>
          <w:szCs w:val="22"/>
        </w:rPr>
        <w:t>;</w:t>
      </w:r>
    </w:p>
    <w:p w:rsidR="009146D0" w:rsidRPr="00826A82" w:rsidRDefault="009146D0" w:rsidP="009146D0">
      <w:pPr>
        <w:tabs>
          <w:tab w:val="left" w:pos="360"/>
        </w:tabs>
        <w:ind w:right="69"/>
        <w:jc w:val="both"/>
        <w:rPr>
          <w:rFonts w:ascii="Arial" w:hAnsi="Arial" w:cs="Arial"/>
          <w:sz w:val="22"/>
          <w:szCs w:val="22"/>
        </w:rPr>
      </w:pPr>
      <w:r w:rsidRPr="00826A82">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826A82" w:rsidRDefault="009146D0" w:rsidP="009146D0">
      <w:pPr>
        <w:tabs>
          <w:tab w:val="left" w:pos="360"/>
        </w:tabs>
        <w:ind w:right="69" w:firstLine="540"/>
        <w:jc w:val="both"/>
        <w:rPr>
          <w:rFonts w:ascii="Arial" w:hAnsi="Arial" w:cs="Arial"/>
          <w:sz w:val="22"/>
          <w:szCs w:val="22"/>
        </w:rPr>
      </w:pPr>
      <w:r w:rsidRPr="00826A82">
        <w:rPr>
          <w:rFonts w:ascii="Arial" w:hAnsi="Arial" w:cs="Arial"/>
          <w:sz w:val="22"/>
          <w:szCs w:val="22"/>
        </w:rPr>
        <w:t>в</w:t>
      </w:r>
      <w:r w:rsidRPr="00826A82">
        <w:rPr>
          <w:rFonts w:ascii="Arial" w:hAnsi="Arial" w:cs="Arial"/>
          <w:sz w:val="22"/>
          <w:szCs w:val="22"/>
          <w:lang w:val="hr-HR"/>
        </w:rPr>
        <w:t xml:space="preserve">) </w:t>
      </w:r>
      <w:r w:rsidRPr="00826A82">
        <w:rPr>
          <w:rFonts w:ascii="Arial" w:hAnsi="Arial" w:cs="Arial"/>
          <w:sz w:val="22"/>
          <w:szCs w:val="22"/>
        </w:rPr>
        <w:t xml:space="preserve"> кад </w:t>
      </w:r>
      <w:r w:rsidRPr="00826A82">
        <w:rPr>
          <w:rFonts w:ascii="Arial" w:hAnsi="Arial" w:cs="Arial"/>
          <w:sz w:val="22"/>
          <w:szCs w:val="22"/>
          <w:lang w:val="hr-HR"/>
        </w:rPr>
        <w:t>Прималац</w:t>
      </w:r>
      <w:r w:rsidRPr="00826A82">
        <w:rPr>
          <w:rFonts w:ascii="Arial" w:hAnsi="Arial" w:cs="Arial"/>
          <w:sz w:val="22"/>
          <w:szCs w:val="22"/>
        </w:rPr>
        <w:t xml:space="preserve"> доставља</w:t>
      </w:r>
      <w:r w:rsidRPr="00826A82">
        <w:rPr>
          <w:rFonts w:ascii="Arial" w:hAnsi="Arial" w:cs="Arial"/>
          <w:sz w:val="22"/>
          <w:szCs w:val="22"/>
          <w:lang w:val="hr-HR"/>
        </w:rPr>
        <w:t xml:space="preserve"> </w:t>
      </w:r>
      <w:r w:rsidRPr="00826A82">
        <w:rPr>
          <w:rFonts w:ascii="Arial" w:hAnsi="Arial" w:cs="Arial"/>
          <w:sz w:val="22"/>
          <w:szCs w:val="22"/>
        </w:rPr>
        <w:t>пословну тајну Даваоца правним лицима која се сматрају његовим повезаним друштвима, са тим да</w:t>
      </w:r>
      <w:r w:rsidRPr="00826A82">
        <w:rPr>
          <w:rFonts w:ascii="Arial" w:hAnsi="Arial" w:cs="Arial"/>
          <w:sz w:val="22"/>
          <w:szCs w:val="22"/>
          <w:lang w:val="hr-HR"/>
        </w:rPr>
        <w:t xml:space="preserve"> Прималац преузима пуну одговорност </w:t>
      </w:r>
      <w:r w:rsidRPr="00826A82">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826A82" w:rsidRDefault="009146D0" w:rsidP="009146D0">
      <w:pPr>
        <w:tabs>
          <w:tab w:val="left" w:pos="360"/>
        </w:tabs>
        <w:ind w:right="69" w:firstLine="540"/>
        <w:jc w:val="both"/>
        <w:rPr>
          <w:rFonts w:ascii="Arial" w:hAnsi="Arial" w:cs="Arial"/>
          <w:sz w:val="22"/>
          <w:szCs w:val="22"/>
        </w:rPr>
      </w:pPr>
      <w:r w:rsidRPr="00826A82">
        <w:rPr>
          <w:rFonts w:ascii="Arial" w:hAnsi="Arial" w:cs="Arial"/>
          <w:sz w:val="22"/>
          <w:szCs w:val="22"/>
        </w:rPr>
        <w:t>г) кад Прималац  доставља пословну тајну Даваоца П</w:t>
      </w:r>
      <w:r w:rsidRPr="00826A82">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826A82">
        <w:rPr>
          <w:rFonts w:ascii="Arial" w:hAnsi="Arial" w:cs="Arial"/>
          <w:sz w:val="22"/>
          <w:szCs w:val="22"/>
        </w:rPr>
        <w:t>П</w:t>
      </w:r>
      <w:r w:rsidRPr="00826A82">
        <w:rPr>
          <w:rFonts w:ascii="Arial" w:hAnsi="Arial" w:cs="Arial"/>
          <w:sz w:val="22"/>
          <w:szCs w:val="22"/>
          <w:lang w:val="sr-Latn-CS"/>
        </w:rPr>
        <w:t>римаоца</w:t>
      </w:r>
      <w:r w:rsidRPr="00826A82">
        <w:rPr>
          <w:rFonts w:ascii="Arial" w:hAnsi="Arial" w:cs="Arial"/>
          <w:sz w:val="22"/>
          <w:szCs w:val="22"/>
        </w:rPr>
        <w:t>.</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rPr>
        <w:t>Поред тога г</w:t>
      </w:r>
      <w:r w:rsidRPr="00826A82">
        <w:rPr>
          <w:rFonts w:ascii="Arial" w:hAnsi="Arial" w:cs="Arial"/>
          <w:sz w:val="22"/>
          <w:szCs w:val="22"/>
          <w:lang w:val="sr-Latn-CS"/>
        </w:rPr>
        <w:t xml:space="preserve">оре наведене обавезе и ограничења се не односе на информације које </w:t>
      </w:r>
      <w:r w:rsidRPr="00826A82">
        <w:rPr>
          <w:rFonts w:ascii="Arial" w:hAnsi="Arial" w:cs="Arial"/>
          <w:sz w:val="22"/>
          <w:szCs w:val="22"/>
        </w:rPr>
        <w:t xml:space="preserve">Давалац </w:t>
      </w:r>
      <w:r w:rsidRPr="00826A82">
        <w:rPr>
          <w:rFonts w:ascii="Arial" w:hAnsi="Arial" w:cs="Arial"/>
          <w:sz w:val="22"/>
          <w:szCs w:val="22"/>
          <w:lang w:val="sr-Latn-CS"/>
        </w:rPr>
        <w:t xml:space="preserve">даје </w:t>
      </w:r>
      <w:r w:rsidRPr="00826A82">
        <w:rPr>
          <w:rFonts w:ascii="Arial" w:hAnsi="Arial" w:cs="Arial"/>
          <w:sz w:val="22"/>
          <w:szCs w:val="22"/>
        </w:rPr>
        <w:t>Примаоцу, тако да</w:t>
      </w:r>
      <w:r w:rsidRPr="00826A82">
        <w:rPr>
          <w:rFonts w:ascii="Arial" w:hAnsi="Arial" w:cs="Arial"/>
          <w:sz w:val="22"/>
          <w:szCs w:val="22"/>
          <w:lang w:val="sr-Latn-CS"/>
        </w:rPr>
        <w:t xml:space="preserve"> </w:t>
      </w:r>
      <w:r w:rsidRPr="00826A82">
        <w:rPr>
          <w:rFonts w:ascii="Arial" w:hAnsi="Arial" w:cs="Arial"/>
          <w:sz w:val="22"/>
          <w:szCs w:val="22"/>
        </w:rPr>
        <w:t>П</w:t>
      </w:r>
      <w:r w:rsidRPr="00826A82">
        <w:rPr>
          <w:rFonts w:ascii="Arial" w:hAnsi="Arial" w:cs="Arial"/>
          <w:sz w:val="22"/>
          <w:szCs w:val="22"/>
          <w:lang w:val="sr-Latn-CS"/>
        </w:rPr>
        <w:t xml:space="preserve">рималац може да документује да је: </w:t>
      </w:r>
    </w:p>
    <w:p w:rsidR="009146D0" w:rsidRPr="00826A82" w:rsidRDefault="009146D0" w:rsidP="0073336B">
      <w:pPr>
        <w:numPr>
          <w:ilvl w:val="0"/>
          <w:numId w:val="32"/>
        </w:numPr>
        <w:suppressAutoHyphens w:val="0"/>
        <w:jc w:val="both"/>
        <w:rPr>
          <w:rFonts w:ascii="Arial" w:hAnsi="Arial" w:cs="Arial"/>
          <w:sz w:val="22"/>
          <w:szCs w:val="22"/>
        </w:rPr>
      </w:pPr>
      <w:r w:rsidRPr="00826A82">
        <w:rPr>
          <w:rFonts w:ascii="Arial" w:hAnsi="Arial" w:cs="Arial"/>
          <w:sz w:val="22"/>
          <w:szCs w:val="22"/>
          <w:lang w:val="sr-Latn-CS"/>
        </w:rPr>
        <w:t xml:space="preserve">то било познато </w:t>
      </w:r>
      <w:r w:rsidRPr="00826A82">
        <w:rPr>
          <w:rFonts w:ascii="Arial" w:hAnsi="Arial" w:cs="Arial"/>
          <w:sz w:val="22"/>
          <w:szCs w:val="22"/>
        </w:rPr>
        <w:t>П</w:t>
      </w:r>
      <w:r w:rsidRPr="00826A82">
        <w:rPr>
          <w:rFonts w:ascii="Arial" w:hAnsi="Arial" w:cs="Arial"/>
          <w:sz w:val="22"/>
          <w:szCs w:val="22"/>
          <w:lang w:val="sr-Latn-CS"/>
        </w:rPr>
        <w:t xml:space="preserve">римаоцу у време одавања, </w:t>
      </w:r>
    </w:p>
    <w:p w:rsidR="009146D0" w:rsidRPr="00826A82" w:rsidRDefault="009146D0" w:rsidP="0073336B">
      <w:pPr>
        <w:numPr>
          <w:ilvl w:val="0"/>
          <w:numId w:val="32"/>
        </w:numPr>
        <w:suppressAutoHyphens w:val="0"/>
        <w:jc w:val="both"/>
        <w:rPr>
          <w:rFonts w:ascii="Arial" w:hAnsi="Arial" w:cs="Arial"/>
          <w:sz w:val="22"/>
          <w:szCs w:val="22"/>
          <w:lang w:val="sr-Latn-CS"/>
        </w:rPr>
      </w:pPr>
      <w:r w:rsidRPr="00826A82">
        <w:rPr>
          <w:rFonts w:ascii="Arial" w:hAnsi="Arial" w:cs="Arial"/>
          <w:sz w:val="22"/>
          <w:szCs w:val="22"/>
          <w:lang w:val="sr-Latn-CS"/>
        </w:rPr>
        <w:t xml:space="preserve">дошло до јавности, али не кривицом </w:t>
      </w:r>
      <w:r w:rsidRPr="00826A82">
        <w:rPr>
          <w:rFonts w:ascii="Arial" w:hAnsi="Arial" w:cs="Arial"/>
          <w:sz w:val="22"/>
          <w:szCs w:val="22"/>
        </w:rPr>
        <w:t>П</w:t>
      </w:r>
      <w:r w:rsidRPr="00826A82">
        <w:rPr>
          <w:rFonts w:ascii="Arial" w:hAnsi="Arial" w:cs="Arial"/>
          <w:sz w:val="22"/>
          <w:szCs w:val="22"/>
          <w:lang w:val="sr-Latn-CS"/>
        </w:rPr>
        <w:t xml:space="preserve">римаоца, </w:t>
      </w:r>
    </w:p>
    <w:p w:rsidR="009146D0" w:rsidRPr="00826A82" w:rsidRDefault="009146D0" w:rsidP="0073336B">
      <w:pPr>
        <w:numPr>
          <w:ilvl w:val="0"/>
          <w:numId w:val="32"/>
        </w:numPr>
        <w:suppressAutoHyphens w:val="0"/>
        <w:jc w:val="both"/>
        <w:rPr>
          <w:rFonts w:ascii="Arial" w:hAnsi="Arial" w:cs="Arial"/>
          <w:sz w:val="22"/>
          <w:szCs w:val="22"/>
          <w:lang w:val="sr-Latn-CS"/>
        </w:rPr>
      </w:pPr>
      <w:r w:rsidRPr="00826A82">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826A82" w:rsidRDefault="009146D0" w:rsidP="0073336B">
      <w:pPr>
        <w:numPr>
          <w:ilvl w:val="0"/>
          <w:numId w:val="32"/>
        </w:numPr>
        <w:suppressAutoHyphens w:val="0"/>
        <w:jc w:val="both"/>
        <w:rPr>
          <w:rFonts w:ascii="Arial" w:hAnsi="Arial" w:cs="Arial"/>
          <w:sz w:val="22"/>
          <w:szCs w:val="22"/>
          <w:lang w:val="sr-Latn-CS"/>
        </w:rPr>
      </w:pPr>
      <w:r w:rsidRPr="00826A82">
        <w:rPr>
          <w:rFonts w:ascii="Arial" w:hAnsi="Arial" w:cs="Arial"/>
          <w:sz w:val="22"/>
          <w:szCs w:val="22"/>
          <w:lang w:val="sr-Latn-CS"/>
        </w:rPr>
        <w:t xml:space="preserve">то независно развијено од стране </w:t>
      </w:r>
      <w:r w:rsidRPr="00826A82">
        <w:rPr>
          <w:rFonts w:ascii="Arial" w:hAnsi="Arial" w:cs="Arial"/>
          <w:sz w:val="22"/>
          <w:szCs w:val="22"/>
        </w:rPr>
        <w:t>П</w:t>
      </w:r>
      <w:r w:rsidRPr="00826A82">
        <w:rPr>
          <w:rFonts w:ascii="Arial" w:hAnsi="Arial" w:cs="Arial"/>
          <w:sz w:val="22"/>
          <w:szCs w:val="22"/>
          <w:lang w:val="sr-Latn-CS"/>
        </w:rPr>
        <w:t xml:space="preserve">римаоца без приступа или коришћења </w:t>
      </w:r>
      <w:r w:rsidRPr="00826A82">
        <w:rPr>
          <w:rFonts w:ascii="Arial" w:hAnsi="Arial" w:cs="Arial"/>
          <w:sz w:val="22"/>
          <w:szCs w:val="22"/>
        </w:rPr>
        <w:t xml:space="preserve">пословне тајне и/или </w:t>
      </w:r>
      <w:r w:rsidRPr="00826A82">
        <w:rPr>
          <w:rFonts w:ascii="Arial" w:hAnsi="Arial" w:cs="Arial"/>
          <w:sz w:val="22"/>
          <w:szCs w:val="22"/>
          <w:lang w:val="sr-Latn-CS"/>
        </w:rPr>
        <w:t xml:space="preserve">поверљивих информација власника; или </w:t>
      </w:r>
    </w:p>
    <w:p w:rsidR="009146D0" w:rsidRPr="00826A82" w:rsidRDefault="009146D0" w:rsidP="0073336B">
      <w:pPr>
        <w:numPr>
          <w:ilvl w:val="0"/>
          <w:numId w:val="32"/>
        </w:numPr>
        <w:suppressAutoHyphens w:val="0"/>
        <w:jc w:val="both"/>
        <w:rPr>
          <w:rFonts w:ascii="Arial" w:hAnsi="Arial" w:cs="Arial"/>
          <w:sz w:val="22"/>
          <w:szCs w:val="22"/>
          <w:lang w:val="sr-Latn-CS"/>
        </w:rPr>
      </w:pPr>
      <w:r w:rsidRPr="00826A82">
        <w:rPr>
          <w:rFonts w:ascii="Arial" w:hAnsi="Arial" w:cs="Arial"/>
          <w:sz w:val="22"/>
          <w:szCs w:val="22"/>
          <w:lang w:val="sr-Latn-CS"/>
        </w:rPr>
        <w:t xml:space="preserve">је писмено одобрено да се објави од стране </w:t>
      </w:r>
      <w:r w:rsidRPr="00826A82">
        <w:rPr>
          <w:rFonts w:ascii="Arial" w:hAnsi="Arial" w:cs="Arial"/>
          <w:sz w:val="22"/>
          <w:szCs w:val="22"/>
        </w:rPr>
        <w:t>Даваоца</w:t>
      </w:r>
      <w:r w:rsidRPr="00826A82">
        <w:rPr>
          <w:rFonts w:ascii="Arial" w:hAnsi="Arial" w:cs="Arial"/>
          <w:sz w:val="22"/>
          <w:szCs w:val="22"/>
          <w:lang w:val="sr-Latn-CS"/>
        </w:rPr>
        <w:t>.</w:t>
      </w:r>
    </w:p>
    <w:p w:rsidR="009146D0" w:rsidRPr="00826A82" w:rsidRDefault="009146D0" w:rsidP="009146D0">
      <w:pPr>
        <w:tabs>
          <w:tab w:val="left" w:pos="360"/>
        </w:tabs>
        <w:ind w:right="69"/>
        <w:jc w:val="both"/>
        <w:rPr>
          <w:rFonts w:ascii="Arial" w:hAnsi="Arial" w:cs="Arial"/>
          <w:sz w:val="22"/>
          <w:szCs w:val="22"/>
        </w:rPr>
      </w:pPr>
    </w:p>
    <w:p w:rsidR="009146D0" w:rsidRPr="00826A82" w:rsidRDefault="009146D0" w:rsidP="00120DE3">
      <w:pPr>
        <w:tabs>
          <w:tab w:val="left" w:pos="360"/>
        </w:tabs>
        <w:ind w:right="69"/>
        <w:jc w:val="center"/>
        <w:rPr>
          <w:rFonts w:ascii="Arial" w:hAnsi="Arial" w:cs="Arial"/>
          <w:b/>
          <w:bCs/>
          <w:sz w:val="22"/>
          <w:szCs w:val="22"/>
        </w:rPr>
      </w:pPr>
      <w:r w:rsidRPr="00826A82">
        <w:rPr>
          <w:rFonts w:ascii="Arial" w:hAnsi="Arial" w:cs="Arial"/>
          <w:b/>
          <w:sz w:val="22"/>
          <w:szCs w:val="22"/>
        </w:rPr>
        <w:t>Члан 5.</w:t>
      </w:r>
    </w:p>
    <w:p w:rsidR="009146D0" w:rsidRPr="00826A82" w:rsidRDefault="009146D0" w:rsidP="009146D0">
      <w:pPr>
        <w:jc w:val="both"/>
        <w:rPr>
          <w:rFonts w:ascii="Arial" w:hAnsi="Arial" w:cs="Arial"/>
          <w:sz w:val="22"/>
          <w:szCs w:val="22"/>
        </w:rPr>
      </w:pPr>
      <w:r w:rsidRPr="00826A82">
        <w:rPr>
          <w:rFonts w:ascii="Arial" w:hAnsi="Arial" w:cs="Arial"/>
          <w:sz w:val="22"/>
          <w:szCs w:val="22"/>
          <w:lang w:val="sr-Latn-CS"/>
        </w:rPr>
        <w:t xml:space="preserve">Стране се обавезују да ће </w:t>
      </w:r>
      <w:r w:rsidRPr="00826A82">
        <w:rPr>
          <w:rFonts w:ascii="Arial" w:hAnsi="Arial" w:cs="Arial"/>
          <w:sz w:val="22"/>
          <w:szCs w:val="22"/>
        </w:rPr>
        <w:t>пословну тајну</w:t>
      </w:r>
      <w:r w:rsidRPr="00826A82">
        <w:rPr>
          <w:rFonts w:ascii="Arial" w:hAnsi="Arial" w:cs="Arial"/>
          <w:sz w:val="22"/>
          <w:szCs w:val="22"/>
          <w:lang w:val="sr-Latn-CS"/>
        </w:rPr>
        <w:t xml:space="preserve">, када се </w:t>
      </w:r>
      <w:r w:rsidRPr="00826A82">
        <w:rPr>
          <w:rFonts w:ascii="Arial" w:hAnsi="Arial" w:cs="Arial"/>
          <w:sz w:val="22"/>
          <w:szCs w:val="22"/>
        </w:rPr>
        <w:t xml:space="preserve">она </w:t>
      </w:r>
      <w:r w:rsidRPr="00826A82">
        <w:rPr>
          <w:rFonts w:ascii="Arial" w:hAnsi="Arial" w:cs="Arial"/>
          <w:sz w:val="22"/>
          <w:szCs w:val="22"/>
          <w:lang w:val="sr-Latn-CS"/>
        </w:rPr>
        <w:t>разме</w:t>
      </w:r>
      <w:r w:rsidRPr="00826A82">
        <w:rPr>
          <w:rFonts w:ascii="Arial" w:hAnsi="Arial" w:cs="Arial"/>
          <w:sz w:val="22"/>
          <w:szCs w:val="22"/>
        </w:rPr>
        <w:t>њује</w:t>
      </w:r>
      <w:r w:rsidRPr="00826A82">
        <w:rPr>
          <w:rFonts w:ascii="Arial" w:hAnsi="Arial" w:cs="Arial"/>
          <w:sz w:val="22"/>
          <w:szCs w:val="22"/>
          <w:lang w:val="sr-Latn-CS"/>
        </w:rPr>
        <w:t xml:space="preserve"> </w:t>
      </w:r>
      <w:r w:rsidRPr="00826A82">
        <w:rPr>
          <w:rFonts w:ascii="Arial" w:hAnsi="Arial" w:cs="Arial"/>
          <w:sz w:val="22"/>
          <w:szCs w:val="22"/>
        </w:rPr>
        <w:t>преко</w:t>
      </w:r>
      <w:r w:rsidRPr="00826A82">
        <w:rPr>
          <w:rFonts w:ascii="Arial" w:hAnsi="Arial" w:cs="Arial"/>
          <w:sz w:val="22"/>
          <w:szCs w:val="22"/>
          <w:lang w:val="sr-Latn-CS"/>
        </w:rPr>
        <w:t xml:space="preserve"> незаштићених веза (факс, </w:t>
      </w:r>
      <w:r w:rsidRPr="00826A82">
        <w:rPr>
          <w:rFonts w:ascii="Arial" w:hAnsi="Arial" w:cs="Arial"/>
          <w:sz w:val="22"/>
          <w:szCs w:val="22"/>
        </w:rPr>
        <w:t>интернет и слично</w:t>
      </w:r>
      <w:r w:rsidRPr="00826A82">
        <w:rPr>
          <w:rFonts w:ascii="Arial" w:hAnsi="Arial" w:cs="Arial"/>
          <w:sz w:val="22"/>
          <w:szCs w:val="22"/>
          <w:lang w:val="sr-Latn-CS"/>
        </w:rPr>
        <w:t>), размењивати само уз примену</w:t>
      </w:r>
      <w:r w:rsidRPr="00826A82">
        <w:rPr>
          <w:rFonts w:ascii="Arial" w:hAnsi="Arial" w:cs="Arial"/>
          <w:sz w:val="22"/>
          <w:szCs w:val="22"/>
        </w:rPr>
        <w:t xml:space="preserve"> </w:t>
      </w:r>
      <w:r w:rsidRPr="00826A82">
        <w:rPr>
          <w:rFonts w:ascii="Arial" w:hAnsi="Arial" w:cs="Arial"/>
          <w:sz w:val="22"/>
          <w:szCs w:val="22"/>
          <w:lang w:val="sr-Latn-CS"/>
        </w:rPr>
        <w:t>узајамно прихватљив</w:t>
      </w:r>
      <w:r w:rsidRPr="00826A82">
        <w:rPr>
          <w:rFonts w:ascii="Arial" w:hAnsi="Arial" w:cs="Arial"/>
          <w:sz w:val="22"/>
          <w:szCs w:val="22"/>
        </w:rPr>
        <w:t>их</w:t>
      </w:r>
      <w:r w:rsidRPr="00826A82">
        <w:rPr>
          <w:rFonts w:ascii="Arial" w:hAnsi="Arial" w:cs="Arial"/>
          <w:sz w:val="22"/>
          <w:szCs w:val="22"/>
          <w:lang w:val="sr-Latn-CS"/>
        </w:rPr>
        <w:t xml:space="preserve"> </w:t>
      </w:r>
      <w:r w:rsidRPr="00826A82">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826A82">
        <w:rPr>
          <w:rFonts w:ascii="Arial" w:hAnsi="Arial" w:cs="Arial"/>
          <w:sz w:val="22"/>
          <w:szCs w:val="22"/>
          <w:lang w:val="sr-Latn-CS"/>
        </w:rPr>
        <w:t>.</w:t>
      </w:r>
    </w:p>
    <w:p w:rsidR="009146D0" w:rsidRPr="00826A82" w:rsidRDefault="009146D0" w:rsidP="009146D0">
      <w:pPr>
        <w:jc w:val="both"/>
        <w:rPr>
          <w:rFonts w:ascii="Arial" w:hAnsi="Arial" w:cs="Arial"/>
          <w:sz w:val="22"/>
          <w:szCs w:val="22"/>
        </w:rPr>
      </w:pPr>
    </w:p>
    <w:p w:rsidR="009146D0" w:rsidRPr="00826A82" w:rsidRDefault="009146D0" w:rsidP="00120DE3">
      <w:pPr>
        <w:jc w:val="center"/>
        <w:rPr>
          <w:rFonts w:ascii="Arial" w:hAnsi="Arial" w:cs="Arial"/>
          <w:sz w:val="22"/>
          <w:szCs w:val="22"/>
          <w:highlight w:val="yellow"/>
        </w:rPr>
      </w:pPr>
      <w:r w:rsidRPr="00826A82">
        <w:rPr>
          <w:rFonts w:ascii="Arial" w:hAnsi="Arial" w:cs="Arial"/>
          <w:b/>
          <w:sz w:val="22"/>
          <w:szCs w:val="22"/>
        </w:rPr>
        <w:t>Члан 6.</w:t>
      </w: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Свака од Страна је обавезна да одреди:</w:t>
      </w:r>
    </w:p>
    <w:p w:rsidR="009146D0" w:rsidRPr="00826A82" w:rsidRDefault="009146D0" w:rsidP="0073336B">
      <w:pPr>
        <w:pStyle w:val="ListParagraph"/>
        <w:numPr>
          <w:ilvl w:val="0"/>
          <w:numId w:val="33"/>
        </w:numPr>
        <w:tabs>
          <w:tab w:val="left" w:pos="360"/>
        </w:tabs>
        <w:spacing w:after="0" w:line="240" w:lineRule="auto"/>
        <w:jc w:val="both"/>
        <w:rPr>
          <w:rFonts w:ascii="Arial" w:hAnsi="Arial" w:cs="Arial"/>
          <w:szCs w:val="22"/>
        </w:rPr>
      </w:pPr>
      <w:r w:rsidRPr="00826A82">
        <w:rPr>
          <w:rFonts w:ascii="Arial" w:hAnsi="Arial" w:cs="Arial"/>
          <w:szCs w:val="22"/>
        </w:rPr>
        <w:t xml:space="preserve">име и презиме лица задужених за размену </w:t>
      </w:r>
      <w:r w:rsidRPr="00826A82">
        <w:rPr>
          <w:rFonts w:ascii="Arial" w:hAnsi="Arial" w:cs="Arial"/>
          <w:szCs w:val="22"/>
          <w:lang w:val="sr-Cyrl-CS"/>
        </w:rPr>
        <w:t>п</w:t>
      </w:r>
      <w:r w:rsidRPr="00826A82">
        <w:rPr>
          <w:rFonts w:ascii="Arial" w:hAnsi="Arial" w:cs="Arial"/>
          <w:szCs w:val="22"/>
        </w:rPr>
        <w:t>ословне тајне (у даљем тексту: Задужено лице),</w:t>
      </w:r>
    </w:p>
    <w:p w:rsidR="009146D0" w:rsidRPr="00826A82" w:rsidRDefault="009146D0" w:rsidP="0073336B">
      <w:pPr>
        <w:pStyle w:val="ListParagraph"/>
        <w:numPr>
          <w:ilvl w:val="0"/>
          <w:numId w:val="33"/>
        </w:numPr>
        <w:tabs>
          <w:tab w:val="left" w:pos="360"/>
        </w:tabs>
        <w:spacing w:after="0" w:line="240" w:lineRule="auto"/>
        <w:jc w:val="both"/>
        <w:rPr>
          <w:rFonts w:ascii="Arial" w:hAnsi="Arial" w:cs="Arial"/>
          <w:szCs w:val="22"/>
        </w:rPr>
      </w:pPr>
      <w:r w:rsidRPr="00826A82">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826A82" w:rsidRDefault="009146D0" w:rsidP="0073336B">
      <w:pPr>
        <w:pStyle w:val="ListParagraph"/>
        <w:numPr>
          <w:ilvl w:val="0"/>
          <w:numId w:val="33"/>
        </w:numPr>
        <w:tabs>
          <w:tab w:val="left" w:pos="360"/>
        </w:tabs>
        <w:spacing w:after="0" w:line="240" w:lineRule="auto"/>
        <w:jc w:val="both"/>
        <w:rPr>
          <w:rFonts w:ascii="Arial" w:hAnsi="Arial" w:cs="Arial"/>
          <w:szCs w:val="22"/>
        </w:rPr>
      </w:pPr>
      <w:r w:rsidRPr="00826A82">
        <w:rPr>
          <w:rFonts w:ascii="Arial" w:hAnsi="Arial" w:cs="Arial"/>
          <w:szCs w:val="22"/>
        </w:rPr>
        <w:t xml:space="preserve">е-маил адресу за размену електронских докумената, кад се подаци достављају коришћењем </w:t>
      </w:r>
      <w:r w:rsidRPr="00826A82">
        <w:rPr>
          <w:rFonts w:ascii="Arial" w:hAnsi="Arial" w:cs="Arial"/>
          <w:szCs w:val="22"/>
          <w:lang w:val="sr-Cyrl-CS"/>
        </w:rPr>
        <w:t>интернет-</w:t>
      </w:r>
      <w:r w:rsidRPr="00826A82">
        <w:rPr>
          <w:rFonts w:ascii="Arial" w:hAnsi="Arial" w:cs="Arial"/>
          <w:szCs w:val="22"/>
        </w:rPr>
        <w:t>а</w:t>
      </w: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и да о томе обавести другу Страну, писаним документом који је потписан од стране овла</w:t>
      </w:r>
      <w:r w:rsidRPr="00826A82">
        <w:rPr>
          <w:rFonts w:ascii="Arial" w:hAnsi="Arial" w:cs="Arial"/>
          <w:sz w:val="22"/>
          <w:szCs w:val="22"/>
          <w:lang w:val="hr-HR"/>
        </w:rPr>
        <w:t>шћ</w:t>
      </w:r>
      <w:r w:rsidRPr="00826A82">
        <w:rPr>
          <w:rFonts w:ascii="Arial" w:hAnsi="Arial" w:cs="Arial"/>
          <w:sz w:val="22"/>
          <w:szCs w:val="22"/>
        </w:rPr>
        <w:t>еног</w:t>
      </w:r>
      <w:r w:rsidRPr="00826A82">
        <w:rPr>
          <w:rFonts w:ascii="Arial" w:hAnsi="Arial" w:cs="Arial"/>
          <w:sz w:val="22"/>
          <w:szCs w:val="22"/>
          <w:lang w:val="hr-HR"/>
        </w:rPr>
        <w:t xml:space="preserve"> </w:t>
      </w:r>
      <w:r w:rsidRPr="00826A82">
        <w:rPr>
          <w:rFonts w:ascii="Arial" w:hAnsi="Arial" w:cs="Arial"/>
          <w:sz w:val="22"/>
          <w:szCs w:val="22"/>
        </w:rPr>
        <w:t>заступника</w:t>
      </w:r>
      <w:r w:rsidRPr="00826A82">
        <w:rPr>
          <w:rFonts w:ascii="Arial" w:hAnsi="Arial" w:cs="Arial"/>
          <w:sz w:val="22"/>
          <w:szCs w:val="22"/>
          <w:lang w:val="hr-HR"/>
        </w:rPr>
        <w:t xml:space="preserve"> </w:t>
      </w:r>
      <w:r w:rsidRPr="00826A82">
        <w:rPr>
          <w:rFonts w:ascii="Arial" w:hAnsi="Arial" w:cs="Arial"/>
          <w:sz w:val="22"/>
          <w:szCs w:val="22"/>
        </w:rPr>
        <w:t xml:space="preserve">Стране која шаље информацију. </w:t>
      </w:r>
    </w:p>
    <w:p w:rsidR="009146D0" w:rsidRPr="00826A82" w:rsidRDefault="009146D0" w:rsidP="009146D0">
      <w:pPr>
        <w:jc w:val="both"/>
        <w:rPr>
          <w:rFonts w:ascii="Arial" w:hAnsi="Arial" w:cs="Arial"/>
          <w:sz w:val="22"/>
          <w:szCs w:val="22"/>
        </w:rPr>
      </w:pP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826A82" w:rsidRDefault="009146D0" w:rsidP="009146D0">
      <w:pPr>
        <w:ind w:firstLine="720"/>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Pr="00826A82" w:rsidRDefault="009146D0" w:rsidP="009146D0">
      <w:pPr>
        <w:tabs>
          <w:tab w:val="left" w:pos="360"/>
        </w:tabs>
        <w:jc w:val="both"/>
        <w:rPr>
          <w:rFonts w:ascii="Arial" w:hAnsi="Arial" w:cs="Arial"/>
          <w:sz w:val="22"/>
          <w:szCs w:val="22"/>
        </w:rPr>
      </w:pPr>
    </w:p>
    <w:p w:rsidR="00120DE3" w:rsidRPr="00826A82" w:rsidRDefault="00120DE3" w:rsidP="009146D0">
      <w:pPr>
        <w:tabs>
          <w:tab w:val="left" w:pos="360"/>
        </w:tabs>
        <w:jc w:val="both"/>
        <w:rPr>
          <w:rFonts w:ascii="Arial" w:hAnsi="Arial" w:cs="Arial"/>
          <w:sz w:val="22"/>
          <w:szCs w:val="22"/>
        </w:rPr>
      </w:pPr>
    </w:p>
    <w:p w:rsidR="009146D0" w:rsidRPr="00826A82" w:rsidRDefault="009146D0" w:rsidP="00120DE3">
      <w:pPr>
        <w:jc w:val="center"/>
        <w:rPr>
          <w:rFonts w:ascii="Arial" w:hAnsi="Arial" w:cs="Arial"/>
          <w:sz w:val="22"/>
          <w:szCs w:val="22"/>
        </w:rPr>
      </w:pPr>
      <w:r w:rsidRPr="00826A82">
        <w:rPr>
          <w:rFonts w:ascii="Arial" w:hAnsi="Arial" w:cs="Arial"/>
          <w:b/>
          <w:sz w:val="22"/>
          <w:szCs w:val="22"/>
        </w:rPr>
        <w:t>Члан 7.</w:t>
      </w:r>
    </w:p>
    <w:p w:rsidR="009146D0" w:rsidRPr="00826A82" w:rsidRDefault="009146D0" w:rsidP="009146D0">
      <w:pPr>
        <w:pStyle w:val="normal10"/>
        <w:spacing w:before="0" w:beforeAutospacing="0" w:after="0" w:afterAutospacing="0"/>
        <w:jc w:val="both"/>
        <w:rPr>
          <w:rFonts w:ascii="Arial" w:hAnsi="Arial" w:cs="Arial"/>
          <w:sz w:val="22"/>
          <w:szCs w:val="22"/>
          <w:lang w:val="ru-RU"/>
        </w:rPr>
      </w:pPr>
      <w:r w:rsidRPr="00826A82">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826A82" w:rsidRDefault="009146D0" w:rsidP="009146D0">
      <w:pPr>
        <w:pStyle w:val="normal10"/>
        <w:spacing w:before="0" w:beforeAutospacing="0" w:after="0" w:afterAutospacing="0"/>
        <w:jc w:val="both"/>
        <w:rPr>
          <w:rFonts w:ascii="Arial" w:hAnsi="Arial" w:cs="Arial"/>
          <w:sz w:val="22"/>
          <w:szCs w:val="22"/>
          <w:lang w:val="ru-RU"/>
        </w:rPr>
      </w:pPr>
    </w:p>
    <w:p w:rsidR="009146D0" w:rsidRPr="00826A82" w:rsidRDefault="009146D0" w:rsidP="009146D0">
      <w:pPr>
        <w:pStyle w:val="normal10"/>
        <w:spacing w:before="0" w:beforeAutospacing="0" w:after="0" w:afterAutospacing="0"/>
        <w:jc w:val="both"/>
        <w:rPr>
          <w:rFonts w:ascii="Arial" w:hAnsi="Arial" w:cs="Arial"/>
          <w:sz w:val="22"/>
          <w:szCs w:val="22"/>
          <w:lang w:val="sr-Cyrl-CS"/>
        </w:rPr>
      </w:pPr>
      <w:r w:rsidRPr="00826A82">
        <w:rPr>
          <w:rFonts w:ascii="Arial" w:hAnsi="Arial" w:cs="Arial"/>
          <w:sz w:val="22"/>
          <w:szCs w:val="22"/>
          <w:lang w:val="sr-Latn-CS"/>
        </w:rPr>
        <w:t xml:space="preserve">Уколико </w:t>
      </w:r>
      <w:r w:rsidRPr="00826A82">
        <w:rPr>
          <w:rFonts w:ascii="Arial" w:hAnsi="Arial" w:cs="Arial"/>
          <w:sz w:val="22"/>
          <w:szCs w:val="22"/>
          <w:lang w:val="ru-RU"/>
        </w:rPr>
        <w:t>З</w:t>
      </w:r>
      <w:r w:rsidRPr="00826A82">
        <w:rPr>
          <w:rFonts w:ascii="Arial" w:hAnsi="Arial" w:cs="Arial"/>
          <w:sz w:val="22"/>
          <w:szCs w:val="22"/>
          <w:lang w:val="sr-Latn-CS"/>
        </w:rPr>
        <w:t>адужен</w:t>
      </w:r>
      <w:r w:rsidRPr="00826A82">
        <w:rPr>
          <w:rFonts w:ascii="Arial" w:hAnsi="Arial" w:cs="Arial"/>
          <w:sz w:val="22"/>
          <w:szCs w:val="22"/>
          <w:lang w:val="ru-RU"/>
        </w:rPr>
        <w:t>о лице</w:t>
      </w:r>
      <w:r w:rsidRPr="00826A82">
        <w:rPr>
          <w:rFonts w:ascii="Arial" w:hAnsi="Arial" w:cs="Arial"/>
          <w:sz w:val="22"/>
          <w:szCs w:val="22"/>
          <w:lang w:val="sr-Latn-CS"/>
        </w:rPr>
        <w:t xml:space="preserve"> Даваоца не прими потврду о пријему поруке са </w:t>
      </w:r>
      <w:r w:rsidRPr="00826A82">
        <w:rPr>
          <w:rFonts w:ascii="Arial" w:hAnsi="Arial" w:cs="Arial"/>
          <w:sz w:val="22"/>
          <w:szCs w:val="22"/>
          <w:lang w:val="ru-RU"/>
        </w:rPr>
        <w:t>приложеном пословном тајном</w:t>
      </w:r>
      <w:r w:rsidRPr="00826A82">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826A82">
        <w:rPr>
          <w:rFonts w:ascii="Arial" w:hAnsi="Arial" w:cs="Arial"/>
          <w:sz w:val="22"/>
          <w:szCs w:val="22"/>
          <w:lang w:val="ru-RU"/>
        </w:rPr>
        <w:t xml:space="preserve"> у достављању информације да је порука са приложеном пословном тајном примљена</w:t>
      </w:r>
      <w:r w:rsidRPr="00826A82">
        <w:rPr>
          <w:rFonts w:ascii="Arial" w:hAnsi="Arial" w:cs="Arial"/>
          <w:sz w:val="22"/>
          <w:szCs w:val="22"/>
          <w:lang w:val="sr-Latn-CS"/>
        </w:rPr>
        <w:t xml:space="preserve">. </w:t>
      </w:r>
    </w:p>
    <w:p w:rsidR="009146D0" w:rsidRPr="00826A82" w:rsidRDefault="009146D0" w:rsidP="009146D0">
      <w:pPr>
        <w:pStyle w:val="normal10"/>
        <w:spacing w:before="0" w:beforeAutospacing="0" w:after="0" w:afterAutospacing="0"/>
        <w:jc w:val="both"/>
        <w:rPr>
          <w:rFonts w:ascii="Arial" w:hAnsi="Arial" w:cs="Arial"/>
          <w:sz w:val="22"/>
          <w:szCs w:val="22"/>
          <w:lang w:val="sr-Cyrl-CS"/>
        </w:rPr>
      </w:pPr>
    </w:p>
    <w:p w:rsidR="009146D0" w:rsidRPr="00826A82" w:rsidRDefault="009146D0" w:rsidP="009146D0">
      <w:pPr>
        <w:pStyle w:val="normal10"/>
        <w:spacing w:before="0" w:beforeAutospacing="0" w:after="0" w:afterAutospacing="0"/>
        <w:jc w:val="both"/>
        <w:rPr>
          <w:rFonts w:ascii="Arial" w:hAnsi="Arial" w:cs="Arial"/>
          <w:sz w:val="22"/>
          <w:szCs w:val="22"/>
          <w:lang w:val="ru-RU"/>
        </w:rPr>
      </w:pPr>
      <w:r w:rsidRPr="00826A82">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826A82">
        <w:rPr>
          <w:rFonts w:ascii="Arial" w:hAnsi="Arial" w:cs="Arial"/>
          <w:sz w:val="22"/>
          <w:szCs w:val="22"/>
          <w:lang w:val="ru-RU"/>
        </w:rPr>
        <w:t>У</w:t>
      </w:r>
      <w:r w:rsidRPr="00826A82">
        <w:rPr>
          <w:rFonts w:ascii="Arial" w:hAnsi="Arial" w:cs="Arial"/>
          <w:sz w:val="22"/>
          <w:szCs w:val="22"/>
          <w:lang w:val="sr-Latn-CS"/>
        </w:rPr>
        <w:t xml:space="preserve">говора. </w:t>
      </w:r>
    </w:p>
    <w:p w:rsidR="009146D0" w:rsidRPr="00826A82" w:rsidRDefault="009146D0" w:rsidP="009146D0">
      <w:pPr>
        <w:rPr>
          <w:rFonts w:ascii="Arial" w:hAnsi="Arial" w:cs="Arial"/>
          <w:sz w:val="22"/>
          <w:szCs w:val="22"/>
        </w:rPr>
      </w:pPr>
    </w:p>
    <w:p w:rsidR="009146D0" w:rsidRPr="00826A82" w:rsidRDefault="009146D0" w:rsidP="00120DE3">
      <w:pPr>
        <w:jc w:val="center"/>
        <w:rPr>
          <w:rFonts w:ascii="Arial" w:hAnsi="Arial" w:cs="Arial"/>
          <w:sz w:val="22"/>
          <w:szCs w:val="22"/>
        </w:rPr>
      </w:pPr>
      <w:r w:rsidRPr="00826A82">
        <w:rPr>
          <w:rFonts w:ascii="Arial" w:hAnsi="Arial" w:cs="Arial"/>
          <w:b/>
          <w:sz w:val="22"/>
          <w:szCs w:val="22"/>
        </w:rPr>
        <w:t>Члан 8.</w:t>
      </w: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 xml:space="preserve">Достављање пословне тајне Примаоцу, </w:t>
      </w:r>
      <w:r w:rsidRPr="00826A82">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826A82">
        <w:rPr>
          <w:rFonts w:ascii="Arial" w:hAnsi="Arial" w:cs="Arial"/>
          <w:sz w:val="22"/>
          <w:szCs w:val="22"/>
        </w:rPr>
        <w:t>пословну тајну __________ .</w:t>
      </w:r>
      <w:r w:rsidRPr="00826A82">
        <w:rPr>
          <w:rFonts w:ascii="Arial" w:hAnsi="Arial" w:cs="Arial"/>
          <w:sz w:val="22"/>
          <w:szCs w:val="22"/>
          <w:lang w:val="sr-Latn-CS"/>
        </w:rPr>
        <w:t xml:space="preserve"> Документ или његови делови се не могу копирати, репродуковати или </w:t>
      </w:r>
      <w:r w:rsidRPr="00826A82">
        <w:rPr>
          <w:rFonts w:ascii="Arial" w:hAnsi="Arial" w:cs="Arial"/>
          <w:sz w:val="22"/>
          <w:szCs w:val="22"/>
        </w:rPr>
        <w:t xml:space="preserve">уступити </w:t>
      </w:r>
      <w:r w:rsidRPr="00826A82">
        <w:rPr>
          <w:rFonts w:ascii="Arial" w:hAnsi="Arial" w:cs="Arial"/>
          <w:sz w:val="22"/>
          <w:szCs w:val="22"/>
          <w:lang w:val="sr-Latn-CS"/>
        </w:rPr>
        <w:t>без претходне сагласности</w:t>
      </w:r>
      <w:r w:rsidRPr="00826A82">
        <w:rPr>
          <w:rFonts w:ascii="Arial" w:hAnsi="Arial" w:cs="Arial"/>
          <w:sz w:val="22"/>
          <w:szCs w:val="22"/>
        </w:rPr>
        <w:t xml:space="preserve"> „_________“</w:t>
      </w:r>
      <w:r w:rsidRPr="00826A82">
        <w:rPr>
          <w:rFonts w:ascii="Arial" w:hAnsi="Arial" w:cs="Arial"/>
          <w:sz w:val="22"/>
          <w:szCs w:val="22"/>
          <w:lang w:val="sr-Latn-CS"/>
        </w:rPr>
        <w:t>.</w:t>
      </w:r>
      <w:r w:rsidR="00A72528" w:rsidRPr="00826A82">
        <w:rPr>
          <w:rFonts w:ascii="Arial" w:hAnsi="Arial" w:cs="Arial"/>
          <w:sz w:val="22"/>
          <w:szCs w:val="22"/>
        </w:rPr>
        <w:t xml:space="preserve"> </w:t>
      </w:r>
      <w:r w:rsidR="00A72528" w:rsidRPr="00826A82">
        <w:rPr>
          <w:rFonts w:ascii="Arial" w:hAnsi="Arial" w:cs="Arial"/>
          <w:i/>
          <w:color w:val="548DD4" w:themeColor="text2" w:themeTint="99"/>
          <w:sz w:val="22"/>
          <w:szCs w:val="22"/>
        </w:rPr>
        <w:t>[напомена: не попуњава понуђач]</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За Наручиоца:</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pStyle w:val="Normal1"/>
        <w:spacing w:before="0" w:after="0"/>
        <w:jc w:val="center"/>
      </w:pPr>
      <w:r w:rsidRPr="00826A82">
        <w:rPr>
          <w:lang w:val="sr-Cyrl-CS"/>
        </w:rPr>
        <w:t>Пословна тајна</w:t>
      </w:r>
    </w:p>
    <w:p w:rsidR="009146D0" w:rsidRPr="00826A82" w:rsidRDefault="009146D0" w:rsidP="009146D0">
      <w:pPr>
        <w:pStyle w:val="Normal1"/>
        <w:spacing w:before="0" w:after="0"/>
        <w:jc w:val="center"/>
        <w:rPr>
          <w:lang w:val="sr-Cyrl-CS"/>
        </w:rPr>
      </w:pPr>
      <w:r w:rsidRPr="00826A82">
        <w:rPr>
          <w:lang w:val="sr-Cyrl-CS"/>
        </w:rPr>
        <w:t>Јавно предузеће „Електропривреда Србије“</w:t>
      </w:r>
    </w:p>
    <w:p w:rsidR="009146D0" w:rsidRPr="00826A82" w:rsidRDefault="009146D0" w:rsidP="009146D0">
      <w:pPr>
        <w:pStyle w:val="Normal1"/>
        <w:spacing w:before="0" w:after="0"/>
        <w:jc w:val="center"/>
      </w:pPr>
      <w:r w:rsidRPr="00826A82">
        <w:rPr>
          <w:lang w:val="sr-Cyrl-CS"/>
        </w:rPr>
        <w:t>Царице Милице бр. 2. Београд</w:t>
      </w: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или:</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pStyle w:val="Normal1"/>
        <w:spacing w:before="0" w:after="0"/>
        <w:jc w:val="center"/>
      </w:pPr>
      <w:r w:rsidRPr="00826A82">
        <w:rPr>
          <w:lang w:val="sr-Cyrl-CS"/>
        </w:rPr>
        <w:t>Поверљиво</w:t>
      </w:r>
      <w:r w:rsidRPr="00826A82">
        <w:t xml:space="preserve">                                                         </w:t>
      </w:r>
    </w:p>
    <w:p w:rsidR="009146D0" w:rsidRPr="00826A82" w:rsidRDefault="009146D0" w:rsidP="009146D0">
      <w:pPr>
        <w:pStyle w:val="Normal1"/>
        <w:spacing w:before="0" w:after="0"/>
        <w:jc w:val="center"/>
        <w:rPr>
          <w:lang w:val="sr-Cyrl-CS"/>
        </w:rPr>
      </w:pPr>
      <w:r w:rsidRPr="00826A82">
        <w:rPr>
          <w:lang w:val="sr-Cyrl-CS"/>
        </w:rPr>
        <w:t>Јавно предузеће „Електропривреда Србије“</w:t>
      </w:r>
    </w:p>
    <w:p w:rsidR="009146D0" w:rsidRPr="00826A82" w:rsidRDefault="009146D0" w:rsidP="009146D0">
      <w:pPr>
        <w:pStyle w:val="Normal1"/>
        <w:spacing w:before="0" w:after="0"/>
        <w:jc w:val="center"/>
      </w:pPr>
      <w:r w:rsidRPr="00826A82">
        <w:rPr>
          <w:lang w:val="sr-Cyrl-CS"/>
        </w:rPr>
        <w:t>Царице Милице бр. 2. Београд</w:t>
      </w:r>
    </w:p>
    <w:p w:rsidR="009146D0" w:rsidRPr="00826A82" w:rsidRDefault="009146D0" w:rsidP="009146D0">
      <w:pPr>
        <w:tabs>
          <w:tab w:val="left" w:pos="360"/>
        </w:tabs>
        <w:jc w:val="both"/>
        <w:rPr>
          <w:rFonts w:ascii="Arial" w:hAnsi="Arial" w:cs="Arial"/>
          <w:color w:val="FF0000"/>
          <w:sz w:val="22"/>
          <w:szCs w:val="22"/>
        </w:rPr>
      </w:pP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За Извршиоца:</w:t>
      </w:r>
    </w:p>
    <w:p w:rsidR="009146D0" w:rsidRPr="00826A82" w:rsidRDefault="009146D0" w:rsidP="009146D0">
      <w:pPr>
        <w:tabs>
          <w:tab w:val="left" w:pos="360"/>
        </w:tabs>
        <w:jc w:val="both"/>
        <w:rPr>
          <w:rFonts w:ascii="Arial" w:hAnsi="Arial" w:cs="Arial"/>
          <w:color w:val="FF0000"/>
          <w:sz w:val="22"/>
          <w:szCs w:val="22"/>
        </w:rPr>
      </w:pPr>
    </w:p>
    <w:p w:rsidR="009146D0" w:rsidRPr="00826A82" w:rsidRDefault="009146D0" w:rsidP="009146D0">
      <w:pPr>
        <w:pStyle w:val="Normal1"/>
        <w:spacing w:before="0" w:after="0"/>
        <w:jc w:val="center"/>
        <w:rPr>
          <w:lang w:val="sr-Cyrl-CS"/>
        </w:rPr>
      </w:pPr>
      <w:r w:rsidRPr="00826A82">
        <w:rPr>
          <w:lang w:val="sr-Cyrl-CS"/>
        </w:rPr>
        <w:t>Пословна тајна</w:t>
      </w:r>
    </w:p>
    <w:p w:rsidR="009146D0" w:rsidRPr="00826A82" w:rsidRDefault="009146D0" w:rsidP="009146D0">
      <w:pPr>
        <w:pStyle w:val="Normal1"/>
        <w:spacing w:before="0" w:after="0"/>
        <w:jc w:val="center"/>
        <w:rPr>
          <w:lang w:val="sr-Cyrl-CS"/>
        </w:rPr>
      </w:pPr>
      <w:r w:rsidRPr="00826A82">
        <w:rPr>
          <w:lang w:val="sr-Cyrl-CS"/>
        </w:rPr>
        <w:t>___________</w:t>
      </w:r>
    </w:p>
    <w:p w:rsidR="009146D0" w:rsidRPr="00826A82" w:rsidRDefault="009146D0" w:rsidP="009146D0">
      <w:pPr>
        <w:pStyle w:val="Normal1"/>
        <w:spacing w:before="0" w:after="0"/>
        <w:jc w:val="center"/>
        <w:rPr>
          <w:lang w:val="sr-Cyrl-CS"/>
        </w:rPr>
      </w:pPr>
      <w:r w:rsidRPr="00826A82">
        <w:rPr>
          <w:lang w:val="sr-Cyrl-CS"/>
        </w:rPr>
        <w:t>_______________</w:t>
      </w:r>
    </w:p>
    <w:p w:rsidR="009146D0" w:rsidRPr="00826A82" w:rsidRDefault="009146D0" w:rsidP="009146D0">
      <w:pPr>
        <w:pStyle w:val="Normal1"/>
        <w:spacing w:before="0" w:after="0"/>
        <w:jc w:val="both"/>
        <w:rPr>
          <w:lang w:val="sr-Cyrl-CS"/>
        </w:rPr>
      </w:pPr>
      <w:r w:rsidRPr="00826A82">
        <w:rPr>
          <w:lang w:val="sr-Cyrl-CS"/>
        </w:rPr>
        <w:t>или:</w:t>
      </w:r>
    </w:p>
    <w:p w:rsidR="009146D0" w:rsidRPr="00826A82" w:rsidRDefault="009146D0" w:rsidP="009146D0">
      <w:pPr>
        <w:tabs>
          <w:tab w:val="left" w:pos="360"/>
        </w:tabs>
        <w:jc w:val="center"/>
        <w:rPr>
          <w:rFonts w:ascii="Arial" w:hAnsi="Arial" w:cs="Arial"/>
          <w:sz w:val="22"/>
          <w:szCs w:val="22"/>
        </w:rPr>
      </w:pPr>
      <w:r w:rsidRPr="00826A82">
        <w:rPr>
          <w:rFonts w:ascii="Arial" w:hAnsi="Arial" w:cs="Arial"/>
          <w:sz w:val="22"/>
          <w:szCs w:val="22"/>
        </w:rPr>
        <w:t>Поверљиво</w:t>
      </w:r>
    </w:p>
    <w:p w:rsidR="009146D0" w:rsidRPr="00826A82" w:rsidRDefault="009146D0" w:rsidP="009146D0">
      <w:pPr>
        <w:tabs>
          <w:tab w:val="left" w:pos="360"/>
        </w:tabs>
        <w:jc w:val="center"/>
        <w:rPr>
          <w:rFonts w:ascii="Arial" w:hAnsi="Arial" w:cs="Arial"/>
          <w:sz w:val="22"/>
          <w:szCs w:val="22"/>
        </w:rPr>
      </w:pPr>
      <w:r w:rsidRPr="00826A82">
        <w:rPr>
          <w:rFonts w:ascii="Arial" w:hAnsi="Arial" w:cs="Arial"/>
          <w:sz w:val="22"/>
          <w:szCs w:val="22"/>
        </w:rPr>
        <w:t>_______________</w:t>
      </w:r>
    </w:p>
    <w:p w:rsidR="009146D0" w:rsidRPr="00826A82" w:rsidRDefault="009146D0" w:rsidP="009146D0">
      <w:pPr>
        <w:tabs>
          <w:tab w:val="left" w:pos="360"/>
        </w:tabs>
        <w:jc w:val="center"/>
        <w:rPr>
          <w:rFonts w:ascii="Arial" w:hAnsi="Arial" w:cs="Arial"/>
          <w:sz w:val="22"/>
          <w:szCs w:val="22"/>
        </w:rPr>
      </w:pPr>
      <w:r w:rsidRPr="00826A82">
        <w:rPr>
          <w:rFonts w:ascii="Arial" w:hAnsi="Arial" w:cs="Arial"/>
          <w:sz w:val="22"/>
          <w:szCs w:val="22"/>
        </w:rPr>
        <w:t>__________________</w:t>
      </w:r>
    </w:p>
    <w:p w:rsidR="009146D0" w:rsidRPr="00826A82" w:rsidRDefault="009146D0" w:rsidP="009146D0">
      <w:pPr>
        <w:tabs>
          <w:tab w:val="left" w:pos="360"/>
        </w:tabs>
        <w:jc w:val="both"/>
        <w:rPr>
          <w:rFonts w:ascii="Arial" w:hAnsi="Arial" w:cs="Arial"/>
          <w:color w:val="FF0000"/>
          <w:sz w:val="22"/>
          <w:szCs w:val="22"/>
        </w:rPr>
      </w:pPr>
    </w:p>
    <w:p w:rsidR="009146D0" w:rsidRPr="00826A82" w:rsidRDefault="009146D0" w:rsidP="009146D0">
      <w:pPr>
        <w:tabs>
          <w:tab w:val="left" w:pos="360"/>
        </w:tabs>
        <w:jc w:val="both"/>
        <w:rPr>
          <w:rFonts w:ascii="Arial" w:hAnsi="Arial" w:cs="Arial"/>
          <w:sz w:val="22"/>
          <w:szCs w:val="22"/>
          <w:lang w:val="sr-Latn-CS"/>
        </w:rPr>
      </w:pPr>
      <w:r w:rsidRPr="00826A82">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826A82" w:rsidRDefault="009146D0" w:rsidP="009146D0">
      <w:pPr>
        <w:tabs>
          <w:tab w:val="left" w:pos="360"/>
        </w:tabs>
        <w:jc w:val="both"/>
        <w:rPr>
          <w:rFonts w:ascii="Arial" w:hAnsi="Arial" w:cs="Arial"/>
          <w:sz w:val="22"/>
          <w:szCs w:val="22"/>
        </w:rPr>
      </w:pPr>
    </w:p>
    <w:p w:rsidR="00120DE3" w:rsidRPr="00826A82" w:rsidRDefault="00120DE3" w:rsidP="009146D0">
      <w:pPr>
        <w:tabs>
          <w:tab w:val="left" w:pos="360"/>
        </w:tabs>
        <w:jc w:val="both"/>
        <w:rPr>
          <w:rFonts w:ascii="Arial" w:hAnsi="Arial" w:cs="Arial"/>
          <w:sz w:val="22"/>
          <w:szCs w:val="22"/>
        </w:rPr>
      </w:pPr>
    </w:p>
    <w:p w:rsidR="00120DE3" w:rsidRPr="00826A82" w:rsidRDefault="00120DE3" w:rsidP="009146D0">
      <w:pPr>
        <w:tabs>
          <w:tab w:val="left" w:pos="360"/>
        </w:tabs>
        <w:jc w:val="both"/>
        <w:rPr>
          <w:rFonts w:ascii="Arial" w:hAnsi="Arial" w:cs="Arial"/>
          <w:sz w:val="22"/>
          <w:szCs w:val="22"/>
        </w:rPr>
      </w:pPr>
    </w:p>
    <w:p w:rsidR="00120DE3" w:rsidRPr="00826A82" w:rsidRDefault="00120DE3" w:rsidP="009146D0">
      <w:pPr>
        <w:tabs>
          <w:tab w:val="left" w:pos="360"/>
        </w:tabs>
        <w:jc w:val="both"/>
        <w:rPr>
          <w:rFonts w:ascii="Arial" w:hAnsi="Arial" w:cs="Arial"/>
          <w:sz w:val="22"/>
          <w:szCs w:val="22"/>
        </w:rPr>
      </w:pPr>
    </w:p>
    <w:p w:rsidR="009146D0" w:rsidRPr="00826A82" w:rsidRDefault="009146D0" w:rsidP="00120DE3">
      <w:pPr>
        <w:jc w:val="center"/>
        <w:rPr>
          <w:rFonts w:ascii="Arial" w:hAnsi="Arial" w:cs="Arial"/>
          <w:sz w:val="22"/>
          <w:szCs w:val="22"/>
          <w:lang w:val="hr-HR"/>
        </w:rPr>
      </w:pPr>
      <w:r w:rsidRPr="00826A82">
        <w:rPr>
          <w:rFonts w:ascii="Arial" w:hAnsi="Arial" w:cs="Arial"/>
          <w:b/>
          <w:sz w:val="22"/>
          <w:szCs w:val="22"/>
        </w:rPr>
        <w:t>Члан 9.</w:t>
      </w:r>
    </w:p>
    <w:p w:rsidR="009146D0" w:rsidRPr="00826A82" w:rsidRDefault="009146D0" w:rsidP="009146D0">
      <w:pPr>
        <w:tabs>
          <w:tab w:val="left" w:pos="360"/>
        </w:tabs>
        <w:jc w:val="both"/>
        <w:rPr>
          <w:rFonts w:ascii="Arial" w:hAnsi="Arial" w:cs="Arial"/>
          <w:sz w:val="22"/>
          <w:szCs w:val="22"/>
          <w:lang w:val="sr-Latn-CS"/>
        </w:rPr>
      </w:pPr>
      <w:r w:rsidRPr="00826A82">
        <w:rPr>
          <w:rFonts w:ascii="Arial" w:hAnsi="Arial" w:cs="Arial"/>
          <w:sz w:val="22"/>
          <w:szCs w:val="22"/>
          <w:lang w:val="sr-Latn-CS"/>
        </w:rPr>
        <w:t xml:space="preserve">Обавезе из овог </w:t>
      </w:r>
      <w:r w:rsidRPr="00826A82">
        <w:rPr>
          <w:rFonts w:ascii="Arial" w:hAnsi="Arial" w:cs="Arial"/>
          <w:sz w:val="22"/>
          <w:szCs w:val="22"/>
        </w:rPr>
        <w:t>у</w:t>
      </w:r>
      <w:r w:rsidRPr="00826A82">
        <w:rPr>
          <w:rFonts w:ascii="Arial" w:hAnsi="Arial" w:cs="Arial"/>
          <w:sz w:val="22"/>
          <w:szCs w:val="22"/>
          <w:lang w:val="sr-Latn-CS"/>
        </w:rPr>
        <w:t>говора</w:t>
      </w:r>
      <w:r w:rsidRPr="00826A82">
        <w:rPr>
          <w:rFonts w:ascii="Arial" w:hAnsi="Arial" w:cs="Arial"/>
          <w:sz w:val="22"/>
          <w:szCs w:val="22"/>
        </w:rPr>
        <w:t xml:space="preserve"> </w:t>
      </w:r>
      <w:r w:rsidRPr="00826A82">
        <w:rPr>
          <w:rFonts w:ascii="Arial" w:hAnsi="Arial" w:cs="Arial"/>
          <w:sz w:val="22"/>
          <w:szCs w:val="22"/>
          <w:lang w:val="sr-Latn-CS"/>
        </w:rPr>
        <w:t xml:space="preserve">односе се и на </w:t>
      </w:r>
      <w:r w:rsidRPr="00826A82">
        <w:rPr>
          <w:rFonts w:ascii="Arial" w:hAnsi="Arial" w:cs="Arial"/>
          <w:sz w:val="22"/>
          <w:szCs w:val="22"/>
        </w:rPr>
        <w:t xml:space="preserve">пословну тајну којој су стране имале приступ или су је размениле до тренутка закључења </w:t>
      </w:r>
      <w:r w:rsidRPr="00826A82">
        <w:rPr>
          <w:rFonts w:ascii="Arial" w:hAnsi="Arial" w:cs="Arial"/>
          <w:sz w:val="22"/>
          <w:szCs w:val="22"/>
          <w:lang w:val="sr-Latn-CS"/>
        </w:rPr>
        <w:t>овог Уговора.</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lang w:val="sr-Latn-CS"/>
        </w:rPr>
        <w:t>Обавезе из овог У</w:t>
      </w:r>
      <w:r w:rsidRPr="00826A82">
        <w:rPr>
          <w:rFonts w:ascii="Arial" w:hAnsi="Arial" w:cs="Arial"/>
          <w:sz w:val="22"/>
          <w:szCs w:val="22"/>
        </w:rPr>
        <w:t>у</w:t>
      </w:r>
      <w:r w:rsidRPr="00826A82">
        <w:rPr>
          <w:rFonts w:ascii="Arial" w:hAnsi="Arial" w:cs="Arial"/>
          <w:sz w:val="22"/>
          <w:szCs w:val="22"/>
          <w:lang w:val="sr-Latn-CS"/>
        </w:rPr>
        <w:t xml:space="preserve">овора односе се и на </w:t>
      </w:r>
      <w:r w:rsidRPr="00826A82">
        <w:rPr>
          <w:rFonts w:ascii="Arial" w:hAnsi="Arial" w:cs="Arial"/>
          <w:sz w:val="22"/>
          <w:szCs w:val="22"/>
        </w:rPr>
        <w:t>податке Даваоца</w:t>
      </w:r>
      <w:r w:rsidRPr="00826A82">
        <w:rPr>
          <w:rFonts w:ascii="Arial" w:hAnsi="Arial" w:cs="Arial"/>
          <w:sz w:val="22"/>
          <w:szCs w:val="22"/>
          <w:lang w:val="sr-Latn-CS"/>
        </w:rPr>
        <w:t xml:space="preserve"> које представљају </w:t>
      </w:r>
      <w:r w:rsidRPr="00826A82">
        <w:rPr>
          <w:rFonts w:ascii="Arial" w:hAnsi="Arial" w:cs="Arial"/>
          <w:sz w:val="22"/>
          <w:szCs w:val="22"/>
        </w:rPr>
        <w:t xml:space="preserve">пословну тајну </w:t>
      </w:r>
      <w:r w:rsidRPr="00826A82">
        <w:rPr>
          <w:rFonts w:ascii="Arial" w:hAnsi="Arial" w:cs="Arial"/>
          <w:sz w:val="22"/>
          <w:szCs w:val="22"/>
          <w:lang w:val="sr-Latn-CS"/>
        </w:rPr>
        <w:t xml:space="preserve">у смислу овог </w:t>
      </w:r>
      <w:r w:rsidRPr="00826A82">
        <w:rPr>
          <w:rFonts w:ascii="Arial" w:hAnsi="Arial" w:cs="Arial"/>
          <w:sz w:val="22"/>
          <w:szCs w:val="22"/>
        </w:rPr>
        <w:t>у</w:t>
      </w:r>
      <w:r w:rsidRPr="00826A82">
        <w:rPr>
          <w:rFonts w:ascii="Arial" w:hAnsi="Arial" w:cs="Arial"/>
          <w:sz w:val="22"/>
          <w:szCs w:val="22"/>
          <w:lang w:val="sr-Latn-CS"/>
        </w:rPr>
        <w:t xml:space="preserve">говора, </w:t>
      </w:r>
      <w:r w:rsidRPr="00826A82">
        <w:rPr>
          <w:rFonts w:ascii="Arial" w:hAnsi="Arial" w:cs="Arial"/>
          <w:sz w:val="22"/>
          <w:szCs w:val="22"/>
        </w:rPr>
        <w:t xml:space="preserve">а којима je Прималац имао приступ или је до њих </w:t>
      </w:r>
      <w:r w:rsidRPr="00826A82">
        <w:rPr>
          <w:rFonts w:ascii="Arial" w:hAnsi="Arial" w:cs="Arial"/>
          <w:sz w:val="22"/>
          <w:szCs w:val="22"/>
          <w:lang w:val="sr-Latn-CS"/>
        </w:rPr>
        <w:t>дош</w:t>
      </w:r>
      <w:r w:rsidRPr="00826A82">
        <w:rPr>
          <w:rFonts w:ascii="Arial" w:hAnsi="Arial" w:cs="Arial"/>
          <w:sz w:val="22"/>
          <w:szCs w:val="22"/>
        </w:rPr>
        <w:t>ао</w:t>
      </w:r>
      <w:r w:rsidRPr="00826A82">
        <w:rPr>
          <w:rFonts w:ascii="Arial" w:hAnsi="Arial" w:cs="Arial"/>
          <w:sz w:val="22"/>
          <w:szCs w:val="22"/>
          <w:lang w:val="sr-Latn-CS"/>
        </w:rPr>
        <w:t xml:space="preserve"> случајно током реализације </w:t>
      </w:r>
      <w:r w:rsidRPr="00826A82">
        <w:rPr>
          <w:rFonts w:ascii="Arial" w:hAnsi="Arial" w:cs="Arial"/>
          <w:sz w:val="22"/>
          <w:szCs w:val="22"/>
        </w:rPr>
        <w:t xml:space="preserve"> Пословних активности из члана 1. овог уговора</w:t>
      </w:r>
      <w:r w:rsidRPr="00826A82">
        <w:rPr>
          <w:rFonts w:ascii="Arial" w:hAnsi="Arial" w:cs="Arial"/>
          <w:sz w:val="22"/>
          <w:szCs w:val="22"/>
          <w:lang w:val="sr-Latn-CS"/>
        </w:rPr>
        <w:t>.</w:t>
      </w:r>
      <w:r w:rsidRPr="00826A82">
        <w:rPr>
          <w:rFonts w:ascii="Arial" w:hAnsi="Arial" w:cs="Arial"/>
          <w:sz w:val="22"/>
          <w:szCs w:val="22"/>
        </w:rPr>
        <w:t xml:space="preserve"> </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pStyle w:val="normal10"/>
        <w:spacing w:before="0" w:beforeAutospacing="0" w:after="0" w:afterAutospacing="0"/>
        <w:jc w:val="center"/>
        <w:rPr>
          <w:rFonts w:ascii="Arial" w:hAnsi="Arial" w:cs="Arial"/>
          <w:sz w:val="22"/>
          <w:szCs w:val="22"/>
          <w:lang w:val="sr-Cyrl-CS"/>
        </w:rPr>
      </w:pPr>
      <w:r w:rsidRPr="00826A82">
        <w:rPr>
          <w:rFonts w:ascii="Arial" w:hAnsi="Arial" w:cs="Arial"/>
          <w:b/>
          <w:sz w:val="22"/>
          <w:szCs w:val="22"/>
          <w:lang w:val="sr-Cyrl-CS"/>
        </w:rPr>
        <w:t>Члан</w:t>
      </w:r>
      <w:r w:rsidRPr="00826A82">
        <w:rPr>
          <w:rFonts w:ascii="Arial" w:hAnsi="Arial" w:cs="Arial"/>
          <w:b/>
          <w:sz w:val="22"/>
          <w:szCs w:val="22"/>
          <w:lang w:val="sr-Latn-CS"/>
        </w:rPr>
        <w:t xml:space="preserve"> </w:t>
      </w:r>
      <w:r w:rsidRPr="00826A82">
        <w:rPr>
          <w:rFonts w:ascii="Arial" w:hAnsi="Arial" w:cs="Arial"/>
          <w:b/>
          <w:sz w:val="22"/>
          <w:szCs w:val="22"/>
          <w:lang w:val="ru-RU"/>
        </w:rPr>
        <w:t>10</w:t>
      </w:r>
      <w:r w:rsidRPr="00826A82">
        <w:rPr>
          <w:rFonts w:ascii="Arial" w:hAnsi="Arial" w:cs="Arial"/>
          <w:b/>
          <w:sz w:val="22"/>
          <w:szCs w:val="22"/>
          <w:lang w:val="sr-Latn-CS"/>
        </w:rPr>
        <w:t>.</w:t>
      </w: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lang w:val="sr-Latn-CS"/>
        </w:rPr>
        <w:t>Давалац остаје власник достављен</w:t>
      </w:r>
      <w:r w:rsidRPr="00826A82">
        <w:rPr>
          <w:rFonts w:ascii="Arial" w:hAnsi="Arial" w:cs="Arial"/>
          <w:sz w:val="22"/>
          <w:szCs w:val="22"/>
        </w:rPr>
        <w:t>их</w:t>
      </w:r>
      <w:r w:rsidRPr="00826A82">
        <w:rPr>
          <w:rFonts w:ascii="Arial" w:hAnsi="Arial" w:cs="Arial"/>
          <w:sz w:val="22"/>
          <w:szCs w:val="22"/>
          <w:lang w:val="sr-Latn-CS"/>
        </w:rPr>
        <w:t xml:space="preserve"> </w:t>
      </w:r>
      <w:r w:rsidRPr="00826A82">
        <w:rPr>
          <w:rFonts w:ascii="Arial" w:hAnsi="Arial" w:cs="Arial"/>
          <w:sz w:val="22"/>
          <w:szCs w:val="22"/>
        </w:rPr>
        <w:t>података који представљају пословну тајну</w:t>
      </w:r>
      <w:r w:rsidRPr="00826A82">
        <w:rPr>
          <w:rFonts w:ascii="Arial" w:hAnsi="Arial" w:cs="Arial"/>
          <w:sz w:val="22"/>
          <w:szCs w:val="22"/>
          <w:lang w:val="sr-Latn-CS"/>
        </w:rPr>
        <w:t xml:space="preserve">. Давалац има право да, у било ком моменту, захтева од Примаоца повраћај </w:t>
      </w:r>
      <w:r w:rsidRPr="00826A82">
        <w:rPr>
          <w:rFonts w:ascii="Arial" w:hAnsi="Arial" w:cs="Arial"/>
          <w:sz w:val="22"/>
          <w:szCs w:val="22"/>
        </w:rPr>
        <w:t xml:space="preserve">оригиналних </w:t>
      </w:r>
      <w:r w:rsidRPr="00826A82">
        <w:rPr>
          <w:rFonts w:ascii="Arial" w:hAnsi="Arial" w:cs="Arial"/>
          <w:sz w:val="22"/>
          <w:szCs w:val="22"/>
          <w:lang w:val="sr-Latn-CS"/>
        </w:rPr>
        <w:t>Носача информациј</w:t>
      </w:r>
      <w:r w:rsidRPr="00826A82">
        <w:rPr>
          <w:rFonts w:ascii="Arial" w:hAnsi="Arial" w:cs="Arial"/>
          <w:sz w:val="22"/>
          <w:szCs w:val="22"/>
        </w:rPr>
        <w:t>а</w:t>
      </w:r>
      <w:r w:rsidRPr="00826A82">
        <w:rPr>
          <w:rFonts w:ascii="Arial" w:hAnsi="Arial" w:cs="Arial"/>
          <w:sz w:val="22"/>
          <w:szCs w:val="22"/>
          <w:lang w:val="sr-Latn-CS"/>
        </w:rPr>
        <w:t xml:space="preserve"> који садрж</w:t>
      </w:r>
      <w:r w:rsidRPr="00826A82">
        <w:rPr>
          <w:rFonts w:ascii="Arial" w:hAnsi="Arial" w:cs="Arial"/>
          <w:sz w:val="22"/>
          <w:szCs w:val="22"/>
        </w:rPr>
        <w:t>е</w:t>
      </w:r>
      <w:r w:rsidRPr="00826A82">
        <w:rPr>
          <w:rFonts w:ascii="Arial" w:hAnsi="Arial" w:cs="Arial"/>
          <w:sz w:val="22"/>
          <w:szCs w:val="22"/>
          <w:lang w:val="sr-Latn-CS"/>
        </w:rPr>
        <w:t xml:space="preserve"> </w:t>
      </w:r>
      <w:r w:rsidRPr="00826A82">
        <w:rPr>
          <w:rFonts w:ascii="Arial" w:hAnsi="Arial" w:cs="Arial"/>
          <w:sz w:val="22"/>
          <w:szCs w:val="22"/>
        </w:rPr>
        <w:t>пословну тајну Даваоца</w:t>
      </w:r>
      <w:r w:rsidRPr="00826A82">
        <w:rPr>
          <w:rFonts w:ascii="Arial" w:hAnsi="Arial" w:cs="Arial"/>
          <w:sz w:val="22"/>
          <w:szCs w:val="22"/>
          <w:lang w:val="sr-Latn-CS"/>
        </w:rPr>
        <w:t>.</w:t>
      </w:r>
    </w:p>
    <w:p w:rsidR="009146D0" w:rsidRPr="00826A82" w:rsidRDefault="009146D0" w:rsidP="009146D0">
      <w:pPr>
        <w:jc w:val="both"/>
        <w:rPr>
          <w:rFonts w:ascii="Arial" w:hAnsi="Arial" w:cs="Arial"/>
          <w:noProof/>
          <w:sz w:val="22"/>
          <w:szCs w:val="22"/>
        </w:rPr>
      </w:pPr>
    </w:p>
    <w:p w:rsidR="009146D0" w:rsidRPr="00826A82" w:rsidRDefault="009146D0" w:rsidP="009146D0">
      <w:pPr>
        <w:jc w:val="both"/>
        <w:rPr>
          <w:rFonts w:ascii="Arial" w:hAnsi="Arial" w:cs="Arial"/>
          <w:noProof/>
          <w:sz w:val="22"/>
          <w:szCs w:val="22"/>
        </w:rPr>
      </w:pPr>
      <w:r w:rsidRPr="00826A82">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826A82">
        <w:rPr>
          <w:rFonts w:ascii="Arial" w:hAnsi="Arial" w:cs="Arial"/>
          <w:sz w:val="22"/>
          <w:szCs w:val="22"/>
          <w:lang w:val="sr-Latn-CS"/>
        </w:rPr>
        <w:t>Носач</w:t>
      </w:r>
      <w:r w:rsidRPr="00826A82">
        <w:rPr>
          <w:rFonts w:ascii="Arial" w:hAnsi="Arial" w:cs="Arial"/>
          <w:sz w:val="22"/>
          <w:szCs w:val="22"/>
        </w:rPr>
        <w:t>е</w:t>
      </w:r>
      <w:r w:rsidRPr="00826A82">
        <w:rPr>
          <w:rFonts w:ascii="Arial" w:hAnsi="Arial" w:cs="Arial"/>
          <w:sz w:val="22"/>
          <w:szCs w:val="22"/>
          <w:lang w:val="sr-Latn-CS"/>
        </w:rPr>
        <w:t xml:space="preserve"> информациј</w:t>
      </w:r>
      <w:r w:rsidRPr="00826A82">
        <w:rPr>
          <w:rFonts w:ascii="Arial" w:hAnsi="Arial" w:cs="Arial"/>
          <w:sz w:val="22"/>
          <w:szCs w:val="22"/>
        </w:rPr>
        <w:t>а</w:t>
      </w:r>
      <w:r w:rsidRPr="00826A82">
        <w:rPr>
          <w:rFonts w:ascii="Arial" w:hAnsi="Arial" w:cs="Arial"/>
          <w:sz w:val="22"/>
          <w:szCs w:val="22"/>
          <w:lang w:val="sr-Latn-CS"/>
        </w:rPr>
        <w:t xml:space="preserve"> који садрж</w:t>
      </w:r>
      <w:r w:rsidRPr="00826A82">
        <w:rPr>
          <w:rFonts w:ascii="Arial" w:hAnsi="Arial" w:cs="Arial"/>
          <w:sz w:val="22"/>
          <w:szCs w:val="22"/>
        </w:rPr>
        <w:t>е</w:t>
      </w:r>
      <w:r w:rsidRPr="00826A82">
        <w:rPr>
          <w:rFonts w:ascii="Arial" w:hAnsi="Arial" w:cs="Arial"/>
          <w:sz w:val="22"/>
          <w:szCs w:val="22"/>
          <w:lang w:val="sr-Latn-CS"/>
        </w:rPr>
        <w:t xml:space="preserve"> </w:t>
      </w:r>
      <w:r w:rsidRPr="00826A82">
        <w:rPr>
          <w:rFonts w:ascii="Arial" w:hAnsi="Arial" w:cs="Arial"/>
          <w:sz w:val="22"/>
          <w:szCs w:val="22"/>
        </w:rPr>
        <w:t>пословну тајну Даваоца</w:t>
      </w:r>
      <w:r w:rsidRPr="00826A82">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pStyle w:val="normal10"/>
        <w:spacing w:before="0" w:beforeAutospacing="0" w:after="0" w:afterAutospacing="0"/>
        <w:jc w:val="center"/>
        <w:rPr>
          <w:rFonts w:ascii="Arial" w:hAnsi="Arial" w:cs="Arial"/>
          <w:sz w:val="22"/>
          <w:szCs w:val="22"/>
          <w:lang w:val="sr-Latn-CS"/>
        </w:rPr>
      </w:pPr>
      <w:r w:rsidRPr="00826A82">
        <w:rPr>
          <w:rFonts w:ascii="Arial" w:hAnsi="Arial" w:cs="Arial"/>
          <w:b/>
          <w:sz w:val="22"/>
          <w:szCs w:val="22"/>
          <w:lang w:val="sr-Cyrl-CS"/>
        </w:rPr>
        <w:t>Члан</w:t>
      </w:r>
      <w:r w:rsidRPr="00826A82">
        <w:rPr>
          <w:rFonts w:ascii="Arial" w:hAnsi="Arial" w:cs="Arial"/>
          <w:b/>
          <w:sz w:val="22"/>
          <w:szCs w:val="22"/>
          <w:lang w:val="sr-Latn-CS"/>
        </w:rPr>
        <w:t xml:space="preserve"> </w:t>
      </w:r>
      <w:r w:rsidRPr="00826A82">
        <w:rPr>
          <w:rFonts w:ascii="Arial" w:hAnsi="Arial" w:cs="Arial"/>
          <w:b/>
          <w:sz w:val="22"/>
          <w:szCs w:val="22"/>
          <w:lang w:val="ru-RU"/>
        </w:rPr>
        <w:t>11</w:t>
      </w:r>
      <w:r w:rsidRPr="00826A82">
        <w:rPr>
          <w:rFonts w:ascii="Arial" w:hAnsi="Arial" w:cs="Arial"/>
          <w:b/>
          <w:sz w:val="22"/>
          <w:szCs w:val="22"/>
          <w:lang w:val="sr-Latn-CS"/>
        </w:rPr>
        <w:t>.</w:t>
      </w:r>
    </w:p>
    <w:p w:rsidR="009146D0" w:rsidRPr="00826A82" w:rsidRDefault="009146D0" w:rsidP="009146D0">
      <w:pPr>
        <w:jc w:val="both"/>
        <w:rPr>
          <w:rFonts w:ascii="Arial" w:hAnsi="Arial" w:cs="Arial"/>
          <w:sz w:val="22"/>
          <w:szCs w:val="22"/>
        </w:rPr>
      </w:pPr>
      <w:r w:rsidRPr="00826A82">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826A82" w:rsidRDefault="009146D0" w:rsidP="009146D0">
      <w:pPr>
        <w:rPr>
          <w:rFonts w:ascii="Arial" w:hAnsi="Arial" w:cs="Arial"/>
          <w:sz w:val="22"/>
          <w:szCs w:val="22"/>
        </w:rPr>
      </w:pPr>
    </w:p>
    <w:p w:rsidR="009146D0" w:rsidRPr="00826A82" w:rsidRDefault="009146D0" w:rsidP="00120DE3">
      <w:pPr>
        <w:pStyle w:val="normal10"/>
        <w:spacing w:before="0" w:beforeAutospacing="0" w:after="0" w:afterAutospacing="0"/>
        <w:jc w:val="center"/>
        <w:rPr>
          <w:rFonts w:ascii="Arial" w:hAnsi="Arial" w:cs="Arial"/>
          <w:b/>
          <w:bCs/>
          <w:sz w:val="22"/>
          <w:szCs w:val="22"/>
          <w:lang w:val="sr-Latn-CS"/>
        </w:rPr>
      </w:pPr>
      <w:r w:rsidRPr="00826A82">
        <w:rPr>
          <w:rFonts w:ascii="Arial" w:hAnsi="Arial" w:cs="Arial"/>
          <w:b/>
          <w:sz w:val="22"/>
          <w:szCs w:val="22"/>
          <w:lang w:val="sr-Cyrl-CS"/>
        </w:rPr>
        <w:t>Члан</w:t>
      </w:r>
      <w:r w:rsidRPr="00826A82">
        <w:rPr>
          <w:rFonts w:ascii="Arial" w:hAnsi="Arial" w:cs="Arial"/>
          <w:b/>
          <w:sz w:val="22"/>
          <w:szCs w:val="22"/>
          <w:lang w:val="hr-HR"/>
        </w:rPr>
        <w:t xml:space="preserve"> </w:t>
      </w:r>
      <w:r w:rsidRPr="00826A82">
        <w:rPr>
          <w:rFonts w:ascii="Arial" w:hAnsi="Arial" w:cs="Arial"/>
          <w:b/>
          <w:sz w:val="22"/>
          <w:szCs w:val="22"/>
          <w:lang w:val="ru-RU"/>
        </w:rPr>
        <w:t>12</w:t>
      </w:r>
      <w:r w:rsidRPr="00826A82">
        <w:rPr>
          <w:rFonts w:ascii="Arial" w:hAnsi="Arial" w:cs="Arial"/>
          <w:b/>
          <w:sz w:val="22"/>
          <w:szCs w:val="22"/>
          <w:lang w:val="hr-HR"/>
        </w:rPr>
        <w:t>.</w:t>
      </w:r>
    </w:p>
    <w:p w:rsidR="009146D0" w:rsidRPr="00826A82" w:rsidRDefault="009146D0" w:rsidP="009146D0">
      <w:pPr>
        <w:jc w:val="both"/>
        <w:rPr>
          <w:rFonts w:ascii="Arial" w:hAnsi="Arial" w:cs="Arial"/>
          <w:sz w:val="22"/>
          <w:szCs w:val="22"/>
        </w:rPr>
      </w:pPr>
      <w:r w:rsidRPr="00826A82">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826A82">
        <w:rPr>
          <w:rFonts w:ascii="Arial" w:hAnsi="Arial" w:cs="Arial"/>
          <w:sz w:val="22"/>
          <w:szCs w:val="22"/>
          <w:lang w:val="sr-Latn-CS"/>
        </w:rPr>
        <w:t>о</w:t>
      </w:r>
      <w:r w:rsidRPr="00826A82">
        <w:rPr>
          <w:rFonts w:ascii="Arial" w:hAnsi="Arial" w:cs="Arial"/>
          <w:sz w:val="22"/>
          <w:szCs w:val="22"/>
        </w:rPr>
        <w:t>словне тајне</w:t>
      </w:r>
      <w:r w:rsidRPr="00826A82">
        <w:rPr>
          <w:rFonts w:ascii="Arial" w:hAnsi="Arial" w:cs="Arial"/>
          <w:sz w:val="22"/>
          <w:szCs w:val="22"/>
          <w:lang w:val="sr-Latn-CS"/>
        </w:rPr>
        <w:t xml:space="preserve"> Даваоца</w:t>
      </w:r>
      <w:r w:rsidRPr="00826A82">
        <w:rPr>
          <w:rFonts w:ascii="Arial" w:hAnsi="Arial" w:cs="Arial"/>
          <w:sz w:val="22"/>
          <w:szCs w:val="22"/>
        </w:rPr>
        <w:t xml:space="preserve"> од стране трећег лица коме је Прималац доставио п</w:t>
      </w:r>
      <w:r w:rsidRPr="00826A82">
        <w:rPr>
          <w:rFonts w:ascii="Arial" w:hAnsi="Arial" w:cs="Arial"/>
          <w:sz w:val="22"/>
          <w:szCs w:val="22"/>
          <w:lang w:val="sr-Latn-CS"/>
        </w:rPr>
        <w:t>о</w:t>
      </w:r>
      <w:r w:rsidRPr="00826A82">
        <w:rPr>
          <w:rFonts w:ascii="Arial" w:hAnsi="Arial" w:cs="Arial"/>
          <w:sz w:val="22"/>
          <w:szCs w:val="22"/>
        </w:rPr>
        <w:t>словну тајну</w:t>
      </w:r>
      <w:r w:rsidRPr="00826A82">
        <w:rPr>
          <w:rFonts w:ascii="Arial" w:hAnsi="Arial" w:cs="Arial"/>
          <w:sz w:val="22"/>
          <w:szCs w:val="22"/>
          <w:lang w:val="sr-Latn-CS"/>
        </w:rPr>
        <w:t xml:space="preserve"> Даваоца.</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lang w:val="sr-Latn-CS"/>
        </w:rPr>
        <w:t xml:space="preserve">Прималац признаје да </w:t>
      </w:r>
      <w:r w:rsidRPr="00826A82">
        <w:rPr>
          <w:rFonts w:ascii="Arial" w:hAnsi="Arial" w:cs="Arial"/>
          <w:sz w:val="22"/>
          <w:szCs w:val="22"/>
        </w:rPr>
        <w:t xml:space="preserve">пословна тајна и/или </w:t>
      </w:r>
      <w:r w:rsidRPr="00826A82">
        <w:rPr>
          <w:rFonts w:ascii="Arial" w:hAnsi="Arial" w:cs="Arial"/>
          <w:sz w:val="22"/>
          <w:szCs w:val="22"/>
          <w:lang w:val="sr-Latn-CS"/>
        </w:rPr>
        <w:t xml:space="preserve">поверљиве информације </w:t>
      </w:r>
      <w:r w:rsidRPr="00826A82">
        <w:rPr>
          <w:rFonts w:ascii="Arial" w:hAnsi="Arial" w:cs="Arial"/>
          <w:sz w:val="22"/>
          <w:szCs w:val="22"/>
        </w:rPr>
        <w:t>Даваоца</w:t>
      </w:r>
      <w:r w:rsidRPr="00826A82">
        <w:rPr>
          <w:rFonts w:ascii="Arial" w:hAnsi="Arial" w:cs="Arial"/>
          <w:sz w:val="22"/>
          <w:szCs w:val="22"/>
          <w:lang w:val="sr-Latn-CS"/>
        </w:rPr>
        <w:t xml:space="preserve"> садрже вредне </w:t>
      </w:r>
      <w:r w:rsidRPr="00826A82">
        <w:rPr>
          <w:rFonts w:ascii="Arial" w:hAnsi="Arial" w:cs="Arial"/>
          <w:sz w:val="22"/>
          <w:szCs w:val="22"/>
        </w:rPr>
        <w:t>податке</w:t>
      </w:r>
      <w:r w:rsidRPr="00826A82">
        <w:rPr>
          <w:rFonts w:ascii="Arial" w:hAnsi="Arial" w:cs="Arial"/>
          <w:sz w:val="22"/>
          <w:szCs w:val="22"/>
          <w:lang w:val="sr-Latn-CS"/>
        </w:rPr>
        <w:t xml:space="preserve"> </w:t>
      </w:r>
      <w:r w:rsidRPr="00826A82">
        <w:rPr>
          <w:rFonts w:ascii="Arial" w:hAnsi="Arial" w:cs="Arial"/>
          <w:sz w:val="22"/>
          <w:szCs w:val="22"/>
        </w:rPr>
        <w:t>Даваоца</w:t>
      </w:r>
      <w:r w:rsidRPr="00826A82">
        <w:rPr>
          <w:rFonts w:ascii="Arial" w:hAnsi="Arial" w:cs="Arial"/>
          <w:sz w:val="22"/>
          <w:szCs w:val="22"/>
          <w:lang w:val="sr-Latn-CS"/>
        </w:rPr>
        <w:t xml:space="preserve"> и да ће свака материјална повреда овог уговора изазивати </w:t>
      </w:r>
      <w:r w:rsidRPr="00826A82">
        <w:rPr>
          <w:rFonts w:ascii="Arial" w:hAnsi="Arial" w:cs="Arial"/>
          <w:sz w:val="22"/>
          <w:szCs w:val="22"/>
        </w:rPr>
        <w:t>последице које су дефинисане законом.</w:t>
      </w:r>
    </w:p>
    <w:p w:rsidR="009146D0" w:rsidRPr="00826A82" w:rsidRDefault="009146D0" w:rsidP="009146D0">
      <w:pPr>
        <w:rPr>
          <w:rFonts w:ascii="Arial" w:hAnsi="Arial" w:cs="Arial"/>
          <w:sz w:val="22"/>
          <w:szCs w:val="22"/>
        </w:rPr>
      </w:pPr>
    </w:p>
    <w:p w:rsidR="009146D0" w:rsidRPr="00826A82" w:rsidRDefault="009146D0" w:rsidP="00120DE3">
      <w:pPr>
        <w:pStyle w:val="normal10"/>
        <w:spacing w:before="0" w:beforeAutospacing="0" w:after="0" w:afterAutospacing="0"/>
        <w:jc w:val="center"/>
        <w:rPr>
          <w:rFonts w:ascii="Arial" w:hAnsi="Arial" w:cs="Arial"/>
          <w:sz w:val="22"/>
          <w:szCs w:val="22"/>
        </w:rPr>
      </w:pPr>
      <w:r w:rsidRPr="00826A82">
        <w:rPr>
          <w:rFonts w:ascii="Arial" w:hAnsi="Arial" w:cs="Arial"/>
          <w:b/>
          <w:sz w:val="22"/>
          <w:szCs w:val="22"/>
          <w:lang w:val="sr-Cyrl-CS"/>
        </w:rPr>
        <w:t>Члан</w:t>
      </w:r>
      <w:r w:rsidRPr="00826A82">
        <w:rPr>
          <w:rFonts w:ascii="Arial" w:hAnsi="Arial" w:cs="Arial"/>
          <w:b/>
          <w:sz w:val="22"/>
          <w:szCs w:val="22"/>
          <w:lang w:val="hr-HR"/>
        </w:rPr>
        <w:t xml:space="preserve"> 13.</w:t>
      </w:r>
    </w:p>
    <w:p w:rsidR="009146D0" w:rsidRPr="00826A82" w:rsidRDefault="009146D0" w:rsidP="009146D0">
      <w:pPr>
        <w:jc w:val="both"/>
        <w:rPr>
          <w:rFonts w:ascii="Arial" w:hAnsi="Arial" w:cs="Arial"/>
          <w:sz w:val="22"/>
          <w:szCs w:val="22"/>
        </w:rPr>
      </w:pPr>
      <w:r w:rsidRPr="00826A82">
        <w:rPr>
          <w:rFonts w:ascii="Arial" w:hAnsi="Arial" w:cs="Arial"/>
          <w:sz w:val="22"/>
          <w:szCs w:val="22"/>
        </w:rPr>
        <w:t>Стране ће настојати да све евентуалне спорове настале из, у вези са, или услед кршењ</w:t>
      </w:r>
      <w:r w:rsidRPr="00826A82">
        <w:rPr>
          <w:rFonts w:ascii="Arial" w:hAnsi="Arial" w:cs="Arial"/>
          <w:sz w:val="22"/>
          <w:szCs w:val="22"/>
          <w:lang w:val="sr-Latn-CS"/>
        </w:rPr>
        <w:t>a</w:t>
      </w:r>
      <w:r w:rsidRPr="00826A82">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826A82" w:rsidRDefault="009146D0" w:rsidP="009146D0">
      <w:pPr>
        <w:rPr>
          <w:rFonts w:ascii="Arial" w:hAnsi="Arial" w:cs="Arial"/>
          <w:sz w:val="22"/>
          <w:szCs w:val="22"/>
        </w:rPr>
      </w:pPr>
    </w:p>
    <w:p w:rsidR="009146D0" w:rsidRPr="00826A82" w:rsidRDefault="009146D0" w:rsidP="00120DE3">
      <w:pPr>
        <w:pStyle w:val="normal10"/>
        <w:spacing w:before="0" w:beforeAutospacing="0" w:after="0" w:afterAutospacing="0"/>
        <w:jc w:val="center"/>
        <w:rPr>
          <w:rFonts w:ascii="Arial" w:hAnsi="Arial" w:cs="Arial"/>
          <w:sz w:val="22"/>
          <w:szCs w:val="22"/>
        </w:rPr>
      </w:pPr>
      <w:r w:rsidRPr="00826A82">
        <w:rPr>
          <w:rFonts w:ascii="Arial" w:hAnsi="Arial" w:cs="Arial"/>
          <w:b/>
          <w:sz w:val="22"/>
          <w:szCs w:val="22"/>
          <w:lang w:val="sr-Cyrl-CS"/>
        </w:rPr>
        <w:t>Члан</w:t>
      </w:r>
      <w:r w:rsidRPr="00826A82">
        <w:rPr>
          <w:rFonts w:ascii="Arial" w:hAnsi="Arial" w:cs="Arial"/>
          <w:b/>
          <w:sz w:val="22"/>
          <w:szCs w:val="22"/>
          <w:lang w:val="hr-HR"/>
        </w:rPr>
        <w:t xml:space="preserve"> 1</w:t>
      </w:r>
      <w:r w:rsidRPr="00826A82">
        <w:rPr>
          <w:rFonts w:ascii="Arial" w:hAnsi="Arial" w:cs="Arial"/>
          <w:b/>
          <w:sz w:val="22"/>
          <w:szCs w:val="22"/>
          <w:lang w:val="ru-RU"/>
        </w:rPr>
        <w:t>4</w:t>
      </w:r>
      <w:r w:rsidRPr="00826A82">
        <w:rPr>
          <w:rFonts w:ascii="Arial" w:hAnsi="Arial" w:cs="Arial"/>
          <w:b/>
          <w:sz w:val="22"/>
          <w:szCs w:val="22"/>
          <w:lang w:val="hr-HR"/>
        </w:rPr>
        <w:t>.</w:t>
      </w:r>
    </w:p>
    <w:p w:rsidR="009146D0" w:rsidRPr="00826A82" w:rsidRDefault="009146D0" w:rsidP="009146D0">
      <w:pPr>
        <w:jc w:val="both"/>
        <w:rPr>
          <w:rFonts w:ascii="Arial" w:hAnsi="Arial" w:cs="Arial"/>
          <w:sz w:val="22"/>
          <w:szCs w:val="22"/>
        </w:rPr>
      </w:pPr>
      <w:r w:rsidRPr="00826A82">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72528" w:rsidRPr="00826A82" w:rsidRDefault="00A72528" w:rsidP="009146D0">
      <w:pPr>
        <w:rPr>
          <w:rFonts w:ascii="Arial" w:hAnsi="Arial" w:cs="Arial"/>
          <w:sz w:val="22"/>
          <w:szCs w:val="22"/>
        </w:rPr>
      </w:pPr>
    </w:p>
    <w:p w:rsidR="009146D0" w:rsidRPr="00826A82" w:rsidRDefault="009146D0" w:rsidP="009146D0">
      <w:pPr>
        <w:pStyle w:val="normal10"/>
        <w:spacing w:before="0" w:beforeAutospacing="0" w:after="0" w:afterAutospacing="0"/>
        <w:jc w:val="center"/>
        <w:rPr>
          <w:rFonts w:ascii="Arial" w:hAnsi="Arial" w:cs="Arial"/>
          <w:b/>
          <w:sz w:val="22"/>
          <w:szCs w:val="22"/>
          <w:lang w:val="sr-Cyrl-CS"/>
        </w:rPr>
      </w:pPr>
      <w:r w:rsidRPr="00826A82">
        <w:rPr>
          <w:rFonts w:ascii="Arial" w:hAnsi="Arial" w:cs="Arial"/>
          <w:b/>
          <w:sz w:val="22"/>
          <w:szCs w:val="22"/>
          <w:lang w:val="sr-Cyrl-CS"/>
        </w:rPr>
        <w:t>Члан</w:t>
      </w:r>
      <w:r w:rsidRPr="00826A82">
        <w:rPr>
          <w:rFonts w:ascii="Arial" w:hAnsi="Arial" w:cs="Arial"/>
          <w:b/>
          <w:sz w:val="22"/>
          <w:szCs w:val="22"/>
          <w:lang w:val="hr-HR"/>
        </w:rPr>
        <w:t xml:space="preserve"> 1</w:t>
      </w:r>
      <w:r w:rsidRPr="00826A82">
        <w:rPr>
          <w:rFonts w:ascii="Arial" w:hAnsi="Arial" w:cs="Arial"/>
          <w:b/>
          <w:sz w:val="22"/>
          <w:szCs w:val="22"/>
          <w:lang w:val="ru-RU"/>
        </w:rPr>
        <w:t>5</w:t>
      </w:r>
      <w:r w:rsidRPr="00826A82">
        <w:rPr>
          <w:rFonts w:ascii="Arial" w:hAnsi="Arial" w:cs="Arial"/>
          <w:b/>
          <w:sz w:val="22"/>
          <w:szCs w:val="22"/>
          <w:lang w:val="hr-HR"/>
        </w:rPr>
        <w:t>.</w:t>
      </w:r>
    </w:p>
    <w:p w:rsidR="009146D0" w:rsidRPr="00826A82" w:rsidRDefault="009146D0" w:rsidP="009146D0">
      <w:pPr>
        <w:pStyle w:val="normal10"/>
        <w:spacing w:before="0" w:beforeAutospacing="0" w:after="0" w:afterAutospacing="0"/>
        <w:jc w:val="both"/>
        <w:rPr>
          <w:rFonts w:ascii="Arial" w:hAnsi="Arial" w:cs="Arial"/>
          <w:b/>
          <w:sz w:val="22"/>
          <w:szCs w:val="22"/>
          <w:lang w:val="sr-Cyrl-CS"/>
        </w:rPr>
      </w:pPr>
      <w:r w:rsidRPr="00826A82">
        <w:rPr>
          <w:rFonts w:ascii="Arial" w:hAnsi="Arial" w:cs="Arial"/>
          <w:sz w:val="22"/>
          <w:szCs w:val="22"/>
          <w:lang w:val="sr-Cyrl-CS"/>
        </w:rPr>
        <w:t xml:space="preserve">На све што није регулисано </w:t>
      </w:r>
      <w:r w:rsidRPr="00826A82">
        <w:rPr>
          <w:rFonts w:ascii="Arial" w:hAnsi="Arial" w:cs="Arial"/>
          <w:sz w:val="22"/>
          <w:szCs w:val="22"/>
          <w:lang w:val="sr-Latn-CS"/>
        </w:rPr>
        <w:t>одредбама</w:t>
      </w:r>
      <w:r w:rsidRPr="00826A82">
        <w:rPr>
          <w:rFonts w:ascii="Arial" w:hAnsi="Arial" w:cs="Arial"/>
          <w:sz w:val="22"/>
          <w:szCs w:val="22"/>
          <w:lang w:val="sr-Cyrl-CS"/>
        </w:rPr>
        <w:t xml:space="preserve"> овог Уговора, примениће се одредбе позитивноправних прописа</w:t>
      </w:r>
      <w:r w:rsidRPr="00826A82">
        <w:rPr>
          <w:rFonts w:ascii="Arial" w:hAnsi="Arial" w:cs="Arial"/>
          <w:sz w:val="22"/>
          <w:szCs w:val="22"/>
          <w:lang w:val="sr-Latn-CS"/>
        </w:rPr>
        <w:t xml:space="preserve"> </w:t>
      </w:r>
      <w:r w:rsidRPr="00826A82">
        <w:rPr>
          <w:rFonts w:ascii="Arial" w:hAnsi="Arial" w:cs="Arial"/>
          <w:sz w:val="22"/>
          <w:szCs w:val="22"/>
          <w:lang w:val="ru-RU"/>
        </w:rPr>
        <w:t xml:space="preserve">Републике Србије </w:t>
      </w:r>
      <w:r w:rsidRPr="00826A82">
        <w:rPr>
          <w:rFonts w:ascii="Arial" w:hAnsi="Arial" w:cs="Arial"/>
          <w:sz w:val="22"/>
          <w:szCs w:val="22"/>
          <w:lang w:val="sr-Latn-CS"/>
        </w:rPr>
        <w:t xml:space="preserve"> приме</w:t>
      </w:r>
      <w:r w:rsidRPr="00826A82">
        <w:rPr>
          <w:rFonts w:ascii="Arial" w:hAnsi="Arial" w:cs="Arial"/>
          <w:sz w:val="22"/>
          <w:szCs w:val="22"/>
          <w:lang w:val="ru-RU"/>
        </w:rPr>
        <w:t>нљивих</w:t>
      </w:r>
      <w:r w:rsidRPr="00826A82">
        <w:rPr>
          <w:rFonts w:ascii="Arial" w:hAnsi="Arial" w:cs="Arial"/>
          <w:sz w:val="22"/>
          <w:szCs w:val="22"/>
          <w:lang w:val="sr-Cyrl-CS"/>
        </w:rPr>
        <w:t>,</w:t>
      </w:r>
      <w:r w:rsidRPr="00826A82">
        <w:rPr>
          <w:rFonts w:ascii="Arial" w:hAnsi="Arial" w:cs="Arial"/>
          <w:sz w:val="22"/>
          <w:szCs w:val="22"/>
          <w:lang w:val="sr-Latn-CS"/>
        </w:rPr>
        <w:t xml:space="preserve"> с обзиром на предмет </w:t>
      </w:r>
      <w:r w:rsidRPr="00826A82">
        <w:rPr>
          <w:rFonts w:ascii="Arial" w:hAnsi="Arial" w:cs="Arial"/>
          <w:sz w:val="22"/>
          <w:szCs w:val="22"/>
          <w:lang w:val="sr-Cyrl-CS"/>
        </w:rPr>
        <w:t>У</w:t>
      </w:r>
      <w:r w:rsidRPr="00826A82">
        <w:rPr>
          <w:rFonts w:ascii="Arial" w:hAnsi="Arial" w:cs="Arial"/>
          <w:sz w:val="22"/>
          <w:szCs w:val="22"/>
          <w:lang w:val="sr-Latn-CS"/>
        </w:rPr>
        <w:t>говора</w:t>
      </w:r>
      <w:r w:rsidRPr="00826A82">
        <w:rPr>
          <w:rFonts w:ascii="Arial" w:hAnsi="Arial" w:cs="Arial"/>
          <w:sz w:val="22"/>
          <w:szCs w:val="22"/>
          <w:lang w:val="sr-Cyrl-CS"/>
        </w:rPr>
        <w:t>.</w:t>
      </w:r>
      <w:r w:rsidRPr="00826A82">
        <w:rPr>
          <w:rFonts w:ascii="Arial" w:hAnsi="Arial" w:cs="Arial"/>
          <w:b/>
          <w:sz w:val="22"/>
          <w:szCs w:val="22"/>
          <w:lang w:val="sr-Cyrl-CS"/>
        </w:rPr>
        <w:t xml:space="preserve"> </w:t>
      </w:r>
    </w:p>
    <w:p w:rsidR="00A72528" w:rsidRPr="00826A82" w:rsidRDefault="00A72528" w:rsidP="009146D0">
      <w:pPr>
        <w:pStyle w:val="normal10"/>
        <w:spacing w:before="0" w:beforeAutospacing="0" w:after="0" w:afterAutospacing="0"/>
        <w:jc w:val="center"/>
        <w:rPr>
          <w:rFonts w:ascii="Arial" w:hAnsi="Arial" w:cs="Arial"/>
          <w:b/>
          <w:sz w:val="22"/>
          <w:szCs w:val="22"/>
          <w:lang w:val="sr-Cyrl-CS"/>
        </w:rPr>
      </w:pPr>
    </w:p>
    <w:p w:rsidR="009146D0" w:rsidRPr="00826A82" w:rsidRDefault="009146D0" w:rsidP="00120DE3">
      <w:pPr>
        <w:pStyle w:val="normal10"/>
        <w:spacing w:before="0" w:beforeAutospacing="0" w:after="0" w:afterAutospacing="0"/>
        <w:jc w:val="center"/>
        <w:rPr>
          <w:rFonts w:ascii="Arial" w:hAnsi="Arial" w:cs="Arial"/>
          <w:sz w:val="22"/>
          <w:szCs w:val="22"/>
          <w:lang w:val="ru-RU"/>
        </w:rPr>
      </w:pPr>
      <w:r w:rsidRPr="00826A82">
        <w:rPr>
          <w:rFonts w:ascii="Arial" w:hAnsi="Arial" w:cs="Arial"/>
          <w:b/>
          <w:sz w:val="22"/>
          <w:szCs w:val="22"/>
          <w:lang w:val="sr-Cyrl-CS"/>
        </w:rPr>
        <w:t>Члан</w:t>
      </w:r>
      <w:r w:rsidRPr="00826A82">
        <w:rPr>
          <w:rFonts w:ascii="Arial" w:hAnsi="Arial" w:cs="Arial"/>
          <w:b/>
          <w:sz w:val="22"/>
          <w:szCs w:val="22"/>
          <w:lang w:val="ru-RU"/>
        </w:rPr>
        <w:t xml:space="preserve"> 16.</w:t>
      </w:r>
    </w:p>
    <w:p w:rsidR="009146D0" w:rsidRPr="00826A82" w:rsidRDefault="009146D0" w:rsidP="009146D0">
      <w:pPr>
        <w:jc w:val="both"/>
        <w:rPr>
          <w:rFonts w:ascii="Arial" w:hAnsi="Arial" w:cs="Arial"/>
          <w:noProof/>
          <w:sz w:val="22"/>
          <w:szCs w:val="22"/>
        </w:rPr>
      </w:pPr>
      <w:r w:rsidRPr="00826A82">
        <w:rPr>
          <w:rFonts w:ascii="Arial" w:hAnsi="Arial" w:cs="Arial"/>
          <w:sz w:val="22"/>
          <w:szCs w:val="22"/>
        </w:rPr>
        <w:t>Овај</w:t>
      </w:r>
      <w:r w:rsidRPr="00826A82">
        <w:rPr>
          <w:rFonts w:ascii="Arial" w:hAnsi="Arial" w:cs="Arial"/>
          <w:sz w:val="22"/>
          <w:szCs w:val="22"/>
          <w:lang w:val="hr-HR"/>
        </w:rPr>
        <w:t xml:space="preserve"> </w:t>
      </w:r>
      <w:r w:rsidRPr="00826A82">
        <w:rPr>
          <w:rFonts w:ascii="Arial" w:hAnsi="Arial" w:cs="Arial"/>
          <w:sz w:val="22"/>
          <w:szCs w:val="22"/>
        </w:rPr>
        <w:t>Уговор</w:t>
      </w:r>
      <w:r w:rsidRPr="00826A82">
        <w:rPr>
          <w:rFonts w:ascii="Arial" w:hAnsi="Arial" w:cs="Arial"/>
          <w:sz w:val="22"/>
          <w:szCs w:val="22"/>
          <w:lang w:val="hr-HR"/>
        </w:rPr>
        <w:t xml:space="preserve"> </w:t>
      </w:r>
      <w:r w:rsidRPr="00826A82">
        <w:rPr>
          <w:rFonts w:ascii="Arial" w:hAnsi="Arial" w:cs="Arial"/>
          <w:sz w:val="22"/>
          <w:szCs w:val="22"/>
        </w:rPr>
        <w:t>се сматра закљученим на</w:t>
      </w:r>
      <w:r w:rsidRPr="00826A82">
        <w:rPr>
          <w:rFonts w:ascii="Arial" w:hAnsi="Arial" w:cs="Arial"/>
          <w:sz w:val="22"/>
          <w:szCs w:val="22"/>
          <w:lang w:val="hr-HR"/>
        </w:rPr>
        <w:t xml:space="preserve"> </w:t>
      </w:r>
      <w:r w:rsidRPr="00826A82">
        <w:rPr>
          <w:rFonts w:ascii="Arial" w:hAnsi="Arial" w:cs="Arial"/>
          <w:sz w:val="22"/>
          <w:szCs w:val="22"/>
        </w:rPr>
        <w:t>дан</w:t>
      </w:r>
      <w:r w:rsidRPr="00826A82">
        <w:rPr>
          <w:rFonts w:ascii="Arial" w:hAnsi="Arial" w:cs="Arial"/>
          <w:sz w:val="22"/>
          <w:szCs w:val="22"/>
          <w:lang w:val="hr-HR"/>
        </w:rPr>
        <w:t xml:space="preserve"> </w:t>
      </w:r>
      <w:r w:rsidRPr="00826A82">
        <w:rPr>
          <w:rFonts w:ascii="Arial" w:hAnsi="Arial" w:cs="Arial"/>
          <w:sz w:val="22"/>
          <w:szCs w:val="22"/>
        </w:rPr>
        <w:t>када</w:t>
      </w:r>
      <w:r w:rsidRPr="00826A82">
        <w:rPr>
          <w:rFonts w:ascii="Arial" w:hAnsi="Arial" w:cs="Arial"/>
          <w:sz w:val="22"/>
          <w:szCs w:val="22"/>
          <w:lang w:val="hr-HR"/>
        </w:rPr>
        <w:t xml:space="preserve"> </w:t>
      </w:r>
      <w:r w:rsidRPr="00826A82">
        <w:rPr>
          <w:rFonts w:ascii="Arial" w:hAnsi="Arial" w:cs="Arial"/>
          <w:sz w:val="22"/>
          <w:szCs w:val="22"/>
        </w:rPr>
        <w:t>су</w:t>
      </w:r>
      <w:r w:rsidRPr="00826A82">
        <w:rPr>
          <w:rFonts w:ascii="Arial" w:hAnsi="Arial" w:cs="Arial"/>
          <w:sz w:val="22"/>
          <w:szCs w:val="22"/>
          <w:lang w:val="hr-HR"/>
        </w:rPr>
        <w:t xml:space="preserve"> </w:t>
      </w:r>
      <w:r w:rsidRPr="00826A82">
        <w:rPr>
          <w:rFonts w:ascii="Arial" w:hAnsi="Arial" w:cs="Arial"/>
          <w:sz w:val="22"/>
          <w:szCs w:val="22"/>
        </w:rPr>
        <w:t>га</w:t>
      </w:r>
      <w:r w:rsidRPr="00826A82">
        <w:rPr>
          <w:rFonts w:ascii="Arial" w:hAnsi="Arial" w:cs="Arial"/>
          <w:sz w:val="22"/>
          <w:szCs w:val="22"/>
          <w:lang w:val="hr-HR"/>
        </w:rPr>
        <w:t xml:space="preserve"> </w:t>
      </w:r>
      <w:r w:rsidRPr="00826A82">
        <w:rPr>
          <w:rFonts w:ascii="Arial" w:hAnsi="Arial" w:cs="Arial"/>
          <w:sz w:val="22"/>
          <w:szCs w:val="22"/>
        </w:rPr>
        <w:t>потписали</w:t>
      </w:r>
      <w:r w:rsidRPr="00826A82">
        <w:rPr>
          <w:rFonts w:ascii="Arial" w:hAnsi="Arial" w:cs="Arial"/>
          <w:sz w:val="22"/>
          <w:szCs w:val="22"/>
          <w:lang w:val="hr-HR"/>
        </w:rPr>
        <w:t xml:space="preserve"> </w:t>
      </w:r>
      <w:r w:rsidRPr="00826A82">
        <w:rPr>
          <w:rFonts w:ascii="Arial" w:hAnsi="Arial" w:cs="Arial"/>
          <w:sz w:val="22"/>
          <w:szCs w:val="22"/>
        </w:rPr>
        <w:t>овла</w:t>
      </w:r>
      <w:r w:rsidRPr="00826A82">
        <w:rPr>
          <w:rFonts w:ascii="Arial" w:hAnsi="Arial" w:cs="Arial"/>
          <w:sz w:val="22"/>
          <w:szCs w:val="22"/>
          <w:lang w:val="hr-HR"/>
        </w:rPr>
        <w:t>шћ</w:t>
      </w:r>
      <w:r w:rsidRPr="00826A82">
        <w:rPr>
          <w:rFonts w:ascii="Arial" w:hAnsi="Arial" w:cs="Arial"/>
          <w:sz w:val="22"/>
          <w:szCs w:val="22"/>
        </w:rPr>
        <w:t>ени</w:t>
      </w:r>
      <w:r w:rsidRPr="00826A82">
        <w:rPr>
          <w:rFonts w:ascii="Arial" w:hAnsi="Arial" w:cs="Arial"/>
          <w:sz w:val="22"/>
          <w:szCs w:val="22"/>
          <w:lang w:val="hr-HR"/>
        </w:rPr>
        <w:t xml:space="preserve"> </w:t>
      </w:r>
      <w:r w:rsidRPr="00826A82">
        <w:rPr>
          <w:rFonts w:ascii="Arial" w:hAnsi="Arial" w:cs="Arial"/>
          <w:sz w:val="22"/>
          <w:szCs w:val="22"/>
        </w:rPr>
        <w:t>заступници</w:t>
      </w:r>
      <w:r w:rsidRPr="00826A82">
        <w:rPr>
          <w:rFonts w:ascii="Arial" w:hAnsi="Arial" w:cs="Arial"/>
          <w:sz w:val="22"/>
          <w:szCs w:val="22"/>
          <w:lang w:val="hr-HR"/>
        </w:rPr>
        <w:t xml:space="preserve"> </w:t>
      </w:r>
      <w:r w:rsidRPr="00826A82">
        <w:rPr>
          <w:rFonts w:ascii="Arial" w:hAnsi="Arial" w:cs="Arial"/>
          <w:sz w:val="22"/>
          <w:szCs w:val="22"/>
        </w:rPr>
        <w:t>обе</w:t>
      </w:r>
      <w:r w:rsidRPr="00826A82">
        <w:rPr>
          <w:rFonts w:ascii="Arial" w:hAnsi="Arial" w:cs="Arial"/>
          <w:sz w:val="22"/>
          <w:szCs w:val="22"/>
          <w:lang w:val="hr-HR"/>
        </w:rPr>
        <w:t xml:space="preserve"> </w:t>
      </w:r>
      <w:r w:rsidRPr="00826A82">
        <w:rPr>
          <w:rFonts w:ascii="Arial" w:hAnsi="Arial" w:cs="Arial"/>
          <w:sz w:val="22"/>
          <w:szCs w:val="22"/>
        </w:rPr>
        <w:t>Стране</w:t>
      </w:r>
      <w:r w:rsidRPr="00826A82">
        <w:rPr>
          <w:rFonts w:ascii="Arial" w:hAnsi="Arial" w:cs="Arial"/>
          <w:sz w:val="22"/>
          <w:szCs w:val="22"/>
          <w:lang w:val="hr-HR"/>
        </w:rPr>
        <w:t xml:space="preserve">, </w:t>
      </w:r>
      <w:r w:rsidRPr="00826A82">
        <w:rPr>
          <w:rFonts w:ascii="Arial" w:hAnsi="Arial" w:cs="Arial"/>
          <w:sz w:val="22"/>
          <w:szCs w:val="22"/>
        </w:rPr>
        <w:t>а</w:t>
      </w:r>
      <w:r w:rsidRPr="00826A82">
        <w:rPr>
          <w:rFonts w:ascii="Arial" w:hAnsi="Arial" w:cs="Arial"/>
          <w:sz w:val="22"/>
          <w:szCs w:val="22"/>
          <w:lang w:val="hr-HR"/>
        </w:rPr>
        <w:t xml:space="preserve"> </w:t>
      </w:r>
      <w:r w:rsidRPr="00826A82">
        <w:rPr>
          <w:rFonts w:ascii="Arial" w:hAnsi="Arial" w:cs="Arial"/>
          <w:sz w:val="22"/>
          <w:szCs w:val="22"/>
        </w:rPr>
        <w:t>ако</w:t>
      </w:r>
      <w:r w:rsidRPr="00826A82">
        <w:rPr>
          <w:rFonts w:ascii="Arial" w:hAnsi="Arial" w:cs="Arial"/>
          <w:sz w:val="22"/>
          <w:szCs w:val="22"/>
          <w:lang w:val="hr-HR"/>
        </w:rPr>
        <w:t xml:space="preserve"> </w:t>
      </w:r>
      <w:r w:rsidRPr="00826A82">
        <w:rPr>
          <w:rFonts w:ascii="Arial" w:hAnsi="Arial" w:cs="Arial"/>
          <w:sz w:val="22"/>
          <w:szCs w:val="22"/>
        </w:rPr>
        <w:t>га</w:t>
      </w:r>
      <w:r w:rsidRPr="00826A82">
        <w:rPr>
          <w:rFonts w:ascii="Arial" w:hAnsi="Arial" w:cs="Arial"/>
          <w:sz w:val="22"/>
          <w:szCs w:val="22"/>
          <w:lang w:val="hr-HR"/>
        </w:rPr>
        <w:t xml:space="preserve"> </w:t>
      </w:r>
      <w:r w:rsidRPr="00826A82">
        <w:rPr>
          <w:rFonts w:ascii="Arial" w:hAnsi="Arial" w:cs="Arial"/>
          <w:sz w:val="22"/>
          <w:szCs w:val="22"/>
        </w:rPr>
        <w:t>овла</w:t>
      </w:r>
      <w:r w:rsidRPr="00826A82">
        <w:rPr>
          <w:rFonts w:ascii="Arial" w:hAnsi="Arial" w:cs="Arial"/>
          <w:sz w:val="22"/>
          <w:szCs w:val="22"/>
          <w:lang w:val="hr-HR"/>
        </w:rPr>
        <w:t>шћ</w:t>
      </w:r>
      <w:r w:rsidRPr="00826A82">
        <w:rPr>
          <w:rFonts w:ascii="Arial" w:hAnsi="Arial" w:cs="Arial"/>
          <w:sz w:val="22"/>
          <w:szCs w:val="22"/>
        </w:rPr>
        <w:t>ени</w:t>
      </w:r>
      <w:r w:rsidRPr="00826A82">
        <w:rPr>
          <w:rFonts w:ascii="Arial" w:hAnsi="Arial" w:cs="Arial"/>
          <w:sz w:val="22"/>
          <w:szCs w:val="22"/>
          <w:lang w:val="hr-HR"/>
        </w:rPr>
        <w:t xml:space="preserve"> </w:t>
      </w:r>
      <w:r w:rsidRPr="00826A82">
        <w:rPr>
          <w:rFonts w:ascii="Arial" w:hAnsi="Arial" w:cs="Arial"/>
          <w:sz w:val="22"/>
          <w:szCs w:val="22"/>
        </w:rPr>
        <w:t>заступници</w:t>
      </w:r>
      <w:r w:rsidRPr="00826A82">
        <w:rPr>
          <w:rFonts w:ascii="Arial" w:hAnsi="Arial" w:cs="Arial"/>
          <w:sz w:val="22"/>
          <w:szCs w:val="22"/>
          <w:lang w:val="hr-HR"/>
        </w:rPr>
        <w:t xml:space="preserve"> </w:t>
      </w:r>
      <w:r w:rsidRPr="00826A82">
        <w:rPr>
          <w:rFonts w:ascii="Arial" w:hAnsi="Arial" w:cs="Arial"/>
          <w:sz w:val="22"/>
          <w:szCs w:val="22"/>
        </w:rPr>
        <w:t>нису</w:t>
      </w:r>
      <w:r w:rsidRPr="00826A82">
        <w:rPr>
          <w:rFonts w:ascii="Arial" w:hAnsi="Arial" w:cs="Arial"/>
          <w:sz w:val="22"/>
          <w:szCs w:val="22"/>
          <w:lang w:val="hr-HR"/>
        </w:rPr>
        <w:t xml:space="preserve"> </w:t>
      </w:r>
      <w:r w:rsidRPr="00826A82">
        <w:rPr>
          <w:rFonts w:ascii="Arial" w:hAnsi="Arial" w:cs="Arial"/>
          <w:sz w:val="22"/>
          <w:szCs w:val="22"/>
        </w:rPr>
        <w:t>потписали</w:t>
      </w:r>
      <w:r w:rsidRPr="00826A82">
        <w:rPr>
          <w:rFonts w:ascii="Arial" w:hAnsi="Arial" w:cs="Arial"/>
          <w:sz w:val="22"/>
          <w:szCs w:val="22"/>
          <w:lang w:val="hr-HR"/>
        </w:rPr>
        <w:t xml:space="preserve"> </w:t>
      </w:r>
      <w:r w:rsidRPr="00826A82">
        <w:rPr>
          <w:rFonts w:ascii="Arial" w:hAnsi="Arial" w:cs="Arial"/>
          <w:sz w:val="22"/>
          <w:szCs w:val="22"/>
        </w:rPr>
        <w:t>на</w:t>
      </w:r>
      <w:r w:rsidRPr="00826A82">
        <w:rPr>
          <w:rFonts w:ascii="Arial" w:hAnsi="Arial" w:cs="Arial"/>
          <w:sz w:val="22"/>
          <w:szCs w:val="22"/>
          <w:lang w:val="hr-HR"/>
        </w:rPr>
        <w:t xml:space="preserve"> </w:t>
      </w:r>
      <w:r w:rsidRPr="00826A82">
        <w:rPr>
          <w:rFonts w:ascii="Arial" w:hAnsi="Arial" w:cs="Arial"/>
          <w:sz w:val="22"/>
          <w:szCs w:val="22"/>
        </w:rPr>
        <w:t>исти</w:t>
      </w:r>
      <w:r w:rsidRPr="00826A82">
        <w:rPr>
          <w:rFonts w:ascii="Arial" w:hAnsi="Arial" w:cs="Arial"/>
          <w:sz w:val="22"/>
          <w:szCs w:val="22"/>
          <w:lang w:val="hr-HR"/>
        </w:rPr>
        <w:t xml:space="preserve"> </w:t>
      </w:r>
      <w:r w:rsidRPr="00826A82">
        <w:rPr>
          <w:rFonts w:ascii="Arial" w:hAnsi="Arial" w:cs="Arial"/>
          <w:sz w:val="22"/>
          <w:szCs w:val="22"/>
        </w:rPr>
        <w:t>дан</w:t>
      </w:r>
      <w:r w:rsidRPr="00826A82">
        <w:rPr>
          <w:rFonts w:ascii="Arial" w:hAnsi="Arial" w:cs="Arial"/>
          <w:sz w:val="22"/>
          <w:szCs w:val="22"/>
          <w:lang w:val="hr-HR"/>
        </w:rPr>
        <w:t xml:space="preserve">, </w:t>
      </w:r>
      <w:r w:rsidRPr="00826A82">
        <w:rPr>
          <w:rFonts w:ascii="Arial" w:hAnsi="Arial" w:cs="Arial"/>
          <w:sz w:val="22"/>
          <w:szCs w:val="22"/>
        </w:rPr>
        <w:t>Уговор</w:t>
      </w:r>
      <w:r w:rsidRPr="00826A82">
        <w:rPr>
          <w:rFonts w:ascii="Arial" w:hAnsi="Arial" w:cs="Arial"/>
          <w:sz w:val="22"/>
          <w:szCs w:val="22"/>
          <w:lang w:val="hr-HR"/>
        </w:rPr>
        <w:t xml:space="preserve"> </w:t>
      </w:r>
      <w:r w:rsidRPr="00826A82">
        <w:rPr>
          <w:rFonts w:ascii="Arial" w:hAnsi="Arial" w:cs="Arial"/>
          <w:sz w:val="22"/>
          <w:szCs w:val="22"/>
        </w:rPr>
        <w:t>се сматра закљученим на</w:t>
      </w:r>
      <w:r w:rsidRPr="00826A82">
        <w:rPr>
          <w:rFonts w:ascii="Arial" w:hAnsi="Arial" w:cs="Arial"/>
          <w:sz w:val="22"/>
          <w:szCs w:val="22"/>
          <w:lang w:val="hr-HR"/>
        </w:rPr>
        <w:t xml:space="preserve"> </w:t>
      </w:r>
      <w:r w:rsidRPr="00826A82">
        <w:rPr>
          <w:rFonts w:ascii="Arial" w:hAnsi="Arial" w:cs="Arial"/>
          <w:sz w:val="22"/>
          <w:szCs w:val="22"/>
        </w:rPr>
        <w:t>дан</w:t>
      </w:r>
      <w:r w:rsidRPr="00826A82">
        <w:rPr>
          <w:rFonts w:ascii="Arial" w:hAnsi="Arial" w:cs="Arial"/>
          <w:sz w:val="22"/>
          <w:szCs w:val="22"/>
          <w:lang w:val="hr-HR"/>
        </w:rPr>
        <w:t xml:space="preserve"> </w:t>
      </w:r>
      <w:r w:rsidRPr="00826A82">
        <w:rPr>
          <w:rFonts w:ascii="Arial" w:hAnsi="Arial" w:cs="Arial"/>
          <w:sz w:val="22"/>
          <w:szCs w:val="22"/>
        </w:rPr>
        <w:t>другог потписа  по временском редоследу.</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lang w:val="sr-Latn-CS"/>
        </w:rPr>
        <w:t xml:space="preserve">Обавезе </w:t>
      </w:r>
      <w:r w:rsidRPr="00826A82">
        <w:rPr>
          <w:rFonts w:ascii="Arial" w:hAnsi="Arial" w:cs="Arial"/>
          <w:sz w:val="22"/>
          <w:szCs w:val="22"/>
        </w:rPr>
        <w:t xml:space="preserve">према очувању </w:t>
      </w:r>
      <w:r w:rsidRPr="00826A82">
        <w:rPr>
          <w:rFonts w:ascii="Arial" w:hAnsi="Arial" w:cs="Arial"/>
          <w:sz w:val="22"/>
          <w:szCs w:val="22"/>
          <w:lang w:val="sr-Latn-CS"/>
        </w:rPr>
        <w:t>поверљивости</w:t>
      </w:r>
      <w:r w:rsidRPr="00826A82">
        <w:rPr>
          <w:rFonts w:ascii="Arial" w:hAnsi="Arial" w:cs="Arial"/>
          <w:sz w:val="22"/>
          <w:szCs w:val="22"/>
        </w:rPr>
        <w:t xml:space="preserve"> пословне тајне и поверљивих информација</w:t>
      </w:r>
      <w:r w:rsidRPr="00826A82">
        <w:rPr>
          <w:rFonts w:ascii="Arial" w:hAnsi="Arial" w:cs="Arial"/>
          <w:sz w:val="22"/>
          <w:szCs w:val="22"/>
          <w:lang w:val="sr-Latn-CS"/>
        </w:rPr>
        <w:t xml:space="preserve"> кој</w:t>
      </w:r>
      <w:r w:rsidRPr="00826A82">
        <w:rPr>
          <w:rFonts w:ascii="Arial" w:hAnsi="Arial" w:cs="Arial"/>
          <w:sz w:val="22"/>
          <w:szCs w:val="22"/>
        </w:rPr>
        <w:t>е</w:t>
      </w:r>
      <w:r w:rsidRPr="00826A82">
        <w:rPr>
          <w:rFonts w:ascii="Arial" w:hAnsi="Arial" w:cs="Arial"/>
          <w:sz w:val="22"/>
          <w:szCs w:val="22"/>
          <w:lang w:val="sr-Latn-CS"/>
        </w:rPr>
        <w:t xml:space="preserve"> </w:t>
      </w:r>
      <w:r w:rsidRPr="00826A82">
        <w:rPr>
          <w:rFonts w:ascii="Arial" w:hAnsi="Arial" w:cs="Arial"/>
          <w:sz w:val="22"/>
          <w:szCs w:val="22"/>
        </w:rPr>
        <w:t xml:space="preserve">су </w:t>
      </w:r>
      <w:r w:rsidRPr="00826A82">
        <w:rPr>
          <w:rFonts w:ascii="Arial" w:hAnsi="Arial" w:cs="Arial"/>
          <w:sz w:val="22"/>
          <w:szCs w:val="22"/>
          <w:lang w:val="sr-Latn-CS"/>
        </w:rPr>
        <w:t>претходно дефинисан</w:t>
      </w:r>
      <w:r w:rsidRPr="00826A82">
        <w:rPr>
          <w:rFonts w:ascii="Arial" w:hAnsi="Arial" w:cs="Arial"/>
          <w:sz w:val="22"/>
          <w:szCs w:val="22"/>
        </w:rPr>
        <w:t>е</w:t>
      </w:r>
      <w:r w:rsidRPr="00826A82">
        <w:rPr>
          <w:rFonts w:ascii="Arial" w:hAnsi="Arial" w:cs="Arial"/>
          <w:sz w:val="22"/>
          <w:szCs w:val="22"/>
          <w:lang w:val="sr-Latn-CS"/>
        </w:rPr>
        <w:t xml:space="preserve"> важ</w:t>
      </w:r>
      <w:r w:rsidRPr="00826A82">
        <w:rPr>
          <w:rFonts w:ascii="Arial" w:hAnsi="Arial" w:cs="Arial"/>
          <w:sz w:val="22"/>
          <w:szCs w:val="22"/>
        </w:rPr>
        <w:t>е трајно.</w:t>
      </w:r>
    </w:p>
    <w:p w:rsidR="009146D0" w:rsidRPr="00826A82" w:rsidRDefault="009146D0" w:rsidP="009146D0">
      <w:pPr>
        <w:jc w:val="both"/>
        <w:rPr>
          <w:rFonts w:ascii="Arial" w:hAnsi="Arial" w:cs="Arial"/>
          <w:sz w:val="22"/>
          <w:szCs w:val="22"/>
        </w:rPr>
      </w:pPr>
    </w:p>
    <w:p w:rsidR="009146D0" w:rsidRPr="00826A82" w:rsidRDefault="009146D0" w:rsidP="00120DE3">
      <w:pPr>
        <w:pStyle w:val="normal10"/>
        <w:spacing w:before="0" w:beforeAutospacing="0" w:after="0" w:afterAutospacing="0"/>
        <w:jc w:val="center"/>
        <w:rPr>
          <w:rFonts w:ascii="Arial" w:hAnsi="Arial" w:cs="Arial"/>
          <w:sz w:val="22"/>
          <w:szCs w:val="22"/>
        </w:rPr>
      </w:pPr>
      <w:r w:rsidRPr="00826A82">
        <w:rPr>
          <w:rFonts w:ascii="Arial" w:hAnsi="Arial" w:cs="Arial"/>
          <w:b/>
          <w:sz w:val="22"/>
          <w:szCs w:val="22"/>
          <w:lang w:val="sr-Cyrl-CS"/>
        </w:rPr>
        <w:t>Члан</w:t>
      </w:r>
      <w:r w:rsidRPr="00826A82">
        <w:rPr>
          <w:rFonts w:ascii="Arial" w:hAnsi="Arial" w:cs="Arial"/>
          <w:b/>
          <w:sz w:val="22"/>
          <w:szCs w:val="22"/>
          <w:lang w:val="ru-RU"/>
        </w:rPr>
        <w:t xml:space="preserve"> 17.</w:t>
      </w:r>
    </w:p>
    <w:p w:rsidR="009146D0" w:rsidRPr="00826A82" w:rsidRDefault="009146D0" w:rsidP="009146D0">
      <w:pPr>
        <w:tabs>
          <w:tab w:val="left" w:pos="360"/>
        </w:tabs>
        <w:jc w:val="both"/>
        <w:rPr>
          <w:rFonts w:ascii="Arial" w:hAnsi="Arial" w:cs="Arial"/>
          <w:sz w:val="22"/>
          <w:szCs w:val="22"/>
        </w:rPr>
      </w:pPr>
      <w:r w:rsidRPr="00826A82">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jc w:val="both"/>
        <w:rPr>
          <w:rFonts w:ascii="Arial" w:hAnsi="Arial" w:cs="Arial"/>
          <w:sz w:val="22"/>
          <w:szCs w:val="22"/>
        </w:rPr>
      </w:pPr>
      <w:r w:rsidRPr="00826A82">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826A82">
        <w:rPr>
          <w:rFonts w:ascii="Arial" w:hAnsi="Arial" w:cs="Arial"/>
          <w:sz w:val="22"/>
          <w:szCs w:val="22"/>
        </w:rPr>
        <w:t>из</w:t>
      </w:r>
      <w:r w:rsidRPr="00826A82">
        <w:rPr>
          <w:rFonts w:ascii="Arial" w:hAnsi="Arial" w:cs="Arial"/>
          <w:sz w:val="22"/>
          <w:szCs w:val="22"/>
          <w:lang w:val="sl-SI"/>
        </w:rPr>
        <w:t>раз њихове стварне воље.</w:t>
      </w:r>
    </w:p>
    <w:p w:rsidR="009146D0" w:rsidRPr="00826A82" w:rsidRDefault="009146D0" w:rsidP="009146D0">
      <w:pPr>
        <w:jc w:val="both"/>
        <w:rPr>
          <w:rFonts w:ascii="Arial" w:hAnsi="Arial" w:cs="Arial"/>
          <w:sz w:val="22"/>
          <w:szCs w:val="22"/>
        </w:rPr>
      </w:pPr>
    </w:p>
    <w:p w:rsidR="009146D0" w:rsidRPr="00826A82" w:rsidRDefault="009146D0" w:rsidP="009146D0">
      <w:pPr>
        <w:jc w:val="both"/>
        <w:rPr>
          <w:rFonts w:ascii="Arial" w:hAnsi="Arial" w:cs="Arial"/>
          <w:sz w:val="22"/>
          <w:szCs w:val="22"/>
        </w:rPr>
      </w:pPr>
    </w:p>
    <w:p w:rsidR="009146D0" w:rsidRPr="00826A82" w:rsidRDefault="009146D0" w:rsidP="009146D0">
      <w:pPr>
        <w:tabs>
          <w:tab w:val="left" w:pos="360"/>
        </w:tabs>
        <w:jc w:val="both"/>
        <w:rPr>
          <w:rFonts w:ascii="Arial" w:hAnsi="Arial" w:cs="Arial"/>
          <w:sz w:val="22"/>
          <w:szCs w:val="22"/>
        </w:rPr>
      </w:pPr>
    </w:p>
    <w:p w:rsidR="009146D0" w:rsidRPr="00826A82" w:rsidRDefault="009146D0" w:rsidP="009146D0">
      <w:pPr>
        <w:tabs>
          <w:tab w:val="left" w:pos="1260"/>
          <w:tab w:val="left" w:pos="6480"/>
        </w:tabs>
        <w:jc w:val="center"/>
        <w:rPr>
          <w:rFonts w:ascii="Arial" w:hAnsi="Arial" w:cs="Arial"/>
          <w:b/>
          <w:sz w:val="22"/>
          <w:szCs w:val="22"/>
        </w:rPr>
      </w:pPr>
      <w:r w:rsidRPr="00826A82">
        <w:rPr>
          <w:rFonts w:ascii="Arial" w:hAnsi="Arial" w:cs="Arial"/>
          <w:b/>
          <w:sz w:val="22"/>
          <w:szCs w:val="22"/>
        </w:rPr>
        <w:t>ЗА</w:t>
      </w:r>
      <w:r w:rsidR="00A72528" w:rsidRPr="00826A82">
        <w:rPr>
          <w:rFonts w:ascii="Arial" w:hAnsi="Arial" w:cs="Arial"/>
          <w:b/>
          <w:sz w:val="22"/>
          <w:szCs w:val="22"/>
        </w:rPr>
        <w:t xml:space="preserve"> НАРУЧИОЦА</w:t>
      </w:r>
      <w:r w:rsidRPr="00826A82">
        <w:rPr>
          <w:rFonts w:ascii="Arial" w:hAnsi="Arial" w:cs="Arial"/>
          <w:b/>
          <w:sz w:val="22"/>
          <w:szCs w:val="22"/>
        </w:rPr>
        <w:tab/>
        <w:t xml:space="preserve">ЗА </w:t>
      </w:r>
      <w:r w:rsidR="00A72528" w:rsidRPr="00826A82">
        <w:rPr>
          <w:rFonts w:ascii="Arial" w:hAnsi="Arial" w:cs="Arial"/>
          <w:b/>
          <w:sz w:val="22"/>
          <w:szCs w:val="22"/>
        </w:rPr>
        <w:t>ИЗВРШИОЦА</w:t>
      </w:r>
    </w:p>
    <w:p w:rsidR="009146D0" w:rsidRPr="00826A82" w:rsidRDefault="009146D0" w:rsidP="009146D0">
      <w:pPr>
        <w:tabs>
          <w:tab w:val="left" w:pos="1260"/>
          <w:tab w:val="left" w:pos="6480"/>
        </w:tabs>
        <w:jc w:val="both"/>
        <w:rPr>
          <w:rFonts w:ascii="Arial" w:hAnsi="Arial" w:cs="Arial"/>
          <w:b/>
          <w:sz w:val="22"/>
          <w:szCs w:val="22"/>
        </w:rPr>
      </w:pPr>
    </w:p>
    <w:p w:rsidR="009146D0" w:rsidRPr="00826A82" w:rsidRDefault="00A72528" w:rsidP="00A72528">
      <w:pPr>
        <w:jc w:val="center"/>
        <w:rPr>
          <w:rFonts w:ascii="Arial" w:hAnsi="Arial" w:cs="Arial"/>
          <w:sz w:val="22"/>
          <w:szCs w:val="22"/>
        </w:rPr>
      </w:pPr>
      <w:r w:rsidRPr="00826A82">
        <w:rPr>
          <w:rFonts w:ascii="Arial" w:hAnsi="Arial" w:cs="Arial"/>
          <w:sz w:val="22"/>
          <w:szCs w:val="22"/>
        </w:rPr>
        <w:t>М.П.</w:t>
      </w:r>
    </w:p>
    <w:p w:rsidR="00580FDE" w:rsidRPr="00826A82" w:rsidRDefault="00580FDE" w:rsidP="0064661C">
      <w:pPr>
        <w:rPr>
          <w:rFonts w:ascii="Arial" w:hAnsi="Arial" w:cs="Arial"/>
          <w:sz w:val="22"/>
          <w:szCs w:val="22"/>
        </w:rPr>
      </w:pPr>
    </w:p>
    <w:p w:rsidR="00580FDE" w:rsidRPr="00826A82" w:rsidRDefault="00580FDE" w:rsidP="0064661C">
      <w:pPr>
        <w:rPr>
          <w:rFonts w:ascii="Arial" w:hAnsi="Arial" w:cs="Arial"/>
          <w:sz w:val="22"/>
          <w:szCs w:val="22"/>
        </w:rPr>
      </w:pPr>
    </w:p>
    <w:p w:rsidR="00580FDE" w:rsidRPr="00826A82" w:rsidRDefault="00580FDE" w:rsidP="0064661C">
      <w:pPr>
        <w:rPr>
          <w:rFonts w:ascii="Arial" w:hAnsi="Arial" w:cs="Arial"/>
          <w:sz w:val="22"/>
          <w:szCs w:val="22"/>
        </w:rPr>
      </w:pPr>
    </w:p>
    <w:p w:rsidR="00580FDE" w:rsidRPr="00826A82" w:rsidRDefault="00580FDE" w:rsidP="0064661C">
      <w:pPr>
        <w:rPr>
          <w:rFonts w:ascii="Arial" w:hAnsi="Arial" w:cs="Arial"/>
          <w:sz w:val="22"/>
          <w:szCs w:val="22"/>
        </w:rPr>
      </w:pPr>
    </w:p>
    <w:p w:rsidR="00580FDE" w:rsidRPr="00826A82" w:rsidRDefault="00580FDE" w:rsidP="0064661C">
      <w:pPr>
        <w:rPr>
          <w:rFonts w:ascii="Arial" w:hAnsi="Arial" w:cs="Arial"/>
          <w:sz w:val="22"/>
          <w:szCs w:val="22"/>
        </w:rPr>
      </w:pPr>
    </w:p>
    <w:p w:rsidR="00580FDE" w:rsidRPr="00826A82" w:rsidRDefault="00580FDE" w:rsidP="0064661C">
      <w:pPr>
        <w:rPr>
          <w:rFonts w:ascii="Arial" w:hAnsi="Arial" w:cs="Arial"/>
          <w:sz w:val="22"/>
          <w:szCs w:val="22"/>
        </w:rPr>
      </w:pPr>
    </w:p>
    <w:p w:rsidR="00580FDE" w:rsidRPr="00826A82" w:rsidRDefault="00580FDE" w:rsidP="0064661C">
      <w:pPr>
        <w:rPr>
          <w:rFonts w:ascii="Arial" w:hAnsi="Arial" w:cs="Arial"/>
          <w:sz w:val="22"/>
          <w:szCs w:val="22"/>
        </w:rPr>
      </w:pPr>
    </w:p>
    <w:sectPr w:rsidR="00580FDE" w:rsidRPr="00826A82" w:rsidSect="001F2126">
      <w:footerReference w:type="even" r:id="rId26"/>
      <w:footerReference w:type="default" r:id="rId27"/>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B9" w:rsidRDefault="00B150B9" w:rsidP="00F717AF">
      <w:r>
        <w:separator/>
      </w:r>
    </w:p>
  </w:endnote>
  <w:endnote w:type="continuationSeparator" w:id="0">
    <w:p w:rsidR="00B150B9" w:rsidRDefault="00B150B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5E" w:rsidRPr="00AC2DF7" w:rsidRDefault="00C26F5E">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BD0334">
      <w:rPr>
        <w:rStyle w:val="PageNumber"/>
        <w:rFonts w:ascii="Arial" w:hAnsi="Arial"/>
        <w:noProof/>
        <w:color w:val="808080"/>
        <w:sz w:val="22"/>
      </w:rPr>
      <w:t>27</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BD0334">
      <w:rPr>
        <w:rStyle w:val="PageNumber"/>
        <w:rFonts w:ascii="Arial" w:hAnsi="Arial"/>
        <w:noProof/>
        <w:color w:val="808080"/>
        <w:sz w:val="22"/>
      </w:rPr>
      <w:t>66</w:t>
    </w:r>
    <w:r w:rsidRPr="00A46477">
      <w:rPr>
        <w:rStyle w:val="PageNumber"/>
        <w:rFonts w:ascii="Arial" w:hAnsi="Arial"/>
        <w:color w:val="808080"/>
        <w:sz w:val="22"/>
      </w:rPr>
      <w:fldChar w:fldCharType="end"/>
    </w:r>
  </w:p>
  <w:p w:rsidR="00C26F5E" w:rsidRPr="00E95E02" w:rsidRDefault="00C26F5E"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86</w:t>
    </w:r>
    <w:r>
      <w:rPr>
        <w:rFonts w:ascii="Arial" w:hAnsi="Arial" w:cs="Arial"/>
        <w:sz w:val="20"/>
        <w:lang w:val="en-US"/>
      </w:rPr>
      <w:t>/13</w:t>
    </w:r>
    <w:r w:rsidRPr="00E95E02">
      <w:rPr>
        <w:rFonts w:ascii="Arial" w:hAnsi="Arial" w:cs="Arial"/>
        <w:sz w:val="20"/>
        <w:lang w:val="sr-Latn-CS"/>
      </w:rPr>
      <w:t>/</w:t>
    </w:r>
    <w:r w:rsidRPr="00E95E02">
      <w:rPr>
        <w:rFonts w:ascii="Arial" w:hAnsi="Arial" w:cs="Arial"/>
        <w:sz w:val="20"/>
      </w:rPr>
      <w:t>ДОИЕ</w:t>
    </w:r>
  </w:p>
  <w:p w:rsidR="00C26F5E" w:rsidRDefault="00C26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5E" w:rsidRPr="003D1A01" w:rsidRDefault="00C26F5E"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5E" w:rsidRDefault="00C26F5E">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BD0334">
      <w:rPr>
        <w:rStyle w:val="PageNumber"/>
        <w:rFonts w:ascii="Arial" w:hAnsi="Arial"/>
        <w:noProof/>
        <w:color w:val="808080"/>
        <w:sz w:val="22"/>
      </w:rPr>
      <w:t>36</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BD0334">
      <w:rPr>
        <w:rStyle w:val="PageNumber"/>
        <w:rFonts w:ascii="Arial" w:hAnsi="Arial"/>
        <w:noProof/>
        <w:color w:val="808080"/>
        <w:sz w:val="22"/>
      </w:rPr>
      <w:t>66</w:t>
    </w:r>
    <w:r w:rsidRPr="00A46477">
      <w:rPr>
        <w:rStyle w:val="PageNumber"/>
        <w:rFonts w:ascii="Arial" w:hAnsi="Arial"/>
        <w:color w:val="808080"/>
        <w:sz w:val="22"/>
      </w:rPr>
      <w:fldChar w:fldCharType="end"/>
    </w:r>
  </w:p>
  <w:p w:rsidR="00C26F5E" w:rsidRPr="00751E9F" w:rsidRDefault="00C26F5E"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86</w:t>
    </w:r>
    <w:r>
      <w:rPr>
        <w:rFonts w:ascii="Arial" w:hAnsi="Arial" w:cs="Arial"/>
        <w:sz w:val="20"/>
      </w:rPr>
      <w:t>/13</w:t>
    </w:r>
    <w:r w:rsidRPr="00751E9F">
      <w:rPr>
        <w:rFonts w:ascii="Arial" w:hAnsi="Arial" w:cs="Arial"/>
        <w:sz w:val="20"/>
        <w:lang w:val="sr-Latn-CS"/>
      </w:rPr>
      <w:t>/</w:t>
    </w:r>
    <w:r>
      <w:rPr>
        <w:rFonts w:ascii="Arial" w:hAnsi="Arial" w:cs="Arial"/>
        <w:sz w:val="20"/>
      </w:rPr>
      <w:t>ДОИЕ</w:t>
    </w:r>
  </w:p>
  <w:p w:rsidR="00C26F5E" w:rsidRPr="0088775D" w:rsidRDefault="00C26F5E">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5E" w:rsidRPr="00F07C65" w:rsidRDefault="00C26F5E"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F5E" w:rsidRDefault="00C26F5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F5E" w:rsidRDefault="00C26F5E"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794"/>
      <w:docPartObj>
        <w:docPartGallery w:val="Page Numbers (Bottom of Page)"/>
        <w:docPartUnique/>
      </w:docPartObj>
    </w:sdtPr>
    <w:sdtContent>
      <w:sdt>
        <w:sdtPr>
          <w:id w:val="5720793"/>
          <w:docPartObj>
            <w:docPartGallery w:val="Page Numbers (Top of Page)"/>
            <w:docPartUnique/>
          </w:docPartObj>
        </w:sdtPr>
        <w:sdtContent>
          <w:p w:rsidR="00C26F5E" w:rsidRDefault="00C26F5E" w:rsidP="001F2126">
            <w:pPr>
              <w:pStyle w:val="Footer"/>
              <w:jc w:val="right"/>
              <w:rPr>
                <w:rFonts w:ascii="Arial" w:hAnsi="Arial" w:cs="Arial"/>
                <w:sz w:val="20"/>
              </w:rPr>
            </w:pPr>
            <w:r>
              <w:rPr>
                <w:rFonts w:ascii="Arial" w:hAnsi="Arial" w:cs="Arial"/>
                <w:sz w:val="20"/>
              </w:rPr>
              <w:t xml:space="preserve">                                                                                                </w:t>
            </w:r>
          </w:p>
          <w:p w:rsidR="00C26F5E" w:rsidRDefault="00C26F5E" w:rsidP="001F2126">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671E34">
              <w:rPr>
                <w:rStyle w:val="PageNumber"/>
                <w:rFonts w:ascii="Arial" w:hAnsi="Arial"/>
                <w:noProof/>
                <w:color w:val="808080"/>
                <w:sz w:val="22"/>
              </w:rPr>
              <w:t>60</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671E34">
              <w:rPr>
                <w:rStyle w:val="PageNumber"/>
                <w:rFonts w:ascii="Arial" w:hAnsi="Arial"/>
                <w:noProof/>
                <w:color w:val="808080"/>
                <w:sz w:val="22"/>
              </w:rPr>
              <w:t>66</w:t>
            </w:r>
            <w:r w:rsidRPr="00A46477">
              <w:rPr>
                <w:rStyle w:val="PageNumber"/>
                <w:rFonts w:ascii="Arial" w:hAnsi="Arial"/>
                <w:color w:val="808080"/>
                <w:sz w:val="22"/>
              </w:rPr>
              <w:fldChar w:fldCharType="end"/>
            </w:r>
          </w:p>
          <w:p w:rsidR="00C26F5E" w:rsidRPr="00751E9F" w:rsidRDefault="00C26F5E"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86/13</w:t>
            </w:r>
            <w:r w:rsidRPr="00751E9F">
              <w:rPr>
                <w:rFonts w:ascii="Arial" w:hAnsi="Arial" w:cs="Arial"/>
                <w:sz w:val="20"/>
                <w:lang w:val="sr-Latn-CS"/>
              </w:rPr>
              <w:t>/</w:t>
            </w:r>
            <w:r>
              <w:rPr>
                <w:rFonts w:ascii="Arial" w:hAnsi="Arial" w:cs="Arial"/>
                <w:sz w:val="20"/>
              </w:rPr>
              <w:t>ДОИЕ</w:t>
            </w:r>
          </w:p>
          <w:p w:rsidR="00C26F5E" w:rsidRDefault="00C26F5E" w:rsidP="001F2126">
            <w:pPr>
              <w:pStyle w:val="Footer"/>
              <w:jc w:val="right"/>
            </w:pPr>
          </w:p>
        </w:sdtContent>
      </w:sdt>
    </w:sdtContent>
  </w:sdt>
  <w:p w:rsidR="00C26F5E" w:rsidRPr="001517C4" w:rsidRDefault="00C26F5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B9" w:rsidRDefault="00B150B9" w:rsidP="00F717AF">
      <w:r>
        <w:separator/>
      </w:r>
    </w:p>
  </w:footnote>
  <w:footnote w:type="continuationSeparator" w:id="0">
    <w:p w:rsidR="00B150B9" w:rsidRDefault="00B150B9"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17403C"/>
    <w:multiLevelType w:val="hybridMultilevel"/>
    <w:tmpl w:val="DE3A0B48"/>
    <w:lvl w:ilvl="0" w:tplc="38B4996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3304A37"/>
    <w:multiLevelType w:val="hybridMultilevel"/>
    <w:tmpl w:val="35E8909A"/>
    <w:lvl w:ilvl="0" w:tplc="A4689468">
      <w:start w:val="1"/>
      <w:numFmt w:val="bullet"/>
      <w:pStyle w:val="Bulit02"/>
      <w:lvlText w:val=""/>
      <w:lvlJc w:val="left"/>
      <w:pPr>
        <w:ind w:left="1080" w:hanging="360"/>
      </w:pPr>
      <w:rPr>
        <w:rFonts w:ascii="Symbol" w:hAnsi="Symbol" w:hint="default"/>
      </w:rPr>
    </w:lvl>
    <w:lvl w:ilvl="1" w:tplc="8E46BCFC">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564C7C"/>
    <w:multiLevelType w:val="hybridMultilevel"/>
    <w:tmpl w:val="0B1C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F1963"/>
    <w:multiLevelType w:val="hybridMultilevel"/>
    <w:tmpl w:val="31E0C7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AC4231"/>
    <w:multiLevelType w:val="hybridMultilevel"/>
    <w:tmpl w:val="26A6028E"/>
    <w:lvl w:ilvl="0" w:tplc="0409000F">
      <w:start w:val="1"/>
      <w:numFmt w:val="decimal"/>
      <w:lvlText w:val="%1."/>
      <w:lvlJc w:val="left"/>
      <w:pPr>
        <w:ind w:left="785" w:hanging="360"/>
      </w:pPr>
      <w:rPr>
        <w:rFonts w:hint="default"/>
        <w:color w:val="auto"/>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21172467"/>
    <w:multiLevelType w:val="hybridMultilevel"/>
    <w:tmpl w:val="63289570"/>
    <w:lvl w:ilvl="0" w:tplc="0409000B">
      <w:start w:val="1"/>
      <w:numFmt w:val="bullet"/>
      <w:lvlText w:val="-"/>
      <w:lvlJc w:val="left"/>
      <w:pPr>
        <w:ind w:left="1495" w:hanging="360"/>
      </w:pPr>
      <w:rPr>
        <w:rFonts w:ascii="Arial" w:hAnsi="Arial" w:hint="default"/>
        <w:sz w:val="16"/>
        <w:szCs w:val="16"/>
      </w:rPr>
    </w:lvl>
    <w:lvl w:ilvl="1" w:tplc="8E46BCFC">
      <w:start w:val="3"/>
      <w:numFmt w:val="bullet"/>
      <w:lvlText w:val="-"/>
      <w:lvlJc w:val="left"/>
      <w:pPr>
        <w:ind w:left="2575" w:hanging="720"/>
      </w:pPr>
      <w:rPr>
        <w:rFonts w:ascii="Arial" w:eastAsia="TimesNewRomanPSMT" w:hAnsi="Arial" w:cs="Arial"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350A0AE1"/>
    <w:multiLevelType w:val="hybridMultilevel"/>
    <w:tmpl w:val="7E502954"/>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1">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4A9B6CFC"/>
    <w:multiLevelType w:val="hybridMultilevel"/>
    <w:tmpl w:val="F12CB7CA"/>
    <w:lvl w:ilvl="0" w:tplc="081A0001">
      <w:start w:val="1"/>
      <w:numFmt w:val="bullet"/>
      <w:lvlText w:val=""/>
      <w:lvlJc w:val="left"/>
      <w:pPr>
        <w:ind w:left="1070" w:hanging="360"/>
      </w:pPr>
      <w:rPr>
        <w:rFonts w:ascii="Symbol" w:hAnsi="Symbol" w:hint="default"/>
        <w:color w:val="auto"/>
      </w:rPr>
    </w:lvl>
    <w:lvl w:ilvl="1" w:tplc="081A000B">
      <w:start w:val="1"/>
      <w:numFmt w:val="bullet"/>
      <w:lvlText w:val=""/>
      <w:lvlJc w:val="left"/>
      <w:pPr>
        <w:ind w:left="1790" w:hanging="360"/>
      </w:pPr>
      <w:rPr>
        <w:rFonts w:ascii="Wingdings" w:hAnsi="Wingding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4FEE1E87"/>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0760FAE"/>
    <w:multiLevelType w:val="hybridMultilevel"/>
    <w:tmpl w:val="BDC4912A"/>
    <w:lvl w:ilvl="0" w:tplc="E076BCA0">
      <w:start w:val="1"/>
      <w:numFmt w:val="decimal"/>
      <w:lvlText w:val="%1."/>
      <w:lvlJc w:val="left"/>
      <w:pPr>
        <w:ind w:left="720" w:hanging="360"/>
      </w:pPr>
      <w:rPr>
        <w:rFonts w:cs="Times New Roman" w:hint="default"/>
        <w:b/>
      </w:rPr>
    </w:lvl>
    <w:lvl w:ilvl="1" w:tplc="08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1">
    <w:nsid w:val="5D315A31"/>
    <w:multiLevelType w:val="hybridMultilevel"/>
    <w:tmpl w:val="E760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5">
    <w:nsid w:val="6E0512F3"/>
    <w:multiLevelType w:val="hybridMultilevel"/>
    <w:tmpl w:val="2690CFE4"/>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6">
    <w:nsid w:val="70DC6534"/>
    <w:multiLevelType w:val="hybridMultilevel"/>
    <w:tmpl w:val="755A7F38"/>
    <w:lvl w:ilvl="0" w:tplc="F10AB238">
      <w:start w:val="1"/>
      <w:numFmt w:val="bullet"/>
      <w:lvlText w:val="o"/>
      <w:lvlJc w:val="left"/>
      <w:pPr>
        <w:tabs>
          <w:tab w:val="num" w:pos="1569"/>
        </w:tabs>
        <w:ind w:left="1569" w:hanging="283"/>
      </w:pPr>
      <w:rPr>
        <w:rFonts w:ascii="Courier New" w:hAnsi="Courier New" w:hint="default"/>
      </w:rPr>
    </w:lvl>
    <w:lvl w:ilvl="1" w:tplc="04090003" w:tentative="1">
      <w:start w:val="1"/>
      <w:numFmt w:val="bullet"/>
      <w:lvlText w:val="o"/>
      <w:lvlJc w:val="left"/>
      <w:pPr>
        <w:tabs>
          <w:tab w:val="num" w:pos="2369"/>
        </w:tabs>
        <w:ind w:left="2369" w:hanging="360"/>
      </w:pPr>
      <w:rPr>
        <w:rFonts w:ascii="Courier New" w:hAnsi="Courier New" w:cs="Courier New" w:hint="default"/>
      </w:rPr>
    </w:lvl>
    <w:lvl w:ilvl="2" w:tplc="04090005" w:tentative="1">
      <w:start w:val="1"/>
      <w:numFmt w:val="bullet"/>
      <w:lvlText w:val=""/>
      <w:lvlJc w:val="left"/>
      <w:pPr>
        <w:tabs>
          <w:tab w:val="num" w:pos="3089"/>
        </w:tabs>
        <w:ind w:left="3089" w:hanging="360"/>
      </w:pPr>
      <w:rPr>
        <w:rFonts w:ascii="Wingdings" w:hAnsi="Wingdings" w:hint="default"/>
      </w:rPr>
    </w:lvl>
    <w:lvl w:ilvl="3" w:tplc="04090001" w:tentative="1">
      <w:start w:val="1"/>
      <w:numFmt w:val="bullet"/>
      <w:lvlText w:val=""/>
      <w:lvlJc w:val="left"/>
      <w:pPr>
        <w:tabs>
          <w:tab w:val="num" w:pos="3809"/>
        </w:tabs>
        <w:ind w:left="3809" w:hanging="360"/>
      </w:pPr>
      <w:rPr>
        <w:rFonts w:ascii="Symbol" w:hAnsi="Symbol" w:hint="default"/>
      </w:rPr>
    </w:lvl>
    <w:lvl w:ilvl="4" w:tplc="04090003" w:tentative="1">
      <w:start w:val="1"/>
      <w:numFmt w:val="bullet"/>
      <w:lvlText w:val="o"/>
      <w:lvlJc w:val="left"/>
      <w:pPr>
        <w:tabs>
          <w:tab w:val="num" w:pos="4529"/>
        </w:tabs>
        <w:ind w:left="4529" w:hanging="360"/>
      </w:pPr>
      <w:rPr>
        <w:rFonts w:ascii="Courier New" w:hAnsi="Courier New" w:cs="Courier New" w:hint="default"/>
      </w:rPr>
    </w:lvl>
    <w:lvl w:ilvl="5" w:tplc="04090005" w:tentative="1">
      <w:start w:val="1"/>
      <w:numFmt w:val="bullet"/>
      <w:lvlText w:val=""/>
      <w:lvlJc w:val="left"/>
      <w:pPr>
        <w:tabs>
          <w:tab w:val="num" w:pos="5249"/>
        </w:tabs>
        <w:ind w:left="5249" w:hanging="360"/>
      </w:pPr>
      <w:rPr>
        <w:rFonts w:ascii="Wingdings" w:hAnsi="Wingdings" w:hint="default"/>
      </w:rPr>
    </w:lvl>
    <w:lvl w:ilvl="6" w:tplc="04090001" w:tentative="1">
      <w:start w:val="1"/>
      <w:numFmt w:val="bullet"/>
      <w:lvlText w:val=""/>
      <w:lvlJc w:val="left"/>
      <w:pPr>
        <w:tabs>
          <w:tab w:val="num" w:pos="5969"/>
        </w:tabs>
        <w:ind w:left="5969" w:hanging="360"/>
      </w:pPr>
      <w:rPr>
        <w:rFonts w:ascii="Symbol" w:hAnsi="Symbol" w:hint="default"/>
      </w:rPr>
    </w:lvl>
    <w:lvl w:ilvl="7" w:tplc="04090003" w:tentative="1">
      <w:start w:val="1"/>
      <w:numFmt w:val="bullet"/>
      <w:lvlText w:val="o"/>
      <w:lvlJc w:val="left"/>
      <w:pPr>
        <w:tabs>
          <w:tab w:val="num" w:pos="6689"/>
        </w:tabs>
        <w:ind w:left="6689" w:hanging="360"/>
      </w:pPr>
      <w:rPr>
        <w:rFonts w:ascii="Courier New" w:hAnsi="Courier New" w:cs="Courier New" w:hint="default"/>
      </w:rPr>
    </w:lvl>
    <w:lvl w:ilvl="8" w:tplc="04090005" w:tentative="1">
      <w:start w:val="1"/>
      <w:numFmt w:val="bullet"/>
      <w:lvlText w:val=""/>
      <w:lvlJc w:val="left"/>
      <w:pPr>
        <w:tabs>
          <w:tab w:val="num" w:pos="7409"/>
        </w:tabs>
        <w:ind w:left="7409"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3721B3D"/>
    <w:multiLevelType w:val="hybridMultilevel"/>
    <w:tmpl w:val="4FFE35D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73FC5218"/>
    <w:multiLevelType w:val="hybridMultilevel"/>
    <w:tmpl w:val="8D823A72"/>
    <w:lvl w:ilvl="0" w:tplc="59A6C8B2">
      <w:start w:val="1"/>
      <w:numFmt w:val="bullet"/>
      <w:lvlText w:val="-"/>
      <w:lvlJc w:val="left"/>
      <w:pPr>
        <w:ind w:left="1440" w:hanging="360"/>
      </w:pPr>
      <w:rPr>
        <w:rFonts w:ascii="Arial" w:hAnsi="Aria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23453A"/>
    <w:multiLevelType w:val="hybridMultilevel"/>
    <w:tmpl w:val="EEF616F8"/>
    <w:lvl w:ilvl="0" w:tplc="081A0001">
      <w:start w:val="1"/>
      <w:numFmt w:val="bullet"/>
      <w:lvlText w:val=""/>
      <w:lvlJc w:val="left"/>
      <w:pPr>
        <w:ind w:left="1440" w:hanging="360"/>
      </w:pPr>
      <w:rPr>
        <w:rFonts w:ascii="Symbol" w:hAnsi="Symbol" w:hint="default"/>
        <w:color w:val="auto"/>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num>
  <w:num w:numId="2">
    <w:abstractNumId w:val="37"/>
  </w:num>
  <w:num w:numId="3">
    <w:abstractNumId w:val="1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0"/>
  </w:num>
  <w:num w:numId="7">
    <w:abstractNumId w:val="32"/>
  </w:num>
  <w:num w:numId="8">
    <w:abstractNumId w:val="9"/>
  </w:num>
  <w:num w:numId="9">
    <w:abstractNumId w:val="26"/>
  </w:num>
  <w:num w:numId="10">
    <w:abstractNumId w:val="27"/>
  </w:num>
  <w:num w:numId="11">
    <w:abstractNumId w:val="1"/>
  </w:num>
  <w:num w:numId="12">
    <w:abstractNumId w:val="2"/>
  </w:num>
  <w:num w:numId="13">
    <w:abstractNumId w:val="16"/>
  </w:num>
  <w:num w:numId="14">
    <w:abstractNumId w:val="28"/>
  </w:num>
  <w:num w:numId="15">
    <w:abstractNumId w:val="15"/>
  </w:num>
  <w:num w:numId="16">
    <w:abstractNumId w:val="25"/>
  </w:num>
  <w:num w:numId="17">
    <w:abstractNumId w:val="11"/>
  </w:num>
  <w:num w:numId="18">
    <w:abstractNumId w:val="33"/>
  </w:num>
  <w:num w:numId="19">
    <w:abstractNumId w:val="5"/>
  </w:num>
  <w:num w:numId="20">
    <w:abstractNumId w:val="12"/>
  </w:num>
  <w:num w:numId="21">
    <w:abstractNumId w:val="18"/>
  </w:num>
  <w:num w:numId="22">
    <w:abstractNumId w:val="40"/>
  </w:num>
  <w:num w:numId="23">
    <w:abstractNumId w:val="13"/>
  </w:num>
  <w:num w:numId="24">
    <w:abstractNumId w:val="21"/>
  </w:num>
  <w:num w:numId="25">
    <w:abstractNumId w:val="22"/>
  </w:num>
  <w:num w:numId="26">
    <w:abstractNumId w:val="20"/>
  </w:num>
  <w:num w:numId="27">
    <w:abstractNumId w:val="35"/>
  </w:num>
  <w:num w:numId="28">
    <w:abstractNumId w:val="19"/>
  </w:num>
  <w:num w:numId="29">
    <w:abstractNumId w:val="2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6"/>
  </w:num>
  <w:num w:numId="36">
    <w:abstractNumId w:val="7"/>
  </w:num>
  <w:num w:numId="37">
    <w:abstractNumId w:val="39"/>
  </w:num>
  <w:num w:numId="38">
    <w:abstractNumId w:val="38"/>
  </w:num>
  <w:num w:numId="39">
    <w:abstractNumId w:val="26"/>
    <w:lvlOverride w:ilvl="0">
      <w:startOverride w:val="1"/>
    </w:lvlOverride>
  </w:num>
  <w:num w:numId="40">
    <w:abstractNumId w:val="6"/>
  </w:num>
  <w:num w:numId="41">
    <w:abstractNumId w:val="14"/>
  </w:num>
  <w:num w:numId="42">
    <w:abstractNumId w:val="31"/>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D78"/>
    <w:rsid w:val="00005649"/>
    <w:rsid w:val="000075B6"/>
    <w:rsid w:val="00007800"/>
    <w:rsid w:val="00011CCA"/>
    <w:rsid w:val="00020225"/>
    <w:rsid w:val="00020880"/>
    <w:rsid w:val="00023E20"/>
    <w:rsid w:val="0002572C"/>
    <w:rsid w:val="0003094F"/>
    <w:rsid w:val="00032910"/>
    <w:rsid w:val="0003351F"/>
    <w:rsid w:val="000337DB"/>
    <w:rsid w:val="00035190"/>
    <w:rsid w:val="0003767D"/>
    <w:rsid w:val="00043AC0"/>
    <w:rsid w:val="0004425F"/>
    <w:rsid w:val="00044D7E"/>
    <w:rsid w:val="0005123F"/>
    <w:rsid w:val="0005342D"/>
    <w:rsid w:val="000538CE"/>
    <w:rsid w:val="00053E80"/>
    <w:rsid w:val="00057520"/>
    <w:rsid w:val="00062487"/>
    <w:rsid w:val="000656A2"/>
    <w:rsid w:val="000673E6"/>
    <w:rsid w:val="00070BCD"/>
    <w:rsid w:val="000768C2"/>
    <w:rsid w:val="0008436D"/>
    <w:rsid w:val="00085108"/>
    <w:rsid w:val="000A0BF3"/>
    <w:rsid w:val="000A1D2C"/>
    <w:rsid w:val="000A536C"/>
    <w:rsid w:val="000A68AE"/>
    <w:rsid w:val="000A7EE8"/>
    <w:rsid w:val="000B0562"/>
    <w:rsid w:val="000B0768"/>
    <w:rsid w:val="000B0BD2"/>
    <w:rsid w:val="000C058C"/>
    <w:rsid w:val="000C3B55"/>
    <w:rsid w:val="000C61D2"/>
    <w:rsid w:val="000C6745"/>
    <w:rsid w:val="000D34B0"/>
    <w:rsid w:val="000E0F8E"/>
    <w:rsid w:val="000E3634"/>
    <w:rsid w:val="000E4CB8"/>
    <w:rsid w:val="000E4FA4"/>
    <w:rsid w:val="000E7C4E"/>
    <w:rsid w:val="000F22F7"/>
    <w:rsid w:val="000F540B"/>
    <w:rsid w:val="000F66B3"/>
    <w:rsid w:val="001005B6"/>
    <w:rsid w:val="00100BF4"/>
    <w:rsid w:val="001057F4"/>
    <w:rsid w:val="001106D2"/>
    <w:rsid w:val="001110E4"/>
    <w:rsid w:val="001132CB"/>
    <w:rsid w:val="00114E1F"/>
    <w:rsid w:val="00116678"/>
    <w:rsid w:val="00120DE3"/>
    <w:rsid w:val="00121563"/>
    <w:rsid w:val="00121B70"/>
    <w:rsid w:val="00123096"/>
    <w:rsid w:val="0012375E"/>
    <w:rsid w:val="00124C65"/>
    <w:rsid w:val="00131480"/>
    <w:rsid w:val="00131E3C"/>
    <w:rsid w:val="00133B8D"/>
    <w:rsid w:val="0014187F"/>
    <w:rsid w:val="00141E0D"/>
    <w:rsid w:val="001432F2"/>
    <w:rsid w:val="00143374"/>
    <w:rsid w:val="00143B8A"/>
    <w:rsid w:val="001452F9"/>
    <w:rsid w:val="00151294"/>
    <w:rsid w:val="001517C4"/>
    <w:rsid w:val="0015429A"/>
    <w:rsid w:val="00163836"/>
    <w:rsid w:val="00164983"/>
    <w:rsid w:val="001673B4"/>
    <w:rsid w:val="00176BE5"/>
    <w:rsid w:val="0017776F"/>
    <w:rsid w:val="0017797D"/>
    <w:rsid w:val="00177B39"/>
    <w:rsid w:val="001801FB"/>
    <w:rsid w:val="001831D6"/>
    <w:rsid w:val="001860F4"/>
    <w:rsid w:val="00186777"/>
    <w:rsid w:val="00194EFD"/>
    <w:rsid w:val="00195BE1"/>
    <w:rsid w:val="00196213"/>
    <w:rsid w:val="001A76F7"/>
    <w:rsid w:val="001A7E30"/>
    <w:rsid w:val="001B4CEC"/>
    <w:rsid w:val="001C18A0"/>
    <w:rsid w:val="001D0F07"/>
    <w:rsid w:val="001E4514"/>
    <w:rsid w:val="001E77EA"/>
    <w:rsid w:val="001F2126"/>
    <w:rsid w:val="001F4EF3"/>
    <w:rsid w:val="0020521C"/>
    <w:rsid w:val="00206628"/>
    <w:rsid w:val="0020669A"/>
    <w:rsid w:val="0021183A"/>
    <w:rsid w:val="00212BF2"/>
    <w:rsid w:val="0021474B"/>
    <w:rsid w:val="002157CD"/>
    <w:rsid w:val="00222933"/>
    <w:rsid w:val="00223743"/>
    <w:rsid w:val="0023167D"/>
    <w:rsid w:val="0023184E"/>
    <w:rsid w:val="002320AB"/>
    <w:rsid w:val="00232B4E"/>
    <w:rsid w:val="00233751"/>
    <w:rsid w:val="00233B46"/>
    <w:rsid w:val="00233ECC"/>
    <w:rsid w:val="00236869"/>
    <w:rsid w:val="00241A14"/>
    <w:rsid w:val="00250BB0"/>
    <w:rsid w:val="0025697E"/>
    <w:rsid w:val="0026663F"/>
    <w:rsid w:val="00266830"/>
    <w:rsid w:val="0026737B"/>
    <w:rsid w:val="002677D0"/>
    <w:rsid w:val="00272721"/>
    <w:rsid w:val="00277BEA"/>
    <w:rsid w:val="00280564"/>
    <w:rsid w:val="00280A6B"/>
    <w:rsid w:val="002811C1"/>
    <w:rsid w:val="002822DD"/>
    <w:rsid w:val="002832BF"/>
    <w:rsid w:val="002903D6"/>
    <w:rsid w:val="00291E7D"/>
    <w:rsid w:val="00296447"/>
    <w:rsid w:val="0029707E"/>
    <w:rsid w:val="002A5CF8"/>
    <w:rsid w:val="002A6996"/>
    <w:rsid w:val="002B1EEF"/>
    <w:rsid w:val="002B275A"/>
    <w:rsid w:val="002B42E5"/>
    <w:rsid w:val="002C4319"/>
    <w:rsid w:val="002C5328"/>
    <w:rsid w:val="002D64C9"/>
    <w:rsid w:val="002E11E1"/>
    <w:rsid w:val="002E3DF0"/>
    <w:rsid w:val="002E3F8D"/>
    <w:rsid w:val="002E4E3A"/>
    <w:rsid w:val="002E5B2D"/>
    <w:rsid w:val="002E5FA5"/>
    <w:rsid w:val="002E6F67"/>
    <w:rsid w:val="002F0038"/>
    <w:rsid w:val="002F573F"/>
    <w:rsid w:val="00302A61"/>
    <w:rsid w:val="003065B5"/>
    <w:rsid w:val="003072A1"/>
    <w:rsid w:val="00310BBD"/>
    <w:rsid w:val="00311C11"/>
    <w:rsid w:val="003139E4"/>
    <w:rsid w:val="00317067"/>
    <w:rsid w:val="0032032D"/>
    <w:rsid w:val="00322CBE"/>
    <w:rsid w:val="003234D4"/>
    <w:rsid w:val="00324CC4"/>
    <w:rsid w:val="0032718D"/>
    <w:rsid w:val="00332964"/>
    <w:rsid w:val="00332AFB"/>
    <w:rsid w:val="00335AE4"/>
    <w:rsid w:val="00342E23"/>
    <w:rsid w:val="003439B2"/>
    <w:rsid w:val="00344000"/>
    <w:rsid w:val="00347B45"/>
    <w:rsid w:val="00352EA3"/>
    <w:rsid w:val="00355A3C"/>
    <w:rsid w:val="00360125"/>
    <w:rsid w:val="003709D6"/>
    <w:rsid w:val="00371217"/>
    <w:rsid w:val="00377D6A"/>
    <w:rsid w:val="0038068E"/>
    <w:rsid w:val="00380F43"/>
    <w:rsid w:val="00382418"/>
    <w:rsid w:val="0038288A"/>
    <w:rsid w:val="003830F3"/>
    <w:rsid w:val="00387F53"/>
    <w:rsid w:val="003911FE"/>
    <w:rsid w:val="00391342"/>
    <w:rsid w:val="003918BA"/>
    <w:rsid w:val="003932BD"/>
    <w:rsid w:val="00393C5F"/>
    <w:rsid w:val="00395726"/>
    <w:rsid w:val="00396B79"/>
    <w:rsid w:val="00396CC1"/>
    <w:rsid w:val="003A0B84"/>
    <w:rsid w:val="003A13C1"/>
    <w:rsid w:val="003A1CC5"/>
    <w:rsid w:val="003A7895"/>
    <w:rsid w:val="003B24D0"/>
    <w:rsid w:val="003B5DA9"/>
    <w:rsid w:val="003B6BD7"/>
    <w:rsid w:val="003C4C78"/>
    <w:rsid w:val="003C6BB6"/>
    <w:rsid w:val="003C7712"/>
    <w:rsid w:val="003D3F22"/>
    <w:rsid w:val="003D4EFD"/>
    <w:rsid w:val="003E5702"/>
    <w:rsid w:val="003F00D9"/>
    <w:rsid w:val="003F4AA9"/>
    <w:rsid w:val="004018D4"/>
    <w:rsid w:val="0040258B"/>
    <w:rsid w:val="00434D0F"/>
    <w:rsid w:val="004379A8"/>
    <w:rsid w:val="004412BA"/>
    <w:rsid w:val="0044230F"/>
    <w:rsid w:val="004507F9"/>
    <w:rsid w:val="00451E1A"/>
    <w:rsid w:val="00451E67"/>
    <w:rsid w:val="004562D3"/>
    <w:rsid w:val="00461804"/>
    <w:rsid w:val="00465557"/>
    <w:rsid w:val="004655B3"/>
    <w:rsid w:val="004821F8"/>
    <w:rsid w:val="00491719"/>
    <w:rsid w:val="00492106"/>
    <w:rsid w:val="004A2338"/>
    <w:rsid w:val="004A2C3D"/>
    <w:rsid w:val="004A7E14"/>
    <w:rsid w:val="004B1035"/>
    <w:rsid w:val="004B29C5"/>
    <w:rsid w:val="004B3050"/>
    <w:rsid w:val="004B3124"/>
    <w:rsid w:val="004B7096"/>
    <w:rsid w:val="004C2F1C"/>
    <w:rsid w:val="004C2F2C"/>
    <w:rsid w:val="004C3670"/>
    <w:rsid w:val="004C38C5"/>
    <w:rsid w:val="004C603C"/>
    <w:rsid w:val="004C6EFE"/>
    <w:rsid w:val="004D5E50"/>
    <w:rsid w:val="004E17CE"/>
    <w:rsid w:val="004E1F53"/>
    <w:rsid w:val="004E20D4"/>
    <w:rsid w:val="004E3787"/>
    <w:rsid w:val="004E37F3"/>
    <w:rsid w:val="004E3A58"/>
    <w:rsid w:val="004E4F1F"/>
    <w:rsid w:val="004F01A9"/>
    <w:rsid w:val="004F1D63"/>
    <w:rsid w:val="004F44C9"/>
    <w:rsid w:val="004F5D24"/>
    <w:rsid w:val="004F62F7"/>
    <w:rsid w:val="004F65B8"/>
    <w:rsid w:val="004F6AF1"/>
    <w:rsid w:val="00501B66"/>
    <w:rsid w:val="005041D9"/>
    <w:rsid w:val="00510B1C"/>
    <w:rsid w:val="00512F35"/>
    <w:rsid w:val="00513220"/>
    <w:rsid w:val="005228D6"/>
    <w:rsid w:val="00526C92"/>
    <w:rsid w:val="005308B1"/>
    <w:rsid w:val="0053155E"/>
    <w:rsid w:val="00531803"/>
    <w:rsid w:val="005318A9"/>
    <w:rsid w:val="00532F97"/>
    <w:rsid w:val="00544D9C"/>
    <w:rsid w:val="005470BE"/>
    <w:rsid w:val="00552782"/>
    <w:rsid w:val="00553B28"/>
    <w:rsid w:val="00554977"/>
    <w:rsid w:val="00555ED9"/>
    <w:rsid w:val="00560053"/>
    <w:rsid w:val="0056053B"/>
    <w:rsid w:val="00564F00"/>
    <w:rsid w:val="00565924"/>
    <w:rsid w:val="00566AC9"/>
    <w:rsid w:val="00570FA8"/>
    <w:rsid w:val="00571D73"/>
    <w:rsid w:val="00573A32"/>
    <w:rsid w:val="0057534D"/>
    <w:rsid w:val="00580FDE"/>
    <w:rsid w:val="00583736"/>
    <w:rsid w:val="00583AAC"/>
    <w:rsid w:val="005841D1"/>
    <w:rsid w:val="005848CB"/>
    <w:rsid w:val="00594C9B"/>
    <w:rsid w:val="005B3FA2"/>
    <w:rsid w:val="005B621D"/>
    <w:rsid w:val="005C5334"/>
    <w:rsid w:val="005C6617"/>
    <w:rsid w:val="005D00D9"/>
    <w:rsid w:val="005D21C3"/>
    <w:rsid w:val="005D3550"/>
    <w:rsid w:val="005D5017"/>
    <w:rsid w:val="005D526B"/>
    <w:rsid w:val="005D593B"/>
    <w:rsid w:val="005E14E8"/>
    <w:rsid w:val="005E1D68"/>
    <w:rsid w:val="005E208B"/>
    <w:rsid w:val="005E431F"/>
    <w:rsid w:val="005E452A"/>
    <w:rsid w:val="005E757E"/>
    <w:rsid w:val="005F2920"/>
    <w:rsid w:val="005F33B8"/>
    <w:rsid w:val="005F34DD"/>
    <w:rsid w:val="005F57AB"/>
    <w:rsid w:val="005F5A95"/>
    <w:rsid w:val="00605695"/>
    <w:rsid w:val="00605FFA"/>
    <w:rsid w:val="006071CC"/>
    <w:rsid w:val="0061306C"/>
    <w:rsid w:val="006202C3"/>
    <w:rsid w:val="006239BE"/>
    <w:rsid w:val="00623A7E"/>
    <w:rsid w:val="00623E54"/>
    <w:rsid w:val="00624D2A"/>
    <w:rsid w:val="0062783E"/>
    <w:rsid w:val="00630775"/>
    <w:rsid w:val="006313E9"/>
    <w:rsid w:val="006340F0"/>
    <w:rsid w:val="00635EB0"/>
    <w:rsid w:val="00640427"/>
    <w:rsid w:val="00640512"/>
    <w:rsid w:val="00640DD7"/>
    <w:rsid w:val="006417FC"/>
    <w:rsid w:val="006445EB"/>
    <w:rsid w:val="0064661C"/>
    <w:rsid w:val="00650837"/>
    <w:rsid w:val="0065532F"/>
    <w:rsid w:val="0065612F"/>
    <w:rsid w:val="00656672"/>
    <w:rsid w:val="0066102B"/>
    <w:rsid w:val="006626B1"/>
    <w:rsid w:val="0066703E"/>
    <w:rsid w:val="0067129C"/>
    <w:rsid w:val="00671E34"/>
    <w:rsid w:val="00673CA8"/>
    <w:rsid w:val="006752FC"/>
    <w:rsid w:val="006759C7"/>
    <w:rsid w:val="00677B78"/>
    <w:rsid w:val="00677DE0"/>
    <w:rsid w:val="006842B8"/>
    <w:rsid w:val="0068525E"/>
    <w:rsid w:val="00685BA7"/>
    <w:rsid w:val="00691D7F"/>
    <w:rsid w:val="00693365"/>
    <w:rsid w:val="00697A50"/>
    <w:rsid w:val="006A363D"/>
    <w:rsid w:val="006A4481"/>
    <w:rsid w:val="006A48F1"/>
    <w:rsid w:val="006A4EA3"/>
    <w:rsid w:val="006A5A5C"/>
    <w:rsid w:val="006A63BC"/>
    <w:rsid w:val="006A6AB5"/>
    <w:rsid w:val="006B4417"/>
    <w:rsid w:val="006B78DE"/>
    <w:rsid w:val="006C42BE"/>
    <w:rsid w:val="006C54F4"/>
    <w:rsid w:val="006C5648"/>
    <w:rsid w:val="006C5A77"/>
    <w:rsid w:val="006C6745"/>
    <w:rsid w:val="006D2095"/>
    <w:rsid w:val="006D2798"/>
    <w:rsid w:val="006E12AE"/>
    <w:rsid w:val="006E76F6"/>
    <w:rsid w:val="006F0738"/>
    <w:rsid w:val="006F0989"/>
    <w:rsid w:val="006F0C63"/>
    <w:rsid w:val="006F6500"/>
    <w:rsid w:val="006F6AE2"/>
    <w:rsid w:val="006F7243"/>
    <w:rsid w:val="00701AC0"/>
    <w:rsid w:val="007021BF"/>
    <w:rsid w:val="007043CE"/>
    <w:rsid w:val="007044E1"/>
    <w:rsid w:val="00710911"/>
    <w:rsid w:val="0071298A"/>
    <w:rsid w:val="007140FB"/>
    <w:rsid w:val="0071760B"/>
    <w:rsid w:val="00721E5A"/>
    <w:rsid w:val="007257F3"/>
    <w:rsid w:val="007261DF"/>
    <w:rsid w:val="00731C1B"/>
    <w:rsid w:val="0073336B"/>
    <w:rsid w:val="0073499F"/>
    <w:rsid w:val="007349EB"/>
    <w:rsid w:val="0073584F"/>
    <w:rsid w:val="007363A7"/>
    <w:rsid w:val="00742B19"/>
    <w:rsid w:val="007458FB"/>
    <w:rsid w:val="00751261"/>
    <w:rsid w:val="00751E9F"/>
    <w:rsid w:val="00757D67"/>
    <w:rsid w:val="007631E6"/>
    <w:rsid w:val="0076662D"/>
    <w:rsid w:val="007725A8"/>
    <w:rsid w:val="007733C4"/>
    <w:rsid w:val="00775367"/>
    <w:rsid w:val="007753B5"/>
    <w:rsid w:val="0078283A"/>
    <w:rsid w:val="00785DAA"/>
    <w:rsid w:val="007960B0"/>
    <w:rsid w:val="0079663C"/>
    <w:rsid w:val="007A3FA8"/>
    <w:rsid w:val="007A4364"/>
    <w:rsid w:val="007A4813"/>
    <w:rsid w:val="007A4C70"/>
    <w:rsid w:val="007A5328"/>
    <w:rsid w:val="007A6C0D"/>
    <w:rsid w:val="007B2AA8"/>
    <w:rsid w:val="007B7906"/>
    <w:rsid w:val="007B7F8E"/>
    <w:rsid w:val="007C0420"/>
    <w:rsid w:val="007C1255"/>
    <w:rsid w:val="007C24FB"/>
    <w:rsid w:val="007C4005"/>
    <w:rsid w:val="007C70C6"/>
    <w:rsid w:val="007D3EBF"/>
    <w:rsid w:val="007D4BDE"/>
    <w:rsid w:val="007D584D"/>
    <w:rsid w:val="007D7628"/>
    <w:rsid w:val="007D7795"/>
    <w:rsid w:val="007E1153"/>
    <w:rsid w:val="007E1DA8"/>
    <w:rsid w:val="007E28FC"/>
    <w:rsid w:val="007E43C8"/>
    <w:rsid w:val="007E485F"/>
    <w:rsid w:val="007E4C78"/>
    <w:rsid w:val="007E5059"/>
    <w:rsid w:val="007E7028"/>
    <w:rsid w:val="007F0ABE"/>
    <w:rsid w:val="007F0BBC"/>
    <w:rsid w:val="007F2A1C"/>
    <w:rsid w:val="007F3E31"/>
    <w:rsid w:val="007F5FF9"/>
    <w:rsid w:val="007F76F0"/>
    <w:rsid w:val="007F7BBD"/>
    <w:rsid w:val="007F7FCA"/>
    <w:rsid w:val="00800C14"/>
    <w:rsid w:val="00802B98"/>
    <w:rsid w:val="00806917"/>
    <w:rsid w:val="00807353"/>
    <w:rsid w:val="00807FDA"/>
    <w:rsid w:val="008176C1"/>
    <w:rsid w:val="008202E2"/>
    <w:rsid w:val="00823C1B"/>
    <w:rsid w:val="008256A1"/>
    <w:rsid w:val="00826A82"/>
    <w:rsid w:val="0083061D"/>
    <w:rsid w:val="0083092A"/>
    <w:rsid w:val="0083562A"/>
    <w:rsid w:val="00842051"/>
    <w:rsid w:val="00844BBA"/>
    <w:rsid w:val="00845E07"/>
    <w:rsid w:val="008545B2"/>
    <w:rsid w:val="00855F69"/>
    <w:rsid w:val="00856F73"/>
    <w:rsid w:val="00860974"/>
    <w:rsid w:val="00861225"/>
    <w:rsid w:val="008613C8"/>
    <w:rsid w:val="00861A44"/>
    <w:rsid w:val="00862613"/>
    <w:rsid w:val="00862F71"/>
    <w:rsid w:val="0086378C"/>
    <w:rsid w:val="00864339"/>
    <w:rsid w:val="00874331"/>
    <w:rsid w:val="0087491B"/>
    <w:rsid w:val="00877E02"/>
    <w:rsid w:val="00884270"/>
    <w:rsid w:val="00885639"/>
    <w:rsid w:val="0088764C"/>
    <w:rsid w:val="00890253"/>
    <w:rsid w:val="008915DE"/>
    <w:rsid w:val="008A1161"/>
    <w:rsid w:val="008A5FD0"/>
    <w:rsid w:val="008B0BC4"/>
    <w:rsid w:val="008B170D"/>
    <w:rsid w:val="008B4E6A"/>
    <w:rsid w:val="008B525E"/>
    <w:rsid w:val="008B74A4"/>
    <w:rsid w:val="008C4D75"/>
    <w:rsid w:val="008C665C"/>
    <w:rsid w:val="008D6E9A"/>
    <w:rsid w:val="008E55BD"/>
    <w:rsid w:val="008F29C8"/>
    <w:rsid w:val="008F31AA"/>
    <w:rsid w:val="008F4FB0"/>
    <w:rsid w:val="008F63CD"/>
    <w:rsid w:val="00900C6C"/>
    <w:rsid w:val="0090129E"/>
    <w:rsid w:val="00905575"/>
    <w:rsid w:val="00907B3E"/>
    <w:rsid w:val="0091032E"/>
    <w:rsid w:val="00910548"/>
    <w:rsid w:val="009137F2"/>
    <w:rsid w:val="009146D0"/>
    <w:rsid w:val="009200A9"/>
    <w:rsid w:val="009257C0"/>
    <w:rsid w:val="00925B86"/>
    <w:rsid w:val="009267F1"/>
    <w:rsid w:val="0093022B"/>
    <w:rsid w:val="00933B6F"/>
    <w:rsid w:val="00933CB7"/>
    <w:rsid w:val="009346B6"/>
    <w:rsid w:val="00935278"/>
    <w:rsid w:val="009373BA"/>
    <w:rsid w:val="00940970"/>
    <w:rsid w:val="00942328"/>
    <w:rsid w:val="009462FE"/>
    <w:rsid w:val="00951090"/>
    <w:rsid w:val="009628B9"/>
    <w:rsid w:val="00963A13"/>
    <w:rsid w:val="00965414"/>
    <w:rsid w:val="00971A69"/>
    <w:rsid w:val="00977087"/>
    <w:rsid w:val="00981749"/>
    <w:rsid w:val="00981C66"/>
    <w:rsid w:val="009823A4"/>
    <w:rsid w:val="00984450"/>
    <w:rsid w:val="0099006D"/>
    <w:rsid w:val="009921D1"/>
    <w:rsid w:val="00993248"/>
    <w:rsid w:val="009938FD"/>
    <w:rsid w:val="00993C25"/>
    <w:rsid w:val="0099426E"/>
    <w:rsid w:val="00995037"/>
    <w:rsid w:val="00995C55"/>
    <w:rsid w:val="00997C03"/>
    <w:rsid w:val="009A527C"/>
    <w:rsid w:val="009A6F48"/>
    <w:rsid w:val="009C17E0"/>
    <w:rsid w:val="009C3385"/>
    <w:rsid w:val="009C4BCD"/>
    <w:rsid w:val="009C5092"/>
    <w:rsid w:val="009D1499"/>
    <w:rsid w:val="009D273D"/>
    <w:rsid w:val="009D2DC9"/>
    <w:rsid w:val="009D35DB"/>
    <w:rsid w:val="009D361B"/>
    <w:rsid w:val="009D7480"/>
    <w:rsid w:val="009D7B9E"/>
    <w:rsid w:val="009E43AB"/>
    <w:rsid w:val="009E6671"/>
    <w:rsid w:val="009E669A"/>
    <w:rsid w:val="009F1715"/>
    <w:rsid w:val="00A01116"/>
    <w:rsid w:val="00A0384D"/>
    <w:rsid w:val="00A041C8"/>
    <w:rsid w:val="00A05553"/>
    <w:rsid w:val="00A11EC3"/>
    <w:rsid w:val="00A1599D"/>
    <w:rsid w:val="00A17257"/>
    <w:rsid w:val="00A17C4F"/>
    <w:rsid w:val="00A212A6"/>
    <w:rsid w:val="00A21F90"/>
    <w:rsid w:val="00A24B47"/>
    <w:rsid w:val="00A2676E"/>
    <w:rsid w:val="00A30A77"/>
    <w:rsid w:val="00A36598"/>
    <w:rsid w:val="00A40AE8"/>
    <w:rsid w:val="00A44C91"/>
    <w:rsid w:val="00A455C9"/>
    <w:rsid w:val="00A46AC2"/>
    <w:rsid w:val="00A52D6E"/>
    <w:rsid w:val="00A53864"/>
    <w:rsid w:val="00A53C04"/>
    <w:rsid w:val="00A5426A"/>
    <w:rsid w:val="00A5592B"/>
    <w:rsid w:val="00A574D4"/>
    <w:rsid w:val="00A62B2C"/>
    <w:rsid w:val="00A65F15"/>
    <w:rsid w:val="00A67CFE"/>
    <w:rsid w:val="00A70344"/>
    <w:rsid w:val="00A72528"/>
    <w:rsid w:val="00A75193"/>
    <w:rsid w:val="00A762AD"/>
    <w:rsid w:val="00A77781"/>
    <w:rsid w:val="00A779C7"/>
    <w:rsid w:val="00A857CC"/>
    <w:rsid w:val="00A93142"/>
    <w:rsid w:val="00A9499C"/>
    <w:rsid w:val="00A96BDC"/>
    <w:rsid w:val="00AA070B"/>
    <w:rsid w:val="00AA18CA"/>
    <w:rsid w:val="00AA2BCC"/>
    <w:rsid w:val="00AA3306"/>
    <w:rsid w:val="00AA4736"/>
    <w:rsid w:val="00AA58A5"/>
    <w:rsid w:val="00AA7AC7"/>
    <w:rsid w:val="00AB23CE"/>
    <w:rsid w:val="00AC18C5"/>
    <w:rsid w:val="00AC2253"/>
    <w:rsid w:val="00AC38D2"/>
    <w:rsid w:val="00AD0AC9"/>
    <w:rsid w:val="00AD5F93"/>
    <w:rsid w:val="00AE07C0"/>
    <w:rsid w:val="00AE1C10"/>
    <w:rsid w:val="00AE40BD"/>
    <w:rsid w:val="00AE50BA"/>
    <w:rsid w:val="00AF01C4"/>
    <w:rsid w:val="00AF093E"/>
    <w:rsid w:val="00AF350A"/>
    <w:rsid w:val="00AF5C54"/>
    <w:rsid w:val="00B06D1D"/>
    <w:rsid w:val="00B10097"/>
    <w:rsid w:val="00B118FF"/>
    <w:rsid w:val="00B13B17"/>
    <w:rsid w:val="00B150B9"/>
    <w:rsid w:val="00B1642E"/>
    <w:rsid w:val="00B20393"/>
    <w:rsid w:val="00B25F72"/>
    <w:rsid w:val="00B30943"/>
    <w:rsid w:val="00B32EA6"/>
    <w:rsid w:val="00B37BDA"/>
    <w:rsid w:val="00B42D12"/>
    <w:rsid w:val="00B511BE"/>
    <w:rsid w:val="00B53DC9"/>
    <w:rsid w:val="00B541CD"/>
    <w:rsid w:val="00B54A53"/>
    <w:rsid w:val="00B56182"/>
    <w:rsid w:val="00B63A39"/>
    <w:rsid w:val="00B66650"/>
    <w:rsid w:val="00B70965"/>
    <w:rsid w:val="00B745C8"/>
    <w:rsid w:val="00B83DCC"/>
    <w:rsid w:val="00B85C5D"/>
    <w:rsid w:val="00B87CCD"/>
    <w:rsid w:val="00B921B6"/>
    <w:rsid w:val="00B94F54"/>
    <w:rsid w:val="00BA0E0E"/>
    <w:rsid w:val="00BA22B0"/>
    <w:rsid w:val="00BA28E0"/>
    <w:rsid w:val="00BA52C9"/>
    <w:rsid w:val="00BA6B90"/>
    <w:rsid w:val="00BB7C39"/>
    <w:rsid w:val="00BC1D22"/>
    <w:rsid w:val="00BC23A9"/>
    <w:rsid w:val="00BD0334"/>
    <w:rsid w:val="00BD1125"/>
    <w:rsid w:val="00BD6259"/>
    <w:rsid w:val="00BD632A"/>
    <w:rsid w:val="00BD7A02"/>
    <w:rsid w:val="00BE0BBB"/>
    <w:rsid w:val="00BE773B"/>
    <w:rsid w:val="00BF10CE"/>
    <w:rsid w:val="00BF12BC"/>
    <w:rsid w:val="00BF4AA9"/>
    <w:rsid w:val="00BF515A"/>
    <w:rsid w:val="00BF65E5"/>
    <w:rsid w:val="00C01C90"/>
    <w:rsid w:val="00C06201"/>
    <w:rsid w:val="00C0762C"/>
    <w:rsid w:val="00C1180C"/>
    <w:rsid w:val="00C141BF"/>
    <w:rsid w:val="00C158AE"/>
    <w:rsid w:val="00C2168C"/>
    <w:rsid w:val="00C22616"/>
    <w:rsid w:val="00C2498A"/>
    <w:rsid w:val="00C25552"/>
    <w:rsid w:val="00C26653"/>
    <w:rsid w:val="00C26F5E"/>
    <w:rsid w:val="00C32628"/>
    <w:rsid w:val="00C333AC"/>
    <w:rsid w:val="00C429F1"/>
    <w:rsid w:val="00C42FAB"/>
    <w:rsid w:val="00C529E6"/>
    <w:rsid w:val="00C532CA"/>
    <w:rsid w:val="00C6056C"/>
    <w:rsid w:val="00C6168B"/>
    <w:rsid w:val="00C62C10"/>
    <w:rsid w:val="00C66AC4"/>
    <w:rsid w:val="00C75C0E"/>
    <w:rsid w:val="00C75EA9"/>
    <w:rsid w:val="00C81433"/>
    <w:rsid w:val="00C84630"/>
    <w:rsid w:val="00C8475C"/>
    <w:rsid w:val="00C8504D"/>
    <w:rsid w:val="00C86259"/>
    <w:rsid w:val="00C9049E"/>
    <w:rsid w:val="00C92314"/>
    <w:rsid w:val="00C92AC9"/>
    <w:rsid w:val="00C952A9"/>
    <w:rsid w:val="00CA16C0"/>
    <w:rsid w:val="00CA2647"/>
    <w:rsid w:val="00CA3070"/>
    <w:rsid w:val="00CA74B7"/>
    <w:rsid w:val="00CB053F"/>
    <w:rsid w:val="00CB78DF"/>
    <w:rsid w:val="00CC390C"/>
    <w:rsid w:val="00CD04EF"/>
    <w:rsid w:val="00CD27FA"/>
    <w:rsid w:val="00CD38BC"/>
    <w:rsid w:val="00CD61C1"/>
    <w:rsid w:val="00CD71C9"/>
    <w:rsid w:val="00CE3227"/>
    <w:rsid w:val="00CE3E25"/>
    <w:rsid w:val="00CE4F72"/>
    <w:rsid w:val="00CE5102"/>
    <w:rsid w:val="00CE5AE8"/>
    <w:rsid w:val="00CF080D"/>
    <w:rsid w:val="00CF1643"/>
    <w:rsid w:val="00CF272A"/>
    <w:rsid w:val="00CF5DB0"/>
    <w:rsid w:val="00CF5EB4"/>
    <w:rsid w:val="00CF70D5"/>
    <w:rsid w:val="00D00986"/>
    <w:rsid w:val="00D07C1C"/>
    <w:rsid w:val="00D11F75"/>
    <w:rsid w:val="00D12D69"/>
    <w:rsid w:val="00D13991"/>
    <w:rsid w:val="00D1538A"/>
    <w:rsid w:val="00D22943"/>
    <w:rsid w:val="00D232BE"/>
    <w:rsid w:val="00D30334"/>
    <w:rsid w:val="00D31E9B"/>
    <w:rsid w:val="00D33376"/>
    <w:rsid w:val="00D50D5E"/>
    <w:rsid w:val="00D51FA1"/>
    <w:rsid w:val="00D55090"/>
    <w:rsid w:val="00D56D83"/>
    <w:rsid w:val="00D61749"/>
    <w:rsid w:val="00D621F5"/>
    <w:rsid w:val="00D662E7"/>
    <w:rsid w:val="00D72616"/>
    <w:rsid w:val="00D75FDE"/>
    <w:rsid w:val="00D77DD4"/>
    <w:rsid w:val="00D87092"/>
    <w:rsid w:val="00D93107"/>
    <w:rsid w:val="00D93136"/>
    <w:rsid w:val="00D93397"/>
    <w:rsid w:val="00D94D7E"/>
    <w:rsid w:val="00DA402F"/>
    <w:rsid w:val="00DB1C04"/>
    <w:rsid w:val="00DB240E"/>
    <w:rsid w:val="00DB6552"/>
    <w:rsid w:val="00DB6FCA"/>
    <w:rsid w:val="00DB7058"/>
    <w:rsid w:val="00DC010A"/>
    <w:rsid w:val="00DC1814"/>
    <w:rsid w:val="00DC6397"/>
    <w:rsid w:val="00DC6BE8"/>
    <w:rsid w:val="00DC74DC"/>
    <w:rsid w:val="00DD0EBE"/>
    <w:rsid w:val="00DE1497"/>
    <w:rsid w:val="00DE524F"/>
    <w:rsid w:val="00DE715B"/>
    <w:rsid w:val="00DF0249"/>
    <w:rsid w:val="00DF7482"/>
    <w:rsid w:val="00DF77C2"/>
    <w:rsid w:val="00E002F8"/>
    <w:rsid w:val="00E010D2"/>
    <w:rsid w:val="00E02A51"/>
    <w:rsid w:val="00E07386"/>
    <w:rsid w:val="00E10E78"/>
    <w:rsid w:val="00E17CA7"/>
    <w:rsid w:val="00E200E4"/>
    <w:rsid w:val="00E234C4"/>
    <w:rsid w:val="00E2511A"/>
    <w:rsid w:val="00E25D19"/>
    <w:rsid w:val="00E31346"/>
    <w:rsid w:val="00E32604"/>
    <w:rsid w:val="00E3344C"/>
    <w:rsid w:val="00E34186"/>
    <w:rsid w:val="00E41382"/>
    <w:rsid w:val="00E42D2C"/>
    <w:rsid w:val="00E43591"/>
    <w:rsid w:val="00E45A8E"/>
    <w:rsid w:val="00E46FEB"/>
    <w:rsid w:val="00E50F47"/>
    <w:rsid w:val="00E53EA2"/>
    <w:rsid w:val="00E54F26"/>
    <w:rsid w:val="00E5793A"/>
    <w:rsid w:val="00E6100A"/>
    <w:rsid w:val="00E61D5B"/>
    <w:rsid w:val="00E635AD"/>
    <w:rsid w:val="00E6737B"/>
    <w:rsid w:val="00E70767"/>
    <w:rsid w:val="00E74756"/>
    <w:rsid w:val="00E749F4"/>
    <w:rsid w:val="00E81229"/>
    <w:rsid w:val="00E909DF"/>
    <w:rsid w:val="00E91AAA"/>
    <w:rsid w:val="00E921AB"/>
    <w:rsid w:val="00E95E02"/>
    <w:rsid w:val="00EA21D4"/>
    <w:rsid w:val="00EA27E2"/>
    <w:rsid w:val="00EA3985"/>
    <w:rsid w:val="00EA40BC"/>
    <w:rsid w:val="00EA7AA5"/>
    <w:rsid w:val="00EB690F"/>
    <w:rsid w:val="00EB6E75"/>
    <w:rsid w:val="00EC0489"/>
    <w:rsid w:val="00EC318E"/>
    <w:rsid w:val="00EC57BF"/>
    <w:rsid w:val="00EC76E1"/>
    <w:rsid w:val="00ED49BC"/>
    <w:rsid w:val="00EE352E"/>
    <w:rsid w:val="00EE469B"/>
    <w:rsid w:val="00EF14F6"/>
    <w:rsid w:val="00F013E9"/>
    <w:rsid w:val="00F0198A"/>
    <w:rsid w:val="00F03884"/>
    <w:rsid w:val="00F03ABF"/>
    <w:rsid w:val="00F045E6"/>
    <w:rsid w:val="00F04F11"/>
    <w:rsid w:val="00F13EB5"/>
    <w:rsid w:val="00F155C5"/>
    <w:rsid w:val="00F167E4"/>
    <w:rsid w:val="00F214D2"/>
    <w:rsid w:val="00F21C8B"/>
    <w:rsid w:val="00F24403"/>
    <w:rsid w:val="00F3100D"/>
    <w:rsid w:val="00F3735B"/>
    <w:rsid w:val="00F41612"/>
    <w:rsid w:val="00F44BCA"/>
    <w:rsid w:val="00F46BC1"/>
    <w:rsid w:val="00F510D3"/>
    <w:rsid w:val="00F5255D"/>
    <w:rsid w:val="00F52B78"/>
    <w:rsid w:val="00F62969"/>
    <w:rsid w:val="00F62C92"/>
    <w:rsid w:val="00F63EB4"/>
    <w:rsid w:val="00F65775"/>
    <w:rsid w:val="00F674C1"/>
    <w:rsid w:val="00F717AF"/>
    <w:rsid w:val="00F81683"/>
    <w:rsid w:val="00F81F64"/>
    <w:rsid w:val="00F84192"/>
    <w:rsid w:val="00F851EC"/>
    <w:rsid w:val="00F87377"/>
    <w:rsid w:val="00F90EEB"/>
    <w:rsid w:val="00F91B3B"/>
    <w:rsid w:val="00F93F1C"/>
    <w:rsid w:val="00F94C01"/>
    <w:rsid w:val="00FA0024"/>
    <w:rsid w:val="00FA54EA"/>
    <w:rsid w:val="00FA7B35"/>
    <w:rsid w:val="00FB0047"/>
    <w:rsid w:val="00FB354C"/>
    <w:rsid w:val="00FB3C67"/>
    <w:rsid w:val="00FC0100"/>
    <w:rsid w:val="00FC0FA0"/>
    <w:rsid w:val="00FC2475"/>
    <w:rsid w:val="00FC3507"/>
    <w:rsid w:val="00FC6908"/>
    <w:rsid w:val="00FD0772"/>
    <w:rsid w:val="00FD34BC"/>
    <w:rsid w:val="00FD39EE"/>
    <w:rsid w:val="00FD7A34"/>
    <w:rsid w:val="00FF090E"/>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paragraph" w:customStyle="1" w:styleId="Bulit02">
    <w:name w:val="Bulit 02"/>
    <w:basedOn w:val="Normal"/>
    <w:link w:val="Bulit02Char"/>
    <w:qFormat/>
    <w:rsid w:val="00032910"/>
    <w:pPr>
      <w:numPr>
        <w:numId w:val="40"/>
      </w:numPr>
      <w:spacing w:after="180"/>
      <w:jc w:val="both"/>
    </w:pPr>
    <w:rPr>
      <w:rFonts w:ascii="Arial" w:eastAsia="TimesNewRomanPSMT" w:hAnsi="Arial" w:cs="Arial"/>
      <w:szCs w:val="24"/>
      <w:lang w:val="sr-Latn-CS" w:eastAsia="en-US"/>
    </w:rPr>
  </w:style>
  <w:style w:type="character" w:customStyle="1" w:styleId="Bulit02Char">
    <w:name w:val="Bulit 02 Char"/>
    <w:link w:val="Bulit02"/>
    <w:rsid w:val="00032910"/>
    <w:rPr>
      <w:rFonts w:ascii="Arial" w:eastAsia="TimesNewRomanPSMT" w:hAnsi="Arial" w:cs="Arial"/>
      <w:sz w:val="24"/>
      <w:szCs w:val="24"/>
      <w:lang w:val="sr-Latn-CS"/>
    </w:rPr>
  </w:style>
  <w:style w:type="paragraph" w:customStyle="1" w:styleId="Bulit03">
    <w:name w:val="Bulit 03"/>
    <w:basedOn w:val="Bulit02"/>
    <w:qFormat/>
    <w:rsid w:val="00032910"/>
    <w:pPr>
      <w:numPr>
        <w:ilvl w:val="1"/>
      </w:numPr>
      <w:ind w:left="1560" w:hanging="459"/>
    </w:pPr>
    <w:rPr>
      <w:noProof/>
      <w:lang w:val="en-US"/>
    </w:rPr>
  </w:style>
  <w:style w:type="paragraph" w:customStyle="1" w:styleId="Nazivobrasca">
    <w:name w:val="Naziv obrasca"/>
    <w:basedOn w:val="Heading10"/>
    <w:link w:val="NazivobrascaChar"/>
    <w:qFormat/>
    <w:rsid w:val="00120DE3"/>
    <w:pPr>
      <w:spacing w:before="360" w:after="240"/>
      <w:ind w:left="0" w:firstLine="0"/>
      <w:jc w:val="center"/>
    </w:pPr>
    <w:rPr>
      <w:rFonts w:eastAsia="TimesNewRomanPSMT" w:cs="Arial"/>
      <w:sz w:val="24"/>
      <w:lang w:val="sr-Latn-CS"/>
    </w:rPr>
  </w:style>
  <w:style w:type="character" w:customStyle="1" w:styleId="NazivobrascaChar">
    <w:name w:val="Naziv obrasca Char"/>
    <w:link w:val="Nazivobrasca"/>
    <w:rsid w:val="00120DE3"/>
    <w:rPr>
      <w:rFonts w:ascii="Arial" w:eastAsia="TimesNewRomanPSMT" w:hAnsi="Arial" w:cs="Arial"/>
      <w:b/>
      <w:sz w:val="24"/>
      <w:lang w:val="sr-Latn-CS" w:eastAsia="ar-SA"/>
    </w:rPr>
  </w:style>
  <w:style w:type="paragraph" w:customStyle="1" w:styleId="PoglavljePZ">
    <w:name w:val="PoglavljePZ"/>
    <w:basedOn w:val="Normal"/>
    <w:link w:val="PoglavljePZChar"/>
    <w:qFormat/>
    <w:rsid w:val="00120DE3"/>
    <w:pPr>
      <w:spacing w:before="240" w:after="120"/>
      <w:jc w:val="both"/>
    </w:pPr>
    <w:rPr>
      <w:rFonts w:ascii="Arial" w:eastAsia="TimesNewRomanPSMT" w:hAnsi="Arial" w:cs="Arial"/>
      <w:b/>
      <w:szCs w:val="24"/>
      <w:lang w:val="sr-Latn-CS"/>
    </w:rPr>
  </w:style>
  <w:style w:type="character" w:customStyle="1" w:styleId="PoglavljePZChar">
    <w:name w:val="PoglavljePZ Char"/>
    <w:link w:val="PoglavljePZ"/>
    <w:rsid w:val="00120DE3"/>
    <w:rPr>
      <w:rFonts w:ascii="Arial" w:eastAsia="TimesNewRomanPSMT" w:hAnsi="Arial" w:cs="Arial"/>
      <w:b/>
      <w:sz w:val="24"/>
      <w:szCs w:val="24"/>
      <w:lang w:val="sr-Latn-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paragraph" w:customStyle="1" w:styleId="Bulit02">
    <w:name w:val="Bulit 02"/>
    <w:basedOn w:val="Normal"/>
    <w:link w:val="Bulit02Char"/>
    <w:qFormat/>
    <w:rsid w:val="00032910"/>
    <w:pPr>
      <w:numPr>
        <w:numId w:val="40"/>
      </w:numPr>
      <w:spacing w:after="180"/>
      <w:jc w:val="both"/>
    </w:pPr>
    <w:rPr>
      <w:rFonts w:ascii="Arial" w:eastAsia="TimesNewRomanPSMT" w:hAnsi="Arial" w:cs="Arial"/>
      <w:szCs w:val="24"/>
      <w:lang w:val="sr-Latn-CS" w:eastAsia="en-US"/>
    </w:rPr>
  </w:style>
  <w:style w:type="character" w:customStyle="1" w:styleId="Bulit02Char">
    <w:name w:val="Bulit 02 Char"/>
    <w:link w:val="Bulit02"/>
    <w:rsid w:val="00032910"/>
    <w:rPr>
      <w:rFonts w:ascii="Arial" w:eastAsia="TimesNewRomanPSMT" w:hAnsi="Arial" w:cs="Arial"/>
      <w:sz w:val="24"/>
      <w:szCs w:val="24"/>
      <w:lang w:val="sr-Latn-CS"/>
    </w:rPr>
  </w:style>
  <w:style w:type="paragraph" w:customStyle="1" w:styleId="Bulit03">
    <w:name w:val="Bulit 03"/>
    <w:basedOn w:val="Bulit02"/>
    <w:qFormat/>
    <w:rsid w:val="00032910"/>
    <w:pPr>
      <w:numPr>
        <w:ilvl w:val="1"/>
      </w:numPr>
      <w:ind w:left="1560" w:hanging="459"/>
    </w:pPr>
    <w:rPr>
      <w:noProof/>
      <w:lang w:val="en-US"/>
    </w:rPr>
  </w:style>
  <w:style w:type="paragraph" w:customStyle="1" w:styleId="Nazivobrasca">
    <w:name w:val="Naziv obrasca"/>
    <w:basedOn w:val="Heading10"/>
    <w:link w:val="NazivobrascaChar"/>
    <w:qFormat/>
    <w:rsid w:val="00120DE3"/>
    <w:pPr>
      <w:spacing w:before="360" w:after="240"/>
      <w:ind w:left="0" w:firstLine="0"/>
      <w:jc w:val="center"/>
    </w:pPr>
    <w:rPr>
      <w:rFonts w:eastAsia="TimesNewRomanPSMT" w:cs="Arial"/>
      <w:sz w:val="24"/>
      <w:lang w:val="sr-Latn-CS"/>
    </w:rPr>
  </w:style>
  <w:style w:type="character" w:customStyle="1" w:styleId="NazivobrascaChar">
    <w:name w:val="Naziv obrasca Char"/>
    <w:link w:val="Nazivobrasca"/>
    <w:rsid w:val="00120DE3"/>
    <w:rPr>
      <w:rFonts w:ascii="Arial" w:eastAsia="TimesNewRomanPSMT" w:hAnsi="Arial" w:cs="Arial"/>
      <w:b/>
      <w:sz w:val="24"/>
      <w:lang w:val="sr-Latn-CS" w:eastAsia="ar-SA"/>
    </w:rPr>
  </w:style>
  <w:style w:type="paragraph" w:customStyle="1" w:styleId="PoglavljePZ">
    <w:name w:val="PoglavljePZ"/>
    <w:basedOn w:val="Normal"/>
    <w:link w:val="PoglavljePZChar"/>
    <w:qFormat/>
    <w:rsid w:val="00120DE3"/>
    <w:pPr>
      <w:spacing w:before="240" w:after="120"/>
      <w:jc w:val="both"/>
    </w:pPr>
    <w:rPr>
      <w:rFonts w:ascii="Arial" w:eastAsia="TimesNewRomanPSMT" w:hAnsi="Arial" w:cs="Arial"/>
      <w:b/>
      <w:szCs w:val="24"/>
      <w:lang w:val="sr-Latn-CS"/>
    </w:rPr>
  </w:style>
  <w:style w:type="character" w:customStyle="1" w:styleId="PoglavljePZChar">
    <w:name w:val="PoglavljePZ Char"/>
    <w:link w:val="PoglavljePZ"/>
    <w:rsid w:val="00120DE3"/>
    <w:rPr>
      <w:rFonts w:ascii="Arial" w:eastAsia="TimesNewRomanPSMT" w:hAnsi="Arial" w:cs="Arial"/>
      <w:b/>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758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4.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image" Target="media/image6.wmf"/><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44ACE-29A3-4273-9B5A-007C64DED80B}"/>
</file>

<file path=customXml/itemProps2.xml><?xml version="1.0" encoding="utf-8"?>
<ds:datastoreItem xmlns:ds="http://schemas.openxmlformats.org/officeDocument/2006/customXml" ds:itemID="{665DB702-C706-437A-B45B-D5111E87ABBF}"/>
</file>

<file path=customXml/itemProps3.xml><?xml version="1.0" encoding="utf-8"?>
<ds:datastoreItem xmlns:ds="http://schemas.openxmlformats.org/officeDocument/2006/customXml" ds:itemID="{3D4CE7CE-4530-4ACA-B809-E609651FE26A}"/>
</file>

<file path=customXml/itemProps4.xml><?xml version="1.0" encoding="utf-8"?>
<ds:datastoreItem xmlns:ds="http://schemas.openxmlformats.org/officeDocument/2006/customXml" ds:itemID="{869EA56D-79F1-412C-ABD8-DB8245B5BF85}"/>
</file>

<file path=docProps/app.xml><?xml version="1.0" encoding="utf-8"?>
<Properties xmlns="http://schemas.openxmlformats.org/officeDocument/2006/extended-properties" xmlns:vt="http://schemas.openxmlformats.org/officeDocument/2006/docPropsVTypes">
  <Template>Normal</Template>
  <TotalTime>216</TotalTime>
  <Pages>66</Pages>
  <Words>20534</Words>
  <Characters>117048</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106</cp:revision>
  <cp:lastPrinted>2014-10-20T09:46:00Z</cp:lastPrinted>
  <dcterms:created xsi:type="dcterms:W3CDTF">2014-10-16T10:00:00Z</dcterms:created>
  <dcterms:modified xsi:type="dcterms:W3CDTF">2014-10-20T13:43:00Z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