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30.xml" ContentType="application/vnd.openxmlformats-officedocument.customXmlProperties+xml"/>
  <Override PartName="/customXml/itemProps229.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31.xml" ContentType="application/vnd.openxmlformats-officedocument.customXmlProperties+xml"/>
  <Override PartName="/word/numbering.xml" ContentType="application/vnd.openxmlformats-officedocument.wordprocessingml.numbering+xml"/>
  <Override PartName="/customXml/itemProps234.xml" ContentType="application/vnd.openxmlformats-officedocument.customXmlProperties+xml"/>
  <Override PartName="/customXml/itemProps233.xml" ContentType="application/vnd.openxmlformats-officedocument.customXmlProperties+xml"/>
  <Override PartName="/customXml/itemProps232.xml" ContentType="application/vnd.openxmlformats-officedocument.customXmlProperties+xml"/>
  <Override PartName="/word/webSettings.xml" ContentType="application/vnd.openxmlformats-officedocument.wordprocessingml.webSettings+xml"/>
  <Override PartName="/customXml/itemProps226.xml" ContentType="application/vnd.openxmlformats-officedocument.customXmlProperties+xml"/>
  <Override PartName="/customXml/itemProps197.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4.xml" ContentType="application/vnd.openxmlformats-officedocument.customXmlProperties+xml"/>
  <Override PartName="/customXml/itemProps193.xml" ContentType="application/vnd.openxmlformats-officedocument.customXmlProperties+xml"/>
  <Override PartName="/customXml/itemProps198.xml" ContentType="application/vnd.openxmlformats-officedocument.customXmlProperties+xml"/>
  <Override PartName="/customXml/itemProps202.xml" ContentType="application/vnd.openxmlformats-officedocument.customXmlProperties+xml"/>
  <Override PartName="/customXml/itemProps201.xml" ContentType="application/vnd.openxmlformats-officedocument.customXmlProperties+xml"/>
  <Override PartName="/customXml/itemProps200.xml" ContentType="application/vnd.openxmlformats-officedocument.customXmlProperties+xml"/>
  <Override PartName="/customXml/itemProps199.xml" ContentType="application/vnd.openxmlformats-officedocument.customXmlProperties+xml"/>
  <Override PartName="/customXml/itemProps192.xml" ContentType="application/vnd.openxmlformats-officedocument.customXmlProperties+xml"/>
  <Override PartName="/customXml/itemProps185.xml" ContentType="application/vnd.openxmlformats-officedocument.customXmlProperties+xml"/>
  <Override PartName="/customXml/itemProps184.xml" ContentType="application/vnd.openxmlformats-officedocument.customXmlProperties+xml"/>
  <Override PartName="/customXml/itemProps183.xml" ContentType="application/vnd.openxmlformats-officedocument.customXmlProperties+xml"/>
  <Override PartName="/customXml/itemProps182.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91.xml" ContentType="application/vnd.openxmlformats-officedocument.customXmlProperties+xml"/>
  <Override PartName="/customXml/itemProps190.xml" ContentType="application/vnd.openxmlformats-officedocument.customXmlProperties+xml"/>
  <Override PartName="/customXml/itemProps189.xml" ContentType="application/vnd.openxmlformats-officedocument.customXmlProperties+xml"/>
  <Override PartName="/customXml/itemProps188.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19.xml" ContentType="application/vnd.openxmlformats-officedocument.customXmlProperties+xml"/>
  <Override PartName="/customXml/itemProps218.xml" ContentType="application/vnd.openxmlformats-officedocument.customXmlProperties+xml"/>
  <Override PartName="/customXml/itemProps217.xml" ContentType="application/vnd.openxmlformats-officedocument.customXmlProperties+xml"/>
  <Override PartName="/customXml/itemProps216.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5.xml" ContentType="application/vnd.openxmlformats-officedocument.customXmlProperties+xml"/>
  <Override PartName="/customXml/itemProps224.xml" ContentType="application/vnd.openxmlformats-officedocument.customXmlProperties+xml"/>
  <Override PartName="/customXml/itemProps223.xml" ContentType="application/vnd.openxmlformats-officedocument.customXmlProperties+xml"/>
  <Override PartName="/customXml/itemProps222.xml" ContentType="application/vnd.openxmlformats-officedocument.customXmlProperties+xml"/>
  <Override PartName="/customXml/itemProps215.xml" ContentType="application/vnd.openxmlformats-officedocument.customXmlProperties+xml"/>
  <Override PartName="/customXml/itemProps214.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206.xml" ContentType="application/vnd.openxmlformats-officedocument.customXmlProperties+xml"/>
  <Override PartName="/customXml/itemProps205.xml" ContentType="application/vnd.openxmlformats-officedocument.customXmlProperties+xml"/>
  <Override PartName="/customXml/itemProps209.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10.xml" ContentType="application/vnd.openxmlformats-officedocument.customXmlProperties+xml"/>
  <Override PartName="/customXml/itemProps181.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2.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69.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6.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0.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4.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3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3.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74.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8.xml" ContentType="application/vnd.openxmlformats-officedocument.customXmlProperties+xml"/>
  <Override PartName="/customXml/itemProps177.xml" ContentType="application/vnd.openxmlformats-officedocument.customXmlProperties+xml"/>
  <Override PartName="/customXml/itemProps170.xml" ContentType="application/vnd.openxmlformats-officedocument.customXmlProperties+xml"/>
  <Override PartName="/customXml/itemProps169.xml" ContentType="application/vnd.openxmlformats-officedocument.customXmlProperties+xml"/>
  <Override PartName="/customXml/itemProps163.xml" ContentType="application/vnd.openxmlformats-officedocument.customXmlProperties+xml"/>
  <Override PartName="/customXml/itemProps162.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64.xml" ContentType="application/vnd.openxmlformats-officedocument.customXmlProperties+xml"/>
  <Override PartName="/customXml/itemProps168.xml" ContentType="application/vnd.openxmlformats-officedocument.customXmlProperties+xml"/>
  <Override PartName="/customXml/itemProps167.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36.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7.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1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5.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F5B3" w14:textId="77777777" w:rsidR="00CD6999" w:rsidRPr="00991A45" w:rsidRDefault="002A0233" w:rsidP="00071074">
      <w:pPr>
        <w:pStyle w:val="BodyText"/>
        <w:rPr>
          <w:rFonts w:cs="Arial"/>
          <w:szCs w:val="24"/>
        </w:rPr>
      </w:pPr>
      <w:r w:rsidRPr="00991A45">
        <w:rPr>
          <w:rFonts w:cs="Arial"/>
          <w:noProof/>
          <w:szCs w:val="24"/>
          <w:lang w:val="en-US" w:eastAsia="en-US"/>
        </w:rPr>
        <w:drawing>
          <wp:inline distT="0" distB="0" distL="0" distR="0" wp14:anchorId="1176C183" wp14:editId="13EA7F1B">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13D2C04D" w14:textId="77777777" w:rsidR="006375A3" w:rsidRPr="00991A45" w:rsidRDefault="006375A3" w:rsidP="00071074">
      <w:pPr>
        <w:pStyle w:val="BodyText"/>
        <w:rPr>
          <w:rFonts w:cs="Arial"/>
          <w:szCs w:val="24"/>
        </w:rPr>
      </w:pPr>
    </w:p>
    <w:p w14:paraId="17280F95" w14:textId="77777777" w:rsidR="007D5AD5" w:rsidRPr="00991A45" w:rsidRDefault="007D5AD5" w:rsidP="00071074">
      <w:pPr>
        <w:pStyle w:val="BodyText"/>
        <w:rPr>
          <w:rFonts w:cs="Arial"/>
          <w:szCs w:val="24"/>
        </w:rPr>
      </w:pPr>
    </w:p>
    <w:p w14:paraId="76EA9726" w14:textId="77777777" w:rsidR="004B4A56" w:rsidRPr="00991A45" w:rsidRDefault="004B4A56" w:rsidP="00071074">
      <w:pPr>
        <w:pStyle w:val="BodyText"/>
        <w:rPr>
          <w:rFonts w:cs="Arial"/>
          <w:szCs w:val="24"/>
        </w:rPr>
      </w:pPr>
    </w:p>
    <w:p w14:paraId="20B58CB6" w14:textId="77777777" w:rsidR="00A3774E" w:rsidRPr="00991A45" w:rsidRDefault="00A3774E" w:rsidP="00071074">
      <w:pPr>
        <w:pStyle w:val="BodyText"/>
        <w:rPr>
          <w:rFonts w:cs="Arial"/>
          <w:szCs w:val="24"/>
        </w:rPr>
      </w:pPr>
    </w:p>
    <w:p w14:paraId="6FE3D7FD" w14:textId="77777777" w:rsidR="00D7796A" w:rsidRPr="00991A45" w:rsidRDefault="00D7796A" w:rsidP="00071074">
      <w:pPr>
        <w:pStyle w:val="Title"/>
        <w:rPr>
          <w:rFonts w:cs="Arial"/>
          <w:szCs w:val="24"/>
        </w:rPr>
      </w:pPr>
      <w:r w:rsidRPr="00991A45">
        <w:rPr>
          <w:rFonts w:cs="Arial"/>
          <w:szCs w:val="24"/>
        </w:rPr>
        <w:t>НАРУЧИЛАЦ</w:t>
      </w:r>
    </w:p>
    <w:p w14:paraId="12E1F5C1" w14:textId="77777777" w:rsidR="00D7796A" w:rsidRPr="00991A45" w:rsidRDefault="00D7796A" w:rsidP="00071074">
      <w:pPr>
        <w:pStyle w:val="Title"/>
        <w:jc w:val="left"/>
        <w:rPr>
          <w:rFonts w:cs="Arial"/>
          <w:szCs w:val="24"/>
        </w:rPr>
      </w:pPr>
    </w:p>
    <w:p w14:paraId="019DB5DF" w14:textId="77777777" w:rsidR="008E585A" w:rsidRPr="00991A45" w:rsidRDefault="00CD6999" w:rsidP="00071074">
      <w:pPr>
        <w:pStyle w:val="Title"/>
        <w:rPr>
          <w:rFonts w:cs="Arial"/>
          <w:szCs w:val="24"/>
        </w:rPr>
      </w:pPr>
      <w:r w:rsidRPr="00991A45">
        <w:rPr>
          <w:rFonts w:cs="Arial"/>
          <w:szCs w:val="24"/>
        </w:rPr>
        <w:t>ЈАВНО ПРЕДУЗЕЋЕ</w:t>
      </w:r>
    </w:p>
    <w:p w14:paraId="1A56EDCD" w14:textId="77777777" w:rsidR="00CD6999" w:rsidRPr="00991A45" w:rsidRDefault="00CD6999" w:rsidP="00071074">
      <w:pPr>
        <w:pStyle w:val="Title"/>
        <w:rPr>
          <w:rFonts w:cs="Arial"/>
          <w:szCs w:val="24"/>
        </w:rPr>
      </w:pPr>
      <w:r w:rsidRPr="00991A45">
        <w:rPr>
          <w:rFonts w:cs="Arial"/>
          <w:szCs w:val="24"/>
        </w:rPr>
        <w:t>„ЕЛЕКТРОПРИВРЕДА СРБИЈЕ“</w:t>
      </w:r>
    </w:p>
    <w:p w14:paraId="13ED9763" w14:textId="77777777" w:rsidR="004D6D60" w:rsidRPr="00991A45" w:rsidRDefault="00253033" w:rsidP="00253033">
      <w:pPr>
        <w:pStyle w:val="Title"/>
        <w:tabs>
          <w:tab w:val="left" w:pos="435"/>
          <w:tab w:val="center" w:pos="4536"/>
        </w:tabs>
        <w:jc w:val="left"/>
        <w:rPr>
          <w:rFonts w:cs="Arial"/>
          <w:szCs w:val="24"/>
        </w:rPr>
      </w:pPr>
      <w:r w:rsidRPr="00991A45">
        <w:rPr>
          <w:rFonts w:cs="Arial"/>
          <w:szCs w:val="24"/>
        </w:rPr>
        <w:tab/>
      </w:r>
      <w:r w:rsidRPr="00991A45">
        <w:rPr>
          <w:rFonts w:cs="Arial"/>
          <w:szCs w:val="24"/>
        </w:rPr>
        <w:tab/>
      </w:r>
      <w:r w:rsidR="004D6D60" w:rsidRPr="00991A45">
        <w:rPr>
          <w:rFonts w:cs="Arial"/>
          <w:szCs w:val="24"/>
        </w:rPr>
        <w:t>БЕОГРАД</w:t>
      </w:r>
    </w:p>
    <w:p w14:paraId="1CD55BA4" w14:textId="77777777" w:rsidR="00D7796A" w:rsidRPr="00991A45" w:rsidRDefault="003E654C" w:rsidP="00071074">
      <w:pPr>
        <w:pStyle w:val="Title"/>
        <w:rPr>
          <w:rFonts w:cs="Arial"/>
          <w:szCs w:val="24"/>
        </w:rPr>
      </w:pPr>
      <w:r w:rsidRPr="00991A45">
        <w:rPr>
          <w:rFonts w:cs="Arial"/>
          <w:szCs w:val="24"/>
        </w:rPr>
        <w:t xml:space="preserve">УЛИЦА </w:t>
      </w:r>
      <w:r w:rsidR="00CD6999" w:rsidRPr="00991A45">
        <w:rPr>
          <w:rFonts w:cs="Arial"/>
          <w:szCs w:val="24"/>
        </w:rPr>
        <w:t xml:space="preserve">ЦАРИЦЕ МИЛИЦЕ </w:t>
      </w:r>
      <w:r w:rsidRPr="00991A45">
        <w:rPr>
          <w:rFonts w:cs="Arial"/>
          <w:szCs w:val="24"/>
        </w:rPr>
        <w:t xml:space="preserve">БРОЈ </w:t>
      </w:r>
      <w:r w:rsidR="00CD6999" w:rsidRPr="00991A45">
        <w:rPr>
          <w:rFonts w:cs="Arial"/>
          <w:szCs w:val="24"/>
        </w:rPr>
        <w:t>2</w:t>
      </w:r>
    </w:p>
    <w:p w14:paraId="402953EB" w14:textId="77777777" w:rsidR="00D7796A" w:rsidRPr="00991A45" w:rsidRDefault="00D7796A" w:rsidP="00071074">
      <w:pPr>
        <w:rPr>
          <w:rFonts w:cs="Arial"/>
          <w:szCs w:val="24"/>
        </w:rPr>
      </w:pPr>
    </w:p>
    <w:p w14:paraId="0C853C72" w14:textId="77777777" w:rsidR="00D7796A" w:rsidRPr="00991A45" w:rsidRDefault="00D7796A" w:rsidP="00071074">
      <w:pPr>
        <w:rPr>
          <w:rFonts w:cs="Arial"/>
          <w:szCs w:val="24"/>
        </w:rPr>
      </w:pPr>
    </w:p>
    <w:p w14:paraId="6E6CA9F1" w14:textId="77777777" w:rsidR="00033D74" w:rsidRPr="00991A45" w:rsidRDefault="00033D74" w:rsidP="00071074">
      <w:pPr>
        <w:rPr>
          <w:rFonts w:cs="Arial"/>
          <w:szCs w:val="24"/>
        </w:rPr>
      </w:pPr>
    </w:p>
    <w:p w14:paraId="59C07C28" w14:textId="77777777" w:rsidR="00D7796A" w:rsidRPr="00991A45" w:rsidRDefault="00D7796A" w:rsidP="00071074">
      <w:pPr>
        <w:pStyle w:val="BodyText"/>
        <w:jc w:val="center"/>
        <w:rPr>
          <w:rFonts w:cs="Arial"/>
          <w:b/>
          <w:szCs w:val="24"/>
        </w:rPr>
      </w:pPr>
      <w:r w:rsidRPr="00991A45">
        <w:rPr>
          <w:rFonts w:cs="Arial"/>
          <w:b/>
          <w:szCs w:val="24"/>
        </w:rPr>
        <w:t>КОНКУРСНА ДОКУМЕНТАЦИЈА</w:t>
      </w:r>
    </w:p>
    <w:p w14:paraId="4868033E" w14:textId="77777777" w:rsidR="00D7796A" w:rsidRPr="00991A45" w:rsidRDefault="00D7796A" w:rsidP="00071074">
      <w:pPr>
        <w:pStyle w:val="BodyText"/>
        <w:rPr>
          <w:rFonts w:cs="Arial"/>
          <w:szCs w:val="24"/>
        </w:rPr>
      </w:pPr>
    </w:p>
    <w:p w14:paraId="59512CE6" w14:textId="77777777" w:rsidR="003B2782" w:rsidRPr="003B2782" w:rsidRDefault="00D7796A" w:rsidP="003B2782">
      <w:pPr>
        <w:pStyle w:val="BodyText"/>
        <w:jc w:val="center"/>
        <w:rPr>
          <w:rFonts w:cs="Arial"/>
          <w:b/>
          <w:szCs w:val="24"/>
        </w:rPr>
      </w:pPr>
      <w:r w:rsidRPr="00991A45">
        <w:rPr>
          <w:rFonts w:cs="Arial"/>
          <w:b/>
          <w:szCs w:val="24"/>
        </w:rPr>
        <w:t>ЗА ЈАВНУ НАБАВКУ</w:t>
      </w:r>
      <w:r w:rsidR="00442DF2">
        <w:rPr>
          <w:rFonts w:cs="Arial"/>
          <w:b/>
          <w:szCs w:val="24"/>
        </w:rPr>
        <w:t xml:space="preserve"> </w:t>
      </w:r>
      <w:r w:rsidR="003B2782">
        <w:rPr>
          <w:rFonts w:cs="Arial"/>
          <w:b/>
          <w:szCs w:val="24"/>
        </w:rPr>
        <w:t>УСЛУГА</w:t>
      </w:r>
      <w:r w:rsidR="00C23E68">
        <w:rPr>
          <w:rFonts w:cs="Arial"/>
          <w:b/>
          <w:szCs w:val="24"/>
        </w:rPr>
        <w:t xml:space="preserve"> </w:t>
      </w:r>
    </w:p>
    <w:p w14:paraId="1A34696B" w14:textId="77777777" w:rsidR="00CC3260" w:rsidRDefault="00CC3260" w:rsidP="00CC3260">
      <w:pPr>
        <w:pStyle w:val="BodyText"/>
        <w:jc w:val="center"/>
        <w:rPr>
          <w:rFonts w:cs="Arial"/>
          <w:b/>
          <w:szCs w:val="24"/>
          <w:lang w:val="en-US"/>
        </w:rPr>
      </w:pPr>
    </w:p>
    <w:p w14:paraId="67BCFCFE" w14:textId="77777777" w:rsidR="00CC3260" w:rsidRPr="00CC3260" w:rsidRDefault="00C23E68" w:rsidP="00CC3260">
      <w:pPr>
        <w:pStyle w:val="BodyText"/>
        <w:jc w:val="center"/>
        <w:rPr>
          <w:rFonts w:cs="Arial"/>
          <w:b/>
          <w:szCs w:val="24"/>
          <w:lang w:val="sr-Latn-CS"/>
        </w:rPr>
      </w:pPr>
      <w:r w:rsidRPr="00C23E68">
        <w:rPr>
          <w:rFonts w:cs="Arial"/>
          <w:b/>
        </w:rPr>
        <w:t>Јединствени систем електронске писарнице после статусне промене – одржавање и унапређење</w:t>
      </w:r>
    </w:p>
    <w:p w14:paraId="58429548" w14:textId="77777777" w:rsidR="006C08E2" w:rsidRPr="00991A45" w:rsidRDefault="00B20233" w:rsidP="00080EA3">
      <w:pPr>
        <w:pStyle w:val="BodyText"/>
        <w:jc w:val="center"/>
        <w:rPr>
          <w:rFonts w:cs="Arial"/>
          <w:szCs w:val="24"/>
        </w:rPr>
      </w:pPr>
      <w:r w:rsidRPr="00991A45">
        <w:rPr>
          <w:rFonts w:cs="Arial"/>
          <w:szCs w:val="24"/>
        </w:rPr>
        <w:t xml:space="preserve"> </w:t>
      </w:r>
    </w:p>
    <w:p w14:paraId="0D65D269" w14:textId="77777777" w:rsidR="003B5BC3" w:rsidRPr="00991A45" w:rsidRDefault="003B5BC3" w:rsidP="00071074">
      <w:pPr>
        <w:pStyle w:val="BodyText"/>
        <w:jc w:val="center"/>
        <w:rPr>
          <w:rFonts w:cs="Arial"/>
          <w:b/>
          <w:szCs w:val="24"/>
        </w:rPr>
      </w:pPr>
      <w:r w:rsidRPr="00991A45">
        <w:rPr>
          <w:rFonts w:cs="Arial"/>
          <w:b/>
          <w:szCs w:val="24"/>
        </w:rPr>
        <w:t>- У ОТВОРЕНОМ ПОСТУПКУ -</w:t>
      </w:r>
    </w:p>
    <w:p w14:paraId="1645C529" w14:textId="77777777" w:rsidR="003B5BC3" w:rsidRPr="00991A45" w:rsidRDefault="003B5BC3" w:rsidP="00071074">
      <w:pPr>
        <w:pStyle w:val="BodyText"/>
        <w:rPr>
          <w:rFonts w:cs="Arial"/>
          <w:szCs w:val="24"/>
        </w:rPr>
      </w:pPr>
    </w:p>
    <w:p w14:paraId="0DA98685" w14:textId="77777777" w:rsidR="003B5BC3" w:rsidRPr="00991A45" w:rsidRDefault="003B5BC3" w:rsidP="00071074">
      <w:pPr>
        <w:pStyle w:val="BodyText"/>
        <w:rPr>
          <w:rFonts w:cs="Arial"/>
          <w:szCs w:val="24"/>
        </w:rPr>
      </w:pPr>
    </w:p>
    <w:p w14:paraId="3B9A60E0" w14:textId="77777777" w:rsidR="003B5BC3" w:rsidRPr="00442DF2" w:rsidRDefault="003B5BC3" w:rsidP="00071074">
      <w:pPr>
        <w:pStyle w:val="BodyText"/>
        <w:jc w:val="center"/>
        <w:rPr>
          <w:rFonts w:cs="Arial"/>
          <w:b/>
          <w:szCs w:val="24"/>
        </w:rPr>
      </w:pPr>
      <w:r w:rsidRPr="00991A45">
        <w:rPr>
          <w:rFonts w:cs="Arial"/>
          <w:b/>
          <w:szCs w:val="24"/>
        </w:rPr>
        <w:t xml:space="preserve">ЈАВНА НАБАВКА </w:t>
      </w:r>
      <w:r w:rsidR="003B2782">
        <w:rPr>
          <w:rFonts w:cs="Arial"/>
          <w:b/>
          <w:szCs w:val="24"/>
        </w:rPr>
        <w:t xml:space="preserve">БРОЈ </w:t>
      </w:r>
      <w:r w:rsidR="00FF5284" w:rsidRPr="00B82074">
        <w:rPr>
          <w:rFonts w:cs="Arial"/>
          <w:b/>
          <w:szCs w:val="24"/>
          <w:lang w:val="en-US"/>
        </w:rPr>
        <w:t>JN/1000/0255/2016</w:t>
      </w:r>
    </w:p>
    <w:p w14:paraId="2C8352EF" w14:textId="77777777" w:rsidR="00D7796A" w:rsidRPr="00991A45" w:rsidRDefault="00D7796A" w:rsidP="00071074">
      <w:pPr>
        <w:pStyle w:val="BodyText"/>
        <w:rPr>
          <w:rFonts w:cs="Arial"/>
          <w:szCs w:val="24"/>
        </w:rPr>
      </w:pPr>
    </w:p>
    <w:p w14:paraId="45116155" w14:textId="77777777" w:rsidR="00A3774E" w:rsidRPr="00991A45" w:rsidRDefault="00A3774E" w:rsidP="00071074">
      <w:pPr>
        <w:pStyle w:val="BodyText"/>
        <w:rPr>
          <w:rFonts w:cs="Arial"/>
          <w:szCs w:val="24"/>
        </w:rPr>
      </w:pPr>
    </w:p>
    <w:p w14:paraId="46CFD0CC" w14:textId="77777777" w:rsidR="007B4C68" w:rsidRPr="00991A45" w:rsidRDefault="007B4C68" w:rsidP="00071074">
      <w:pPr>
        <w:pStyle w:val="BodyText"/>
        <w:rPr>
          <w:rFonts w:cs="Arial"/>
          <w:szCs w:val="24"/>
        </w:rPr>
      </w:pPr>
    </w:p>
    <w:p w14:paraId="2D89F090" w14:textId="77777777" w:rsidR="00081E22" w:rsidRPr="00991A45" w:rsidRDefault="00081E22" w:rsidP="00071074">
      <w:pPr>
        <w:pStyle w:val="BodyText"/>
        <w:rPr>
          <w:rFonts w:cs="Arial"/>
          <w:szCs w:val="24"/>
        </w:rPr>
      </w:pPr>
    </w:p>
    <w:p w14:paraId="1FDE7E9C" w14:textId="1D1EDEF6" w:rsidR="00EB2C6E" w:rsidRPr="00991A45" w:rsidRDefault="00EB2C6E" w:rsidP="00EB2C6E">
      <w:pPr>
        <w:spacing w:after="120" w:line="100" w:lineRule="atLeast"/>
        <w:jc w:val="center"/>
        <w:rPr>
          <w:rFonts w:eastAsia="Arial Unicode MS" w:cs="Arial"/>
          <w:kern w:val="2"/>
          <w:szCs w:val="24"/>
        </w:rPr>
      </w:pPr>
      <w:r w:rsidRPr="00991A45">
        <w:rPr>
          <w:rFonts w:eastAsia="Arial Unicode MS" w:cs="Arial"/>
          <w:kern w:val="2"/>
          <w:szCs w:val="24"/>
        </w:rPr>
        <w:t xml:space="preserve">(заведено у ЈП ЕПС број </w:t>
      </w:r>
      <w:r w:rsidR="00CB1D54">
        <w:rPr>
          <w:rFonts w:eastAsia="Arial Unicode MS" w:cs="Arial"/>
          <w:kern w:val="2"/>
          <w:szCs w:val="24"/>
        </w:rPr>
        <w:t xml:space="preserve">12.01. </w:t>
      </w:r>
      <w:r w:rsidR="00E74C94">
        <w:rPr>
          <w:rFonts w:eastAsia="Arial Unicode MS" w:cs="Arial"/>
          <w:kern w:val="2"/>
          <w:szCs w:val="24"/>
          <w:lang w:val="sr-Cyrl-RS"/>
        </w:rPr>
        <w:t>154680/14</w:t>
      </w:r>
      <w:r w:rsidR="00ED3E9E">
        <w:rPr>
          <w:rFonts w:eastAsia="Arial Unicode MS" w:cs="Arial"/>
          <w:kern w:val="2"/>
          <w:szCs w:val="24"/>
          <w:lang w:val="en-US"/>
        </w:rPr>
        <w:t>-16</w:t>
      </w:r>
      <w:r w:rsidR="00CB1D54">
        <w:rPr>
          <w:rFonts w:eastAsia="Arial Unicode MS" w:cs="Arial"/>
          <w:kern w:val="2"/>
          <w:szCs w:val="24"/>
        </w:rPr>
        <w:t xml:space="preserve"> </w:t>
      </w:r>
      <w:r w:rsidRPr="005C6920">
        <w:rPr>
          <w:rFonts w:eastAsia="Arial Unicode MS" w:cs="Arial"/>
          <w:kern w:val="2"/>
          <w:szCs w:val="24"/>
        </w:rPr>
        <w:t xml:space="preserve">од </w:t>
      </w:r>
      <w:r w:rsidR="00E74C94">
        <w:rPr>
          <w:rFonts w:eastAsia="Arial Unicode MS" w:cs="Arial"/>
          <w:kern w:val="2"/>
          <w:szCs w:val="24"/>
          <w:lang w:val="sr-Cyrl-RS"/>
        </w:rPr>
        <w:t>21.06.</w:t>
      </w:r>
      <w:r w:rsidR="00F126AF">
        <w:rPr>
          <w:rFonts w:eastAsia="Arial Unicode MS" w:cs="Arial"/>
          <w:kern w:val="2"/>
          <w:szCs w:val="24"/>
        </w:rPr>
        <w:t>2016</w:t>
      </w:r>
      <w:r w:rsidR="00413BCE" w:rsidRPr="005C6920">
        <w:rPr>
          <w:rFonts w:eastAsia="Arial Unicode MS" w:cs="Arial"/>
          <w:kern w:val="2"/>
          <w:szCs w:val="24"/>
        </w:rPr>
        <w:t>.</w:t>
      </w:r>
      <w:r w:rsidRPr="005C6920">
        <w:rPr>
          <w:rFonts w:eastAsia="Arial Unicode MS" w:cs="Arial"/>
          <w:kern w:val="2"/>
          <w:szCs w:val="24"/>
        </w:rPr>
        <w:t xml:space="preserve"> године)</w:t>
      </w:r>
    </w:p>
    <w:p w14:paraId="35ABE649" w14:textId="77777777" w:rsidR="00EB2C6E" w:rsidRPr="00991A45" w:rsidRDefault="00EB2C6E" w:rsidP="00EB3596">
      <w:pPr>
        <w:pStyle w:val="BodyText"/>
        <w:ind w:left="5103"/>
        <w:rPr>
          <w:rFonts w:cs="Arial"/>
          <w:szCs w:val="24"/>
        </w:rPr>
      </w:pPr>
    </w:p>
    <w:p w14:paraId="1EAE6087" w14:textId="77777777" w:rsidR="00EB2C6E" w:rsidRPr="00991A45" w:rsidRDefault="00EB2C6E" w:rsidP="00EB3596">
      <w:pPr>
        <w:pStyle w:val="BodyText"/>
        <w:ind w:left="5103"/>
        <w:rPr>
          <w:rFonts w:cs="Arial"/>
          <w:szCs w:val="24"/>
        </w:rPr>
      </w:pPr>
    </w:p>
    <w:p w14:paraId="22B9E500" w14:textId="77777777" w:rsidR="00EB2C6E" w:rsidRPr="00991A45" w:rsidRDefault="00EB2C6E" w:rsidP="00EB3596">
      <w:pPr>
        <w:pStyle w:val="BodyText"/>
        <w:ind w:left="5103"/>
        <w:rPr>
          <w:rFonts w:cs="Arial"/>
          <w:szCs w:val="24"/>
        </w:rPr>
      </w:pPr>
    </w:p>
    <w:p w14:paraId="5092EF31" w14:textId="77777777" w:rsidR="00EB2C6E" w:rsidRPr="00991A45" w:rsidRDefault="00EB2C6E" w:rsidP="00EB3596">
      <w:pPr>
        <w:pStyle w:val="BodyText"/>
        <w:ind w:left="5103"/>
        <w:rPr>
          <w:rFonts w:cs="Arial"/>
          <w:szCs w:val="24"/>
        </w:rPr>
      </w:pPr>
    </w:p>
    <w:p w14:paraId="2FEEFB80" w14:textId="77777777" w:rsidR="0012595E" w:rsidRDefault="0012595E" w:rsidP="00EB3596">
      <w:pPr>
        <w:pStyle w:val="BodyText"/>
        <w:ind w:left="5103"/>
        <w:rPr>
          <w:rFonts w:cs="Arial"/>
          <w:szCs w:val="24"/>
        </w:rPr>
      </w:pPr>
    </w:p>
    <w:p w14:paraId="7E332906" w14:textId="77777777" w:rsidR="00B06B82" w:rsidRDefault="00B06B82" w:rsidP="00EB3596">
      <w:pPr>
        <w:pStyle w:val="BodyText"/>
        <w:ind w:left="5103"/>
        <w:rPr>
          <w:rFonts w:cs="Arial"/>
          <w:szCs w:val="24"/>
        </w:rPr>
      </w:pPr>
    </w:p>
    <w:p w14:paraId="0BB9CEFB" w14:textId="77777777" w:rsidR="003B2782" w:rsidRDefault="003B2782" w:rsidP="00EB3596">
      <w:pPr>
        <w:pStyle w:val="BodyText"/>
        <w:ind w:left="5103"/>
        <w:rPr>
          <w:rFonts w:cs="Arial"/>
          <w:szCs w:val="24"/>
        </w:rPr>
      </w:pPr>
    </w:p>
    <w:p w14:paraId="72463A23" w14:textId="77777777" w:rsidR="003B2782" w:rsidRPr="00991A45" w:rsidRDefault="003B2782" w:rsidP="00EB3596">
      <w:pPr>
        <w:pStyle w:val="BodyText"/>
        <w:ind w:left="5103"/>
        <w:rPr>
          <w:rFonts w:cs="Arial"/>
          <w:szCs w:val="24"/>
        </w:rPr>
      </w:pPr>
    </w:p>
    <w:p w14:paraId="0B315172" w14:textId="77777777" w:rsidR="0012595E" w:rsidRPr="00991A45" w:rsidRDefault="0012595E" w:rsidP="00071074">
      <w:pPr>
        <w:pStyle w:val="BodyText"/>
        <w:rPr>
          <w:rFonts w:cs="Arial"/>
          <w:szCs w:val="24"/>
        </w:rPr>
      </w:pPr>
    </w:p>
    <w:p w14:paraId="7E0E3849" w14:textId="77777777" w:rsidR="00A3774E" w:rsidRPr="00991A45" w:rsidRDefault="00A3774E" w:rsidP="00071074">
      <w:pPr>
        <w:pStyle w:val="BodyText"/>
        <w:rPr>
          <w:rFonts w:cs="Arial"/>
          <w:szCs w:val="24"/>
        </w:rPr>
      </w:pPr>
    </w:p>
    <w:p w14:paraId="0292395E" w14:textId="49B4EFBE" w:rsidR="00D7796A" w:rsidRPr="00991A45" w:rsidRDefault="00C46FE3" w:rsidP="00071074">
      <w:pPr>
        <w:jc w:val="center"/>
        <w:rPr>
          <w:rFonts w:cs="Arial"/>
          <w:b/>
          <w:szCs w:val="24"/>
        </w:rPr>
      </w:pPr>
      <w:r w:rsidRPr="00991A45">
        <w:rPr>
          <w:rFonts w:cs="Arial"/>
          <w:b/>
          <w:szCs w:val="24"/>
        </w:rPr>
        <w:t>Београд</w:t>
      </w:r>
      <w:r w:rsidR="00EB2566" w:rsidRPr="00991A45">
        <w:rPr>
          <w:rFonts w:cs="Arial"/>
          <w:b/>
          <w:szCs w:val="24"/>
        </w:rPr>
        <w:t>,</w:t>
      </w:r>
      <w:r w:rsidR="00B977FF" w:rsidRPr="00991A45">
        <w:rPr>
          <w:rFonts w:cs="Arial"/>
          <w:b/>
          <w:szCs w:val="24"/>
        </w:rPr>
        <w:t xml:space="preserve"> </w:t>
      </w:r>
      <w:r w:rsidR="00013288">
        <w:rPr>
          <w:rFonts w:cs="Arial"/>
          <w:b/>
          <w:szCs w:val="24"/>
          <w:lang w:val="sr-Cyrl-RS"/>
        </w:rPr>
        <w:t>јун</w:t>
      </w:r>
      <w:r w:rsidR="00D16B39">
        <w:rPr>
          <w:rFonts w:cs="Arial"/>
          <w:b/>
          <w:szCs w:val="24"/>
          <w:lang w:val="en-US"/>
        </w:rPr>
        <w:t xml:space="preserve"> </w:t>
      </w:r>
      <w:r w:rsidR="00206C6C">
        <w:rPr>
          <w:rFonts w:cs="Arial"/>
          <w:b/>
          <w:szCs w:val="24"/>
        </w:rPr>
        <w:t>2016</w:t>
      </w:r>
      <w:r w:rsidR="001F62BF" w:rsidRPr="00991A45">
        <w:rPr>
          <w:rFonts w:cs="Arial"/>
          <w:b/>
          <w:szCs w:val="24"/>
        </w:rPr>
        <w:t>. године</w:t>
      </w:r>
    </w:p>
    <w:p w14:paraId="3EAF6D8A" w14:textId="77777777" w:rsidR="00B37917" w:rsidRPr="00991A45" w:rsidRDefault="00033D74" w:rsidP="00071074">
      <w:pPr>
        <w:pStyle w:val="BodyText"/>
        <w:rPr>
          <w:rFonts w:cs="Arial"/>
          <w:szCs w:val="24"/>
        </w:rPr>
      </w:pPr>
      <w:r w:rsidRPr="00991A45">
        <w:rPr>
          <w:rFonts w:cs="Arial"/>
          <w:szCs w:val="24"/>
        </w:rPr>
        <w:br w:type="page"/>
      </w:r>
    </w:p>
    <w:p w14:paraId="6B0A2F48" w14:textId="3EA5E943" w:rsidR="00261778" w:rsidRPr="00991A45" w:rsidRDefault="00261778" w:rsidP="003B2782">
      <w:pPr>
        <w:jc w:val="both"/>
        <w:rPr>
          <w:rFonts w:eastAsia="TimesNewRomanPSMT"/>
        </w:rPr>
      </w:pPr>
      <w:r w:rsidRPr="00991A45">
        <w:rPr>
          <w:rFonts w:eastAsia="TimesNewRomanPSMT"/>
        </w:rPr>
        <w:lastRenderedPageBreak/>
        <w:t>На основу чл</w:t>
      </w:r>
      <w:r w:rsidR="00472BF8">
        <w:rPr>
          <w:rFonts w:eastAsia="TimesNewRomanPSMT"/>
        </w:rPr>
        <w:t>ана</w:t>
      </w:r>
      <w:r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Pr="00991A45">
        <w:rPr>
          <w:rFonts w:eastAsia="TimesNewRomanPSMT"/>
        </w:rPr>
        <w:t>, у даљем тексту: Закон), чл</w:t>
      </w:r>
      <w:r w:rsidR="00472BF8">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sidR="00F126AF">
        <w:rPr>
          <w:rFonts w:eastAsia="Arial Unicode MS"/>
        </w:rPr>
        <w:t xml:space="preserve">12.01. </w:t>
      </w:r>
      <w:r w:rsidR="00E74C94">
        <w:rPr>
          <w:rFonts w:eastAsia="Arial Unicode MS"/>
          <w:lang w:val="sr-Cyrl-RS"/>
        </w:rPr>
        <w:t>154680/</w:t>
      </w:r>
      <w:r w:rsidR="00442DF2">
        <w:rPr>
          <w:rFonts w:eastAsia="Arial Unicode MS"/>
        </w:rPr>
        <w:t>2-16</w:t>
      </w:r>
      <w:r w:rsidRPr="00991A45">
        <w:rPr>
          <w:rFonts w:eastAsia="Arial Unicode MS"/>
        </w:rPr>
        <w:t xml:space="preserve"> </w:t>
      </w:r>
      <w:r w:rsidR="00F14109" w:rsidRPr="00005800">
        <w:rPr>
          <w:rFonts w:eastAsia="Arial Unicode MS"/>
        </w:rPr>
        <w:t>oд</w:t>
      </w:r>
      <w:r w:rsidRPr="00005800">
        <w:rPr>
          <w:rFonts w:eastAsia="Arial Unicode MS"/>
        </w:rPr>
        <w:t xml:space="preserve"> </w:t>
      </w:r>
      <w:r w:rsidR="00E74C94">
        <w:rPr>
          <w:rFonts w:eastAsia="Arial Unicode MS"/>
          <w:lang w:val="sr-Cyrl-RS"/>
        </w:rPr>
        <w:t>25.04.2016.</w:t>
      </w:r>
      <w:r w:rsidRPr="00005800">
        <w:rPr>
          <w:rFonts w:eastAsia="Arial Unicode MS"/>
        </w:rPr>
        <w:t xml:space="preserve"> године</w:t>
      </w:r>
      <w:r w:rsidRPr="00991A45">
        <w:rPr>
          <w:rFonts w:eastAsia="Arial Unicode MS"/>
        </w:rPr>
        <w:t xml:space="preserve"> и Решења о образовању комисије за јавну набавку број </w:t>
      </w:r>
      <w:r w:rsidR="00F126AF">
        <w:rPr>
          <w:rFonts w:eastAsia="Arial Unicode MS"/>
        </w:rPr>
        <w:t xml:space="preserve">12.01. </w:t>
      </w:r>
      <w:r w:rsidR="00E74C94">
        <w:rPr>
          <w:rFonts w:eastAsia="Arial Unicode MS"/>
          <w:lang w:val="sr-Cyrl-RS"/>
        </w:rPr>
        <w:t>154680/3</w:t>
      </w:r>
      <w:r w:rsidR="00E74C94">
        <w:rPr>
          <w:rFonts w:eastAsia="Arial Unicode MS"/>
        </w:rPr>
        <w:t>-16</w:t>
      </w:r>
      <w:r w:rsidR="00E74C94" w:rsidRPr="00991A45">
        <w:rPr>
          <w:rFonts w:eastAsia="Arial Unicode MS"/>
        </w:rPr>
        <w:t xml:space="preserve"> </w:t>
      </w:r>
      <w:r w:rsidR="00F126AF" w:rsidRPr="00005800">
        <w:rPr>
          <w:rFonts w:eastAsia="Arial Unicode MS"/>
        </w:rPr>
        <w:t xml:space="preserve">oд </w:t>
      </w:r>
      <w:r w:rsidR="00E74C94">
        <w:rPr>
          <w:rFonts w:eastAsia="Arial Unicode MS"/>
          <w:lang w:val="sr-Cyrl-RS"/>
        </w:rPr>
        <w:t>25.04.2016.</w:t>
      </w:r>
      <w:r w:rsidR="00F126AF" w:rsidRPr="00005800">
        <w:rPr>
          <w:rFonts w:eastAsia="Arial Unicode MS"/>
        </w:rPr>
        <w:t xml:space="preserve"> године</w:t>
      </w:r>
      <w:r w:rsidR="00F126AF" w:rsidRPr="00991A45">
        <w:rPr>
          <w:rFonts w:eastAsia="Arial Unicode MS"/>
        </w:rPr>
        <w:t xml:space="preserve"> </w:t>
      </w:r>
      <w:r w:rsidRPr="00991A45">
        <w:rPr>
          <w:rFonts w:eastAsia="Arial Unicode MS"/>
        </w:rPr>
        <w:t>припремљена је:</w:t>
      </w:r>
    </w:p>
    <w:p w14:paraId="00C4E06F" w14:textId="77777777" w:rsidR="00261778" w:rsidRPr="00991A45" w:rsidRDefault="00261778" w:rsidP="00261778">
      <w:pPr>
        <w:pStyle w:val="BodyText"/>
        <w:rPr>
          <w:rFonts w:cs="Arial"/>
          <w:b/>
          <w:spacing w:val="80"/>
          <w:sz w:val="22"/>
          <w:szCs w:val="22"/>
        </w:rPr>
      </w:pPr>
    </w:p>
    <w:p w14:paraId="1BE2BECB" w14:textId="77777777" w:rsidR="00961A97" w:rsidRPr="00961A97" w:rsidRDefault="00961A97" w:rsidP="00261778">
      <w:pPr>
        <w:pStyle w:val="BodyText"/>
        <w:rPr>
          <w:rFonts w:cs="Arial"/>
          <w:b/>
          <w:spacing w:val="80"/>
          <w:sz w:val="20"/>
          <w:lang w:val="en-US"/>
        </w:rPr>
      </w:pPr>
    </w:p>
    <w:p w14:paraId="64BE3BA0" w14:textId="77777777"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14:paraId="71025236" w14:textId="77777777" w:rsidR="008A28C1" w:rsidRDefault="008A28C1" w:rsidP="00261778">
      <w:pPr>
        <w:pStyle w:val="BodyText"/>
        <w:jc w:val="center"/>
        <w:rPr>
          <w:rFonts w:cs="Arial"/>
          <w:b/>
          <w:spacing w:val="80"/>
          <w:szCs w:val="24"/>
        </w:rPr>
      </w:pPr>
    </w:p>
    <w:p w14:paraId="0118C520" w14:textId="77777777" w:rsidR="008A28C1" w:rsidRPr="008A28C1" w:rsidRDefault="008A28C1" w:rsidP="008A28C1">
      <w:pPr>
        <w:jc w:val="center"/>
        <w:rPr>
          <w:rFonts w:cs="Arial"/>
        </w:rPr>
      </w:pPr>
      <w:r w:rsidRPr="00F50C41">
        <w:rPr>
          <w:rFonts w:cs="Arial"/>
        </w:rPr>
        <w:t>за јавну набавку услуга</w:t>
      </w:r>
      <w:r w:rsidR="006C6362">
        <w:rPr>
          <w:rFonts w:cs="Arial"/>
        </w:rPr>
        <w:t xml:space="preserve"> </w:t>
      </w:r>
      <w:r w:rsidRPr="00F50C41">
        <w:rPr>
          <w:rFonts w:cs="Arial"/>
        </w:rPr>
        <w:t>у отвореном поступку</w:t>
      </w:r>
    </w:p>
    <w:p w14:paraId="2E4F187E" w14:textId="77777777" w:rsidR="008A28C1" w:rsidRPr="0032321A" w:rsidRDefault="008A28C1" w:rsidP="008A28C1">
      <w:pPr>
        <w:jc w:val="center"/>
        <w:rPr>
          <w:rFonts w:cs="Arial"/>
          <w:bCs/>
        </w:rPr>
      </w:pPr>
      <w:r w:rsidRPr="00F50C41">
        <w:rPr>
          <w:rFonts w:cs="Arial"/>
          <w:bCs/>
        </w:rPr>
        <w:t>„</w:t>
      </w:r>
      <w:r w:rsidR="006C6362" w:rsidRPr="006C6362">
        <w:rPr>
          <w:rFonts w:cs="Arial"/>
          <w:bCs/>
        </w:rPr>
        <w:t>Јединствени систем електронске писарнице после статусне промене – одржавање и унапређење</w:t>
      </w:r>
      <w:r w:rsidRPr="0032321A">
        <w:rPr>
          <w:rFonts w:cs="Arial"/>
          <w:bCs/>
        </w:rPr>
        <w:t>“</w:t>
      </w:r>
    </w:p>
    <w:p w14:paraId="2B6B78A3" w14:textId="77777777" w:rsidR="00442DF2" w:rsidRDefault="00442DF2" w:rsidP="008A28C1">
      <w:pPr>
        <w:jc w:val="center"/>
        <w:rPr>
          <w:rFonts w:cs="Arial"/>
        </w:rPr>
      </w:pPr>
    </w:p>
    <w:p w14:paraId="54FFC28B" w14:textId="77777777" w:rsidR="008A28C1" w:rsidRPr="00442DF2" w:rsidRDefault="008A28C1" w:rsidP="008A28C1">
      <w:pPr>
        <w:jc w:val="center"/>
        <w:rPr>
          <w:rFonts w:cs="Arial"/>
        </w:rPr>
      </w:pPr>
      <w:r w:rsidRPr="00F126AF">
        <w:rPr>
          <w:rFonts w:cs="Arial"/>
        </w:rPr>
        <w:t xml:space="preserve">број </w:t>
      </w:r>
      <w:r w:rsidR="00FF5284" w:rsidRPr="00FF5284">
        <w:rPr>
          <w:rFonts w:cs="Arial"/>
        </w:rPr>
        <w:t>JN/1000/0255/2016</w:t>
      </w:r>
    </w:p>
    <w:p w14:paraId="72D72EF7" w14:textId="77777777" w:rsidR="008A28C1" w:rsidRPr="00991A45" w:rsidRDefault="008A28C1" w:rsidP="00261778">
      <w:pPr>
        <w:pStyle w:val="BodyText"/>
        <w:jc w:val="center"/>
        <w:rPr>
          <w:rFonts w:cs="Arial"/>
          <w:b/>
          <w:spacing w:val="80"/>
          <w:szCs w:val="24"/>
        </w:rPr>
      </w:pPr>
    </w:p>
    <w:p w14:paraId="4431A16E" w14:textId="77777777" w:rsidR="001853E1" w:rsidRPr="00991A45" w:rsidRDefault="001853E1" w:rsidP="00261778">
      <w:pPr>
        <w:pStyle w:val="BodyText"/>
        <w:jc w:val="center"/>
        <w:rPr>
          <w:rFonts w:cs="Arial"/>
          <w:b/>
          <w:spacing w:val="80"/>
          <w:szCs w:val="24"/>
        </w:rPr>
      </w:pPr>
    </w:p>
    <w:p w14:paraId="3F0AE1C9" w14:textId="77777777" w:rsidR="00FE2F41" w:rsidRPr="004F4790" w:rsidRDefault="00003023" w:rsidP="00071074">
      <w:pPr>
        <w:pStyle w:val="BodyText"/>
        <w:jc w:val="center"/>
        <w:rPr>
          <w:rFonts w:cs="Arial"/>
          <w:b/>
          <w:spacing w:val="80"/>
          <w:szCs w:val="24"/>
        </w:rPr>
      </w:pPr>
      <w:r w:rsidRPr="008A28C1">
        <w:rPr>
          <w:rFonts w:cs="Arial"/>
          <w:b/>
          <w:spacing w:val="80"/>
          <w:szCs w:val="24"/>
        </w:rPr>
        <w:t>САДРЖАЈ</w:t>
      </w:r>
      <w:r w:rsidR="00A71E3B" w:rsidRPr="004F4790">
        <w:rPr>
          <w:rFonts w:cs="Arial"/>
          <w:b/>
          <w:spacing w:val="80"/>
          <w:szCs w:val="24"/>
        </w:rPr>
        <w:t xml:space="preserve"> </w:t>
      </w:r>
    </w:p>
    <w:p w14:paraId="1F84BA48" w14:textId="77777777" w:rsidR="00965931" w:rsidRPr="004F4790" w:rsidRDefault="00965931" w:rsidP="00071074">
      <w:pPr>
        <w:pStyle w:val="BodyText"/>
        <w:jc w:val="center"/>
        <w:rPr>
          <w:rFonts w:cs="Arial"/>
          <w:b/>
          <w:spacing w:val="80"/>
          <w:szCs w:val="24"/>
        </w:rPr>
      </w:pPr>
    </w:p>
    <w:p w14:paraId="7ECD00C8" w14:textId="77777777" w:rsidR="006B27E6" w:rsidRPr="00E74C94" w:rsidRDefault="001E4623">
      <w:pPr>
        <w:pStyle w:val="TOC1"/>
        <w:tabs>
          <w:tab w:val="left" w:pos="480"/>
          <w:tab w:val="right" w:leader="dot" w:pos="9058"/>
        </w:tabs>
        <w:rPr>
          <w:rFonts w:eastAsiaTheme="minorEastAsia" w:cs="Arial"/>
          <w:b w:val="0"/>
          <w:bCs w:val="0"/>
          <w:caps w:val="0"/>
          <w:noProof/>
          <w:sz w:val="24"/>
          <w:szCs w:val="24"/>
          <w:lang w:val="sr-Latn-RS" w:eastAsia="sr-Latn-RS"/>
        </w:rPr>
      </w:pPr>
      <w:r w:rsidRPr="00E74C94">
        <w:rPr>
          <w:rFonts w:cs="Arial"/>
          <w:b w:val="0"/>
          <w:sz w:val="24"/>
          <w:szCs w:val="24"/>
        </w:rPr>
        <w:fldChar w:fldCharType="begin"/>
      </w:r>
      <w:r w:rsidR="006B1AA9" w:rsidRPr="00E74C94">
        <w:rPr>
          <w:rFonts w:cs="Arial"/>
          <w:b w:val="0"/>
          <w:sz w:val="24"/>
          <w:szCs w:val="24"/>
        </w:rPr>
        <w:instrText xml:space="preserve"> TOC \o "1-3" \u </w:instrText>
      </w:r>
      <w:r w:rsidRPr="00E74C94">
        <w:rPr>
          <w:rFonts w:cs="Arial"/>
          <w:b w:val="0"/>
          <w:sz w:val="24"/>
          <w:szCs w:val="24"/>
        </w:rPr>
        <w:fldChar w:fldCharType="separate"/>
      </w:r>
      <w:r w:rsidR="006B27E6" w:rsidRPr="00E74C94">
        <w:rPr>
          <w:rFonts w:cs="Arial"/>
          <w:b w:val="0"/>
          <w:noProof/>
          <w:sz w:val="24"/>
          <w:szCs w:val="24"/>
        </w:rPr>
        <w:t>1.</w:t>
      </w:r>
      <w:r w:rsidR="006B27E6" w:rsidRPr="00E74C94">
        <w:rPr>
          <w:rFonts w:eastAsiaTheme="minorEastAsia" w:cs="Arial"/>
          <w:b w:val="0"/>
          <w:bCs w:val="0"/>
          <w:caps w:val="0"/>
          <w:noProof/>
          <w:sz w:val="24"/>
          <w:szCs w:val="24"/>
          <w:lang w:val="sr-Latn-RS" w:eastAsia="sr-Latn-RS"/>
        </w:rPr>
        <w:tab/>
      </w:r>
      <w:r w:rsidR="006B27E6" w:rsidRPr="00E74C94">
        <w:rPr>
          <w:rFonts w:cs="Arial"/>
          <w:b w:val="0"/>
          <w:noProof/>
          <w:sz w:val="24"/>
          <w:szCs w:val="24"/>
        </w:rPr>
        <w:t>ОПШТИ ПОДАЦИ О ЈАВНОЈ НАБАВЦИ</w:t>
      </w:r>
      <w:r w:rsidR="006B27E6" w:rsidRPr="00E74C94">
        <w:rPr>
          <w:rFonts w:cs="Arial"/>
          <w:b w:val="0"/>
          <w:noProof/>
          <w:sz w:val="24"/>
          <w:szCs w:val="24"/>
        </w:rPr>
        <w:tab/>
      </w:r>
      <w:r w:rsidR="006B27E6" w:rsidRPr="00E74C94">
        <w:rPr>
          <w:rFonts w:cs="Arial"/>
          <w:b w:val="0"/>
          <w:noProof/>
          <w:sz w:val="24"/>
          <w:szCs w:val="24"/>
        </w:rPr>
        <w:fldChar w:fldCharType="begin"/>
      </w:r>
      <w:r w:rsidR="006B27E6" w:rsidRPr="00E74C94">
        <w:rPr>
          <w:rFonts w:cs="Arial"/>
          <w:b w:val="0"/>
          <w:noProof/>
          <w:sz w:val="24"/>
          <w:szCs w:val="24"/>
        </w:rPr>
        <w:instrText xml:space="preserve"> PAGEREF _Toc451242263 \h </w:instrText>
      </w:r>
      <w:r w:rsidR="006B27E6" w:rsidRPr="00E74C94">
        <w:rPr>
          <w:rFonts w:cs="Arial"/>
          <w:b w:val="0"/>
          <w:noProof/>
          <w:sz w:val="24"/>
          <w:szCs w:val="24"/>
        </w:rPr>
      </w:r>
      <w:r w:rsidR="006B27E6" w:rsidRPr="00E74C94">
        <w:rPr>
          <w:rFonts w:cs="Arial"/>
          <w:b w:val="0"/>
          <w:noProof/>
          <w:sz w:val="24"/>
          <w:szCs w:val="24"/>
        </w:rPr>
        <w:fldChar w:fldCharType="separate"/>
      </w:r>
      <w:r w:rsidR="00C47BD0">
        <w:rPr>
          <w:rFonts w:cs="Arial"/>
          <w:b w:val="0"/>
          <w:noProof/>
          <w:sz w:val="24"/>
          <w:szCs w:val="24"/>
        </w:rPr>
        <w:t>4</w:t>
      </w:r>
      <w:r w:rsidR="006B27E6" w:rsidRPr="00E74C94">
        <w:rPr>
          <w:rFonts w:cs="Arial"/>
          <w:b w:val="0"/>
          <w:noProof/>
          <w:sz w:val="24"/>
          <w:szCs w:val="24"/>
        </w:rPr>
        <w:fldChar w:fldCharType="end"/>
      </w:r>
    </w:p>
    <w:p w14:paraId="19A3FF15" w14:textId="77777777" w:rsidR="006B27E6" w:rsidRPr="00E74C94" w:rsidRDefault="006B27E6">
      <w:pPr>
        <w:pStyle w:val="TOC1"/>
        <w:tabs>
          <w:tab w:val="left" w:pos="480"/>
          <w:tab w:val="right" w:leader="dot" w:pos="9058"/>
        </w:tabs>
        <w:rPr>
          <w:rFonts w:eastAsiaTheme="minorEastAsia" w:cs="Arial"/>
          <w:b w:val="0"/>
          <w:bCs w:val="0"/>
          <w:caps w:val="0"/>
          <w:noProof/>
          <w:sz w:val="24"/>
          <w:szCs w:val="24"/>
          <w:lang w:val="sr-Latn-RS" w:eastAsia="sr-Latn-RS"/>
        </w:rPr>
      </w:pPr>
      <w:r w:rsidRPr="00E74C94">
        <w:rPr>
          <w:rFonts w:cs="Arial"/>
          <w:b w:val="0"/>
          <w:noProof/>
          <w:sz w:val="24"/>
          <w:szCs w:val="24"/>
        </w:rPr>
        <w:t>2.</w:t>
      </w:r>
      <w:r w:rsidRPr="00E74C94">
        <w:rPr>
          <w:rFonts w:eastAsiaTheme="minorEastAsia" w:cs="Arial"/>
          <w:b w:val="0"/>
          <w:bCs w:val="0"/>
          <w:caps w:val="0"/>
          <w:noProof/>
          <w:sz w:val="24"/>
          <w:szCs w:val="24"/>
          <w:lang w:val="sr-Latn-RS" w:eastAsia="sr-Latn-RS"/>
        </w:rPr>
        <w:tab/>
      </w:r>
      <w:r w:rsidRPr="00E74C94">
        <w:rPr>
          <w:rFonts w:cs="Arial"/>
          <w:b w:val="0"/>
          <w:noProof/>
          <w:sz w:val="24"/>
          <w:szCs w:val="24"/>
        </w:rPr>
        <w:t>УПУТСТВО ПОНУЂАЧИМА ЗА САЧИЊАВАЊЕ ПОНУДЕ</w:t>
      </w:r>
      <w:r w:rsidRPr="00E74C94">
        <w:rPr>
          <w:rFonts w:cs="Arial"/>
          <w:b w:val="0"/>
          <w:noProof/>
          <w:sz w:val="24"/>
          <w:szCs w:val="24"/>
        </w:rPr>
        <w:tab/>
      </w:r>
      <w:r w:rsidRPr="00E74C94">
        <w:rPr>
          <w:rFonts w:cs="Arial"/>
          <w:b w:val="0"/>
          <w:noProof/>
          <w:sz w:val="24"/>
          <w:szCs w:val="24"/>
        </w:rPr>
        <w:fldChar w:fldCharType="begin"/>
      </w:r>
      <w:r w:rsidRPr="00E74C94">
        <w:rPr>
          <w:rFonts w:cs="Arial"/>
          <w:b w:val="0"/>
          <w:noProof/>
          <w:sz w:val="24"/>
          <w:szCs w:val="24"/>
        </w:rPr>
        <w:instrText xml:space="preserve"> PAGEREF _Toc451242264 \h </w:instrText>
      </w:r>
      <w:r w:rsidRPr="00E74C94">
        <w:rPr>
          <w:rFonts w:cs="Arial"/>
          <w:b w:val="0"/>
          <w:noProof/>
          <w:sz w:val="24"/>
          <w:szCs w:val="24"/>
        </w:rPr>
      </w:r>
      <w:r w:rsidRPr="00E74C94">
        <w:rPr>
          <w:rFonts w:cs="Arial"/>
          <w:b w:val="0"/>
          <w:noProof/>
          <w:sz w:val="24"/>
          <w:szCs w:val="24"/>
        </w:rPr>
        <w:fldChar w:fldCharType="separate"/>
      </w:r>
      <w:r w:rsidR="00C47BD0">
        <w:rPr>
          <w:rFonts w:cs="Arial"/>
          <w:b w:val="0"/>
          <w:noProof/>
          <w:sz w:val="24"/>
          <w:szCs w:val="24"/>
        </w:rPr>
        <w:t>5</w:t>
      </w:r>
      <w:r w:rsidRPr="00E74C94">
        <w:rPr>
          <w:rFonts w:cs="Arial"/>
          <w:b w:val="0"/>
          <w:noProof/>
          <w:sz w:val="24"/>
          <w:szCs w:val="24"/>
        </w:rPr>
        <w:fldChar w:fldCharType="end"/>
      </w:r>
    </w:p>
    <w:p w14:paraId="437D7702"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ПОДАЦИ О ЈЕЗИКУ У ПОСТУПКУ ЈАВНЕ НАБАВКЕ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_Toc451242265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5</w:t>
      </w:r>
      <w:r w:rsidRPr="00E74C94">
        <w:rPr>
          <w:rFonts w:ascii="Arial" w:hAnsi="Arial" w:cs="Arial"/>
          <w:noProof/>
          <w:sz w:val="24"/>
          <w:szCs w:val="24"/>
        </w:rPr>
        <w:fldChar w:fldCharType="end"/>
      </w:r>
    </w:p>
    <w:p w14:paraId="3F4B7246"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НАЧИН САСТАВЉАЊА ПОНУДЕ И ПОПУЊАВАЊА ОБРАСЦА ПОНУДЕ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_Toc451242266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5</w:t>
      </w:r>
      <w:r w:rsidRPr="00E74C94">
        <w:rPr>
          <w:rFonts w:ascii="Arial" w:hAnsi="Arial" w:cs="Arial"/>
          <w:noProof/>
          <w:sz w:val="24"/>
          <w:szCs w:val="24"/>
        </w:rPr>
        <w:fldChar w:fldCharType="end"/>
      </w:r>
    </w:p>
    <w:p w14:paraId="4C6BCC82"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2.3.</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ПОДНОШЕЊЕ, ИЗМЕНА, ДОПУНА И ОПОЗИВ ПОНУДЕ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_Toc451242267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6</w:t>
      </w:r>
      <w:r w:rsidRPr="00E74C94">
        <w:rPr>
          <w:rFonts w:ascii="Arial" w:hAnsi="Arial" w:cs="Arial"/>
          <w:noProof/>
          <w:sz w:val="24"/>
          <w:szCs w:val="24"/>
        </w:rPr>
        <w:fldChar w:fldCharType="end"/>
      </w:r>
    </w:p>
    <w:p w14:paraId="5E917256"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2.4.</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ПАРТИЈЕ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_Toc451242268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6</w:t>
      </w:r>
      <w:r w:rsidRPr="00E74C94">
        <w:rPr>
          <w:rFonts w:ascii="Arial" w:hAnsi="Arial" w:cs="Arial"/>
          <w:noProof/>
          <w:sz w:val="24"/>
          <w:szCs w:val="24"/>
        </w:rPr>
        <w:fldChar w:fldCharType="end"/>
      </w:r>
    </w:p>
    <w:p w14:paraId="0CDC48A7"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2.5.</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ПОНУДА СА ВАРИЈАНТАМА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_Toc451242269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7</w:t>
      </w:r>
      <w:r w:rsidRPr="00E74C94">
        <w:rPr>
          <w:rFonts w:ascii="Arial" w:hAnsi="Arial" w:cs="Arial"/>
          <w:noProof/>
          <w:sz w:val="24"/>
          <w:szCs w:val="24"/>
        </w:rPr>
        <w:fldChar w:fldCharType="end"/>
      </w:r>
    </w:p>
    <w:p w14:paraId="79DBE85C"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2.6.</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РОК ЗА ПОДНОШЕЊЕ ПОНУДА И ОТВАРАЊЕ ПОНУДА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_Toc451242270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7</w:t>
      </w:r>
      <w:r w:rsidRPr="00E74C94">
        <w:rPr>
          <w:rFonts w:ascii="Arial" w:hAnsi="Arial" w:cs="Arial"/>
          <w:noProof/>
          <w:sz w:val="24"/>
          <w:szCs w:val="24"/>
        </w:rPr>
        <w:fldChar w:fldCharType="end"/>
      </w:r>
    </w:p>
    <w:p w14:paraId="046E0C62"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2.7.</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ПОДИЗВОЂАЧИ</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_Toc451242271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7</w:t>
      </w:r>
      <w:r w:rsidRPr="00E74C94">
        <w:rPr>
          <w:rFonts w:ascii="Arial" w:hAnsi="Arial" w:cs="Arial"/>
          <w:noProof/>
          <w:sz w:val="24"/>
          <w:szCs w:val="24"/>
        </w:rPr>
        <w:fldChar w:fldCharType="end"/>
      </w:r>
    </w:p>
    <w:p w14:paraId="0CDDC1EE"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2.8.</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ГРУПА ПОНУЂАЧА (ЗАЈЕДНИЧКА ПОНУДА)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_Toc451242272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8</w:t>
      </w:r>
      <w:r w:rsidRPr="00E74C94">
        <w:rPr>
          <w:rFonts w:ascii="Arial" w:hAnsi="Arial" w:cs="Arial"/>
          <w:noProof/>
          <w:sz w:val="24"/>
          <w:szCs w:val="24"/>
        </w:rPr>
        <w:fldChar w:fldCharType="end"/>
      </w:r>
    </w:p>
    <w:p w14:paraId="32656F06"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2.9.</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НАЧИН И УСЛОВИ ФАКТУРИСАЊА И ПЛАЋАЊА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_Toc451242273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8</w:t>
      </w:r>
      <w:r w:rsidRPr="00E74C94">
        <w:rPr>
          <w:rFonts w:ascii="Arial" w:hAnsi="Arial" w:cs="Arial"/>
          <w:noProof/>
          <w:sz w:val="24"/>
          <w:szCs w:val="24"/>
        </w:rPr>
        <w:fldChar w:fldCharType="end"/>
      </w:r>
    </w:p>
    <w:p w14:paraId="78610F6B"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2.10.</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ПЕРИОД ИЗВРШЕЊА УСЛУГА И РОК ИСПОРУКЕ ЛИЦЕНЦИ</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_Toc451242274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9</w:t>
      </w:r>
      <w:r w:rsidRPr="00E74C94">
        <w:rPr>
          <w:rFonts w:ascii="Arial" w:hAnsi="Arial" w:cs="Arial"/>
          <w:noProof/>
          <w:sz w:val="24"/>
          <w:szCs w:val="24"/>
        </w:rPr>
        <w:fldChar w:fldCharType="end"/>
      </w:r>
    </w:p>
    <w:p w14:paraId="3E997EB2"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2.11.</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ЦЕНА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_Toc451242289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9</w:t>
      </w:r>
      <w:r w:rsidRPr="00E74C94">
        <w:rPr>
          <w:rFonts w:ascii="Arial" w:hAnsi="Arial" w:cs="Arial"/>
          <w:noProof/>
          <w:sz w:val="24"/>
          <w:szCs w:val="24"/>
        </w:rPr>
        <w:fldChar w:fldCharType="end"/>
      </w:r>
    </w:p>
    <w:p w14:paraId="219E5233"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2.12.</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ГАРАНТНИ РОК</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_Toc451242290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10</w:t>
      </w:r>
      <w:r w:rsidRPr="00E74C94">
        <w:rPr>
          <w:rFonts w:ascii="Arial" w:hAnsi="Arial" w:cs="Arial"/>
          <w:noProof/>
          <w:sz w:val="24"/>
          <w:szCs w:val="24"/>
        </w:rPr>
        <w:fldChar w:fldCharType="end"/>
      </w:r>
    </w:p>
    <w:p w14:paraId="51C438B5"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2.13.</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СРЕДСТВА ФИНАНСИЈСКОГ ОБЕЗБЕЂЕЊА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_Toc451242291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10</w:t>
      </w:r>
      <w:r w:rsidRPr="00E74C94">
        <w:rPr>
          <w:rFonts w:ascii="Arial" w:hAnsi="Arial" w:cs="Arial"/>
          <w:noProof/>
          <w:sz w:val="24"/>
          <w:szCs w:val="24"/>
        </w:rPr>
        <w:fldChar w:fldCharType="end"/>
      </w:r>
    </w:p>
    <w:p w14:paraId="6FC04AD9"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2.14.</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ДОДАТНЕ ИНФОРМАЦИЈЕ И ПОЈАШЊЕЊА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_Toc451242292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13</w:t>
      </w:r>
      <w:r w:rsidRPr="00E74C94">
        <w:rPr>
          <w:rFonts w:ascii="Arial" w:hAnsi="Arial" w:cs="Arial"/>
          <w:noProof/>
          <w:sz w:val="24"/>
          <w:szCs w:val="24"/>
        </w:rPr>
        <w:fldChar w:fldCharType="end"/>
      </w:r>
    </w:p>
    <w:p w14:paraId="3F045188"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2.15.</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ДОДАТНА ОБЈАШЊЕЊА, КОНТРОЛА И ДОПУШТЕНЕ ИСПРАВКЕ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_Toc451242293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13</w:t>
      </w:r>
      <w:r w:rsidRPr="00E74C94">
        <w:rPr>
          <w:rFonts w:ascii="Arial" w:hAnsi="Arial" w:cs="Arial"/>
          <w:noProof/>
          <w:sz w:val="24"/>
          <w:szCs w:val="24"/>
        </w:rPr>
        <w:fldChar w:fldCharType="end"/>
      </w:r>
    </w:p>
    <w:p w14:paraId="23B89B0F"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2.16.</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НЕГАТИВНЕ РЕФЕРЕНЦЕ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_Toc451242294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13</w:t>
      </w:r>
      <w:r w:rsidRPr="00E74C94">
        <w:rPr>
          <w:rFonts w:ascii="Arial" w:hAnsi="Arial" w:cs="Arial"/>
          <w:noProof/>
          <w:sz w:val="24"/>
          <w:szCs w:val="24"/>
        </w:rPr>
        <w:fldChar w:fldCharType="end"/>
      </w:r>
    </w:p>
    <w:p w14:paraId="7C216151"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2.17.</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ПОШТОВАЊЕ ОБАВЕЗА КОЈЕ ПРОИЗЛАЗЕ ИЗ ПРОПИСА О ЗАШТИТИ НА РАДУ И ДРУГИХ ПРОПИСА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_Toc451242295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14</w:t>
      </w:r>
      <w:r w:rsidRPr="00E74C94">
        <w:rPr>
          <w:rFonts w:ascii="Arial" w:hAnsi="Arial" w:cs="Arial"/>
          <w:noProof/>
          <w:sz w:val="24"/>
          <w:szCs w:val="24"/>
        </w:rPr>
        <w:fldChar w:fldCharType="end"/>
      </w:r>
    </w:p>
    <w:p w14:paraId="279F5C95"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2.18.</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НАКНАДА ЗА КОРИШЋЕЊЕ ПАТЕНАТА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_Toc451242296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14</w:t>
      </w:r>
      <w:r w:rsidRPr="00E74C94">
        <w:rPr>
          <w:rFonts w:ascii="Arial" w:hAnsi="Arial" w:cs="Arial"/>
          <w:noProof/>
          <w:sz w:val="24"/>
          <w:szCs w:val="24"/>
        </w:rPr>
        <w:fldChar w:fldCharType="end"/>
      </w:r>
    </w:p>
    <w:p w14:paraId="27AF9938"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2.19.</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РОК ВАЖЕЊА ПОНУДЕ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_Toc451242297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14</w:t>
      </w:r>
      <w:r w:rsidRPr="00E74C94">
        <w:rPr>
          <w:rFonts w:ascii="Arial" w:hAnsi="Arial" w:cs="Arial"/>
          <w:noProof/>
          <w:sz w:val="24"/>
          <w:szCs w:val="24"/>
        </w:rPr>
        <w:fldChar w:fldCharType="end"/>
      </w:r>
    </w:p>
    <w:p w14:paraId="1695D210"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2.20.</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РОК ЗА ЗАКЉУЧЕЊЕ УГОВОРА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_Toc451242298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14</w:t>
      </w:r>
      <w:r w:rsidRPr="00E74C94">
        <w:rPr>
          <w:rFonts w:ascii="Arial" w:hAnsi="Arial" w:cs="Arial"/>
          <w:noProof/>
          <w:sz w:val="24"/>
          <w:szCs w:val="24"/>
        </w:rPr>
        <w:fldChar w:fldCharType="end"/>
      </w:r>
    </w:p>
    <w:p w14:paraId="0CA865B0"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2.21.</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НАЧИН ОЗНАЧАВАЊА ПОВЕРЉИВИХ ПОДАТАКА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_Toc451242299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15</w:t>
      </w:r>
      <w:r w:rsidRPr="00E74C94">
        <w:rPr>
          <w:rFonts w:ascii="Arial" w:hAnsi="Arial" w:cs="Arial"/>
          <w:noProof/>
          <w:sz w:val="24"/>
          <w:szCs w:val="24"/>
        </w:rPr>
        <w:fldChar w:fldCharType="end"/>
      </w:r>
    </w:p>
    <w:p w14:paraId="3351DB6B"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2.22.</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ТРОШКОВИ ПОНУДЕ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_Toc451242300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15</w:t>
      </w:r>
      <w:r w:rsidRPr="00E74C94">
        <w:rPr>
          <w:rFonts w:ascii="Arial" w:hAnsi="Arial" w:cs="Arial"/>
          <w:noProof/>
          <w:sz w:val="24"/>
          <w:szCs w:val="24"/>
        </w:rPr>
        <w:fldChar w:fldCharType="end"/>
      </w:r>
    </w:p>
    <w:p w14:paraId="665B6079"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2.23.</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ОБРАЗАЦ СТРУКТУРЕ ЦЕНЕ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_Toc451242301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15</w:t>
      </w:r>
      <w:r w:rsidRPr="00E74C94">
        <w:rPr>
          <w:rFonts w:ascii="Arial" w:hAnsi="Arial" w:cs="Arial"/>
          <w:noProof/>
          <w:sz w:val="24"/>
          <w:szCs w:val="24"/>
        </w:rPr>
        <w:fldChar w:fldCharType="end"/>
      </w:r>
    </w:p>
    <w:p w14:paraId="5A910288"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2.24.</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МОДЕЛ УГОВОРА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_Toc451242302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16</w:t>
      </w:r>
      <w:r w:rsidRPr="00E74C94">
        <w:rPr>
          <w:rFonts w:ascii="Arial" w:hAnsi="Arial" w:cs="Arial"/>
          <w:noProof/>
          <w:sz w:val="24"/>
          <w:szCs w:val="24"/>
        </w:rPr>
        <w:fldChar w:fldCharType="end"/>
      </w:r>
    </w:p>
    <w:p w14:paraId="081B0FEC"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2.25.</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ИЗМЕНЕ ТОКОМ ТРАЈАЊА УГОВОРА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_Toc451242303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16</w:t>
      </w:r>
      <w:r w:rsidRPr="00E74C94">
        <w:rPr>
          <w:rFonts w:ascii="Arial" w:hAnsi="Arial" w:cs="Arial"/>
          <w:noProof/>
          <w:sz w:val="24"/>
          <w:szCs w:val="24"/>
        </w:rPr>
        <w:fldChar w:fldCharType="end"/>
      </w:r>
    </w:p>
    <w:p w14:paraId="113E9586"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2.26.</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РАЗЛОЗИ ЗА ОДБИЈАЊЕ ПОНУДЕ И ОБУСТАВУ ПОСТУПКА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_Toc451242304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16</w:t>
      </w:r>
      <w:r w:rsidRPr="00E74C94">
        <w:rPr>
          <w:rFonts w:ascii="Arial" w:hAnsi="Arial" w:cs="Arial"/>
          <w:noProof/>
          <w:sz w:val="24"/>
          <w:szCs w:val="24"/>
        </w:rPr>
        <w:fldChar w:fldCharType="end"/>
      </w:r>
    </w:p>
    <w:p w14:paraId="28FADF6B"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2.27.</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ПОДАЦИ О САДРЖИНИ ПОНУДЕ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_Toc451242305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16</w:t>
      </w:r>
      <w:r w:rsidRPr="00E74C94">
        <w:rPr>
          <w:rFonts w:ascii="Arial" w:hAnsi="Arial" w:cs="Arial"/>
          <w:noProof/>
          <w:sz w:val="24"/>
          <w:szCs w:val="24"/>
        </w:rPr>
        <w:fldChar w:fldCharType="end"/>
      </w:r>
    </w:p>
    <w:p w14:paraId="3B59C604"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lastRenderedPageBreak/>
        <w:t>2.28.</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ЗАШТИТА ПРАВА ПОНУЂАЧА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_Toc451242306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17</w:t>
      </w:r>
      <w:r w:rsidRPr="00E74C94">
        <w:rPr>
          <w:rFonts w:ascii="Arial" w:hAnsi="Arial" w:cs="Arial"/>
          <w:noProof/>
          <w:sz w:val="24"/>
          <w:szCs w:val="24"/>
        </w:rPr>
        <w:fldChar w:fldCharType="end"/>
      </w:r>
    </w:p>
    <w:p w14:paraId="7E0E5F7E" w14:textId="77777777" w:rsidR="006B27E6" w:rsidRPr="00E74C94" w:rsidRDefault="006B27E6">
      <w:pPr>
        <w:pStyle w:val="TOC1"/>
        <w:tabs>
          <w:tab w:val="left" w:pos="480"/>
          <w:tab w:val="right" w:leader="dot" w:pos="9058"/>
        </w:tabs>
        <w:rPr>
          <w:rFonts w:eastAsiaTheme="minorEastAsia" w:cs="Arial"/>
          <w:b w:val="0"/>
          <w:bCs w:val="0"/>
          <w:caps w:val="0"/>
          <w:noProof/>
          <w:sz w:val="24"/>
          <w:szCs w:val="24"/>
          <w:lang w:val="sr-Latn-RS" w:eastAsia="sr-Latn-RS"/>
        </w:rPr>
      </w:pPr>
      <w:r w:rsidRPr="00E74C94">
        <w:rPr>
          <w:rFonts w:cs="Arial"/>
          <w:b w:val="0"/>
          <w:noProof/>
          <w:sz w:val="24"/>
          <w:szCs w:val="24"/>
        </w:rPr>
        <w:t>3.</w:t>
      </w:r>
      <w:r w:rsidRPr="00E74C94">
        <w:rPr>
          <w:rFonts w:eastAsiaTheme="minorEastAsia" w:cs="Arial"/>
          <w:b w:val="0"/>
          <w:bCs w:val="0"/>
          <w:caps w:val="0"/>
          <w:noProof/>
          <w:sz w:val="24"/>
          <w:szCs w:val="24"/>
          <w:lang w:val="sr-Latn-RS" w:eastAsia="sr-Latn-RS"/>
        </w:rPr>
        <w:tab/>
      </w:r>
      <w:r w:rsidRPr="00E74C94">
        <w:rPr>
          <w:rFonts w:cs="Arial"/>
          <w:b w:val="0"/>
          <w:noProof/>
          <w:sz w:val="24"/>
          <w:szCs w:val="24"/>
        </w:rPr>
        <w:t>КРИТЕРИЈУМ ЗА ДОДЕЛУ УГОВОРА</w:t>
      </w:r>
      <w:r w:rsidRPr="00E74C94">
        <w:rPr>
          <w:rFonts w:cs="Arial"/>
          <w:b w:val="0"/>
          <w:noProof/>
          <w:sz w:val="24"/>
          <w:szCs w:val="24"/>
        </w:rPr>
        <w:tab/>
      </w:r>
      <w:r w:rsidRPr="00E74C94">
        <w:rPr>
          <w:rFonts w:cs="Arial"/>
          <w:b w:val="0"/>
          <w:noProof/>
          <w:sz w:val="24"/>
          <w:szCs w:val="24"/>
        </w:rPr>
        <w:fldChar w:fldCharType="begin"/>
      </w:r>
      <w:r w:rsidRPr="00E74C94">
        <w:rPr>
          <w:rFonts w:cs="Arial"/>
          <w:b w:val="0"/>
          <w:noProof/>
          <w:sz w:val="24"/>
          <w:szCs w:val="24"/>
        </w:rPr>
        <w:instrText xml:space="preserve"> PAGEREF _Toc451242307 \h </w:instrText>
      </w:r>
      <w:r w:rsidRPr="00E74C94">
        <w:rPr>
          <w:rFonts w:cs="Arial"/>
          <w:b w:val="0"/>
          <w:noProof/>
          <w:sz w:val="24"/>
          <w:szCs w:val="24"/>
        </w:rPr>
      </w:r>
      <w:r w:rsidRPr="00E74C94">
        <w:rPr>
          <w:rFonts w:cs="Arial"/>
          <w:b w:val="0"/>
          <w:noProof/>
          <w:sz w:val="24"/>
          <w:szCs w:val="24"/>
        </w:rPr>
        <w:fldChar w:fldCharType="separate"/>
      </w:r>
      <w:r w:rsidR="00C47BD0">
        <w:rPr>
          <w:rFonts w:cs="Arial"/>
          <w:b w:val="0"/>
          <w:noProof/>
          <w:sz w:val="24"/>
          <w:szCs w:val="24"/>
        </w:rPr>
        <w:t>19</w:t>
      </w:r>
      <w:r w:rsidRPr="00E74C94">
        <w:rPr>
          <w:rFonts w:cs="Arial"/>
          <w:b w:val="0"/>
          <w:noProof/>
          <w:sz w:val="24"/>
          <w:szCs w:val="24"/>
        </w:rPr>
        <w:fldChar w:fldCharType="end"/>
      </w:r>
    </w:p>
    <w:p w14:paraId="08724F07" w14:textId="77777777" w:rsidR="006B27E6" w:rsidRPr="00E74C94" w:rsidRDefault="006B27E6">
      <w:pPr>
        <w:pStyle w:val="TOC1"/>
        <w:tabs>
          <w:tab w:val="left" w:pos="480"/>
          <w:tab w:val="right" w:leader="dot" w:pos="9058"/>
        </w:tabs>
        <w:rPr>
          <w:rFonts w:eastAsiaTheme="minorEastAsia" w:cs="Arial"/>
          <w:b w:val="0"/>
          <w:bCs w:val="0"/>
          <w:caps w:val="0"/>
          <w:noProof/>
          <w:sz w:val="24"/>
          <w:szCs w:val="24"/>
          <w:lang w:val="sr-Latn-RS" w:eastAsia="sr-Latn-RS"/>
        </w:rPr>
      </w:pPr>
      <w:r w:rsidRPr="00E74C94">
        <w:rPr>
          <w:rFonts w:cs="Arial"/>
          <w:b w:val="0"/>
          <w:noProof/>
          <w:sz w:val="24"/>
          <w:szCs w:val="24"/>
        </w:rPr>
        <w:t>4.</w:t>
      </w:r>
      <w:r w:rsidRPr="00E74C94">
        <w:rPr>
          <w:rFonts w:eastAsiaTheme="minorEastAsia" w:cs="Arial"/>
          <w:b w:val="0"/>
          <w:bCs w:val="0"/>
          <w:caps w:val="0"/>
          <w:noProof/>
          <w:sz w:val="24"/>
          <w:szCs w:val="24"/>
          <w:lang w:val="sr-Latn-RS" w:eastAsia="sr-Latn-RS"/>
        </w:rPr>
        <w:tab/>
      </w:r>
      <w:r w:rsidRPr="00E74C94">
        <w:rPr>
          <w:rFonts w:cs="Arial"/>
          <w:b w:val="0"/>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E74C94">
        <w:rPr>
          <w:rFonts w:cs="Arial"/>
          <w:b w:val="0"/>
          <w:noProof/>
          <w:sz w:val="24"/>
          <w:szCs w:val="24"/>
        </w:rPr>
        <w:tab/>
      </w:r>
      <w:r w:rsidRPr="00E74C94">
        <w:rPr>
          <w:rFonts w:cs="Arial"/>
          <w:b w:val="0"/>
          <w:noProof/>
          <w:sz w:val="24"/>
          <w:szCs w:val="24"/>
        </w:rPr>
        <w:fldChar w:fldCharType="begin"/>
      </w:r>
      <w:r w:rsidRPr="00E74C94">
        <w:rPr>
          <w:rFonts w:cs="Arial"/>
          <w:b w:val="0"/>
          <w:noProof/>
          <w:sz w:val="24"/>
          <w:szCs w:val="24"/>
        </w:rPr>
        <w:instrText xml:space="preserve"> PAGEREF _Toc451242308 \h </w:instrText>
      </w:r>
      <w:r w:rsidRPr="00E74C94">
        <w:rPr>
          <w:rFonts w:cs="Arial"/>
          <w:b w:val="0"/>
          <w:noProof/>
          <w:sz w:val="24"/>
          <w:szCs w:val="24"/>
        </w:rPr>
      </w:r>
      <w:r w:rsidRPr="00E74C94">
        <w:rPr>
          <w:rFonts w:cs="Arial"/>
          <w:b w:val="0"/>
          <w:noProof/>
          <w:sz w:val="24"/>
          <w:szCs w:val="24"/>
        </w:rPr>
        <w:fldChar w:fldCharType="separate"/>
      </w:r>
      <w:r w:rsidR="00C47BD0">
        <w:rPr>
          <w:rFonts w:cs="Arial"/>
          <w:b w:val="0"/>
          <w:noProof/>
          <w:sz w:val="24"/>
          <w:szCs w:val="24"/>
        </w:rPr>
        <w:t>20</w:t>
      </w:r>
      <w:r w:rsidRPr="00E74C94">
        <w:rPr>
          <w:rFonts w:cs="Arial"/>
          <w:b w:val="0"/>
          <w:noProof/>
          <w:sz w:val="24"/>
          <w:szCs w:val="24"/>
        </w:rPr>
        <w:fldChar w:fldCharType="end"/>
      </w:r>
    </w:p>
    <w:p w14:paraId="244E6289"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4.1.</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ОБАВЕЗНИ УСЛОВИ ЗА УЧЕШЋЕ У ПОСТУПКУ ЈАВНЕ НАБАВКЕ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_Toc451242309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20</w:t>
      </w:r>
      <w:r w:rsidRPr="00E74C94">
        <w:rPr>
          <w:rFonts w:ascii="Arial" w:hAnsi="Arial" w:cs="Arial"/>
          <w:noProof/>
          <w:sz w:val="24"/>
          <w:szCs w:val="24"/>
        </w:rPr>
        <w:fldChar w:fldCharType="end"/>
      </w:r>
    </w:p>
    <w:p w14:paraId="6E26F4F0"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4.2.</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ДОДАТНИ УСЛОВИ ЗА УЧЕШЋЕ У ПОСТУПКУ ЈАВНЕ НАБАВКЕ</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_Toc451242310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20</w:t>
      </w:r>
      <w:r w:rsidRPr="00E74C94">
        <w:rPr>
          <w:rFonts w:ascii="Arial" w:hAnsi="Arial" w:cs="Arial"/>
          <w:noProof/>
          <w:sz w:val="24"/>
          <w:szCs w:val="24"/>
        </w:rPr>
        <w:fldChar w:fldCharType="end"/>
      </w:r>
    </w:p>
    <w:p w14:paraId="678F8CDA" w14:textId="77777777"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Latn-RS" w:eastAsia="sr-Latn-RS"/>
        </w:rPr>
      </w:pPr>
      <w:r w:rsidRPr="00E74C94">
        <w:rPr>
          <w:rFonts w:ascii="Arial" w:hAnsi="Arial" w:cs="Arial"/>
          <w:noProof/>
          <w:sz w:val="24"/>
          <w:szCs w:val="24"/>
        </w:rPr>
        <w:t>4.3.</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УПУТСТВО КАКО СЕ ДОКАЗУЈЕ ИСПУЊЕНОСТ УСЛОВА</w:t>
      </w:r>
      <w:r w:rsidRPr="00E74C94">
        <w:rPr>
          <w:rFonts w:ascii="Arial" w:hAnsi="Arial" w:cs="Arial"/>
          <w:noProof/>
          <w:sz w:val="24"/>
          <w:szCs w:val="24"/>
        </w:rPr>
        <w:tab/>
      </w:r>
      <w:r w:rsidRPr="00E74C94">
        <w:rPr>
          <w:rFonts w:ascii="Arial" w:hAnsi="Arial" w:cs="Arial"/>
          <w:noProof/>
          <w:sz w:val="24"/>
          <w:szCs w:val="24"/>
        </w:rPr>
        <w:fldChar w:fldCharType="begin"/>
      </w:r>
      <w:r w:rsidRPr="00E74C94">
        <w:rPr>
          <w:rFonts w:ascii="Arial" w:hAnsi="Arial" w:cs="Arial"/>
          <w:noProof/>
          <w:sz w:val="24"/>
          <w:szCs w:val="24"/>
        </w:rPr>
        <w:instrText xml:space="preserve"> PAGEREF _Toc451242311 \h </w:instrText>
      </w:r>
      <w:r w:rsidRPr="00E74C94">
        <w:rPr>
          <w:rFonts w:ascii="Arial" w:hAnsi="Arial" w:cs="Arial"/>
          <w:noProof/>
          <w:sz w:val="24"/>
          <w:szCs w:val="24"/>
        </w:rPr>
      </w:r>
      <w:r w:rsidRPr="00E74C94">
        <w:rPr>
          <w:rFonts w:ascii="Arial" w:hAnsi="Arial" w:cs="Arial"/>
          <w:noProof/>
          <w:sz w:val="24"/>
          <w:szCs w:val="24"/>
        </w:rPr>
        <w:fldChar w:fldCharType="separate"/>
      </w:r>
      <w:r w:rsidR="00C47BD0">
        <w:rPr>
          <w:rFonts w:ascii="Arial" w:hAnsi="Arial" w:cs="Arial"/>
          <w:noProof/>
          <w:sz w:val="24"/>
          <w:szCs w:val="24"/>
        </w:rPr>
        <w:t>21</w:t>
      </w:r>
      <w:r w:rsidRPr="00E74C94">
        <w:rPr>
          <w:rFonts w:ascii="Arial" w:hAnsi="Arial" w:cs="Arial"/>
          <w:noProof/>
          <w:sz w:val="24"/>
          <w:szCs w:val="24"/>
        </w:rPr>
        <w:fldChar w:fldCharType="end"/>
      </w:r>
    </w:p>
    <w:p w14:paraId="091B762B" w14:textId="40920860"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lang w:eastAsia="en-US" w:bidi="en-US"/>
        </w:rPr>
        <w:t>4.4.</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lang w:eastAsia="en-US" w:bidi="en-US"/>
        </w:rPr>
        <w:t>УСЛОВИ КОЈЕ МОРА ДА ИСПУНИ СВАКИ ПОДИЗВОЂАЧ, ОДНОСНО ЧЛАН ГРУПЕ ПОНУЂАЧА</w:t>
      </w:r>
      <w:r w:rsidRPr="00E74C94">
        <w:rPr>
          <w:rFonts w:ascii="Arial" w:hAnsi="Arial" w:cs="Arial"/>
          <w:noProof/>
          <w:sz w:val="24"/>
          <w:szCs w:val="24"/>
        </w:rPr>
        <w:tab/>
      </w:r>
      <w:r w:rsidR="00132DA8" w:rsidRPr="00E74C94">
        <w:rPr>
          <w:rFonts w:ascii="Arial" w:hAnsi="Arial" w:cs="Arial"/>
          <w:noProof/>
          <w:sz w:val="24"/>
          <w:szCs w:val="24"/>
          <w:lang w:val="sr-Cyrl-RS"/>
        </w:rPr>
        <w:t>23</w:t>
      </w:r>
    </w:p>
    <w:p w14:paraId="7D910378" w14:textId="51FC92D4"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lang w:eastAsia="en-US" w:bidi="en-US"/>
        </w:rPr>
        <w:t>4.5.</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lang w:eastAsia="en-US" w:bidi="en-US"/>
        </w:rPr>
        <w:t>ИСПУЊЕНОСТ УСЛОВА ИЗ ЧЛАНА 75. СТАВ 2. ЗАКОНА</w:t>
      </w:r>
      <w:r w:rsidRPr="00E74C94">
        <w:rPr>
          <w:rFonts w:ascii="Arial" w:hAnsi="Arial" w:cs="Arial"/>
          <w:noProof/>
          <w:sz w:val="24"/>
          <w:szCs w:val="24"/>
        </w:rPr>
        <w:tab/>
      </w:r>
      <w:r w:rsidR="00132DA8" w:rsidRPr="00E74C94">
        <w:rPr>
          <w:rFonts w:ascii="Arial" w:hAnsi="Arial" w:cs="Arial"/>
          <w:noProof/>
          <w:sz w:val="24"/>
          <w:szCs w:val="24"/>
          <w:lang w:val="sr-Cyrl-RS"/>
        </w:rPr>
        <w:t>23</w:t>
      </w:r>
    </w:p>
    <w:p w14:paraId="3F3F071C" w14:textId="3D99CB79"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lang w:eastAsia="en-US" w:bidi="en-US"/>
        </w:rPr>
        <w:t>4.6.</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lang w:eastAsia="en-US" w:bidi="en-US"/>
        </w:rPr>
        <w:t>НАЧИН ДОСТАВЉАЊА ДОКАЗА</w:t>
      </w:r>
      <w:r w:rsidRPr="00E74C94">
        <w:rPr>
          <w:rFonts w:ascii="Arial" w:hAnsi="Arial" w:cs="Arial"/>
          <w:noProof/>
          <w:sz w:val="24"/>
          <w:szCs w:val="24"/>
        </w:rPr>
        <w:tab/>
      </w:r>
      <w:r w:rsidR="00132DA8" w:rsidRPr="00E74C94">
        <w:rPr>
          <w:rFonts w:ascii="Arial" w:hAnsi="Arial" w:cs="Arial"/>
          <w:noProof/>
          <w:sz w:val="24"/>
          <w:szCs w:val="24"/>
          <w:lang w:val="sr-Cyrl-RS"/>
        </w:rPr>
        <w:t>24</w:t>
      </w:r>
    </w:p>
    <w:p w14:paraId="70008207" w14:textId="7D22502C" w:rsidR="006B27E6" w:rsidRPr="00E74C94" w:rsidRDefault="006B27E6">
      <w:pPr>
        <w:pStyle w:val="TOC1"/>
        <w:tabs>
          <w:tab w:val="left" w:pos="480"/>
          <w:tab w:val="right" w:leader="dot" w:pos="9058"/>
        </w:tabs>
        <w:rPr>
          <w:rFonts w:eastAsiaTheme="minorEastAsia" w:cs="Arial"/>
          <w:b w:val="0"/>
          <w:bCs w:val="0"/>
          <w:caps w:val="0"/>
          <w:noProof/>
          <w:sz w:val="24"/>
          <w:szCs w:val="24"/>
          <w:lang w:val="sr-Cyrl-RS" w:eastAsia="sr-Latn-RS"/>
        </w:rPr>
      </w:pPr>
      <w:r w:rsidRPr="00E74C94">
        <w:rPr>
          <w:rFonts w:cs="Arial"/>
          <w:b w:val="0"/>
          <w:noProof/>
          <w:sz w:val="24"/>
          <w:szCs w:val="24"/>
        </w:rPr>
        <w:t>5.</w:t>
      </w:r>
      <w:r w:rsidRPr="00E74C94">
        <w:rPr>
          <w:rFonts w:eastAsiaTheme="minorEastAsia" w:cs="Arial"/>
          <w:b w:val="0"/>
          <w:bCs w:val="0"/>
          <w:caps w:val="0"/>
          <w:noProof/>
          <w:sz w:val="24"/>
          <w:szCs w:val="24"/>
          <w:lang w:val="sr-Latn-RS" w:eastAsia="sr-Latn-RS"/>
        </w:rPr>
        <w:tab/>
      </w:r>
      <w:r w:rsidRPr="00E74C94">
        <w:rPr>
          <w:rFonts w:cs="Arial"/>
          <w:b w:val="0"/>
          <w:noProof/>
          <w:sz w:val="24"/>
          <w:szCs w:val="24"/>
        </w:rPr>
        <w:t>ВРСТА, ТЕХНИЧКЕ КАРАКТЕРИСТИКЕ И СПЕЦИФИКАЦИЈА ПРЕДМЕТНЕ ЈАВНЕ НАБАВКЕ</w:t>
      </w:r>
      <w:r w:rsidRPr="00E74C94">
        <w:rPr>
          <w:rFonts w:cs="Arial"/>
          <w:b w:val="0"/>
          <w:noProof/>
          <w:sz w:val="24"/>
          <w:szCs w:val="24"/>
        </w:rPr>
        <w:tab/>
      </w:r>
      <w:r w:rsidR="00132DA8" w:rsidRPr="00E74C94">
        <w:rPr>
          <w:rFonts w:cs="Arial"/>
          <w:b w:val="0"/>
          <w:noProof/>
          <w:sz w:val="24"/>
          <w:szCs w:val="24"/>
          <w:lang w:val="sr-Cyrl-RS"/>
        </w:rPr>
        <w:t>27</w:t>
      </w:r>
    </w:p>
    <w:p w14:paraId="5E8943F9" w14:textId="1A3B7255"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5.1.</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ПРЕДМЕТ ПОЗИВА</w:t>
      </w:r>
      <w:r w:rsidRPr="00E74C94">
        <w:rPr>
          <w:rFonts w:ascii="Arial" w:hAnsi="Arial" w:cs="Arial"/>
          <w:noProof/>
          <w:sz w:val="24"/>
          <w:szCs w:val="24"/>
        </w:rPr>
        <w:tab/>
      </w:r>
      <w:r w:rsidR="00132DA8" w:rsidRPr="00E74C94">
        <w:rPr>
          <w:rFonts w:ascii="Arial" w:hAnsi="Arial" w:cs="Arial"/>
          <w:noProof/>
          <w:sz w:val="24"/>
          <w:szCs w:val="24"/>
          <w:lang w:val="sr-Cyrl-RS"/>
        </w:rPr>
        <w:t>27</w:t>
      </w:r>
    </w:p>
    <w:p w14:paraId="530183FE" w14:textId="77000ABE"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5.2.</w:t>
      </w:r>
      <w:r w:rsidRPr="00E74C94">
        <w:rPr>
          <w:rFonts w:ascii="Arial" w:eastAsiaTheme="minorEastAsia" w:hAnsi="Arial" w:cs="Arial"/>
          <w:smallCaps w:val="0"/>
          <w:noProof/>
          <w:sz w:val="24"/>
          <w:szCs w:val="24"/>
          <w:lang w:val="sr-Latn-RS" w:eastAsia="sr-Latn-RS"/>
        </w:rPr>
        <w:tab/>
      </w:r>
      <w:r w:rsidRPr="00E74C94">
        <w:rPr>
          <w:rFonts w:ascii="Arial" w:hAnsi="Arial" w:cs="Arial"/>
          <w:noProof/>
          <w:sz w:val="24"/>
          <w:szCs w:val="24"/>
        </w:rPr>
        <w:t>РОКОВИ</w:t>
      </w:r>
      <w:r w:rsidRPr="00E74C94">
        <w:rPr>
          <w:rFonts w:ascii="Arial" w:hAnsi="Arial" w:cs="Arial"/>
          <w:noProof/>
          <w:sz w:val="24"/>
          <w:szCs w:val="24"/>
        </w:rPr>
        <w:tab/>
      </w:r>
      <w:r w:rsidR="00132DA8" w:rsidRPr="00E74C94">
        <w:rPr>
          <w:rFonts w:ascii="Arial" w:hAnsi="Arial" w:cs="Arial"/>
          <w:noProof/>
          <w:sz w:val="24"/>
          <w:szCs w:val="24"/>
          <w:lang w:val="sr-Cyrl-RS"/>
        </w:rPr>
        <w:t>27</w:t>
      </w:r>
    </w:p>
    <w:p w14:paraId="7C318D9F" w14:textId="296084FC"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eastAsia="Calibri" w:hAnsi="Arial" w:cs="Arial"/>
          <w:noProof/>
          <w:sz w:val="24"/>
          <w:szCs w:val="24"/>
          <w:lang w:eastAsia="sr-Latn-CS"/>
        </w:rPr>
        <w:t>5.3.</w:t>
      </w:r>
      <w:r w:rsidRPr="00E74C94">
        <w:rPr>
          <w:rFonts w:ascii="Arial" w:eastAsiaTheme="minorEastAsia" w:hAnsi="Arial" w:cs="Arial"/>
          <w:smallCaps w:val="0"/>
          <w:noProof/>
          <w:sz w:val="24"/>
          <w:szCs w:val="24"/>
          <w:lang w:val="sr-Latn-RS" w:eastAsia="sr-Latn-RS"/>
        </w:rPr>
        <w:tab/>
      </w:r>
      <w:r w:rsidRPr="00E74C94">
        <w:rPr>
          <w:rFonts w:ascii="Arial" w:eastAsia="Calibri" w:hAnsi="Arial" w:cs="Arial"/>
          <w:noProof/>
          <w:sz w:val="24"/>
          <w:szCs w:val="24"/>
          <w:lang w:eastAsia="sr-Latn-CS"/>
        </w:rPr>
        <w:t>СПЕЦИФИКАЦИЈА УСЛУГА</w:t>
      </w:r>
      <w:r w:rsidRPr="00E74C94">
        <w:rPr>
          <w:rFonts w:ascii="Arial" w:hAnsi="Arial" w:cs="Arial"/>
          <w:noProof/>
          <w:sz w:val="24"/>
          <w:szCs w:val="24"/>
        </w:rPr>
        <w:tab/>
      </w:r>
      <w:r w:rsidR="00132DA8" w:rsidRPr="00E74C94">
        <w:rPr>
          <w:rFonts w:ascii="Arial" w:hAnsi="Arial" w:cs="Arial"/>
          <w:noProof/>
          <w:sz w:val="24"/>
          <w:szCs w:val="24"/>
          <w:lang w:val="sr-Cyrl-RS"/>
        </w:rPr>
        <w:t>27</w:t>
      </w:r>
    </w:p>
    <w:p w14:paraId="1413119D" w14:textId="59D21112" w:rsidR="006B27E6" w:rsidRPr="00E74C94" w:rsidRDefault="006B27E6">
      <w:pPr>
        <w:pStyle w:val="TOC3"/>
        <w:tabs>
          <w:tab w:val="left" w:pos="1200"/>
          <w:tab w:val="right" w:leader="dot" w:pos="9058"/>
        </w:tabs>
        <w:rPr>
          <w:rFonts w:ascii="Arial" w:eastAsiaTheme="minorEastAsia" w:hAnsi="Arial" w:cs="Arial"/>
          <w:i w:val="0"/>
          <w:iCs w:val="0"/>
          <w:noProof/>
          <w:sz w:val="24"/>
          <w:szCs w:val="24"/>
          <w:lang w:val="sr-Cyrl-RS" w:eastAsia="sr-Latn-RS"/>
        </w:rPr>
      </w:pPr>
      <w:r w:rsidRPr="00E74C94">
        <w:rPr>
          <w:rFonts w:ascii="Arial" w:eastAsia="Calibri" w:hAnsi="Arial" w:cs="Arial"/>
          <w:i w:val="0"/>
          <w:noProof/>
          <w:sz w:val="24"/>
          <w:szCs w:val="24"/>
          <w:lang w:eastAsia="sr-Latn-CS"/>
        </w:rPr>
        <w:t>5.3.1.</w:t>
      </w:r>
      <w:r w:rsidRPr="00E74C94">
        <w:rPr>
          <w:rFonts w:ascii="Arial" w:eastAsiaTheme="minorEastAsia" w:hAnsi="Arial" w:cs="Arial"/>
          <w:i w:val="0"/>
          <w:iCs w:val="0"/>
          <w:noProof/>
          <w:sz w:val="24"/>
          <w:szCs w:val="24"/>
          <w:lang w:val="sr-Latn-RS" w:eastAsia="sr-Latn-RS"/>
        </w:rPr>
        <w:tab/>
      </w:r>
      <w:r w:rsidRPr="00E74C94">
        <w:rPr>
          <w:rFonts w:ascii="Arial" w:hAnsi="Arial" w:cs="Arial"/>
          <w:i w:val="0"/>
          <w:noProof/>
          <w:sz w:val="24"/>
          <w:szCs w:val="24"/>
        </w:rPr>
        <w:t>УСЛУГА ОДРЖАВАЊА ЈСЕП</w:t>
      </w:r>
      <w:r w:rsidRPr="00E74C94">
        <w:rPr>
          <w:rFonts w:ascii="Arial" w:hAnsi="Arial" w:cs="Arial"/>
          <w:i w:val="0"/>
          <w:noProof/>
          <w:sz w:val="24"/>
          <w:szCs w:val="24"/>
        </w:rPr>
        <w:tab/>
      </w:r>
      <w:r w:rsidR="00132DA8" w:rsidRPr="00E74C94">
        <w:rPr>
          <w:rFonts w:ascii="Arial" w:hAnsi="Arial" w:cs="Arial"/>
          <w:i w:val="0"/>
          <w:noProof/>
          <w:sz w:val="24"/>
          <w:szCs w:val="24"/>
          <w:lang w:val="sr-Cyrl-RS"/>
        </w:rPr>
        <w:t>27</w:t>
      </w:r>
    </w:p>
    <w:p w14:paraId="3A976976" w14:textId="5CC48E75" w:rsidR="006B27E6" w:rsidRPr="00E74C94" w:rsidRDefault="006B27E6">
      <w:pPr>
        <w:pStyle w:val="TOC3"/>
        <w:tabs>
          <w:tab w:val="left" w:pos="1200"/>
          <w:tab w:val="right" w:leader="dot" w:pos="9058"/>
        </w:tabs>
        <w:rPr>
          <w:rFonts w:ascii="Arial" w:eastAsiaTheme="minorEastAsia" w:hAnsi="Arial" w:cs="Arial"/>
          <w:i w:val="0"/>
          <w:iCs w:val="0"/>
          <w:noProof/>
          <w:sz w:val="24"/>
          <w:szCs w:val="24"/>
          <w:lang w:val="sr-Cyrl-RS" w:eastAsia="sr-Latn-RS"/>
        </w:rPr>
      </w:pPr>
      <w:r w:rsidRPr="00E74C94">
        <w:rPr>
          <w:rFonts w:ascii="Arial" w:eastAsia="Calibri" w:hAnsi="Arial" w:cs="Arial"/>
          <w:i w:val="0"/>
          <w:noProof/>
          <w:sz w:val="24"/>
          <w:szCs w:val="24"/>
          <w:lang w:eastAsia="sr-Latn-CS"/>
        </w:rPr>
        <w:t>5.3.2.</w:t>
      </w:r>
      <w:r w:rsidRPr="00E74C94">
        <w:rPr>
          <w:rFonts w:ascii="Arial" w:eastAsiaTheme="minorEastAsia" w:hAnsi="Arial" w:cs="Arial"/>
          <w:i w:val="0"/>
          <w:iCs w:val="0"/>
          <w:noProof/>
          <w:sz w:val="24"/>
          <w:szCs w:val="24"/>
          <w:lang w:val="sr-Latn-RS" w:eastAsia="sr-Latn-RS"/>
        </w:rPr>
        <w:tab/>
      </w:r>
      <w:r w:rsidRPr="00E74C94">
        <w:rPr>
          <w:rFonts w:ascii="Arial" w:hAnsi="Arial" w:cs="Arial"/>
          <w:i w:val="0"/>
          <w:noProof/>
          <w:sz w:val="24"/>
          <w:szCs w:val="24"/>
        </w:rPr>
        <w:t>УСЛУГА УНАПРЕЂЕЊА И ПРОШИРЕЊА ЈСЕП</w:t>
      </w:r>
      <w:r w:rsidRPr="00E74C94">
        <w:rPr>
          <w:rFonts w:ascii="Arial" w:hAnsi="Arial" w:cs="Arial"/>
          <w:i w:val="0"/>
          <w:noProof/>
          <w:sz w:val="24"/>
          <w:szCs w:val="24"/>
        </w:rPr>
        <w:tab/>
      </w:r>
      <w:r w:rsidR="00132DA8" w:rsidRPr="00E74C94">
        <w:rPr>
          <w:rFonts w:ascii="Arial" w:hAnsi="Arial" w:cs="Arial"/>
          <w:i w:val="0"/>
          <w:noProof/>
          <w:sz w:val="24"/>
          <w:szCs w:val="24"/>
          <w:lang w:val="sr-Cyrl-RS"/>
        </w:rPr>
        <w:t>30</w:t>
      </w:r>
    </w:p>
    <w:p w14:paraId="5DB59AE6" w14:textId="2B9537EA"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eastAsia="Calibri" w:hAnsi="Arial" w:cs="Arial"/>
          <w:noProof/>
          <w:sz w:val="24"/>
          <w:szCs w:val="24"/>
          <w:lang w:eastAsia="sr-Latn-CS"/>
        </w:rPr>
        <w:t>5.4.</w:t>
      </w:r>
      <w:r w:rsidRPr="00E74C94">
        <w:rPr>
          <w:rFonts w:ascii="Arial" w:eastAsiaTheme="minorEastAsia" w:hAnsi="Arial" w:cs="Arial"/>
          <w:smallCaps w:val="0"/>
          <w:noProof/>
          <w:sz w:val="24"/>
          <w:szCs w:val="24"/>
          <w:lang w:val="sr-Latn-RS" w:eastAsia="sr-Latn-RS"/>
        </w:rPr>
        <w:tab/>
      </w:r>
      <w:r w:rsidRPr="00E74C94">
        <w:rPr>
          <w:rFonts w:ascii="Arial" w:eastAsia="Calibri" w:hAnsi="Arial" w:cs="Arial"/>
          <w:noProof/>
          <w:sz w:val="24"/>
          <w:szCs w:val="24"/>
          <w:lang w:eastAsia="sr-Latn-CS"/>
        </w:rPr>
        <w:t>СПЕЦИФИКАЦИЈА НЕДОСТАЈУЋИХ СОФТВЕРСКИХ ЛИЦЕНЦИ</w:t>
      </w:r>
      <w:r w:rsidRPr="00E74C94">
        <w:rPr>
          <w:rFonts w:ascii="Arial" w:hAnsi="Arial" w:cs="Arial"/>
          <w:noProof/>
          <w:sz w:val="24"/>
          <w:szCs w:val="24"/>
        </w:rPr>
        <w:tab/>
      </w:r>
      <w:r w:rsidR="00602532" w:rsidRPr="00E74C94">
        <w:rPr>
          <w:rFonts w:ascii="Arial" w:hAnsi="Arial" w:cs="Arial"/>
          <w:noProof/>
          <w:sz w:val="24"/>
          <w:szCs w:val="24"/>
          <w:lang w:val="sr-Cyrl-RS"/>
        </w:rPr>
        <w:t>34</w:t>
      </w:r>
    </w:p>
    <w:p w14:paraId="1B044AE4" w14:textId="7F032F7F" w:rsidR="006B27E6" w:rsidRPr="00E74C94" w:rsidRDefault="006B27E6">
      <w:pPr>
        <w:pStyle w:val="TOC2"/>
        <w:tabs>
          <w:tab w:val="left" w:pos="960"/>
          <w:tab w:val="right" w:leader="dot" w:pos="9058"/>
        </w:tabs>
        <w:rPr>
          <w:rFonts w:ascii="Arial" w:eastAsiaTheme="minorEastAsia" w:hAnsi="Arial" w:cs="Arial"/>
          <w:smallCaps w:val="0"/>
          <w:noProof/>
          <w:sz w:val="24"/>
          <w:szCs w:val="24"/>
          <w:lang w:val="sr-Cyrl-RS" w:eastAsia="sr-Latn-RS"/>
        </w:rPr>
      </w:pPr>
      <w:r w:rsidRPr="00E74C94">
        <w:rPr>
          <w:rFonts w:ascii="Arial" w:eastAsia="Calibri" w:hAnsi="Arial" w:cs="Arial"/>
          <w:noProof/>
          <w:sz w:val="24"/>
          <w:szCs w:val="24"/>
          <w:lang w:eastAsia="sr-Latn-CS"/>
        </w:rPr>
        <w:t>5.5.</w:t>
      </w:r>
      <w:r w:rsidRPr="00E74C94">
        <w:rPr>
          <w:rFonts w:ascii="Arial" w:eastAsiaTheme="minorEastAsia" w:hAnsi="Arial" w:cs="Arial"/>
          <w:smallCaps w:val="0"/>
          <w:noProof/>
          <w:sz w:val="24"/>
          <w:szCs w:val="24"/>
          <w:lang w:val="sr-Latn-RS" w:eastAsia="sr-Latn-RS"/>
        </w:rPr>
        <w:tab/>
      </w:r>
      <w:r w:rsidRPr="00E74C94">
        <w:rPr>
          <w:rFonts w:ascii="Arial" w:eastAsia="Calibri" w:hAnsi="Arial" w:cs="Arial"/>
          <w:noProof/>
          <w:sz w:val="24"/>
          <w:szCs w:val="24"/>
          <w:lang w:eastAsia="sr-Latn-CS"/>
        </w:rPr>
        <w:t>ОБАВЕЗЕ НАРУЧИОЦА</w:t>
      </w:r>
      <w:r w:rsidRPr="00E74C94">
        <w:rPr>
          <w:rFonts w:ascii="Arial" w:hAnsi="Arial" w:cs="Arial"/>
          <w:noProof/>
          <w:sz w:val="24"/>
          <w:szCs w:val="24"/>
        </w:rPr>
        <w:tab/>
      </w:r>
      <w:r w:rsidR="00602532" w:rsidRPr="00E74C94">
        <w:rPr>
          <w:rFonts w:ascii="Arial" w:hAnsi="Arial" w:cs="Arial"/>
          <w:noProof/>
          <w:sz w:val="24"/>
          <w:szCs w:val="24"/>
          <w:lang w:val="sr-Cyrl-RS"/>
        </w:rPr>
        <w:t>34</w:t>
      </w:r>
    </w:p>
    <w:p w14:paraId="0EB9BE6F" w14:textId="1C07D6AF" w:rsidR="006B27E6" w:rsidRPr="00E74C94" w:rsidRDefault="006B27E6">
      <w:pPr>
        <w:pStyle w:val="TOC1"/>
        <w:tabs>
          <w:tab w:val="left" w:pos="480"/>
          <w:tab w:val="right" w:leader="dot" w:pos="9058"/>
        </w:tabs>
        <w:rPr>
          <w:rFonts w:eastAsiaTheme="minorEastAsia" w:cs="Arial"/>
          <w:b w:val="0"/>
          <w:bCs w:val="0"/>
          <w:caps w:val="0"/>
          <w:noProof/>
          <w:sz w:val="24"/>
          <w:szCs w:val="24"/>
          <w:lang w:val="sr-Cyrl-RS" w:eastAsia="sr-Latn-RS"/>
        </w:rPr>
      </w:pPr>
      <w:r w:rsidRPr="00E74C94">
        <w:rPr>
          <w:rFonts w:cs="Arial"/>
          <w:b w:val="0"/>
          <w:noProof/>
          <w:sz w:val="24"/>
          <w:szCs w:val="24"/>
        </w:rPr>
        <w:t>6.</w:t>
      </w:r>
      <w:r w:rsidRPr="00E74C94">
        <w:rPr>
          <w:rFonts w:eastAsiaTheme="minorEastAsia" w:cs="Arial"/>
          <w:b w:val="0"/>
          <w:bCs w:val="0"/>
          <w:caps w:val="0"/>
          <w:noProof/>
          <w:sz w:val="24"/>
          <w:szCs w:val="24"/>
          <w:lang w:val="sr-Latn-RS" w:eastAsia="sr-Latn-RS"/>
        </w:rPr>
        <w:tab/>
      </w:r>
      <w:r w:rsidRPr="00E74C94">
        <w:rPr>
          <w:rFonts w:cs="Arial"/>
          <w:b w:val="0"/>
          <w:noProof/>
          <w:sz w:val="24"/>
          <w:szCs w:val="24"/>
        </w:rPr>
        <w:t>ОБРАСЦИ</w:t>
      </w:r>
      <w:r w:rsidRPr="00E74C94">
        <w:rPr>
          <w:rFonts w:cs="Arial"/>
          <w:b w:val="0"/>
          <w:noProof/>
          <w:sz w:val="24"/>
          <w:szCs w:val="24"/>
        </w:rPr>
        <w:tab/>
      </w:r>
      <w:r w:rsidR="00602532" w:rsidRPr="00E74C94">
        <w:rPr>
          <w:rFonts w:cs="Arial"/>
          <w:b w:val="0"/>
          <w:noProof/>
          <w:sz w:val="24"/>
          <w:szCs w:val="24"/>
          <w:lang w:val="sr-Cyrl-RS"/>
        </w:rPr>
        <w:t>35</w:t>
      </w:r>
    </w:p>
    <w:p w14:paraId="06CB653F" w14:textId="6C78256B"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1.</w:t>
      </w:r>
      <w:r w:rsidRPr="00E74C94">
        <w:rPr>
          <w:rFonts w:ascii="Arial" w:hAnsi="Arial" w:cs="Arial"/>
          <w:noProof/>
          <w:sz w:val="24"/>
          <w:szCs w:val="24"/>
        </w:rPr>
        <w:tab/>
      </w:r>
      <w:r w:rsidR="00602532" w:rsidRPr="00E74C94">
        <w:rPr>
          <w:rFonts w:ascii="Arial" w:hAnsi="Arial" w:cs="Arial"/>
          <w:noProof/>
          <w:sz w:val="24"/>
          <w:szCs w:val="24"/>
          <w:lang w:val="sr-Cyrl-RS"/>
        </w:rPr>
        <w:t>35</w:t>
      </w:r>
    </w:p>
    <w:p w14:paraId="43F7C8D9" w14:textId="32D65E39"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2.</w:t>
      </w:r>
      <w:r w:rsidRPr="00E74C94">
        <w:rPr>
          <w:rFonts w:ascii="Arial" w:hAnsi="Arial" w:cs="Arial"/>
          <w:noProof/>
          <w:sz w:val="24"/>
          <w:szCs w:val="24"/>
        </w:rPr>
        <w:tab/>
      </w:r>
      <w:r w:rsidR="00602532" w:rsidRPr="00E74C94">
        <w:rPr>
          <w:rFonts w:ascii="Arial" w:hAnsi="Arial" w:cs="Arial"/>
          <w:noProof/>
          <w:sz w:val="24"/>
          <w:szCs w:val="24"/>
          <w:lang w:val="sr-Cyrl-RS"/>
        </w:rPr>
        <w:t>36</w:t>
      </w:r>
    </w:p>
    <w:p w14:paraId="13E1180F" w14:textId="098CDF0E"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3.</w:t>
      </w:r>
      <w:r w:rsidRPr="00E74C94">
        <w:rPr>
          <w:rFonts w:ascii="Arial" w:hAnsi="Arial" w:cs="Arial"/>
          <w:noProof/>
          <w:sz w:val="24"/>
          <w:szCs w:val="24"/>
        </w:rPr>
        <w:tab/>
      </w:r>
      <w:r w:rsidR="00602532" w:rsidRPr="00E74C94">
        <w:rPr>
          <w:rFonts w:ascii="Arial" w:hAnsi="Arial" w:cs="Arial"/>
          <w:noProof/>
          <w:sz w:val="24"/>
          <w:szCs w:val="24"/>
          <w:lang w:val="sr-Cyrl-RS"/>
        </w:rPr>
        <w:t>39</w:t>
      </w:r>
    </w:p>
    <w:p w14:paraId="3D64A827" w14:textId="60F5AC05"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4.</w:t>
      </w:r>
      <w:r w:rsidRPr="00E74C94">
        <w:rPr>
          <w:rFonts w:ascii="Arial" w:hAnsi="Arial" w:cs="Arial"/>
          <w:noProof/>
          <w:sz w:val="24"/>
          <w:szCs w:val="24"/>
        </w:rPr>
        <w:tab/>
      </w:r>
      <w:r w:rsidR="00602532" w:rsidRPr="00E74C94">
        <w:rPr>
          <w:rFonts w:ascii="Arial" w:hAnsi="Arial" w:cs="Arial"/>
          <w:noProof/>
          <w:sz w:val="24"/>
          <w:szCs w:val="24"/>
          <w:lang w:val="sr-Cyrl-RS"/>
        </w:rPr>
        <w:t>40</w:t>
      </w:r>
    </w:p>
    <w:p w14:paraId="5993BC8E" w14:textId="55F0BF41"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5.</w:t>
      </w:r>
      <w:r w:rsidRPr="00E74C94">
        <w:rPr>
          <w:rFonts w:ascii="Arial" w:hAnsi="Arial" w:cs="Arial"/>
          <w:noProof/>
          <w:sz w:val="24"/>
          <w:szCs w:val="24"/>
        </w:rPr>
        <w:tab/>
      </w:r>
      <w:r w:rsidR="00602532" w:rsidRPr="00E74C94">
        <w:rPr>
          <w:rFonts w:ascii="Arial" w:hAnsi="Arial" w:cs="Arial"/>
          <w:noProof/>
          <w:sz w:val="24"/>
          <w:szCs w:val="24"/>
          <w:lang w:val="sr-Cyrl-RS"/>
        </w:rPr>
        <w:t>41</w:t>
      </w:r>
    </w:p>
    <w:p w14:paraId="13B56C01" w14:textId="21965FDF"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iCs/>
          <w:noProof/>
          <w:sz w:val="24"/>
          <w:szCs w:val="24"/>
        </w:rPr>
        <w:t>ОБРАЗАЦ 5.1.</w:t>
      </w:r>
      <w:r w:rsidRPr="00E74C94">
        <w:rPr>
          <w:rFonts w:ascii="Arial" w:hAnsi="Arial" w:cs="Arial"/>
          <w:noProof/>
          <w:sz w:val="24"/>
          <w:szCs w:val="24"/>
        </w:rPr>
        <w:tab/>
      </w:r>
      <w:r w:rsidR="00602532" w:rsidRPr="00E74C94">
        <w:rPr>
          <w:rFonts w:ascii="Arial" w:hAnsi="Arial" w:cs="Arial"/>
          <w:noProof/>
          <w:sz w:val="24"/>
          <w:szCs w:val="24"/>
          <w:lang w:val="sr-Cyrl-RS"/>
        </w:rPr>
        <w:t>43</w:t>
      </w:r>
    </w:p>
    <w:p w14:paraId="31FD22BA" w14:textId="4F5B76D3"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6.</w:t>
      </w:r>
      <w:r w:rsidRPr="00E74C94">
        <w:rPr>
          <w:rFonts w:ascii="Arial" w:hAnsi="Arial" w:cs="Arial"/>
          <w:noProof/>
          <w:sz w:val="24"/>
          <w:szCs w:val="24"/>
        </w:rPr>
        <w:tab/>
      </w:r>
      <w:r w:rsidR="00602532" w:rsidRPr="00E74C94">
        <w:rPr>
          <w:rFonts w:ascii="Arial" w:hAnsi="Arial" w:cs="Arial"/>
          <w:noProof/>
          <w:sz w:val="24"/>
          <w:szCs w:val="24"/>
          <w:lang w:val="sr-Cyrl-RS"/>
        </w:rPr>
        <w:t>44</w:t>
      </w:r>
    </w:p>
    <w:p w14:paraId="572A1488" w14:textId="156BD447"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7.</w:t>
      </w:r>
      <w:r w:rsidRPr="00E74C94">
        <w:rPr>
          <w:rFonts w:ascii="Arial" w:hAnsi="Arial" w:cs="Arial"/>
          <w:noProof/>
          <w:sz w:val="24"/>
          <w:szCs w:val="24"/>
        </w:rPr>
        <w:tab/>
      </w:r>
      <w:r w:rsidR="0047302B" w:rsidRPr="00E74C94">
        <w:rPr>
          <w:rFonts w:ascii="Arial" w:hAnsi="Arial" w:cs="Arial"/>
          <w:noProof/>
          <w:sz w:val="24"/>
          <w:szCs w:val="24"/>
          <w:lang w:val="sr-Cyrl-RS"/>
        </w:rPr>
        <w:t>45</w:t>
      </w:r>
    </w:p>
    <w:p w14:paraId="046292E1" w14:textId="17CBE80A"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8.</w:t>
      </w:r>
      <w:r w:rsidRPr="00E74C94">
        <w:rPr>
          <w:rFonts w:ascii="Arial" w:hAnsi="Arial" w:cs="Arial"/>
          <w:noProof/>
          <w:sz w:val="24"/>
          <w:szCs w:val="24"/>
        </w:rPr>
        <w:tab/>
      </w:r>
      <w:r w:rsidR="0047302B" w:rsidRPr="00E74C94">
        <w:rPr>
          <w:rFonts w:ascii="Arial" w:hAnsi="Arial" w:cs="Arial"/>
          <w:noProof/>
          <w:sz w:val="24"/>
          <w:szCs w:val="24"/>
          <w:lang w:val="sr-Cyrl-RS"/>
        </w:rPr>
        <w:t>46</w:t>
      </w:r>
    </w:p>
    <w:p w14:paraId="54A983AD" w14:textId="1F56F8AB"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9.</w:t>
      </w:r>
      <w:r w:rsidRPr="00E74C94">
        <w:rPr>
          <w:rFonts w:ascii="Arial" w:hAnsi="Arial" w:cs="Arial"/>
          <w:noProof/>
          <w:sz w:val="24"/>
          <w:szCs w:val="24"/>
        </w:rPr>
        <w:tab/>
      </w:r>
      <w:r w:rsidR="0047302B" w:rsidRPr="00E74C94">
        <w:rPr>
          <w:rFonts w:ascii="Arial" w:hAnsi="Arial" w:cs="Arial"/>
          <w:noProof/>
          <w:sz w:val="24"/>
          <w:szCs w:val="24"/>
          <w:lang w:val="sr-Cyrl-RS"/>
        </w:rPr>
        <w:t>47</w:t>
      </w:r>
    </w:p>
    <w:p w14:paraId="062D57B2" w14:textId="7A3963A8" w:rsidR="006B27E6" w:rsidRPr="00E74C94" w:rsidRDefault="006B27E6">
      <w:pPr>
        <w:pStyle w:val="TOC2"/>
        <w:tabs>
          <w:tab w:val="right" w:leader="dot" w:pos="9058"/>
        </w:tabs>
        <w:rPr>
          <w:rFonts w:ascii="Arial" w:eastAsiaTheme="minorEastAsia" w:hAnsi="Arial" w:cs="Arial"/>
          <w:smallCaps w:val="0"/>
          <w:noProof/>
          <w:sz w:val="24"/>
          <w:szCs w:val="24"/>
          <w:lang w:val="sr-Cyrl-RS" w:eastAsia="sr-Latn-RS"/>
        </w:rPr>
      </w:pPr>
      <w:r w:rsidRPr="00E74C94">
        <w:rPr>
          <w:rFonts w:ascii="Arial" w:hAnsi="Arial" w:cs="Arial"/>
          <w:noProof/>
          <w:sz w:val="24"/>
          <w:szCs w:val="24"/>
        </w:rPr>
        <w:t>ОБРАЗАЦ 10.</w:t>
      </w:r>
      <w:r w:rsidRPr="00E74C94">
        <w:rPr>
          <w:rFonts w:ascii="Arial" w:hAnsi="Arial" w:cs="Arial"/>
          <w:noProof/>
          <w:sz w:val="24"/>
          <w:szCs w:val="24"/>
        </w:rPr>
        <w:tab/>
      </w:r>
      <w:r w:rsidR="0047302B" w:rsidRPr="00E74C94">
        <w:rPr>
          <w:rFonts w:ascii="Arial" w:hAnsi="Arial" w:cs="Arial"/>
          <w:noProof/>
          <w:sz w:val="24"/>
          <w:szCs w:val="24"/>
          <w:lang w:val="sr-Cyrl-RS"/>
        </w:rPr>
        <w:t>48</w:t>
      </w:r>
    </w:p>
    <w:p w14:paraId="148A04F5" w14:textId="6EFF1E6D" w:rsidR="006B27E6" w:rsidRPr="00E74C94" w:rsidRDefault="006B27E6">
      <w:pPr>
        <w:pStyle w:val="TOC1"/>
        <w:tabs>
          <w:tab w:val="right" w:leader="dot" w:pos="9058"/>
        </w:tabs>
        <w:rPr>
          <w:rFonts w:eastAsiaTheme="minorEastAsia" w:cs="Arial"/>
          <w:b w:val="0"/>
          <w:bCs w:val="0"/>
          <w:caps w:val="0"/>
          <w:noProof/>
          <w:sz w:val="24"/>
          <w:szCs w:val="24"/>
          <w:lang w:val="sr-Cyrl-RS" w:eastAsia="sr-Latn-RS"/>
        </w:rPr>
      </w:pPr>
      <w:r w:rsidRPr="00E74C94">
        <w:rPr>
          <w:rFonts w:cs="Arial"/>
          <w:b w:val="0"/>
          <w:smallCaps/>
          <w:noProof/>
          <w:spacing w:val="5"/>
          <w:sz w:val="24"/>
          <w:szCs w:val="24"/>
        </w:rPr>
        <w:t>7. МОДЕЛ УГОВОРА</w:t>
      </w:r>
      <w:r w:rsidRPr="00E74C94">
        <w:rPr>
          <w:rFonts w:cs="Arial"/>
          <w:b w:val="0"/>
          <w:noProof/>
          <w:sz w:val="24"/>
          <w:szCs w:val="24"/>
        </w:rPr>
        <w:tab/>
      </w:r>
      <w:r w:rsidR="0047302B" w:rsidRPr="00E74C94">
        <w:rPr>
          <w:rFonts w:cs="Arial"/>
          <w:b w:val="0"/>
          <w:noProof/>
          <w:sz w:val="24"/>
          <w:szCs w:val="24"/>
          <w:lang w:val="sr-Cyrl-RS"/>
        </w:rPr>
        <w:t>49</w:t>
      </w:r>
    </w:p>
    <w:p w14:paraId="5A5BF5D4" w14:textId="77777777" w:rsidR="001853E1" w:rsidRPr="00E74C94" w:rsidRDefault="001E4623" w:rsidP="00071074">
      <w:pPr>
        <w:pStyle w:val="BodyText"/>
        <w:rPr>
          <w:rFonts w:cs="Arial"/>
          <w:bCs/>
          <w:caps/>
          <w:szCs w:val="24"/>
        </w:rPr>
      </w:pPr>
      <w:r w:rsidRPr="00E74C94">
        <w:rPr>
          <w:rFonts w:cs="Arial"/>
          <w:szCs w:val="24"/>
        </w:rPr>
        <w:fldChar w:fldCharType="end"/>
      </w:r>
      <w:r w:rsidR="001853E1" w:rsidRPr="00E74C94">
        <w:rPr>
          <w:rFonts w:cs="Arial"/>
          <w:bCs/>
          <w:caps/>
          <w:szCs w:val="24"/>
        </w:rPr>
        <w:t xml:space="preserve"> </w:t>
      </w:r>
    </w:p>
    <w:p w14:paraId="14F2A58D" w14:textId="77777777" w:rsidR="001853E1" w:rsidRDefault="001853E1" w:rsidP="00071074">
      <w:pPr>
        <w:pStyle w:val="BodyText"/>
        <w:rPr>
          <w:rFonts w:cs="Arial"/>
          <w:sz w:val="20"/>
        </w:rPr>
      </w:pPr>
    </w:p>
    <w:p w14:paraId="3BC5DC67" w14:textId="77777777" w:rsidR="001425F7" w:rsidRDefault="001425F7" w:rsidP="00071074">
      <w:pPr>
        <w:pStyle w:val="BodyText"/>
        <w:rPr>
          <w:rFonts w:cs="Arial"/>
          <w:sz w:val="20"/>
        </w:rPr>
      </w:pPr>
    </w:p>
    <w:p w14:paraId="30A52E84" w14:textId="77777777" w:rsidR="001425F7" w:rsidRPr="00991A45" w:rsidRDefault="001425F7" w:rsidP="00071074">
      <w:pPr>
        <w:pStyle w:val="BodyText"/>
        <w:rPr>
          <w:rFonts w:cs="Arial"/>
          <w:sz w:val="20"/>
        </w:rPr>
      </w:pPr>
    </w:p>
    <w:p w14:paraId="4BF6424A" w14:textId="06439AC9" w:rsidR="00DA0CFC" w:rsidRPr="0047302B" w:rsidRDefault="00052DCF" w:rsidP="0086723C">
      <w:pPr>
        <w:pStyle w:val="BodyText"/>
        <w:jc w:val="right"/>
        <w:rPr>
          <w:rFonts w:cs="Arial"/>
          <w:szCs w:val="24"/>
          <w:lang w:val="sr-Cyrl-RS"/>
        </w:rPr>
      </w:pPr>
      <w:r w:rsidRPr="00991A45">
        <w:rPr>
          <w:rFonts w:cs="Arial"/>
          <w:szCs w:val="24"/>
        </w:rPr>
        <w:t xml:space="preserve">                                     </w:t>
      </w:r>
      <w:r w:rsidR="00F33BE8" w:rsidRPr="00991A45">
        <w:rPr>
          <w:rFonts w:cs="Arial"/>
          <w:szCs w:val="24"/>
        </w:rPr>
        <w:t xml:space="preserve">   </w:t>
      </w:r>
      <w:r w:rsidRPr="00991A45">
        <w:rPr>
          <w:rFonts w:cs="Arial"/>
          <w:szCs w:val="24"/>
        </w:rPr>
        <w:t xml:space="preserve">   </w:t>
      </w:r>
      <w:r w:rsidR="00DA0CFC" w:rsidRPr="00991A45">
        <w:rPr>
          <w:rFonts w:cs="Arial"/>
          <w:szCs w:val="24"/>
        </w:rPr>
        <w:t>Укупан број страна документације</w:t>
      </w:r>
      <w:r w:rsidR="0086723C" w:rsidRPr="00C9463C">
        <w:rPr>
          <w:rFonts w:cs="Arial"/>
          <w:szCs w:val="24"/>
        </w:rPr>
        <w:t>:</w:t>
      </w:r>
      <w:r w:rsidRPr="00C9463C">
        <w:rPr>
          <w:rFonts w:cs="Arial"/>
          <w:szCs w:val="24"/>
        </w:rPr>
        <w:t xml:space="preserve"> </w:t>
      </w:r>
      <w:r w:rsidR="0047302B">
        <w:rPr>
          <w:rFonts w:cs="Arial"/>
          <w:szCs w:val="24"/>
          <w:lang w:val="sr-Cyrl-RS"/>
        </w:rPr>
        <w:t>6</w:t>
      </w:r>
      <w:r w:rsidR="005D4E99">
        <w:rPr>
          <w:rFonts w:cs="Arial"/>
          <w:szCs w:val="24"/>
          <w:lang w:val="sr-Cyrl-RS"/>
        </w:rPr>
        <w:t>4</w:t>
      </w:r>
    </w:p>
    <w:p w14:paraId="4159DD89" w14:textId="77777777" w:rsidR="00B42632" w:rsidRDefault="00B42632">
      <w:pPr>
        <w:suppressAutoHyphens w:val="0"/>
        <w:rPr>
          <w:rFonts w:cs="Arial"/>
          <w:b/>
          <w:szCs w:val="24"/>
        </w:rPr>
      </w:pPr>
      <w:bookmarkStart w:id="0" w:name="_Toc438598674"/>
      <w:r>
        <w:br w:type="page"/>
      </w:r>
    </w:p>
    <w:p w14:paraId="2F94A3A4" w14:textId="77777777" w:rsidR="00D7796A" w:rsidRPr="00991A45" w:rsidRDefault="001558D3" w:rsidP="00DA1E07">
      <w:pPr>
        <w:pStyle w:val="Heading1"/>
      </w:pPr>
      <w:bookmarkStart w:id="1" w:name="_Toc374917436"/>
      <w:bookmarkStart w:id="2" w:name="_Toc415142476"/>
      <w:bookmarkStart w:id="3" w:name="_Toc438598618"/>
      <w:bookmarkStart w:id="4" w:name="_Toc441852721"/>
      <w:bookmarkStart w:id="5" w:name="_Toc450901255"/>
      <w:bookmarkStart w:id="6" w:name="_Toc451242263"/>
      <w:bookmarkEnd w:id="0"/>
      <w:r w:rsidRPr="00991A45">
        <w:lastRenderedPageBreak/>
        <w:t xml:space="preserve">ОПШТИ ПОДАЦИ О </w:t>
      </w:r>
      <w:r w:rsidRPr="00DA1E07">
        <w:t>ЈАВНОЈ</w:t>
      </w:r>
      <w:r w:rsidRPr="00991A45">
        <w:t xml:space="preserve"> </w:t>
      </w:r>
      <w:bookmarkEnd w:id="1"/>
      <w:r w:rsidRPr="00991A45">
        <w:t>НАБА</w:t>
      </w:r>
      <w:r w:rsidR="00F14109" w:rsidRPr="00991A45">
        <w:t>В</w:t>
      </w:r>
      <w:r w:rsidRPr="00991A45">
        <w:t>ЦИ</w:t>
      </w:r>
      <w:bookmarkEnd w:id="2"/>
      <w:bookmarkEnd w:id="3"/>
      <w:bookmarkEnd w:id="4"/>
      <w:bookmarkEnd w:id="5"/>
      <w:bookmarkEnd w:id="6"/>
    </w:p>
    <w:p w14:paraId="7456A05E" w14:textId="77777777" w:rsidR="001558D3" w:rsidRDefault="001558D3" w:rsidP="00A43292">
      <w:pPr>
        <w:jc w:val="center"/>
        <w:rPr>
          <w:rFonts w:cs="Arial"/>
          <w:b/>
        </w:rPr>
      </w:pPr>
    </w:p>
    <w:p w14:paraId="3A533587" w14:textId="77777777" w:rsidR="00054C8C" w:rsidRPr="00991A45" w:rsidRDefault="00054C8C" w:rsidP="00A43292">
      <w:pPr>
        <w:jc w:val="center"/>
        <w:rPr>
          <w:rFonts w:cs="Arial"/>
          <w:b/>
        </w:rPr>
      </w:pPr>
    </w:p>
    <w:p w14:paraId="25394DCB" w14:textId="77777777" w:rsidR="00C80C1A" w:rsidRPr="00646529" w:rsidRDefault="005C6D4C" w:rsidP="00CE6845">
      <w:pPr>
        <w:pStyle w:val="ListParagraph"/>
        <w:widowControl w:val="0"/>
        <w:numPr>
          <w:ilvl w:val="0"/>
          <w:numId w:val="8"/>
        </w:numPr>
        <w:spacing w:after="0"/>
        <w:jc w:val="both"/>
        <w:rPr>
          <w:rFonts w:cs="Arial"/>
          <w:szCs w:val="24"/>
        </w:rPr>
      </w:pPr>
      <w:r w:rsidRPr="005A4630">
        <w:rPr>
          <w:rFonts w:cs="Arial"/>
          <w:szCs w:val="24"/>
        </w:rPr>
        <w:t>Предмет јавне набавк</w:t>
      </w:r>
      <w:r w:rsidRPr="005A4630">
        <w:rPr>
          <w:rFonts w:cs="Arial"/>
          <w:szCs w:val="24"/>
          <w:lang w:val="sr-Cyrl-CS"/>
        </w:rPr>
        <w:t xml:space="preserve">е: </w:t>
      </w:r>
      <w:r w:rsidR="003B2782" w:rsidRPr="005A4630">
        <w:rPr>
          <w:rFonts w:cs="Arial"/>
          <w:szCs w:val="24"/>
          <w:lang w:val="sr-Cyrl-CS"/>
        </w:rPr>
        <w:t>услуге</w:t>
      </w:r>
      <w:r w:rsidR="006C6362">
        <w:rPr>
          <w:rFonts w:cs="Arial"/>
          <w:szCs w:val="24"/>
          <w:lang w:val="sr-Cyrl-CS"/>
        </w:rPr>
        <w:t xml:space="preserve"> </w:t>
      </w:r>
      <w:r w:rsidR="003B2782" w:rsidRPr="005A4630">
        <w:rPr>
          <w:rFonts w:cs="Arial"/>
          <w:szCs w:val="24"/>
          <w:lang w:val="sr-Cyrl-CS"/>
        </w:rPr>
        <w:t>„</w:t>
      </w:r>
      <w:r w:rsidR="006C6362" w:rsidRPr="006C6362">
        <w:rPr>
          <w:rFonts w:cs="Arial"/>
          <w:szCs w:val="24"/>
        </w:rPr>
        <w:t>Јединствени систем електронске писарнице после статусне промене – одржавање и унапређење</w:t>
      </w:r>
      <w:r w:rsidR="00646529">
        <w:rPr>
          <w:rFonts w:cs="Arial"/>
          <w:szCs w:val="24"/>
        </w:rPr>
        <w:t>“, и то:</w:t>
      </w:r>
    </w:p>
    <w:p w14:paraId="226A1EBE" w14:textId="77777777" w:rsidR="00D877AA" w:rsidRPr="00643D89" w:rsidRDefault="00646529" w:rsidP="00CE6845">
      <w:pPr>
        <w:pStyle w:val="ListParagraph"/>
        <w:widowControl w:val="0"/>
        <w:numPr>
          <w:ilvl w:val="1"/>
          <w:numId w:val="8"/>
        </w:numPr>
        <w:jc w:val="both"/>
        <w:rPr>
          <w:rFonts w:cs="Arial"/>
          <w:szCs w:val="24"/>
        </w:rPr>
      </w:pPr>
      <w:r w:rsidRPr="00643D89">
        <w:rPr>
          <w:rFonts w:cs="Arial"/>
          <w:szCs w:val="24"/>
        </w:rPr>
        <w:t xml:space="preserve">услуга одржавања </w:t>
      </w:r>
      <w:r w:rsidR="004971F6">
        <w:rPr>
          <w:rFonts w:cs="Arial"/>
          <w:szCs w:val="24"/>
        </w:rPr>
        <w:t>ЈСЕП</w:t>
      </w:r>
      <w:r w:rsidR="00CC467A">
        <w:rPr>
          <w:rFonts w:cs="Arial"/>
          <w:szCs w:val="24"/>
        </w:rPr>
        <w:t>;</w:t>
      </w:r>
    </w:p>
    <w:p w14:paraId="5C2A2920" w14:textId="77777777" w:rsidR="00CC467A" w:rsidRDefault="00646529" w:rsidP="00CE6845">
      <w:pPr>
        <w:pStyle w:val="ListParagraph"/>
        <w:widowControl w:val="0"/>
        <w:numPr>
          <w:ilvl w:val="1"/>
          <w:numId w:val="8"/>
        </w:numPr>
        <w:jc w:val="both"/>
        <w:rPr>
          <w:rFonts w:cs="Arial"/>
          <w:szCs w:val="24"/>
        </w:rPr>
      </w:pPr>
      <w:r w:rsidRPr="00643D89">
        <w:rPr>
          <w:rFonts w:cs="Arial"/>
          <w:szCs w:val="24"/>
        </w:rPr>
        <w:t xml:space="preserve">услуга унапређења и </w:t>
      </w:r>
      <w:r w:rsidR="00304686" w:rsidRPr="00304686">
        <w:rPr>
          <w:rFonts w:cs="Arial"/>
          <w:szCs w:val="24"/>
        </w:rPr>
        <w:t xml:space="preserve">проширења </w:t>
      </w:r>
      <w:r w:rsidR="00304686">
        <w:rPr>
          <w:rFonts w:cs="Arial"/>
          <w:szCs w:val="24"/>
        </w:rPr>
        <w:t>ЈСЕП</w:t>
      </w:r>
      <w:r w:rsidR="00CC467A">
        <w:rPr>
          <w:rFonts w:cs="Arial"/>
          <w:szCs w:val="24"/>
        </w:rPr>
        <w:t>;</w:t>
      </w:r>
    </w:p>
    <w:p w14:paraId="5878A31D" w14:textId="77777777" w:rsidR="00646529" w:rsidRDefault="00CC467A" w:rsidP="00CE6845">
      <w:pPr>
        <w:pStyle w:val="ListParagraph"/>
        <w:widowControl w:val="0"/>
        <w:numPr>
          <w:ilvl w:val="1"/>
          <w:numId w:val="8"/>
        </w:numPr>
        <w:jc w:val="both"/>
        <w:rPr>
          <w:rFonts w:cs="Arial"/>
          <w:szCs w:val="24"/>
        </w:rPr>
      </w:pPr>
      <w:r>
        <w:rPr>
          <w:rFonts w:cs="Arial"/>
          <w:szCs w:val="24"/>
        </w:rPr>
        <w:t xml:space="preserve">лиценце </w:t>
      </w:r>
      <w:r w:rsidR="00846496">
        <w:rPr>
          <w:rFonts w:cs="Arial"/>
          <w:szCs w:val="24"/>
        </w:rPr>
        <w:t xml:space="preserve">Oracle софтвера </w:t>
      </w:r>
      <w:r>
        <w:rPr>
          <w:rFonts w:cs="Arial"/>
          <w:szCs w:val="24"/>
        </w:rPr>
        <w:t>за управљање документима</w:t>
      </w:r>
      <w:r w:rsidR="00643D89">
        <w:rPr>
          <w:rFonts w:cs="Arial"/>
          <w:szCs w:val="24"/>
        </w:rPr>
        <w:t>.</w:t>
      </w:r>
    </w:p>
    <w:p w14:paraId="27167E5B" w14:textId="77777777" w:rsidR="00C53F94" w:rsidRDefault="00C53F94" w:rsidP="00C53F94">
      <w:pPr>
        <w:widowControl w:val="0"/>
        <w:ind w:left="720"/>
        <w:jc w:val="both"/>
        <w:rPr>
          <w:rFonts w:cs="Arial"/>
          <w:szCs w:val="24"/>
          <w:lang w:val="en-US"/>
        </w:rPr>
      </w:pPr>
      <w:r>
        <w:rPr>
          <w:rFonts w:cs="Arial"/>
          <w:szCs w:val="24"/>
        </w:rPr>
        <w:t>Мешовита набавка услуга уз испоруку добара у складу са чланом 6а. Закона.</w:t>
      </w:r>
    </w:p>
    <w:p w14:paraId="34D45A73" w14:textId="77777777" w:rsidR="00B70DD0" w:rsidRDefault="00B70DD0" w:rsidP="00C53F94">
      <w:pPr>
        <w:widowControl w:val="0"/>
        <w:ind w:left="720"/>
        <w:jc w:val="both"/>
        <w:rPr>
          <w:rFonts w:cs="Arial"/>
          <w:szCs w:val="24"/>
          <w:lang w:val="en-US"/>
        </w:rPr>
      </w:pPr>
    </w:p>
    <w:p w14:paraId="2DDCFAA3" w14:textId="77777777" w:rsidR="001558D3" w:rsidRPr="00C80C1A" w:rsidRDefault="001558D3" w:rsidP="00CE6845">
      <w:pPr>
        <w:pStyle w:val="ListParagraph"/>
        <w:widowControl w:val="0"/>
        <w:numPr>
          <w:ilvl w:val="0"/>
          <w:numId w:val="8"/>
        </w:numPr>
        <w:tabs>
          <w:tab w:val="left" w:pos="735"/>
        </w:tabs>
        <w:jc w:val="both"/>
        <w:rPr>
          <w:rFonts w:cs="Arial"/>
          <w:szCs w:val="24"/>
        </w:rPr>
      </w:pPr>
      <w:r w:rsidRPr="00C80C1A">
        <w:rPr>
          <w:rFonts w:cs="Arial"/>
          <w:szCs w:val="24"/>
          <w:lang w:eastAsia="sr-Latn-CS"/>
        </w:rPr>
        <w:t>Опис</w:t>
      </w:r>
      <w:r w:rsidR="00C80C1A">
        <w:rPr>
          <w:rFonts w:cs="Arial"/>
          <w:szCs w:val="24"/>
          <w:lang w:eastAsia="sr-Latn-CS"/>
        </w:rPr>
        <w:t xml:space="preserve"> </w:t>
      </w:r>
      <w:r w:rsidR="00C80C1A">
        <w:rPr>
          <w:rFonts w:cs="Arial"/>
          <w:szCs w:val="24"/>
          <w:lang w:val="sr-Cyrl-CS" w:eastAsia="sr-Latn-CS"/>
        </w:rPr>
        <w:t>сваке</w:t>
      </w:r>
      <w:r w:rsidRPr="00C80C1A">
        <w:rPr>
          <w:rFonts w:cs="Arial"/>
          <w:szCs w:val="24"/>
          <w:lang w:eastAsia="sr-Latn-CS"/>
        </w:rPr>
        <w:t xml:space="preserve"> партије, </w:t>
      </w:r>
      <w:r w:rsidR="00C80C1A">
        <w:rPr>
          <w:rFonts w:cs="Arial"/>
          <w:szCs w:val="24"/>
          <w:lang w:val="sr-Cyrl-CS" w:eastAsia="sr-Latn-CS"/>
        </w:rPr>
        <w:t>ако је предмет јавне набавке обликован по партијама</w:t>
      </w:r>
      <w:r w:rsidRPr="00C80C1A">
        <w:rPr>
          <w:rFonts w:cs="Arial"/>
          <w:szCs w:val="24"/>
          <w:lang w:eastAsia="sr-Latn-CS"/>
        </w:rPr>
        <w:t>:</w:t>
      </w:r>
      <w:r w:rsidR="005C6D4C" w:rsidRPr="00C80C1A">
        <w:rPr>
          <w:rFonts w:cs="Arial"/>
          <w:szCs w:val="24"/>
          <w:lang w:val="sr-Cyrl-CS" w:eastAsia="sr-Latn-CS"/>
        </w:rPr>
        <w:t xml:space="preserve"> нема</w:t>
      </w:r>
    </w:p>
    <w:p w14:paraId="11880341" w14:textId="77777777" w:rsidR="00B82EE8" w:rsidRPr="00991A45" w:rsidRDefault="00B82EE8" w:rsidP="00A43292">
      <w:pPr>
        <w:widowControl w:val="0"/>
        <w:tabs>
          <w:tab w:val="left" w:pos="735"/>
        </w:tabs>
        <w:jc w:val="both"/>
        <w:rPr>
          <w:rFonts w:cs="Arial"/>
          <w:szCs w:val="24"/>
        </w:rPr>
      </w:pPr>
    </w:p>
    <w:p w14:paraId="29F18565" w14:textId="77777777" w:rsidR="005C6D4C" w:rsidRPr="00991A45" w:rsidRDefault="005C6D4C">
      <w:pPr>
        <w:suppressAutoHyphens w:val="0"/>
        <w:rPr>
          <w:rFonts w:cs="Arial"/>
          <w:szCs w:val="24"/>
        </w:rPr>
      </w:pPr>
      <w:r w:rsidRPr="00991A45">
        <w:rPr>
          <w:rFonts w:cs="Arial"/>
          <w:szCs w:val="24"/>
        </w:rPr>
        <w:br w:type="page"/>
      </w:r>
    </w:p>
    <w:p w14:paraId="319730AF" w14:textId="77777777" w:rsidR="00925102" w:rsidRPr="00991A45" w:rsidRDefault="004C2BB8" w:rsidP="00DA1E07">
      <w:pPr>
        <w:pStyle w:val="Heading1"/>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74917437"/>
      <w:bookmarkStart w:id="178" w:name="_Toc415142477"/>
      <w:bookmarkStart w:id="179" w:name="_Toc438598620"/>
      <w:bookmarkStart w:id="180" w:name="_Toc441852722"/>
      <w:bookmarkStart w:id="181" w:name="_Toc450901256"/>
      <w:bookmarkStart w:id="182" w:name="_Toc45124226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5"/>
      <w:bookmarkEnd w:id="176"/>
      <w:bookmarkEnd w:id="177"/>
      <w:bookmarkEnd w:id="178"/>
      <w:bookmarkEnd w:id="179"/>
      <w:bookmarkEnd w:id="180"/>
      <w:bookmarkEnd w:id="181"/>
      <w:bookmarkEnd w:id="182"/>
    </w:p>
    <w:p w14:paraId="10337DDF" w14:textId="77777777" w:rsidR="00593434" w:rsidRPr="00991A45" w:rsidRDefault="00593434" w:rsidP="00071074">
      <w:pPr>
        <w:jc w:val="both"/>
        <w:rPr>
          <w:rFonts w:cs="Arial"/>
          <w:szCs w:val="24"/>
        </w:rPr>
      </w:pPr>
    </w:p>
    <w:p w14:paraId="227094C0" w14:textId="77777777"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14:paraId="54076131" w14:textId="77777777"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14:paraId="3A286DAB" w14:textId="77777777"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14:paraId="3C03FCEF" w14:textId="77777777" w:rsidR="00D23169" w:rsidRPr="00991A45" w:rsidRDefault="00D23169" w:rsidP="00071074">
      <w:pPr>
        <w:jc w:val="both"/>
        <w:rPr>
          <w:rFonts w:cs="Arial"/>
          <w:szCs w:val="24"/>
        </w:rPr>
      </w:pPr>
    </w:p>
    <w:p w14:paraId="000B1F11" w14:textId="77777777" w:rsidR="004973F2" w:rsidRPr="00991A45" w:rsidRDefault="004973F2" w:rsidP="00DA1E07">
      <w:pPr>
        <w:pStyle w:val="Heading2"/>
      </w:pPr>
      <w:bookmarkStart w:id="183" w:name="_Toc438598621"/>
      <w:bookmarkStart w:id="184" w:name="_Toc441852723"/>
      <w:bookmarkStart w:id="185" w:name="_Toc450901257"/>
      <w:bookmarkStart w:id="186" w:name="_Toc451242265"/>
      <w:bookmarkStart w:id="187" w:name="_Toc297798705"/>
      <w:r w:rsidRPr="00991A45">
        <w:t>ПОДАЦИ О ЈЕЗИКУ У ПОСТУПКУ ЈАВНЕ НАБАВКЕ</w:t>
      </w:r>
      <w:bookmarkEnd w:id="183"/>
      <w:bookmarkEnd w:id="184"/>
      <w:bookmarkEnd w:id="185"/>
      <w:bookmarkEnd w:id="186"/>
    </w:p>
    <w:p w14:paraId="45B3722B" w14:textId="77777777" w:rsidR="004973F2" w:rsidRPr="00991A45" w:rsidRDefault="004973F2" w:rsidP="004973F2">
      <w:pPr>
        <w:rPr>
          <w:rFonts w:cs="Arial"/>
          <w:szCs w:val="24"/>
        </w:rPr>
      </w:pPr>
    </w:p>
    <w:p w14:paraId="102FAECC" w14:textId="6F99A1BF" w:rsidR="009728CA" w:rsidRPr="000478AA" w:rsidRDefault="00741AA2" w:rsidP="009728CA">
      <w:pPr>
        <w:ind w:firstLine="709"/>
        <w:jc w:val="both"/>
        <w:rPr>
          <w:rFonts w:cs="Arial"/>
        </w:rPr>
      </w:pPr>
      <w:r w:rsidRPr="000478AA">
        <w:rPr>
          <w:rFonts w:cs="Arial"/>
        </w:rPr>
        <w:t>Наручилац је припремио к</w:t>
      </w:r>
      <w:r w:rsidR="009728CA" w:rsidRPr="000478AA">
        <w:rPr>
          <w:rFonts w:cs="Arial"/>
        </w:rPr>
        <w:t>онкурсну документацију</w:t>
      </w:r>
      <w:r w:rsidRPr="000478AA">
        <w:rPr>
          <w:rFonts w:cs="Arial"/>
        </w:rPr>
        <w:t xml:space="preserve"> на српском језику </w:t>
      </w:r>
      <w:r w:rsidR="009728CA" w:rsidRPr="000478AA">
        <w:rPr>
          <w:rFonts w:cs="Arial"/>
        </w:rPr>
        <w:t xml:space="preserve">водиће поступак јавне набавке на српском језику. </w:t>
      </w:r>
    </w:p>
    <w:p w14:paraId="10517AB0" w14:textId="77777777" w:rsidR="009728CA" w:rsidRPr="000478AA" w:rsidRDefault="009728CA" w:rsidP="009728CA">
      <w:pPr>
        <w:ind w:firstLine="709"/>
        <w:jc w:val="both"/>
        <w:rPr>
          <w:rFonts w:cs="Arial"/>
        </w:rPr>
      </w:pPr>
      <w:r w:rsidRPr="000478AA">
        <w:rPr>
          <w:rFonts w:cs="Arial"/>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14:paraId="20DC7CB8" w14:textId="77777777" w:rsidR="00CC467A" w:rsidRPr="00D25841" w:rsidRDefault="00CC467A" w:rsidP="00CC467A">
      <w:pPr>
        <w:ind w:firstLine="709"/>
        <w:jc w:val="both"/>
        <w:rPr>
          <w:rFonts w:cs="Arial"/>
          <w:noProof/>
          <w:szCs w:val="24"/>
        </w:rPr>
      </w:pPr>
      <w:r w:rsidRPr="00D25841">
        <w:rPr>
          <w:rFonts w:cs="Arial"/>
          <w:noProof/>
          <w:szCs w:val="24"/>
        </w:rPr>
        <w:t xml:space="preserve">Изузетак представља техничка документација која прати понуђене лиценце и која може бити достављена у понуди на енглеском језику. </w:t>
      </w:r>
    </w:p>
    <w:p w14:paraId="45A95CF6" w14:textId="77777777" w:rsidR="0050323C" w:rsidRPr="002F43F5" w:rsidRDefault="0050323C" w:rsidP="0050323C">
      <w:pPr>
        <w:ind w:firstLine="720"/>
        <w:jc w:val="both"/>
        <w:rPr>
          <w:rFonts w:cs="Arial"/>
          <w:szCs w:val="24"/>
        </w:rPr>
      </w:pPr>
      <w:r w:rsidRPr="002F43F5">
        <w:rPr>
          <w:rFonts w:cs="Arial"/>
          <w:szCs w:val="24"/>
        </w:rPr>
        <w:t>Ако понуда са свим прилозима није сачињена на српском језику</w:t>
      </w:r>
      <w:r>
        <w:rPr>
          <w:rFonts w:cs="Arial"/>
          <w:szCs w:val="24"/>
        </w:rPr>
        <w:t>, уз изузетак техничке документације која може бити на енглеском језику</w:t>
      </w:r>
      <w:r w:rsidRPr="002F43F5">
        <w:rPr>
          <w:rFonts w:cs="Arial"/>
          <w:szCs w:val="24"/>
        </w:rPr>
        <w:t>, понуда ће бити одбијена, као неприхватљива.</w:t>
      </w:r>
    </w:p>
    <w:p w14:paraId="0D60131A" w14:textId="77777777" w:rsidR="006B1AA9" w:rsidRPr="00991A45" w:rsidRDefault="006B1AA9" w:rsidP="00EB2C6E">
      <w:pPr>
        <w:ind w:firstLine="720"/>
        <w:jc w:val="both"/>
        <w:rPr>
          <w:rFonts w:cs="Arial"/>
          <w:szCs w:val="24"/>
        </w:rPr>
      </w:pPr>
    </w:p>
    <w:p w14:paraId="39C975BB" w14:textId="77777777" w:rsidR="00A444CB" w:rsidRPr="00991A45" w:rsidRDefault="00A444CB" w:rsidP="00DA1E07">
      <w:pPr>
        <w:pStyle w:val="Heading2"/>
      </w:pPr>
      <w:bookmarkStart w:id="188" w:name="_Toc438598622"/>
      <w:bookmarkStart w:id="189" w:name="_Toc441852724"/>
      <w:bookmarkStart w:id="190" w:name="_Toc450901258"/>
      <w:bookmarkStart w:id="191" w:name="_Toc451242266"/>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7"/>
      <w:bookmarkEnd w:id="188"/>
      <w:bookmarkEnd w:id="189"/>
      <w:bookmarkEnd w:id="190"/>
      <w:bookmarkEnd w:id="191"/>
    </w:p>
    <w:p w14:paraId="00B66400" w14:textId="77777777" w:rsidR="00A444CB" w:rsidRPr="00991A45" w:rsidRDefault="00A444CB" w:rsidP="00071074">
      <w:pPr>
        <w:rPr>
          <w:rFonts w:cs="Arial"/>
          <w:szCs w:val="24"/>
        </w:rPr>
      </w:pPr>
    </w:p>
    <w:p w14:paraId="7026F80A" w14:textId="77777777"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14:paraId="22067FA3" w14:textId="77777777"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991A45">
        <w:rPr>
          <w:rFonts w:cs="Arial"/>
          <w:szCs w:val="24"/>
        </w:rPr>
        <w:t>понуд</w:t>
      </w:r>
      <w:r w:rsidR="0038206D" w:rsidRPr="00991A45">
        <w:rPr>
          <w:rFonts w:cs="Arial"/>
          <w:szCs w:val="24"/>
        </w:rPr>
        <w:t>е</w:t>
      </w:r>
      <w:r w:rsidR="00C00D1C" w:rsidRPr="00991A45">
        <w:rPr>
          <w:rFonts w:cs="Arial"/>
          <w:szCs w:val="24"/>
        </w:rPr>
        <w:t xml:space="preserve"> </w:t>
      </w:r>
      <w:r w:rsidR="00C862C7">
        <w:rPr>
          <w:rFonts w:cs="Arial"/>
          <w:szCs w:val="24"/>
        </w:rPr>
        <w:t xml:space="preserve">(Образац 2. конкурсне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14:paraId="6E5B53B9" w14:textId="77777777"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0050323C">
        <w:rPr>
          <w:rFonts w:cs="Arial"/>
          <w:szCs w:val="24"/>
        </w:rPr>
        <w:t xml:space="preserve"> повезани</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40A7D34C" w14:textId="77777777"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cs="Arial"/>
          <w:szCs w:val="24"/>
        </w:rPr>
        <w:t>, меница</w:t>
      </w:r>
      <w:r w:rsidRPr="00991A45">
        <w:rPr>
          <w:rFonts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161E474" w14:textId="5F27693B" w:rsidR="004973F2" w:rsidRPr="00F126AF" w:rsidRDefault="004973F2" w:rsidP="004973F2">
      <w:pPr>
        <w:ind w:firstLine="720"/>
        <w:jc w:val="both"/>
        <w:rPr>
          <w:rFonts w:cs="Arial"/>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013288">
        <w:rPr>
          <w:rFonts w:cs="Arial"/>
          <w:szCs w:val="24"/>
        </w:rPr>
        <w:t>Улица Ц</w:t>
      </w:r>
      <w:r w:rsidR="00B151E8">
        <w:rPr>
          <w:rFonts w:cs="Arial"/>
          <w:szCs w:val="24"/>
        </w:rPr>
        <w:t xml:space="preserve">арице </w:t>
      </w:r>
      <w:r w:rsidR="00B151E8">
        <w:rPr>
          <w:rFonts w:cs="Arial"/>
          <w:szCs w:val="24"/>
        </w:rPr>
        <w:lastRenderedPageBreak/>
        <w:t>Милице</w:t>
      </w:r>
      <w:r w:rsidR="009761ED" w:rsidRPr="00991A45">
        <w:rPr>
          <w:rFonts w:cs="Arial"/>
          <w:szCs w:val="24"/>
        </w:rPr>
        <w:t xml:space="preserve"> </w:t>
      </w:r>
      <w:r w:rsidR="009761ED" w:rsidRPr="00F126AF">
        <w:rPr>
          <w:rFonts w:cs="Arial"/>
          <w:szCs w:val="24"/>
        </w:rPr>
        <w:t xml:space="preserve">бр. </w:t>
      </w:r>
      <w:r w:rsidR="00B151E8">
        <w:rPr>
          <w:rFonts w:cs="Arial"/>
          <w:szCs w:val="24"/>
        </w:rPr>
        <w:t>2</w:t>
      </w:r>
      <w:r w:rsidRPr="00F126AF">
        <w:rPr>
          <w:rFonts w:cs="Arial"/>
          <w:szCs w:val="24"/>
        </w:rPr>
        <w:t xml:space="preserve">, ПАК </w:t>
      </w:r>
      <w:r w:rsidR="00F126AF" w:rsidRPr="00F126AF">
        <w:rPr>
          <w:rFonts w:cs="Arial"/>
          <w:szCs w:val="24"/>
        </w:rPr>
        <w:t>103925</w:t>
      </w:r>
      <w:r w:rsidRPr="00F126AF">
        <w:rPr>
          <w:rFonts w:cs="Arial"/>
          <w:szCs w:val="24"/>
        </w:rPr>
        <w:t xml:space="preserve"> - писарница - са назнаком: „Понуда за јавну набавку</w:t>
      </w:r>
      <w:r w:rsidR="00F126AF" w:rsidRPr="00F126AF">
        <w:rPr>
          <w:rFonts w:cs="Arial"/>
          <w:szCs w:val="24"/>
        </w:rPr>
        <w:t xml:space="preserve"> </w:t>
      </w:r>
      <w:r w:rsidR="00F126AF" w:rsidRPr="00F126AF">
        <w:rPr>
          <w:rFonts w:cs="Arial"/>
        </w:rPr>
        <w:t>услуга „</w:t>
      </w:r>
      <w:r w:rsidR="00FF5284" w:rsidRPr="00FF5284">
        <w:rPr>
          <w:rFonts w:cs="Arial"/>
        </w:rPr>
        <w:t>Јединствени систем електронске писарнице после статусне промене – одржавање и унапређење</w:t>
      </w:r>
      <w:r w:rsidR="00F126AF" w:rsidRPr="00F126AF">
        <w:rPr>
          <w:rFonts w:cs="Arial"/>
        </w:rPr>
        <w:t>“</w:t>
      </w:r>
      <w:r w:rsidR="00886FAE" w:rsidRPr="00F126AF">
        <w:rPr>
          <w:rFonts w:cs="Arial"/>
        </w:rPr>
        <w:t xml:space="preserve"> </w:t>
      </w:r>
      <w:r w:rsidRPr="00F126AF">
        <w:rPr>
          <w:rFonts w:cs="Arial"/>
        </w:rPr>
        <w:t xml:space="preserve">- Јавна набавка број </w:t>
      </w:r>
      <w:r w:rsidR="00FF5284" w:rsidRPr="00FF5284">
        <w:rPr>
          <w:rFonts w:cs="Arial"/>
        </w:rPr>
        <w:t xml:space="preserve">JN/1000/0255/2016 </w:t>
      </w:r>
      <w:r w:rsidRPr="00F126AF">
        <w:rPr>
          <w:rFonts w:cs="Arial"/>
        </w:rPr>
        <w:t xml:space="preserve">- НЕ ОТВАРАТИ“. </w:t>
      </w:r>
    </w:p>
    <w:p w14:paraId="2385E174" w14:textId="77777777" w:rsidR="004973F2" w:rsidRPr="00991A45" w:rsidRDefault="004973F2" w:rsidP="004973F2">
      <w:pPr>
        <w:ind w:firstLine="708"/>
        <w:jc w:val="both"/>
        <w:rPr>
          <w:rFonts w:cs="Arial"/>
          <w:szCs w:val="24"/>
        </w:rPr>
      </w:pPr>
      <w:r w:rsidRPr="00F126AF">
        <w:rPr>
          <w:rFonts w:cs="Arial"/>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14:paraId="6226D22B" w14:textId="77777777" w:rsidR="00C9266C" w:rsidRPr="00970364" w:rsidRDefault="00C9266C" w:rsidP="00C9266C">
      <w:pPr>
        <w:ind w:firstLine="708"/>
        <w:jc w:val="both"/>
        <w:rPr>
          <w:rFonts w:cs="Arial"/>
          <w:szCs w:val="24"/>
        </w:rPr>
      </w:pPr>
      <w:r w:rsidRPr="00970364">
        <w:rPr>
          <w:rFonts w:cs="Arial"/>
          <w:szCs w:val="24"/>
        </w:rPr>
        <w:t xml:space="preserve">Понуђач у затвореној и запечаћеној коверти, уз писану понуду, доставља и CD или USB са понудом у PDF формату. </w:t>
      </w:r>
    </w:p>
    <w:p w14:paraId="0659955A" w14:textId="77777777"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14:paraId="35C351B2" w14:textId="77777777" w:rsidR="00915590" w:rsidRPr="00991A45" w:rsidRDefault="00915590" w:rsidP="00071074">
      <w:pPr>
        <w:rPr>
          <w:rFonts w:cs="Arial"/>
          <w:szCs w:val="24"/>
        </w:rPr>
      </w:pPr>
    </w:p>
    <w:p w14:paraId="2121F5C1" w14:textId="77777777" w:rsidR="004312D3" w:rsidRPr="00991A45" w:rsidRDefault="00DB3ECF" w:rsidP="00DA1E07">
      <w:pPr>
        <w:pStyle w:val="Heading2"/>
      </w:pPr>
      <w:bookmarkStart w:id="192" w:name="_Toc297798706"/>
      <w:bookmarkStart w:id="193" w:name="_Toc438598623"/>
      <w:bookmarkStart w:id="194" w:name="_Toc441852725"/>
      <w:bookmarkStart w:id="195" w:name="_Toc450901259"/>
      <w:bookmarkStart w:id="196" w:name="_Toc451242267"/>
      <w:r w:rsidRPr="00991A45">
        <w:t>ПОДНОШЕЊЕ</w:t>
      </w:r>
      <w:bookmarkEnd w:id="192"/>
      <w:r w:rsidR="004973F2" w:rsidRPr="00991A45">
        <w:t>, ИЗМЕНА, ДОПУНА И ОПОЗИВ ПОНУДЕ</w:t>
      </w:r>
      <w:bookmarkEnd w:id="193"/>
      <w:bookmarkEnd w:id="194"/>
      <w:bookmarkEnd w:id="195"/>
      <w:bookmarkEnd w:id="196"/>
    </w:p>
    <w:p w14:paraId="2EDDA9A8" w14:textId="77777777" w:rsidR="00D14065" w:rsidRPr="00991A45" w:rsidRDefault="00D14065" w:rsidP="001C4B47">
      <w:pPr>
        <w:ind w:firstLine="720"/>
        <w:jc w:val="both"/>
        <w:rPr>
          <w:rFonts w:cs="Arial"/>
          <w:szCs w:val="24"/>
        </w:rPr>
      </w:pPr>
    </w:p>
    <w:p w14:paraId="08C262E2" w14:textId="77777777"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14:paraId="24582B34" w14:textId="77777777"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14:paraId="657E3F15" w14:textId="77777777"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14:paraId="3746F6A0" w14:textId="77777777"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14:paraId="3870247A" w14:textId="77777777"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13439AE" w14:textId="77777777"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FF5284" w:rsidRPr="00FF5284">
        <w:rPr>
          <w:rFonts w:cs="Arial"/>
          <w:szCs w:val="24"/>
        </w:rPr>
        <w:t xml:space="preserve">JN/1000/0255/2016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14:paraId="0B95AE7E" w14:textId="77777777"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14:paraId="0853C8EE" w14:textId="77777777"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w:t>
      </w:r>
      <w:r w:rsidR="00FF5284" w:rsidRPr="00FF5284">
        <w:rPr>
          <w:rFonts w:cs="Arial"/>
          <w:bCs/>
        </w:rPr>
        <w:t>Јединствени систем електронске писарнице после статусне промене – одржавање и унапређење</w:t>
      </w:r>
      <w:r w:rsidR="00F126AF" w:rsidRPr="00F126AF">
        <w:rPr>
          <w:rFonts w:cs="Arial"/>
        </w:rPr>
        <w:t xml:space="preserve">“ </w:t>
      </w:r>
      <w:r w:rsidRPr="00991A45">
        <w:rPr>
          <w:rFonts w:cs="Arial"/>
          <w:szCs w:val="24"/>
        </w:rPr>
        <w:t xml:space="preserve">- Јавна набавка број </w:t>
      </w:r>
      <w:r w:rsidR="00FF5284" w:rsidRPr="00FF5284">
        <w:rPr>
          <w:rFonts w:cs="Arial"/>
          <w:szCs w:val="24"/>
        </w:rPr>
        <w:t xml:space="preserve">JN/1000/0255/2016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14:paraId="11500BEF" w14:textId="77777777"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14:paraId="46E68F83" w14:textId="77777777"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14:paraId="161C7D91" w14:textId="77777777" w:rsidR="00AA3E74" w:rsidRPr="00991A45" w:rsidRDefault="00AA3E74" w:rsidP="00071074">
      <w:pPr>
        <w:suppressAutoHyphens w:val="0"/>
        <w:rPr>
          <w:rFonts w:cs="Arial"/>
          <w:b/>
          <w:szCs w:val="24"/>
        </w:rPr>
      </w:pPr>
      <w:bookmarkStart w:id="197" w:name="_Toc297798707"/>
    </w:p>
    <w:p w14:paraId="5E09E982" w14:textId="77777777" w:rsidR="004973F2" w:rsidRPr="00991A45" w:rsidRDefault="004973F2" w:rsidP="00DA1E07">
      <w:pPr>
        <w:pStyle w:val="Heading2"/>
      </w:pPr>
      <w:bookmarkStart w:id="198" w:name="_Toc438598624"/>
      <w:bookmarkStart w:id="199" w:name="_Toc441852726"/>
      <w:bookmarkStart w:id="200" w:name="_Toc450901260"/>
      <w:bookmarkStart w:id="201" w:name="_Toc451242268"/>
      <w:bookmarkEnd w:id="197"/>
      <w:r w:rsidRPr="00991A45">
        <w:t>ПАРТИЈЕ</w:t>
      </w:r>
      <w:bookmarkEnd w:id="198"/>
      <w:bookmarkEnd w:id="199"/>
      <w:bookmarkEnd w:id="200"/>
      <w:bookmarkEnd w:id="201"/>
    </w:p>
    <w:p w14:paraId="3D500528" w14:textId="77777777" w:rsidR="004973F2" w:rsidRPr="00991A45" w:rsidRDefault="004973F2" w:rsidP="004973F2">
      <w:pPr>
        <w:jc w:val="both"/>
        <w:rPr>
          <w:rFonts w:cs="Arial"/>
          <w:szCs w:val="24"/>
        </w:rPr>
      </w:pPr>
    </w:p>
    <w:p w14:paraId="41E29CB5" w14:textId="77777777" w:rsidR="004973F2" w:rsidRPr="00991A45"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14:paraId="2DA2A90B" w14:textId="77777777" w:rsidR="00F126AF" w:rsidRPr="00991A45" w:rsidRDefault="00F126AF" w:rsidP="001C4B47">
      <w:pPr>
        <w:ind w:firstLine="720"/>
        <w:jc w:val="both"/>
        <w:rPr>
          <w:rFonts w:cs="Arial"/>
          <w:szCs w:val="24"/>
        </w:rPr>
      </w:pPr>
    </w:p>
    <w:p w14:paraId="543BC3F1" w14:textId="77777777" w:rsidR="004973F2" w:rsidRPr="00991A45" w:rsidRDefault="004973F2" w:rsidP="00DA1E07">
      <w:pPr>
        <w:pStyle w:val="Heading2"/>
      </w:pPr>
      <w:bookmarkStart w:id="202" w:name="_Toc438598625"/>
      <w:bookmarkStart w:id="203" w:name="_Toc441852727"/>
      <w:bookmarkStart w:id="204" w:name="_Toc450901261"/>
      <w:bookmarkStart w:id="205" w:name="_Toc451242269"/>
      <w:r w:rsidRPr="00991A45">
        <w:lastRenderedPageBreak/>
        <w:t>ПОНУДА СА ВАРИЈАНТАМА</w:t>
      </w:r>
      <w:bookmarkEnd w:id="202"/>
      <w:bookmarkEnd w:id="203"/>
      <w:bookmarkEnd w:id="204"/>
      <w:bookmarkEnd w:id="205"/>
      <w:r w:rsidRPr="00991A45">
        <w:t xml:space="preserve"> </w:t>
      </w:r>
    </w:p>
    <w:p w14:paraId="13D8D031" w14:textId="77777777" w:rsidR="00CD7631" w:rsidRPr="00991A45" w:rsidRDefault="00CD7631" w:rsidP="006A6575">
      <w:pPr>
        <w:ind w:firstLine="708"/>
        <w:rPr>
          <w:rFonts w:cs="Arial"/>
          <w:szCs w:val="24"/>
        </w:rPr>
      </w:pPr>
    </w:p>
    <w:p w14:paraId="7FB7A0E5" w14:textId="77777777"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14:paraId="42A45AC4" w14:textId="77777777" w:rsidR="00636C2C" w:rsidRPr="00991A45" w:rsidRDefault="00636C2C" w:rsidP="006A6575">
      <w:pPr>
        <w:ind w:firstLine="708"/>
        <w:rPr>
          <w:rFonts w:cs="Arial"/>
          <w:szCs w:val="24"/>
        </w:rPr>
      </w:pPr>
    </w:p>
    <w:p w14:paraId="363AE87F" w14:textId="77777777" w:rsidR="004973F2" w:rsidRPr="00991A45" w:rsidRDefault="004973F2" w:rsidP="00DA1E07">
      <w:pPr>
        <w:pStyle w:val="Heading2"/>
      </w:pPr>
      <w:bookmarkStart w:id="206" w:name="_Toc438598626"/>
      <w:bookmarkStart w:id="207" w:name="_Toc441852728"/>
      <w:bookmarkStart w:id="208" w:name="_Toc450901262"/>
      <w:bookmarkStart w:id="209" w:name="_Toc451242270"/>
      <w:r w:rsidRPr="00991A45">
        <w:t>РОК ЗА ПОДНОШЕЊЕ ПОНУДА И ОТВАРАЊЕ ПОНУДА</w:t>
      </w:r>
      <w:bookmarkEnd w:id="206"/>
      <w:bookmarkEnd w:id="207"/>
      <w:bookmarkEnd w:id="208"/>
      <w:bookmarkEnd w:id="209"/>
    </w:p>
    <w:p w14:paraId="0CF61B12" w14:textId="77777777" w:rsidR="004973F2" w:rsidRPr="00991A45" w:rsidRDefault="004973F2" w:rsidP="004973F2">
      <w:pPr>
        <w:tabs>
          <w:tab w:val="left" w:pos="993"/>
        </w:tabs>
        <w:jc w:val="both"/>
        <w:rPr>
          <w:rFonts w:cs="Arial"/>
          <w:szCs w:val="24"/>
        </w:rPr>
      </w:pPr>
    </w:p>
    <w:p w14:paraId="28830522" w14:textId="0C1B2DB7" w:rsidR="004973F2" w:rsidRPr="00012769" w:rsidRDefault="004973F2" w:rsidP="004973F2">
      <w:pPr>
        <w:ind w:firstLine="710"/>
        <w:jc w:val="both"/>
        <w:rPr>
          <w:rFonts w:cs="Arial"/>
          <w:b/>
          <w:szCs w:val="24"/>
        </w:rPr>
      </w:pPr>
      <w:r w:rsidRPr="00012769">
        <w:rPr>
          <w:rFonts w:cs="Arial"/>
          <w:szCs w:val="24"/>
        </w:rPr>
        <w:t xml:space="preserve">Имајући у виду да је позив за предметну набавку објављен дана </w:t>
      </w:r>
      <w:r w:rsidR="00E74C94">
        <w:rPr>
          <w:rFonts w:cs="Arial"/>
          <w:szCs w:val="24"/>
          <w:lang w:val="sr-Cyrl-RS"/>
        </w:rPr>
        <w:t>21.06.2016.</w:t>
      </w:r>
      <w:r w:rsidRPr="00012769">
        <w:rPr>
          <w:rFonts w:cs="Arial"/>
          <w:szCs w:val="24"/>
        </w:rPr>
        <w:t xml:space="preserve"> године на Порталу јавних набавки то је самим тим рок за подношење </w:t>
      </w:r>
      <w:r w:rsidRPr="00E74C94">
        <w:rPr>
          <w:rFonts w:cs="Arial"/>
          <w:szCs w:val="24"/>
        </w:rPr>
        <w:t xml:space="preserve">понуда </w:t>
      </w:r>
      <w:r w:rsidR="00E74C94" w:rsidRPr="00E74C94">
        <w:rPr>
          <w:rFonts w:cs="Arial"/>
          <w:b/>
          <w:szCs w:val="24"/>
          <w:lang w:val="sr-Cyrl-RS"/>
        </w:rPr>
        <w:t>21.07.2016.</w:t>
      </w:r>
      <w:r w:rsidR="00770350" w:rsidRPr="00E74C94">
        <w:rPr>
          <w:rFonts w:cs="Arial"/>
          <w:b/>
          <w:szCs w:val="24"/>
        </w:rPr>
        <w:t xml:space="preserve"> године до 1</w:t>
      </w:r>
      <w:r w:rsidR="005D4E99">
        <w:rPr>
          <w:rFonts w:cs="Arial"/>
          <w:b/>
          <w:szCs w:val="24"/>
          <w:lang w:val="sr-Cyrl-RS"/>
        </w:rPr>
        <w:t>0</w:t>
      </w:r>
      <w:r w:rsidR="00915590" w:rsidRPr="00E74C94">
        <w:rPr>
          <w:rFonts w:cs="Arial"/>
          <w:b/>
          <w:szCs w:val="24"/>
        </w:rPr>
        <w:t>:</w:t>
      </w:r>
      <w:r w:rsidR="005D4E99">
        <w:rPr>
          <w:rFonts w:cs="Arial"/>
          <w:b/>
          <w:szCs w:val="24"/>
          <w:lang w:val="sr-Cyrl-RS"/>
        </w:rPr>
        <w:t>3</w:t>
      </w:r>
      <w:r w:rsidR="00915590" w:rsidRPr="00E74C94">
        <w:rPr>
          <w:rFonts w:cs="Arial"/>
          <w:b/>
          <w:szCs w:val="24"/>
        </w:rPr>
        <w:t>0</w:t>
      </w:r>
      <w:r w:rsidRPr="00E74C94">
        <w:rPr>
          <w:rFonts w:cs="Arial"/>
          <w:b/>
          <w:szCs w:val="24"/>
        </w:rPr>
        <w:t xml:space="preserve"> часова.</w:t>
      </w:r>
    </w:p>
    <w:p w14:paraId="4568BF5F" w14:textId="77777777"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826711" w14:textId="77777777" w:rsidR="00795328" w:rsidRDefault="00795328" w:rsidP="00795328">
      <w:pPr>
        <w:ind w:firstLine="720"/>
        <w:jc w:val="both"/>
        <w:rPr>
          <w:rFonts w:cs="Arial"/>
        </w:rPr>
      </w:pPr>
      <w:r>
        <w:rPr>
          <w:rFonts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4BB8E2EC" w14:textId="03A04885" w:rsidR="004973F2" w:rsidRPr="00991A45" w:rsidRDefault="004973F2" w:rsidP="001C4B47">
      <w:pPr>
        <w:ind w:firstLine="720"/>
        <w:jc w:val="both"/>
        <w:rPr>
          <w:rFonts w:cs="Arial"/>
          <w:szCs w:val="24"/>
        </w:rPr>
      </w:pPr>
      <w:r w:rsidRPr="00012769">
        <w:rPr>
          <w:rFonts w:cs="Arial"/>
          <w:szCs w:val="24"/>
        </w:rPr>
        <w:t xml:space="preserve">Комисија за јавне набавке ће благовремено поднете понуде јавно отворити дана </w:t>
      </w:r>
      <w:r w:rsidR="00E74C94" w:rsidRPr="00E74C94">
        <w:rPr>
          <w:rFonts w:cs="Arial"/>
          <w:b/>
          <w:szCs w:val="24"/>
          <w:lang w:val="sr-Cyrl-RS"/>
        </w:rPr>
        <w:t>21.07.2016</w:t>
      </w:r>
      <w:r w:rsidR="00413BCE" w:rsidRPr="00E74C94">
        <w:rPr>
          <w:rFonts w:cs="Arial"/>
          <w:b/>
          <w:szCs w:val="24"/>
        </w:rPr>
        <w:t>.</w:t>
      </w:r>
      <w:r w:rsidR="00770350" w:rsidRPr="00E74C94">
        <w:rPr>
          <w:rFonts w:cs="Arial"/>
          <w:b/>
          <w:szCs w:val="24"/>
        </w:rPr>
        <w:t xml:space="preserve"> године у 1</w:t>
      </w:r>
      <w:r w:rsidR="005D4E99">
        <w:rPr>
          <w:rFonts w:cs="Arial"/>
          <w:b/>
          <w:szCs w:val="24"/>
          <w:lang w:val="sr-Cyrl-RS"/>
        </w:rPr>
        <w:t>1</w:t>
      </w:r>
      <w:r w:rsidRPr="00E74C94">
        <w:rPr>
          <w:rFonts w:cs="Arial"/>
          <w:b/>
          <w:szCs w:val="24"/>
        </w:rPr>
        <w:t>:</w:t>
      </w:r>
      <w:r w:rsidR="005D4E99">
        <w:rPr>
          <w:rFonts w:cs="Arial"/>
          <w:b/>
          <w:szCs w:val="24"/>
          <w:lang w:val="sr-Cyrl-RS"/>
        </w:rPr>
        <w:t>0</w:t>
      </w:r>
      <w:r w:rsidR="00971D11" w:rsidRPr="00E74C94">
        <w:rPr>
          <w:rFonts w:cs="Arial"/>
          <w:b/>
          <w:szCs w:val="24"/>
        </w:rPr>
        <w:t>0</w:t>
      </w:r>
      <w:r w:rsidRPr="00012769">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B151E8">
        <w:rPr>
          <w:rFonts w:cs="Arial"/>
        </w:rPr>
        <w:t>царице Милице</w:t>
      </w:r>
      <w:r w:rsidR="008027B5">
        <w:rPr>
          <w:rFonts w:cs="Arial"/>
        </w:rPr>
        <w:t xml:space="preserve"> број </w:t>
      </w:r>
      <w:r w:rsidR="00B151E8">
        <w:rPr>
          <w:rFonts w:cs="Arial"/>
        </w:rPr>
        <w:t>2</w:t>
      </w:r>
      <w:r w:rsidR="00413BCE" w:rsidRPr="00991A45">
        <w:rPr>
          <w:rFonts w:cs="Arial"/>
        </w:rPr>
        <w:t>.</w:t>
      </w:r>
    </w:p>
    <w:p w14:paraId="0EE65938" w14:textId="77777777"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14:paraId="35F978E2" w14:textId="77777777"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14:paraId="3E9F5124" w14:textId="77777777"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14:paraId="00F8A028" w14:textId="77777777"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14:paraId="5D24DC58" w14:textId="77777777" w:rsidR="003D6480" w:rsidRPr="00991A45" w:rsidRDefault="003D6480" w:rsidP="004973F2">
      <w:pPr>
        <w:ind w:firstLine="709"/>
        <w:jc w:val="both"/>
        <w:rPr>
          <w:rFonts w:cs="Arial"/>
          <w:szCs w:val="24"/>
        </w:rPr>
      </w:pPr>
    </w:p>
    <w:p w14:paraId="6A26168D" w14:textId="77777777" w:rsidR="00840364" w:rsidRPr="00991A45" w:rsidRDefault="00840364" w:rsidP="00DA1E07">
      <w:pPr>
        <w:pStyle w:val="Heading2"/>
      </w:pPr>
      <w:bookmarkStart w:id="210" w:name="_Toc438598627"/>
      <w:bookmarkStart w:id="211" w:name="_Toc441852729"/>
      <w:bookmarkStart w:id="212" w:name="_Toc450901263"/>
      <w:bookmarkStart w:id="213" w:name="_Toc451242271"/>
      <w:r w:rsidRPr="00991A45">
        <w:t>ПОДИЗВОЂАЧИ</w:t>
      </w:r>
      <w:bookmarkEnd w:id="210"/>
      <w:bookmarkEnd w:id="211"/>
      <w:bookmarkEnd w:id="212"/>
      <w:bookmarkEnd w:id="213"/>
    </w:p>
    <w:p w14:paraId="523C0AD2" w14:textId="77777777" w:rsidR="00840364" w:rsidRPr="00991A45" w:rsidRDefault="00840364" w:rsidP="00840364">
      <w:pPr>
        <w:rPr>
          <w:rFonts w:cs="Arial"/>
          <w:szCs w:val="24"/>
        </w:rPr>
      </w:pPr>
    </w:p>
    <w:p w14:paraId="6477EDD5" w14:textId="77777777"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14:paraId="67EBF285" w14:textId="77777777"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1C3D8F7" w14:textId="77777777"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14:paraId="31677737" w14:textId="77777777"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14:paraId="695539A4" w14:textId="77777777" w:rsidR="00840364" w:rsidRPr="00991A45" w:rsidRDefault="00840364" w:rsidP="00840364">
      <w:pPr>
        <w:ind w:firstLine="720"/>
        <w:jc w:val="both"/>
        <w:rPr>
          <w:rFonts w:cs="Arial"/>
          <w:szCs w:val="24"/>
        </w:rPr>
      </w:pPr>
      <w:r w:rsidRPr="00991A45">
        <w:rPr>
          <w:rFonts w:cs="Arial"/>
          <w:szCs w:val="24"/>
        </w:rPr>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w:t>
      </w:r>
      <w:r w:rsidR="00A754BE">
        <w:rPr>
          <w:rFonts w:cs="Arial"/>
          <w:szCs w:val="24"/>
          <w:lang w:val="en-US"/>
        </w:rPr>
        <w:t>n</w:t>
      </w:r>
      <w:r w:rsidRPr="00991A45">
        <w:rPr>
          <w:rFonts w:cs="Arial"/>
          <w:szCs w:val="24"/>
        </w:rPr>
        <w:t>гажовање подизвођача</w:t>
      </w:r>
      <w:r w:rsidR="00315EBA" w:rsidRPr="00991A45">
        <w:rPr>
          <w:rFonts w:cs="Arial"/>
          <w:szCs w:val="24"/>
        </w:rPr>
        <w:t>.</w:t>
      </w:r>
    </w:p>
    <w:p w14:paraId="05913F6B" w14:textId="77777777" w:rsidR="00840364" w:rsidRPr="00991A45" w:rsidRDefault="00840364" w:rsidP="001C4B47">
      <w:pPr>
        <w:ind w:firstLine="720"/>
        <w:jc w:val="both"/>
        <w:rPr>
          <w:rFonts w:cs="Arial"/>
          <w:szCs w:val="24"/>
        </w:rPr>
      </w:pPr>
      <w:r w:rsidRPr="00991A45">
        <w:rPr>
          <w:rFonts w:cs="Arial"/>
          <w:szCs w:val="24"/>
        </w:rPr>
        <w:lastRenderedPageBreak/>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14:paraId="303AA27F" w14:textId="77777777" w:rsidR="00840364" w:rsidRPr="00991A45" w:rsidRDefault="00840364" w:rsidP="00840364">
      <w:pPr>
        <w:ind w:firstLine="709"/>
        <w:jc w:val="both"/>
        <w:rPr>
          <w:rFonts w:cs="Arial"/>
          <w:szCs w:val="24"/>
        </w:rPr>
      </w:pPr>
      <w:r w:rsidRPr="00991A45">
        <w:rPr>
          <w:rFonts w:cs="Arial"/>
          <w:szCs w:val="24"/>
        </w:rPr>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14:paraId="5478A592" w14:textId="77777777"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74BE29" w14:textId="77777777"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0B008DB" w14:textId="77777777"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w:t>
      </w:r>
    </w:p>
    <w:p w14:paraId="1C508ADC" w14:textId="77777777" w:rsidR="00840364" w:rsidRPr="00991A45" w:rsidRDefault="00840364" w:rsidP="00840364">
      <w:pPr>
        <w:ind w:firstLine="709"/>
        <w:jc w:val="both"/>
        <w:rPr>
          <w:rFonts w:cs="Arial"/>
          <w:szCs w:val="24"/>
        </w:rPr>
      </w:pPr>
    </w:p>
    <w:p w14:paraId="58EBD078" w14:textId="77777777" w:rsidR="00840364" w:rsidRPr="00991A45" w:rsidRDefault="00840364" w:rsidP="00DA1E07">
      <w:pPr>
        <w:pStyle w:val="Heading2"/>
      </w:pPr>
      <w:bookmarkStart w:id="214" w:name="_Toc297798721"/>
      <w:bookmarkStart w:id="215" w:name="_Toc438598628"/>
      <w:bookmarkStart w:id="216" w:name="_Toc441852730"/>
      <w:bookmarkStart w:id="217" w:name="_Toc450901264"/>
      <w:bookmarkStart w:id="218" w:name="_Toc451242272"/>
      <w:r w:rsidRPr="00991A45">
        <w:t>ГРУПА ПОНУЂАЧА (ЗАЈЕДНИЧКА ПОНУДА)</w:t>
      </w:r>
      <w:bookmarkEnd w:id="214"/>
      <w:bookmarkEnd w:id="215"/>
      <w:bookmarkEnd w:id="216"/>
      <w:bookmarkEnd w:id="217"/>
      <w:bookmarkEnd w:id="218"/>
    </w:p>
    <w:p w14:paraId="69A96E6C" w14:textId="77777777" w:rsidR="00840364" w:rsidRPr="00991A45" w:rsidRDefault="00840364" w:rsidP="00840364">
      <w:pPr>
        <w:rPr>
          <w:rFonts w:cs="Arial"/>
          <w:szCs w:val="24"/>
        </w:rPr>
      </w:pPr>
    </w:p>
    <w:p w14:paraId="23FE157B" w14:textId="77777777"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 xml:space="preserve">Закона </w:t>
      </w:r>
      <w:r w:rsidR="0065720C" w:rsidRPr="00991A45">
        <w:rPr>
          <w:rFonts w:cs="Arial"/>
          <w:szCs w:val="24"/>
        </w:rPr>
        <w:t xml:space="preserve">и то: </w:t>
      </w:r>
    </w:p>
    <w:p w14:paraId="658AC6E7" w14:textId="77777777" w:rsidR="0065720C" w:rsidRPr="000D468D" w:rsidRDefault="000D468D" w:rsidP="00CE6845">
      <w:pPr>
        <w:pStyle w:val="ListParagraph"/>
        <w:numPr>
          <w:ilvl w:val="1"/>
          <w:numId w:val="17"/>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14:paraId="17FD871A" w14:textId="77777777" w:rsidR="000D468D" w:rsidRPr="000D468D" w:rsidRDefault="000D468D" w:rsidP="00CE6845">
      <w:pPr>
        <w:pStyle w:val="ListParagraph"/>
        <w:numPr>
          <w:ilvl w:val="1"/>
          <w:numId w:val="17"/>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14:paraId="7434BB98" w14:textId="77777777" w:rsidR="00214046" w:rsidRPr="000D468D" w:rsidRDefault="00971D11" w:rsidP="00CE6845">
      <w:pPr>
        <w:pStyle w:val="ListParagraph"/>
        <w:numPr>
          <w:ilvl w:val="1"/>
          <w:numId w:val="17"/>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14:paraId="260DBD8B" w14:textId="77777777" w:rsidR="00214046" w:rsidRPr="00012769" w:rsidRDefault="00214046" w:rsidP="000D468D">
      <w:pPr>
        <w:ind w:firstLine="720"/>
        <w:jc w:val="both"/>
        <w:rPr>
          <w:rFonts w:cs="Arial"/>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дефинисаних конкурсном документацијом.</w:t>
      </w:r>
    </w:p>
    <w:p w14:paraId="782D32C4" w14:textId="77777777" w:rsidR="00214046" w:rsidRPr="00991A45"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cs="Arial"/>
          <w:szCs w:val="24"/>
          <w:lang w:eastAsia="en-US" w:bidi="en-US"/>
        </w:rPr>
        <w:t>је одређен као Носилац посла у С</w:t>
      </w:r>
      <w:r w:rsidRPr="00991A45">
        <w:rPr>
          <w:rFonts w:cs="Arial"/>
          <w:szCs w:val="24"/>
          <w:lang w:eastAsia="en-US" w:bidi="en-US"/>
        </w:rPr>
        <w:t xml:space="preserve">поразуму чланова групе понуђача, </w:t>
      </w:r>
      <w:r w:rsidR="004424A0" w:rsidRPr="004424A0">
        <w:rPr>
          <w:rFonts w:cs="Arial"/>
          <w:szCs w:val="24"/>
          <w:lang w:eastAsia="en-US" w:bidi="en-US"/>
        </w:rPr>
        <w:t>изузев Обрасца 1</w:t>
      </w:r>
      <w:r w:rsidR="00C862C7">
        <w:rPr>
          <w:rFonts w:cs="Arial"/>
          <w:szCs w:val="24"/>
          <w:lang w:eastAsia="en-US" w:bidi="en-US"/>
        </w:rPr>
        <w:t>.</w:t>
      </w:r>
      <w:r w:rsidR="004424A0" w:rsidRPr="004424A0">
        <w:rPr>
          <w:rFonts w:cs="Arial"/>
          <w:szCs w:val="24"/>
          <w:lang w:eastAsia="en-US" w:bidi="en-US"/>
        </w:rPr>
        <w:t xml:space="preserve">, </w:t>
      </w:r>
      <w:r w:rsidR="00AE1FC9" w:rsidRPr="004424A0">
        <w:rPr>
          <w:rFonts w:cs="Arial"/>
          <w:szCs w:val="24"/>
          <w:lang w:eastAsia="en-US" w:bidi="en-US"/>
        </w:rPr>
        <w:t>Обрасца 3.</w:t>
      </w:r>
      <w:r w:rsidR="00AE3287" w:rsidRPr="004424A0">
        <w:rPr>
          <w:rFonts w:cs="Arial"/>
          <w:szCs w:val="24"/>
          <w:lang w:eastAsia="en-US" w:bidi="en-US"/>
        </w:rPr>
        <w:t xml:space="preserve"> </w:t>
      </w:r>
      <w:r w:rsidR="004424A0" w:rsidRPr="004424A0">
        <w:rPr>
          <w:rFonts w:cs="Arial"/>
          <w:szCs w:val="24"/>
          <w:lang w:eastAsia="en-US" w:bidi="en-US"/>
        </w:rPr>
        <w:t xml:space="preserve">и Обрасца 7. </w:t>
      </w:r>
      <w:r w:rsidR="00AE3287" w:rsidRPr="004424A0">
        <w:rPr>
          <w:rFonts w:cs="Arial"/>
          <w:szCs w:val="24"/>
          <w:lang w:eastAsia="en-US" w:bidi="en-US"/>
        </w:rPr>
        <w:t>које</w:t>
      </w:r>
      <w:r w:rsidRPr="00991A45">
        <w:rPr>
          <w:rFonts w:cs="Arial"/>
          <w:szCs w:val="24"/>
          <w:lang w:eastAsia="en-US" w:bidi="en-US"/>
        </w:rPr>
        <w:t xml:space="preserve"> попуњава, потписује и оверава </w:t>
      </w:r>
      <w:r w:rsidRPr="00DB6873">
        <w:rPr>
          <w:rFonts w:cs="Arial"/>
          <w:szCs w:val="24"/>
          <w:lang w:eastAsia="en-US" w:bidi="en-US"/>
        </w:rPr>
        <w:t>сваки</w:t>
      </w:r>
      <w:r w:rsidRPr="00991A45">
        <w:rPr>
          <w:rFonts w:cs="Arial"/>
          <w:szCs w:val="24"/>
          <w:lang w:eastAsia="en-US" w:bidi="en-US"/>
        </w:rPr>
        <w:t xml:space="preserve"> члан групе понуђача у своје име.</w:t>
      </w:r>
    </w:p>
    <w:p w14:paraId="79018F06" w14:textId="77777777" w:rsidR="00840364" w:rsidRPr="00991A45" w:rsidRDefault="00840364" w:rsidP="00071074">
      <w:pPr>
        <w:rPr>
          <w:rFonts w:cs="Arial"/>
          <w:szCs w:val="24"/>
        </w:rPr>
      </w:pPr>
    </w:p>
    <w:p w14:paraId="4BD8C2E7" w14:textId="77777777" w:rsidR="003A5AD4" w:rsidRDefault="003A5AD4" w:rsidP="00DA1E07">
      <w:pPr>
        <w:pStyle w:val="Heading2"/>
      </w:pPr>
      <w:bookmarkStart w:id="219" w:name="_Toc438598629"/>
      <w:bookmarkStart w:id="220" w:name="_Toc441852731"/>
      <w:bookmarkStart w:id="221" w:name="_Toc450901265"/>
      <w:bookmarkStart w:id="222" w:name="_Toc451242273"/>
      <w:r w:rsidRPr="00991A45">
        <w:t xml:space="preserve">НАЧИН И УСЛОВИ </w:t>
      </w:r>
      <w:r w:rsidR="00DD66CE">
        <w:t xml:space="preserve">ФАКТУРИСАЊА И </w:t>
      </w:r>
      <w:r w:rsidRPr="00991A45">
        <w:t>ПЛАЋАЊА</w:t>
      </w:r>
      <w:bookmarkEnd w:id="219"/>
      <w:bookmarkEnd w:id="220"/>
      <w:bookmarkEnd w:id="221"/>
      <w:bookmarkEnd w:id="222"/>
    </w:p>
    <w:p w14:paraId="55B9FD25" w14:textId="77777777" w:rsidR="001E7C90" w:rsidRDefault="001E7C90" w:rsidP="003B2782">
      <w:pPr>
        <w:ind w:firstLine="720"/>
        <w:jc w:val="both"/>
        <w:rPr>
          <w:rFonts w:cs="Arial"/>
          <w:szCs w:val="24"/>
        </w:rPr>
      </w:pPr>
    </w:p>
    <w:p w14:paraId="5B315D7D" w14:textId="77777777" w:rsidR="003B2782" w:rsidRDefault="003B2782" w:rsidP="003B2782">
      <w:pPr>
        <w:ind w:firstLine="720"/>
        <w:jc w:val="both"/>
        <w:rPr>
          <w:rFonts w:cs="Arial"/>
          <w:szCs w:val="24"/>
          <w:lang w:val="en-US"/>
        </w:rPr>
      </w:pPr>
      <w:r w:rsidRPr="00A754F5">
        <w:rPr>
          <w:rFonts w:cs="Arial"/>
          <w:szCs w:val="24"/>
        </w:rPr>
        <w:t>Понуда мора да садржи начин и услове плаћања које понуђач наводи у Обрасцу понуде</w:t>
      </w:r>
      <w:r>
        <w:rPr>
          <w:rFonts w:cs="Arial"/>
          <w:szCs w:val="24"/>
        </w:rPr>
        <w:t xml:space="preserve"> (Образац 2. конкурсне документације)</w:t>
      </w:r>
      <w:r w:rsidRPr="00A754F5">
        <w:rPr>
          <w:rFonts w:cs="Arial"/>
          <w:szCs w:val="24"/>
        </w:rPr>
        <w:t>.</w:t>
      </w:r>
    </w:p>
    <w:p w14:paraId="0FDC7794" w14:textId="77777777" w:rsidR="008C37AD" w:rsidRDefault="003B2782" w:rsidP="008C37AD">
      <w:pPr>
        <w:ind w:firstLine="720"/>
        <w:jc w:val="both"/>
        <w:rPr>
          <w:rFonts w:eastAsia="Calibri" w:cs="Arial"/>
          <w:szCs w:val="24"/>
          <w:lang w:eastAsia="en-US"/>
        </w:rPr>
      </w:pPr>
      <w:r w:rsidRPr="008C37AD">
        <w:rPr>
          <w:rFonts w:cs="Arial"/>
          <w:szCs w:val="24"/>
        </w:rPr>
        <w:t xml:space="preserve">Издавање </w:t>
      </w:r>
      <w:r w:rsidR="001E44A7">
        <w:rPr>
          <w:rFonts w:cs="Arial"/>
          <w:szCs w:val="24"/>
        </w:rPr>
        <w:t>рачуна</w:t>
      </w:r>
      <w:r w:rsidRPr="008C37AD">
        <w:rPr>
          <w:rFonts w:cs="Arial"/>
          <w:szCs w:val="24"/>
        </w:rPr>
        <w:t xml:space="preserve"> од стране </w:t>
      </w:r>
      <w:r w:rsidR="003E31CE" w:rsidRPr="008C37AD">
        <w:rPr>
          <w:rFonts w:cs="Arial"/>
          <w:szCs w:val="24"/>
        </w:rPr>
        <w:t>п</w:t>
      </w:r>
      <w:r w:rsidRPr="008C37AD">
        <w:rPr>
          <w:rFonts w:cs="Arial"/>
          <w:szCs w:val="24"/>
        </w:rPr>
        <w:t xml:space="preserve">онуђача </w:t>
      </w:r>
      <w:r w:rsidR="008C37AD" w:rsidRPr="008C37AD">
        <w:rPr>
          <w:rFonts w:cs="Arial"/>
          <w:szCs w:val="24"/>
        </w:rPr>
        <w:t xml:space="preserve">за </w:t>
      </w:r>
      <w:r w:rsidR="008C37AD" w:rsidRPr="000478AA">
        <w:rPr>
          <w:rFonts w:cs="Arial"/>
          <w:szCs w:val="24"/>
        </w:rPr>
        <w:t>услуге одржавања</w:t>
      </w:r>
      <w:r w:rsidR="008F0646" w:rsidRPr="000478AA">
        <w:rPr>
          <w:rFonts w:eastAsia="Calibri" w:cs="Arial"/>
          <w:szCs w:val="24"/>
          <w:lang w:eastAsia="en-US"/>
        </w:rPr>
        <w:t xml:space="preserve"> </w:t>
      </w:r>
      <w:r w:rsidR="004971F6">
        <w:rPr>
          <w:rFonts w:eastAsia="Calibri" w:cs="Arial"/>
          <w:szCs w:val="24"/>
          <w:lang w:eastAsia="en-US"/>
        </w:rPr>
        <w:t>ЈСЕП</w:t>
      </w:r>
      <w:r w:rsidR="008C37AD" w:rsidRPr="008C37AD">
        <w:rPr>
          <w:rFonts w:cs="Arial"/>
          <w:szCs w:val="24"/>
        </w:rPr>
        <w:t xml:space="preserve"> </w:t>
      </w:r>
      <w:r w:rsidRPr="008C37AD">
        <w:rPr>
          <w:rFonts w:cs="Arial"/>
          <w:szCs w:val="24"/>
        </w:rPr>
        <w:t xml:space="preserve">врши се </w:t>
      </w:r>
      <w:r w:rsidR="006C00EB">
        <w:rPr>
          <w:rFonts w:cs="Arial"/>
          <w:szCs w:val="24"/>
        </w:rPr>
        <w:t xml:space="preserve">месечно </w:t>
      </w:r>
      <w:r w:rsidRPr="008C37AD">
        <w:rPr>
          <w:rFonts w:cs="Arial"/>
          <w:szCs w:val="24"/>
        </w:rPr>
        <w:t xml:space="preserve">у року од 3 (три) дана од дана </w:t>
      </w:r>
      <w:r w:rsidR="008C37AD" w:rsidRPr="008C37AD">
        <w:rPr>
          <w:rFonts w:cs="Arial"/>
          <w:szCs w:val="24"/>
        </w:rPr>
        <w:t xml:space="preserve">прихватања </w:t>
      </w:r>
      <w:r w:rsidR="008C37AD">
        <w:rPr>
          <w:rFonts w:cs="Arial"/>
          <w:szCs w:val="24"/>
        </w:rPr>
        <w:t>М</w:t>
      </w:r>
      <w:r w:rsidR="008C37AD" w:rsidRPr="008C37AD">
        <w:rPr>
          <w:rFonts w:cs="Arial"/>
          <w:szCs w:val="24"/>
        </w:rPr>
        <w:t>есечног протокола</w:t>
      </w:r>
      <w:r w:rsidR="004971F6">
        <w:rPr>
          <w:rFonts w:cs="Arial"/>
          <w:szCs w:val="24"/>
        </w:rPr>
        <w:t>/записника</w:t>
      </w:r>
      <w:r w:rsidR="008C37AD" w:rsidRPr="008C37AD">
        <w:rPr>
          <w:rFonts w:eastAsia="Calibri" w:cs="Arial"/>
          <w:szCs w:val="24"/>
          <w:lang w:eastAsia="en-US"/>
        </w:rPr>
        <w:t xml:space="preserve"> </w:t>
      </w:r>
      <w:r w:rsidR="008C37AD">
        <w:rPr>
          <w:rFonts w:eastAsia="Calibri" w:cs="Arial"/>
          <w:szCs w:val="24"/>
          <w:lang w:eastAsia="en-US"/>
        </w:rPr>
        <w:t>о пријему услуге одржавања</w:t>
      </w:r>
      <w:r w:rsidR="008C37AD">
        <w:rPr>
          <w:rFonts w:cs="Arial"/>
          <w:szCs w:val="24"/>
        </w:rPr>
        <w:t xml:space="preserve">, </w:t>
      </w:r>
      <w:r w:rsidR="008C37AD" w:rsidRPr="00E1539B">
        <w:rPr>
          <w:rFonts w:eastAsia="Calibri" w:cs="Arial"/>
          <w:szCs w:val="24"/>
          <w:lang w:eastAsia="en-US"/>
        </w:rPr>
        <w:t>који</w:t>
      </w:r>
      <w:r w:rsidR="008C37AD">
        <w:rPr>
          <w:rFonts w:eastAsia="Calibri" w:cs="Arial"/>
          <w:szCs w:val="24"/>
          <w:lang w:eastAsia="en-US"/>
        </w:rPr>
        <w:t>м се</w:t>
      </w:r>
      <w:r w:rsidR="008C37AD" w:rsidRPr="00E1539B">
        <w:rPr>
          <w:rFonts w:eastAsia="Calibri" w:cs="Arial"/>
          <w:szCs w:val="24"/>
          <w:lang w:eastAsia="en-US"/>
        </w:rPr>
        <w:t xml:space="preserve"> потврђује да је </w:t>
      </w:r>
      <w:r w:rsidR="008C37AD">
        <w:rPr>
          <w:rFonts w:eastAsia="Calibri" w:cs="Arial"/>
          <w:szCs w:val="24"/>
          <w:lang w:eastAsia="en-US"/>
        </w:rPr>
        <w:t xml:space="preserve">услуга одржавања </w:t>
      </w:r>
      <w:r w:rsidR="004971F6">
        <w:rPr>
          <w:rFonts w:eastAsia="Calibri" w:cs="Arial"/>
          <w:szCs w:val="24"/>
          <w:lang w:eastAsia="en-US"/>
        </w:rPr>
        <w:t>ЈСЕП</w:t>
      </w:r>
      <w:r w:rsidR="008C37AD" w:rsidRPr="00E1539B">
        <w:rPr>
          <w:rFonts w:eastAsia="Calibri" w:cs="Arial"/>
          <w:szCs w:val="24"/>
          <w:lang w:eastAsia="en-US"/>
        </w:rPr>
        <w:t xml:space="preserve"> и</w:t>
      </w:r>
      <w:r w:rsidR="008C37AD">
        <w:rPr>
          <w:rFonts w:eastAsia="Calibri" w:cs="Arial"/>
          <w:szCs w:val="24"/>
          <w:lang w:eastAsia="en-US"/>
        </w:rPr>
        <w:t>звршена</w:t>
      </w:r>
      <w:r w:rsidR="008C37AD" w:rsidRPr="00E1539B">
        <w:rPr>
          <w:rFonts w:eastAsia="Calibri" w:cs="Arial"/>
          <w:szCs w:val="24"/>
          <w:lang w:eastAsia="en-US"/>
        </w:rPr>
        <w:t xml:space="preserve"> према </w:t>
      </w:r>
      <w:r w:rsidR="008C37AD">
        <w:rPr>
          <w:rFonts w:eastAsia="Calibri" w:cs="Arial"/>
          <w:szCs w:val="24"/>
          <w:lang w:eastAsia="en-US"/>
        </w:rPr>
        <w:t>техничким з</w:t>
      </w:r>
      <w:r w:rsidR="008C37AD" w:rsidRPr="00E1539B">
        <w:rPr>
          <w:rFonts w:eastAsia="Calibri" w:cs="Arial"/>
          <w:szCs w:val="24"/>
          <w:lang w:eastAsia="en-US"/>
        </w:rPr>
        <w:t xml:space="preserve">ахтевима за </w:t>
      </w:r>
      <w:r w:rsidR="008C37AD">
        <w:rPr>
          <w:rFonts w:eastAsia="Calibri" w:cs="Arial"/>
          <w:szCs w:val="24"/>
          <w:lang w:eastAsia="en-US"/>
        </w:rPr>
        <w:t xml:space="preserve">ову </w:t>
      </w:r>
      <w:r w:rsidR="008C37AD" w:rsidRPr="00E1539B">
        <w:rPr>
          <w:rFonts w:eastAsia="Calibri" w:cs="Arial"/>
          <w:szCs w:val="24"/>
          <w:lang w:eastAsia="en-US"/>
        </w:rPr>
        <w:t xml:space="preserve">услугу. </w:t>
      </w:r>
    </w:p>
    <w:p w14:paraId="17E42336" w14:textId="77777777" w:rsidR="008C37AD" w:rsidRPr="00620B3F" w:rsidRDefault="008C37AD" w:rsidP="008C37AD">
      <w:pPr>
        <w:ind w:firstLine="720"/>
        <w:jc w:val="both"/>
        <w:rPr>
          <w:rFonts w:cs="Arial"/>
          <w:szCs w:val="24"/>
        </w:rPr>
      </w:pPr>
      <w:r w:rsidRPr="008C37AD">
        <w:rPr>
          <w:rFonts w:cs="Arial"/>
          <w:szCs w:val="24"/>
        </w:rPr>
        <w:t xml:space="preserve">Издавање </w:t>
      </w:r>
      <w:r w:rsidR="0076045E">
        <w:rPr>
          <w:rFonts w:cs="Arial"/>
          <w:szCs w:val="24"/>
        </w:rPr>
        <w:t>рачуна</w:t>
      </w:r>
      <w:r w:rsidRPr="008C37AD">
        <w:rPr>
          <w:rFonts w:cs="Arial"/>
          <w:szCs w:val="24"/>
        </w:rPr>
        <w:t xml:space="preserve"> од стране понуђача </w:t>
      </w:r>
      <w:r w:rsidRPr="00837898">
        <w:rPr>
          <w:rFonts w:cs="Arial"/>
          <w:szCs w:val="24"/>
        </w:rPr>
        <w:t xml:space="preserve">за услуге унапређења и </w:t>
      </w:r>
      <w:r w:rsidR="00304686" w:rsidRPr="00304686">
        <w:rPr>
          <w:rFonts w:cs="Arial"/>
          <w:szCs w:val="24"/>
        </w:rPr>
        <w:t xml:space="preserve">проширења </w:t>
      </w:r>
      <w:r w:rsidR="004971F6">
        <w:rPr>
          <w:rFonts w:cs="Arial"/>
          <w:szCs w:val="24"/>
        </w:rPr>
        <w:t>ЈСЕП</w:t>
      </w:r>
      <w:r w:rsidR="006C00EB" w:rsidRPr="00837898">
        <w:rPr>
          <w:rFonts w:cs="Arial"/>
          <w:szCs w:val="24"/>
        </w:rPr>
        <w:t>,</w:t>
      </w:r>
      <w:r w:rsidRPr="00837898">
        <w:rPr>
          <w:rFonts w:cs="Arial"/>
          <w:szCs w:val="24"/>
        </w:rPr>
        <w:t xml:space="preserve"> врши се у року од 3 (три</w:t>
      </w:r>
      <w:r w:rsidRPr="008C37AD">
        <w:rPr>
          <w:rFonts w:cs="Arial"/>
          <w:szCs w:val="24"/>
        </w:rPr>
        <w:t>) дана од дана</w:t>
      </w:r>
      <w:r>
        <w:rPr>
          <w:rFonts w:cs="Arial"/>
          <w:szCs w:val="24"/>
        </w:rPr>
        <w:t xml:space="preserve"> </w:t>
      </w:r>
      <w:r w:rsidR="007202DA">
        <w:rPr>
          <w:rFonts w:cs="Arial"/>
          <w:szCs w:val="24"/>
        </w:rPr>
        <w:t xml:space="preserve">прихватања Протокола (записника) о </w:t>
      </w:r>
      <w:r w:rsidR="006C00EB">
        <w:rPr>
          <w:rFonts w:cs="Arial"/>
          <w:szCs w:val="24"/>
        </w:rPr>
        <w:t xml:space="preserve">пријему  услуга за сваки </w:t>
      </w:r>
      <w:r w:rsidR="006C00EB" w:rsidRPr="00620B3F">
        <w:rPr>
          <w:rFonts w:cs="Arial"/>
          <w:szCs w:val="24"/>
        </w:rPr>
        <w:t xml:space="preserve">извршени </w:t>
      </w:r>
      <w:r w:rsidR="004971F6">
        <w:rPr>
          <w:rFonts w:cs="Arial"/>
          <w:szCs w:val="24"/>
        </w:rPr>
        <w:t>З</w:t>
      </w:r>
      <w:r w:rsidR="006C00EB" w:rsidRPr="00620B3F">
        <w:rPr>
          <w:rFonts w:cs="Arial"/>
          <w:szCs w:val="24"/>
        </w:rPr>
        <w:t>ахтев за измену софтвера</w:t>
      </w:r>
      <w:r w:rsidR="004971F6">
        <w:rPr>
          <w:rFonts w:cs="Arial"/>
          <w:szCs w:val="24"/>
        </w:rPr>
        <w:t xml:space="preserve"> (</w:t>
      </w:r>
      <w:r w:rsidR="004971F6" w:rsidRPr="004971F6">
        <w:rPr>
          <w:rFonts w:cs="Arial"/>
          <w:i/>
          <w:szCs w:val="24"/>
        </w:rPr>
        <w:t>change request</w:t>
      </w:r>
      <w:r w:rsidR="004971F6">
        <w:rPr>
          <w:rFonts w:cs="Arial"/>
          <w:szCs w:val="24"/>
        </w:rPr>
        <w:t>)</w:t>
      </w:r>
      <w:r w:rsidR="00837898" w:rsidRPr="00620B3F">
        <w:rPr>
          <w:rFonts w:cs="Arial"/>
          <w:szCs w:val="24"/>
        </w:rPr>
        <w:t xml:space="preserve"> од стране Наручиоца</w:t>
      </w:r>
      <w:r w:rsidR="006C00EB" w:rsidRPr="00620B3F">
        <w:rPr>
          <w:rFonts w:cs="Arial"/>
          <w:szCs w:val="24"/>
        </w:rPr>
        <w:t>.</w:t>
      </w:r>
      <w:r w:rsidR="007202DA" w:rsidRPr="00620B3F">
        <w:rPr>
          <w:rFonts w:cs="Arial"/>
          <w:szCs w:val="24"/>
        </w:rPr>
        <w:t xml:space="preserve"> </w:t>
      </w:r>
    </w:p>
    <w:p w14:paraId="26279C2B" w14:textId="77777777" w:rsidR="00846496" w:rsidRPr="00620B3F" w:rsidRDefault="00846496" w:rsidP="00846496">
      <w:pPr>
        <w:ind w:firstLine="720"/>
        <w:jc w:val="both"/>
        <w:rPr>
          <w:rFonts w:cs="Arial"/>
          <w:szCs w:val="24"/>
        </w:rPr>
      </w:pPr>
      <w:r w:rsidRPr="008C37AD">
        <w:rPr>
          <w:rFonts w:cs="Arial"/>
          <w:szCs w:val="24"/>
        </w:rPr>
        <w:lastRenderedPageBreak/>
        <w:t xml:space="preserve">Издавање </w:t>
      </w:r>
      <w:r w:rsidR="0076045E">
        <w:rPr>
          <w:rFonts w:cs="Arial"/>
          <w:szCs w:val="24"/>
        </w:rPr>
        <w:t>рачуна</w:t>
      </w:r>
      <w:r w:rsidRPr="008C37AD">
        <w:rPr>
          <w:rFonts w:cs="Arial"/>
          <w:szCs w:val="24"/>
        </w:rPr>
        <w:t xml:space="preserve"> од стране понуђача </w:t>
      </w:r>
      <w:r w:rsidRPr="00837898">
        <w:rPr>
          <w:rFonts w:cs="Arial"/>
          <w:szCs w:val="24"/>
        </w:rPr>
        <w:t xml:space="preserve">за </w:t>
      </w:r>
      <w:r w:rsidRPr="00846496">
        <w:rPr>
          <w:rFonts w:cs="Arial"/>
          <w:szCs w:val="24"/>
        </w:rPr>
        <w:t>лиценце Oracle софтвера за управљање документима</w:t>
      </w:r>
      <w:r w:rsidRPr="00837898">
        <w:rPr>
          <w:rFonts w:cs="Arial"/>
          <w:szCs w:val="24"/>
        </w:rPr>
        <w:t>, врши се у року од 3 (три</w:t>
      </w:r>
      <w:r w:rsidRPr="008C37AD">
        <w:rPr>
          <w:rFonts w:cs="Arial"/>
          <w:szCs w:val="24"/>
        </w:rPr>
        <w:t>) дана од дана</w:t>
      </w:r>
      <w:r>
        <w:rPr>
          <w:rFonts w:cs="Arial"/>
          <w:szCs w:val="24"/>
        </w:rPr>
        <w:t xml:space="preserve"> прихватања Протокола (записника) о квантитативном пријему добара </w:t>
      </w:r>
      <w:r w:rsidRPr="00620B3F">
        <w:rPr>
          <w:rFonts w:cs="Arial"/>
          <w:szCs w:val="24"/>
        </w:rPr>
        <w:t xml:space="preserve">од стране Наручиоца. </w:t>
      </w:r>
    </w:p>
    <w:p w14:paraId="589EF762" w14:textId="77777777" w:rsidR="00647755" w:rsidRPr="00976FA3" w:rsidRDefault="00647755" w:rsidP="001E44A7">
      <w:pPr>
        <w:ind w:firstLine="720"/>
        <w:jc w:val="both"/>
        <w:rPr>
          <w:rFonts w:cs="Arial"/>
          <w:szCs w:val="24"/>
        </w:rPr>
      </w:pPr>
      <w:r w:rsidRPr="00620B3F">
        <w:rPr>
          <w:rFonts w:cs="Arial"/>
          <w:szCs w:val="24"/>
        </w:rPr>
        <w:t xml:space="preserve">У случају да је цена изражена у еврима, </w:t>
      </w:r>
      <w:r w:rsidR="001E44A7">
        <w:rPr>
          <w:rFonts w:cs="Arial"/>
          <w:szCs w:val="24"/>
        </w:rPr>
        <w:t xml:space="preserve">понуђач врши </w:t>
      </w:r>
      <w:r w:rsidRPr="00620B3F">
        <w:rPr>
          <w:rFonts w:cs="Arial"/>
          <w:szCs w:val="24"/>
        </w:rPr>
        <w:t>фактурисање</w:t>
      </w:r>
      <w:r w:rsidRPr="00976FA3">
        <w:rPr>
          <w:rFonts w:cs="Arial"/>
          <w:szCs w:val="24"/>
        </w:rPr>
        <w:t xml:space="preserve"> врши у динарима прерачуном по средњем курсу Народне банке Србије на датум промета, односно датум потписивања Записника.</w:t>
      </w:r>
      <w:r>
        <w:rPr>
          <w:rFonts w:cs="Arial"/>
          <w:szCs w:val="24"/>
        </w:rPr>
        <w:t xml:space="preserve"> </w:t>
      </w:r>
    </w:p>
    <w:p w14:paraId="65855BAB" w14:textId="77777777" w:rsidR="00647755" w:rsidRPr="00647755" w:rsidRDefault="00647755" w:rsidP="00647755">
      <w:pPr>
        <w:ind w:firstLine="720"/>
        <w:jc w:val="both"/>
        <w:rPr>
          <w:rFonts w:cs="Arial"/>
          <w:szCs w:val="24"/>
        </w:rPr>
      </w:pPr>
      <w:r w:rsidRPr="00647755">
        <w:rPr>
          <w:rFonts w:cs="Arial"/>
          <w:szCs w:val="24"/>
        </w:rPr>
        <w:t xml:space="preserve">Укупна вредност </w:t>
      </w:r>
      <w:r>
        <w:rPr>
          <w:rFonts w:cs="Arial"/>
          <w:szCs w:val="24"/>
        </w:rPr>
        <w:t xml:space="preserve">извршених услуга и </w:t>
      </w:r>
      <w:r w:rsidRPr="00647755">
        <w:rPr>
          <w:rFonts w:cs="Arial"/>
          <w:szCs w:val="24"/>
        </w:rPr>
        <w:t xml:space="preserve">испоручених добара биће плаћена у законском року до 45 (четрдесет пет) дана </w:t>
      </w:r>
      <w:r w:rsidR="0076045E">
        <w:rPr>
          <w:rFonts w:cs="Arial"/>
          <w:szCs w:val="24"/>
        </w:rPr>
        <w:t>од дана пријема исправног рачуна</w:t>
      </w:r>
      <w:r w:rsidRPr="00647755">
        <w:rPr>
          <w:rFonts w:cs="Arial"/>
          <w:szCs w:val="24"/>
        </w:rPr>
        <w:t xml:space="preserve"> издат</w:t>
      </w:r>
      <w:r w:rsidR="0076045E">
        <w:rPr>
          <w:rFonts w:cs="Arial"/>
          <w:szCs w:val="24"/>
        </w:rPr>
        <w:t>ог</w:t>
      </w:r>
      <w:r w:rsidRPr="00647755">
        <w:rPr>
          <w:rFonts w:cs="Arial"/>
          <w:szCs w:val="24"/>
        </w:rPr>
        <w:t xml:space="preserve"> на основу потписаног и верификованог </w:t>
      </w:r>
      <w:r w:rsidR="00A0481B">
        <w:rPr>
          <w:rFonts w:cs="Arial"/>
          <w:szCs w:val="24"/>
          <w:lang w:val="en-US"/>
        </w:rPr>
        <w:t>Me</w:t>
      </w:r>
      <w:r w:rsidR="00A0481B">
        <w:rPr>
          <w:rFonts w:cs="Arial"/>
          <w:szCs w:val="24"/>
        </w:rPr>
        <w:t>сечног протокола/Протокола/</w:t>
      </w:r>
      <w:r w:rsidRPr="00647755">
        <w:rPr>
          <w:rFonts w:cs="Arial"/>
          <w:szCs w:val="24"/>
        </w:rPr>
        <w:t>Записника, у складу са одредбом уговора, од стране овлашћених представника Наручиоца и Понуђача.</w:t>
      </w:r>
    </w:p>
    <w:p w14:paraId="481A8CA2" w14:textId="77777777" w:rsidR="003B2782" w:rsidRDefault="003B2782" w:rsidP="003B2782">
      <w:pPr>
        <w:ind w:firstLine="720"/>
        <w:jc w:val="both"/>
        <w:rPr>
          <w:rFonts w:cs="Arial"/>
          <w:szCs w:val="24"/>
        </w:rPr>
      </w:pPr>
      <w:r w:rsidRPr="00976FA3">
        <w:rPr>
          <w:rFonts w:cs="Arial"/>
          <w:szCs w:val="24"/>
        </w:rPr>
        <w:t xml:space="preserve">Сва плаћања се врше у динарима уплатом на рачун понуђача. </w:t>
      </w:r>
      <w:r w:rsidR="00F62F1A" w:rsidRPr="00976FA3">
        <w:rPr>
          <w:rFonts w:cs="Arial"/>
          <w:szCs w:val="24"/>
        </w:rPr>
        <w:t>Плаћање уговорене вредности за цене изражене у еврима, вршиће се понуђачу у динарима по средњем курсу евра Народне банке Србије на дан плаћања.</w:t>
      </w:r>
    </w:p>
    <w:p w14:paraId="3D91F0B4" w14:textId="77777777" w:rsidR="0086079F" w:rsidRDefault="0086079F" w:rsidP="0086079F">
      <w:pPr>
        <w:ind w:firstLine="720"/>
        <w:jc w:val="both"/>
        <w:rPr>
          <w:rFonts w:cs="Arial"/>
        </w:rPr>
      </w:pPr>
      <w:r w:rsidRPr="00F50C41">
        <w:rPr>
          <w:rFonts w:cs="Arial"/>
        </w:rPr>
        <w:t xml:space="preserve">Наручилац није предвидео могућност авансног плаћања. </w:t>
      </w:r>
    </w:p>
    <w:p w14:paraId="22CBF8AB" w14:textId="77777777" w:rsidR="003B2782" w:rsidRPr="00B72495" w:rsidRDefault="003B2782" w:rsidP="0086079F">
      <w:pPr>
        <w:ind w:firstLine="720"/>
        <w:jc w:val="both"/>
        <w:rPr>
          <w:rFonts w:cs="Arial"/>
          <w:szCs w:val="24"/>
        </w:rPr>
      </w:pPr>
      <w:r w:rsidRPr="00B72495">
        <w:rPr>
          <w:rFonts w:cs="Arial"/>
          <w:szCs w:val="24"/>
        </w:rPr>
        <w:t xml:space="preserve">Ако се </w:t>
      </w:r>
      <w:r>
        <w:rPr>
          <w:rFonts w:cs="Arial"/>
          <w:szCs w:val="24"/>
        </w:rPr>
        <w:t xml:space="preserve">у Обрасцу </w:t>
      </w:r>
      <w:r w:rsidRPr="00B72495">
        <w:rPr>
          <w:rFonts w:cs="Arial"/>
          <w:szCs w:val="24"/>
        </w:rPr>
        <w:t>понуд</w:t>
      </w:r>
      <w:r>
        <w:rPr>
          <w:rFonts w:cs="Arial"/>
          <w:szCs w:val="24"/>
        </w:rPr>
        <w:t>е наведе</w:t>
      </w:r>
      <w:r w:rsidRPr="00B72495">
        <w:rPr>
          <w:rFonts w:cs="Arial"/>
          <w:szCs w:val="24"/>
        </w:rPr>
        <w:t xml:space="preserve"> другачији начин </w:t>
      </w:r>
      <w:r>
        <w:rPr>
          <w:rFonts w:cs="Arial"/>
          <w:szCs w:val="24"/>
        </w:rPr>
        <w:t xml:space="preserve">и услови </w:t>
      </w:r>
      <w:r w:rsidRPr="00B72495">
        <w:rPr>
          <w:rFonts w:cs="Arial"/>
          <w:szCs w:val="24"/>
        </w:rPr>
        <w:t>плаћања</w:t>
      </w:r>
      <w:r>
        <w:rPr>
          <w:rFonts w:cs="Arial"/>
          <w:szCs w:val="24"/>
        </w:rPr>
        <w:t>,</w:t>
      </w:r>
      <w:r w:rsidRPr="00B72495">
        <w:rPr>
          <w:rFonts w:cs="Arial"/>
          <w:szCs w:val="24"/>
        </w:rPr>
        <w:t xml:space="preserve"> понуда </w:t>
      </w:r>
      <w:r>
        <w:rPr>
          <w:rFonts w:cs="Arial"/>
          <w:szCs w:val="24"/>
        </w:rPr>
        <w:t>ће бити</w:t>
      </w:r>
      <w:r w:rsidRPr="00B72495">
        <w:rPr>
          <w:rFonts w:cs="Arial"/>
          <w:szCs w:val="24"/>
        </w:rPr>
        <w:t xml:space="preserve"> одби</w:t>
      </w:r>
      <w:r>
        <w:rPr>
          <w:rFonts w:cs="Arial"/>
          <w:szCs w:val="24"/>
        </w:rPr>
        <w:t>јена</w:t>
      </w:r>
      <w:r w:rsidRPr="00B72495">
        <w:rPr>
          <w:rFonts w:cs="Arial"/>
          <w:szCs w:val="24"/>
        </w:rPr>
        <w:t xml:space="preserve"> као неприхватљива.</w:t>
      </w:r>
    </w:p>
    <w:p w14:paraId="060F7258" w14:textId="77777777" w:rsidR="002E2018" w:rsidRDefault="002E2018" w:rsidP="002E2018">
      <w:pPr>
        <w:jc w:val="both"/>
        <w:rPr>
          <w:rFonts w:ascii="Arial Narrow" w:hAnsi="Arial Narrow" w:cs="Arial"/>
          <w:szCs w:val="24"/>
        </w:rPr>
      </w:pPr>
    </w:p>
    <w:p w14:paraId="19A2529E" w14:textId="77777777" w:rsidR="001930F3" w:rsidRDefault="00BE2F14" w:rsidP="00945419">
      <w:pPr>
        <w:pStyle w:val="Heading2"/>
      </w:pPr>
      <w:bookmarkStart w:id="223" w:name="_Toc297798717"/>
      <w:bookmarkStart w:id="224" w:name="_Toc438598630"/>
      <w:bookmarkStart w:id="225" w:name="_Toc441852732"/>
      <w:bookmarkStart w:id="226" w:name="_Toc450901266"/>
      <w:bookmarkStart w:id="227" w:name="_Toc451242274"/>
      <w:r>
        <w:t xml:space="preserve">ПЕРИОД </w:t>
      </w:r>
      <w:bookmarkEnd w:id="223"/>
      <w:r w:rsidR="00945419" w:rsidRPr="00945419">
        <w:t>ИЗВРШЕЊА УСЛУГ</w:t>
      </w:r>
      <w:r w:rsidR="00945419">
        <w:t>А</w:t>
      </w:r>
      <w:r w:rsidR="00945419" w:rsidRPr="00945419">
        <w:t xml:space="preserve"> </w:t>
      </w:r>
      <w:bookmarkEnd w:id="224"/>
      <w:bookmarkEnd w:id="225"/>
      <w:r w:rsidR="00647755">
        <w:t xml:space="preserve">И РОК ИСПОРУКЕ </w:t>
      </w:r>
      <w:r w:rsidR="0076045E">
        <w:t>ЛИЦЕНЦИ</w:t>
      </w:r>
      <w:bookmarkEnd w:id="226"/>
      <w:bookmarkEnd w:id="227"/>
    </w:p>
    <w:p w14:paraId="0348372B" w14:textId="77777777" w:rsidR="000005D1" w:rsidRDefault="000005D1" w:rsidP="000005D1"/>
    <w:p w14:paraId="04790FD7" w14:textId="071A37E2" w:rsidR="0086079F" w:rsidRDefault="0086079F" w:rsidP="0086079F">
      <w:pPr>
        <w:ind w:firstLine="709"/>
        <w:jc w:val="both"/>
        <w:rPr>
          <w:rFonts w:cs="Arial"/>
          <w:lang w:eastAsia="sr-Latn-CS"/>
        </w:rPr>
      </w:pPr>
      <w:r w:rsidRPr="00F50C41">
        <w:rPr>
          <w:rFonts w:cs="Arial"/>
          <w:lang w:eastAsia="sr-Latn-CS"/>
        </w:rPr>
        <w:t>Понуђач је дужан да извршава услуге</w:t>
      </w:r>
      <w:r>
        <w:rPr>
          <w:rFonts w:cs="Arial"/>
          <w:lang w:eastAsia="sr-Latn-CS"/>
        </w:rPr>
        <w:t xml:space="preserve"> које су предмет набавке</w:t>
      </w:r>
      <w:r w:rsidRPr="00F50C41">
        <w:rPr>
          <w:rFonts w:cs="Arial"/>
          <w:lang w:eastAsia="sr-Latn-CS"/>
        </w:rPr>
        <w:t xml:space="preserve"> </w:t>
      </w:r>
      <w:r>
        <w:rPr>
          <w:rFonts w:cs="Arial"/>
          <w:lang w:eastAsia="sr-Latn-CS"/>
        </w:rPr>
        <w:t xml:space="preserve">у периоду од </w:t>
      </w:r>
      <w:r w:rsidR="00647755">
        <w:rPr>
          <w:rFonts w:cs="Arial"/>
          <w:lang w:eastAsia="sr-Latn-CS"/>
        </w:rPr>
        <w:t>1</w:t>
      </w:r>
      <w:r>
        <w:rPr>
          <w:rFonts w:cs="Arial"/>
          <w:lang w:eastAsia="sr-Latn-CS"/>
        </w:rPr>
        <w:t>2 (дв</w:t>
      </w:r>
      <w:r w:rsidR="00647755">
        <w:rPr>
          <w:rFonts w:cs="Arial"/>
          <w:lang w:eastAsia="sr-Latn-CS"/>
        </w:rPr>
        <w:t>анаест</w:t>
      </w:r>
      <w:r>
        <w:rPr>
          <w:rFonts w:cs="Arial"/>
          <w:lang w:eastAsia="sr-Latn-CS"/>
        </w:rPr>
        <w:t xml:space="preserve">) </w:t>
      </w:r>
      <w:r w:rsidR="00647755">
        <w:rPr>
          <w:rFonts w:cs="Arial"/>
          <w:lang w:eastAsia="sr-Latn-CS"/>
        </w:rPr>
        <w:t>месеци</w:t>
      </w:r>
      <w:r>
        <w:rPr>
          <w:rFonts w:cs="Arial"/>
          <w:lang w:eastAsia="sr-Latn-CS"/>
        </w:rPr>
        <w:t xml:space="preserve"> </w:t>
      </w:r>
      <w:r w:rsidRPr="00F50C41">
        <w:rPr>
          <w:rFonts w:cs="Arial"/>
          <w:lang w:eastAsia="sr-Latn-CS"/>
        </w:rPr>
        <w:t xml:space="preserve">од дана </w:t>
      </w:r>
      <w:r>
        <w:rPr>
          <w:rFonts w:cs="Arial"/>
          <w:lang w:eastAsia="sr-Latn-CS"/>
        </w:rPr>
        <w:t>ступања</w:t>
      </w:r>
      <w:r w:rsidR="005072B7">
        <w:rPr>
          <w:rFonts w:cs="Arial"/>
          <w:lang w:eastAsia="sr-Latn-CS"/>
        </w:rPr>
        <w:t xml:space="preserve"> У</w:t>
      </w:r>
      <w:r w:rsidRPr="00F50C41">
        <w:rPr>
          <w:rFonts w:cs="Arial"/>
          <w:lang w:eastAsia="sr-Latn-CS"/>
        </w:rPr>
        <w:t>говора</w:t>
      </w:r>
      <w:r>
        <w:rPr>
          <w:rFonts w:cs="Arial"/>
          <w:lang w:eastAsia="sr-Latn-CS"/>
        </w:rPr>
        <w:t xml:space="preserve"> на снагу</w:t>
      </w:r>
      <w:r w:rsidR="00E64A8B">
        <w:rPr>
          <w:rFonts w:cs="Arial"/>
          <w:lang w:val="sr-Cyrl-RS" w:eastAsia="sr-Latn-CS"/>
        </w:rPr>
        <w:t xml:space="preserve"> или до утрошка средстава по закљученом уговору</w:t>
      </w:r>
      <w:r w:rsidRPr="00F50C41">
        <w:rPr>
          <w:rFonts w:cs="Arial"/>
          <w:lang w:eastAsia="sr-Latn-CS"/>
        </w:rPr>
        <w:t xml:space="preserve">.  </w:t>
      </w:r>
    </w:p>
    <w:p w14:paraId="33616CD2" w14:textId="77777777" w:rsidR="00963196" w:rsidRPr="0076045E" w:rsidRDefault="00963196" w:rsidP="0076045E">
      <w:pPr>
        <w:ind w:firstLine="709"/>
        <w:jc w:val="both"/>
        <w:rPr>
          <w:rFonts w:cs="Arial"/>
          <w:lang w:eastAsia="sr-Latn-CS"/>
        </w:rPr>
      </w:pPr>
      <w:r w:rsidRPr="00E90CDD">
        <w:t xml:space="preserve">Рок за почетак испоруке софтвера, односно софтверских лиценци не </w:t>
      </w:r>
      <w:r w:rsidR="00B76D9A">
        <w:t>може</w:t>
      </w:r>
      <w:r w:rsidRPr="00E90CDD">
        <w:t xml:space="preserve"> да буде дужи од </w:t>
      </w:r>
      <w:r w:rsidR="0076045E">
        <w:rPr>
          <w:lang w:val="en-US"/>
        </w:rPr>
        <w:t xml:space="preserve">10 </w:t>
      </w:r>
      <w:r w:rsidR="0076045E">
        <w:t>(десет)</w:t>
      </w:r>
      <w:r w:rsidRPr="00E90CDD">
        <w:t xml:space="preserve"> дана од </w:t>
      </w:r>
      <w:r w:rsidR="0076045E">
        <w:t>датума ступања уговора на снагу</w:t>
      </w:r>
      <w:r w:rsidRPr="00E90CDD">
        <w:t>.</w:t>
      </w:r>
      <w:r w:rsidR="0076045E">
        <w:t xml:space="preserve"> Период пружања</w:t>
      </w:r>
      <w:r w:rsidR="0076045E" w:rsidRPr="00E90CDD">
        <w:t xml:space="preserve"> услуг</w:t>
      </w:r>
      <w:r w:rsidR="0076045E">
        <w:t>е</w:t>
      </w:r>
      <w:r w:rsidR="0076045E" w:rsidRPr="00E90CDD">
        <w:t xml:space="preserve"> произвођачке подршке за </w:t>
      </w:r>
      <w:r w:rsidR="0076045E">
        <w:t xml:space="preserve">испоручене </w:t>
      </w:r>
      <w:r w:rsidR="0076045E" w:rsidRPr="00E90CDD">
        <w:t xml:space="preserve">софтверске лиценце </w:t>
      </w:r>
      <w:r w:rsidR="00A0481B">
        <w:t>не може бити краћи од 12 месеци</w:t>
      </w:r>
      <w:r w:rsidR="0076045E">
        <w:t xml:space="preserve"> дана од датума испоруке.</w:t>
      </w:r>
    </w:p>
    <w:p w14:paraId="3B988A39" w14:textId="77777777" w:rsidR="00C81EF7" w:rsidRDefault="0086079F" w:rsidP="0086079F">
      <w:pPr>
        <w:ind w:firstLine="709"/>
        <w:jc w:val="both"/>
        <w:rPr>
          <w:rFonts w:cs="Arial"/>
          <w:lang w:eastAsia="sr-Latn-CS"/>
        </w:rPr>
      </w:pPr>
      <w:bookmarkStart w:id="228" w:name="_Toc405044479"/>
      <w:r w:rsidRPr="00F50C41">
        <w:rPr>
          <w:rFonts w:cs="Arial"/>
          <w:lang w:eastAsia="sr-Latn-CS"/>
        </w:rPr>
        <w:t>Уколико понуђач понуди другачиј</w:t>
      </w:r>
      <w:r>
        <w:rPr>
          <w:rFonts w:cs="Arial"/>
          <w:lang w:eastAsia="sr-Latn-CS"/>
        </w:rPr>
        <w:t>и п</w:t>
      </w:r>
      <w:r w:rsidRPr="00F50C41">
        <w:rPr>
          <w:rFonts w:cs="Arial"/>
          <w:lang w:eastAsia="sr-Latn-CS"/>
        </w:rPr>
        <w:t>е</w:t>
      </w:r>
      <w:r>
        <w:rPr>
          <w:rFonts w:cs="Arial"/>
          <w:lang w:eastAsia="sr-Latn-CS"/>
        </w:rPr>
        <w:t>риод</w:t>
      </w:r>
      <w:r w:rsidRPr="00F50C41">
        <w:rPr>
          <w:rFonts w:cs="Arial"/>
          <w:lang w:eastAsia="sr-Latn-CS"/>
        </w:rPr>
        <w:t xml:space="preserve"> извршења предметних услуга</w:t>
      </w:r>
      <w:r w:rsidR="0076045E">
        <w:rPr>
          <w:rFonts w:cs="Arial"/>
          <w:lang w:eastAsia="sr-Latn-CS"/>
        </w:rPr>
        <w:t xml:space="preserve"> и рок испоруке лиценци</w:t>
      </w:r>
      <w:r w:rsidRPr="00F50C41">
        <w:rPr>
          <w:rFonts w:cs="Arial"/>
          <w:lang w:eastAsia="sr-Latn-CS"/>
        </w:rPr>
        <w:t>, понуда ће бити одбијена као неприхватљива.</w:t>
      </w:r>
      <w:bookmarkEnd w:id="228"/>
    </w:p>
    <w:p w14:paraId="65FB8469" w14:textId="77777777" w:rsidR="00945419" w:rsidRPr="002D6156" w:rsidRDefault="00945419" w:rsidP="00CE6845">
      <w:pPr>
        <w:pStyle w:val="ListParagraph"/>
        <w:numPr>
          <w:ilvl w:val="0"/>
          <w:numId w:val="35"/>
        </w:numPr>
        <w:tabs>
          <w:tab w:val="center" w:pos="567"/>
          <w:tab w:val="left" w:pos="680"/>
          <w:tab w:val="center" w:pos="7938"/>
        </w:tabs>
        <w:spacing w:before="360" w:after="240"/>
        <w:contextualSpacing w:val="0"/>
        <w:jc w:val="both"/>
        <w:outlineLvl w:val="1"/>
        <w:rPr>
          <w:b/>
          <w:vanish/>
        </w:rPr>
      </w:pPr>
      <w:bookmarkStart w:id="229" w:name="_Toc401564029"/>
      <w:bookmarkStart w:id="230" w:name="_Toc402286869"/>
      <w:bookmarkStart w:id="231" w:name="_Toc402286977"/>
      <w:bookmarkStart w:id="232" w:name="_Toc402508533"/>
      <w:bookmarkStart w:id="233" w:name="_Toc402508641"/>
      <w:bookmarkStart w:id="234" w:name="_Toc402536248"/>
      <w:bookmarkStart w:id="235" w:name="_Toc402546385"/>
      <w:bookmarkStart w:id="236" w:name="_Toc402733472"/>
      <w:bookmarkStart w:id="237" w:name="_Toc403430809"/>
      <w:bookmarkStart w:id="238" w:name="_Toc404094430"/>
      <w:bookmarkStart w:id="239" w:name="_Toc404342930"/>
      <w:bookmarkStart w:id="240" w:name="_Toc404357643"/>
      <w:bookmarkStart w:id="241" w:name="_Toc404440547"/>
      <w:bookmarkStart w:id="242" w:name="_Toc404681043"/>
      <w:bookmarkStart w:id="243" w:name="_Toc404693404"/>
      <w:bookmarkStart w:id="244" w:name="_Toc404695900"/>
      <w:bookmarkStart w:id="245" w:name="_Toc426203316"/>
      <w:bookmarkStart w:id="246" w:name="_Toc426203467"/>
      <w:bookmarkStart w:id="247" w:name="_Toc430816362"/>
      <w:bookmarkStart w:id="248" w:name="_Toc430881780"/>
      <w:bookmarkStart w:id="249" w:name="_Toc430886881"/>
      <w:bookmarkStart w:id="250" w:name="_Toc431378922"/>
      <w:bookmarkStart w:id="251" w:name="_Toc431418717"/>
      <w:bookmarkStart w:id="252" w:name="_Toc431509597"/>
      <w:bookmarkStart w:id="253" w:name="_Toc431770944"/>
      <w:bookmarkStart w:id="254" w:name="_Toc431812885"/>
      <w:bookmarkStart w:id="255" w:name="_Toc432576461"/>
      <w:bookmarkStart w:id="256" w:name="_Toc432584738"/>
      <w:bookmarkStart w:id="257" w:name="_Toc432586525"/>
      <w:bookmarkStart w:id="258" w:name="_Toc432586717"/>
      <w:bookmarkStart w:id="259" w:name="_Toc438598631"/>
      <w:bookmarkStart w:id="260" w:name="_Toc438664074"/>
      <w:bookmarkStart w:id="261" w:name="_Toc438829560"/>
      <w:bookmarkStart w:id="262" w:name="_Toc438830914"/>
      <w:bookmarkStart w:id="263" w:name="_Toc438833741"/>
      <w:bookmarkStart w:id="264" w:name="_Toc438836552"/>
      <w:bookmarkStart w:id="265" w:name="_Toc438837158"/>
      <w:bookmarkStart w:id="266" w:name="_Toc438837486"/>
      <w:bookmarkStart w:id="267" w:name="_Toc439067129"/>
      <w:bookmarkStart w:id="268" w:name="_Toc440490001"/>
      <w:bookmarkStart w:id="269" w:name="_Toc440500067"/>
      <w:bookmarkStart w:id="270" w:name="_Toc441851394"/>
      <w:bookmarkStart w:id="271" w:name="_Toc441851481"/>
      <w:bookmarkStart w:id="272" w:name="_Toc441852733"/>
      <w:bookmarkStart w:id="273" w:name="_Toc447713284"/>
      <w:bookmarkStart w:id="274" w:name="_Toc448265532"/>
      <w:bookmarkStart w:id="275" w:name="_Toc448411054"/>
      <w:bookmarkStart w:id="276" w:name="_Toc450895262"/>
      <w:bookmarkStart w:id="277" w:name="_Toc450899545"/>
      <w:bookmarkStart w:id="278" w:name="_Toc450901267"/>
      <w:bookmarkStart w:id="279" w:name="_Toc450905920"/>
      <w:bookmarkStart w:id="280" w:name="_Toc451242061"/>
      <w:bookmarkStart w:id="281" w:name="_Toc451242275"/>
      <w:bookmarkStart w:id="282" w:name="_Toc297798718"/>
      <w:bookmarkStart w:id="283" w:name="_Toc379212589"/>
      <w:bookmarkStart w:id="284" w:name="_Toc37955512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7D138E40" w14:textId="77777777" w:rsidR="00945419" w:rsidRPr="002D6156" w:rsidRDefault="00945419" w:rsidP="00CE6845">
      <w:pPr>
        <w:pStyle w:val="ListParagraph"/>
        <w:numPr>
          <w:ilvl w:val="0"/>
          <w:numId w:val="35"/>
        </w:numPr>
        <w:tabs>
          <w:tab w:val="center" w:pos="567"/>
          <w:tab w:val="left" w:pos="680"/>
          <w:tab w:val="center" w:pos="7938"/>
        </w:tabs>
        <w:spacing w:before="360" w:after="240"/>
        <w:contextualSpacing w:val="0"/>
        <w:jc w:val="both"/>
        <w:outlineLvl w:val="1"/>
        <w:rPr>
          <w:b/>
          <w:vanish/>
        </w:rPr>
      </w:pPr>
      <w:bookmarkStart w:id="285" w:name="_Toc401564030"/>
      <w:bookmarkStart w:id="286" w:name="_Toc402286870"/>
      <w:bookmarkStart w:id="287" w:name="_Toc402286978"/>
      <w:bookmarkStart w:id="288" w:name="_Toc402508534"/>
      <w:bookmarkStart w:id="289" w:name="_Toc402508642"/>
      <w:bookmarkStart w:id="290" w:name="_Toc402536249"/>
      <w:bookmarkStart w:id="291" w:name="_Toc402546386"/>
      <w:bookmarkStart w:id="292" w:name="_Toc402733473"/>
      <w:bookmarkStart w:id="293" w:name="_Toc403430810"/>
      <w:bookmarkStart w:id="294" w:name="_Toc404094431"/>
      <w:bookmarkStart w:id="295" w:name="_Toc404342931"/>
      <w:bookmarkStart w:id="296" w:name="_Toc404357644"/>
      <w:bookmarkStart w:id="297" w:name="_Toc404440548"/>
      <w:bookmarkStart w:id="298" w:name="_Toc404681044"/>
      <w:bookmarkStart w:id="299" w:name="_Toc404693405"/>
      <w:bookmarkStart w:id="300" w:name="_Toc404695901"/>
      <w:bookmarkStart w:id="301" w:name="_Toc426203317"/>
      <w:bookmarkStart w:id="302" w:name="_Toc426203468"/>
      <w:bookmarkStart w:id="303" w:name="_Toc430816363"/>
      <w:bookmarkStart w:id="304" w:name="_Toc430881781"/>
      <w:bookmarkStart w:id="305" w:name="_Toc430886882"/>
      <w:bookmarkStart w:id="306" w:name="_Toc431378923"/>
      <w:bookmarkStart w:id="307" w:name="_Toc431418718"/>
      <w:bookmarkStart w:id="308" w:name="_Toc431509598"/>
      <w:bookmarkStart w:id="309" w:name="_Toc431770945"/>
      <w:bookmarkStart w:id="310" w:name="_Toc431812886"/>
      <w:bookmarkStart w:id="311" w:name="_Toc432576462"/>
      <w:bookmarkStart w:id="312" w:name="_Toc432584739"/>
      <w:bookmarkStart w:id="313" w:name="_Toc432586526"/>
      <w:bookmarkStart w:id="314" w:name="_Toc432586718"/>
      <w:bookmarkStart w:id="315" w:name="_Toc438598632"/>
      <w:bookmarkStart w:id="316" w:name="_Toc438664075"/>
      <w:bookmarkStart w:id="317" w:name="_Toc438829561"/>
      <w:bookmarkStart w:id="318" w:name="_Toc438830915"/>
      <w:bookmarkStart w:id="319" w:name="_Toc438833742"/>
      <w:bookmarkStart w:id="320" w:name="_Toc438836553"/>
      <w:bookmarkStart w:id="321" w:name="_Toc438837159"/>
      <w:bookmarkStart w:id="322" w:name="_Toc438837487"/>
      <w:bookmarkStart w:id="323" w:name="_Toc439067130"/>
      <w:bookmarkStart w:id="324" w:name="_Toc440490002"/>
      <w:bookmarkStart w:id="325" w:name="_Toc440500068"/>
      <w:bookmarkStart w:id="326" w:name="_Toc441851395"/>
      <w:bookmarkStart w:id="327" w:name="_Toc441851482"/>
      <w:bookmarkStart w:id="328" w:name="_Toc441852734"/>
      <w:bookmarkStart w:id="329" w:name="_Toc447713285"/>
      <w:bookmarkStart w:id="330" w:name="_Toc448265533"/>
      <w:bookmarkStart w:id="331" w:name="_Toc448411055"/>
      <w:bookmarkStart w:id="332" w:name="_Toc450895263"/>
      <w:bookmarkStart w:id="333" w:name="_Toc450899546"/>
      <w:bookmarkStart w:id="334" w:name="_Toc450901268"/>
      <w:bookmarkStart w:id="335" w:name="_Toc450905921"/>
      <w:bookmarkStart w:id="336" w:name="_Toc451242062"/>
      <w:bookmarkStart w:id="337" w:name="_Toc45124227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24532D8" w14:textId="77777777" w:rsidR="00945419" w:rsidRPr="002D6156" w:rsidRDefault="00945419" w:rsidP="00CE6845">
      <w:pPr>
        <w:pStyle w:val="ListParagraph"/>
        <w:numPr>
          <w:ilvl w:val="0"/>
          <w:numId w:val="35"/>
        </w:numPr>
        <w:tabs>
          <w:tab w:val="center" w:pos="567"/>
          <w:tab w:val="left" w:pos="680"/>
          <w:tab w:val="center" w:pos="7938"/>
        </w:tabs>
        <w:spacing w:before="360" w:after="240"/>
        <w:contextualSpacing w:val="0"/>
        <w:jc w:val="both"/>
        <w:outlineLvl w:val="1"/>
        <w:rPr>
          <w:b/>
          <w:vanish/>
        </w:rPr>
      </w:pPr>
      <w:bookmarkStart w:id="338" w:name="_Toc401564031"/>
      <w:bookmarkStart w:id="339" w:name="_Toc402286871"/>
      <w:bookmarkStart w:id="340" w:name="_Toc402286979"/>
      <w:bookmarkStart w:id="341" w:name="_Toc402508535"/>
      <w:bookmarkStart w:id="342" w:name="_Toc402508643"/>
      <w:bookmarkStart w:id="343" w:name="_Toc402536250"/>
      <w:bookmarkStart w:id="344" w:name="_Toc402546387"/>
      <w:bookmarkStart w:id="345" w:name="_Toc402733474"/>
      <w:bookmarkStart w:id="346" w:name="_Toc403430811"/>
      <w:bookmarkStart w:id="347" w:name="_Toc404094432"/>
      <w:bookmarkStart w:id="348" w:name="_Toc404342932"/>
      <w:bookmarkStart w:id="349" w:name="_Toc404357645"/>
      <w:bookmarkStart w:id="350" w:name="_Toc404440549"/>
      <w:bookmarkStart w:id="351" w:name="_Toc404681045"/>
      <w:bookmarkStart w:id="352" w:name="_Toc404693406"/>
      <w:bookmarkStart w:id="353" w:name="_Toc404695902"/>
      <w:bookmarkStart w:id="354" w:name="_Toc426203318"/>
      <w:bookmarkStart w:id="355" w:name="_Toc426203469"/>
      <w:bookmarkStart w:id="356" w:name="_Toc430816364"/>
      <w:bookmarkStart w:id="357" w:name="_Toc430881782"/>
      <w:bookmarkStart w:id="358" w:name="_Toc430886883"/>
      <w:bookmarkStart w:id="359" w:name="_Toc431378924"/>
      <w:bookmarkStart w:id="360" w:name="_Toc431418719"/>
      <w:bookmarkStart w:id="361" w:name="_Toc431509599"/>
      <w:bookmarkStart w:id="362" w:name="_Toc431770946"/>
      <w:bookmarkStart w:id="363" w:name="_Toc431812887"/>
      <w:bookmarkStart w:id="364" w:name="_Toc432576463"/>
      <w:bookmarkStart w:id="365" w:name="_Toc432584740"/>
      <w:bookmarkStart w:id="366" w:name="_Toc432586527"/>
      <w:bookmarkStart w:id="367" w:name="_Toc432586719"/>
      <w:bookmarkStart w:id="368" w:name="_Toc438598633"/>
      <w:bookmarkStart w:id="369" w:name="_Toc438664076"/>
      <w:bookmarkStart w:id="370" w:name="_Toc438829562"/>
      <w:bookmarkStart w:id="371" w:name="_Toc438830916"/>
      <w:bookmarkStart w:id="372" w:name="_Toc438833743"/>
      <w:bookmarkStart w:id="373" w:name="_Toc438836554"/>
      <w:bookmarkStart w:id="374" w:name="_Toc438837160"/>
      <w:bookmarkStart w:id="375" w:name="_Toc438837488"/>
      <w:bookmarkStart w:id="376" w:name="_Toc439067131"/>
      <w:bookmarkStart w:id="377" w:name="_Toc440490003"/>
      <w:bookmarkStart w:id="378" w:name="_Toc440500069"/>
      <w:bookmarkStart w:id="379" w:name="_Toc441851396"/>
      <w:bookmarkStart w:id="380" w:name="_Toc441851483"/>
      <w:bookmarkStart w:id="381" w:name="_Toc441852735"/>
      <w:bookmarkStart w:id="382" w:name="_Toc447713286"/>
      <w:bookmarkStart w:id="383" w:name="_Toc448265534"/>
      <w:bookmarkStart w:id="384" w:name="_Toc448411056"/>
      <w:bookmarkStart w:id="385" w:name="_Toc450895264"/>
      <w:bookmarkStart w:id="386" w:name="_Toc450899547"/>
      <w:bookmarkStart w:id="387" w:name="_Toc450901269"/>
      <w:bookmarkStart w:id="388" w:name="_Toc450905922"/>
      <w:bookmarkStart w:id="389" w:name="_Toc451242063"/>
      <w:bookmarkStart w:id="390" w:name="_Toc45124227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3BC8393"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391" w:name="_Toc401564032"/>
      <w:bookmarkStart w:id="392" w:name="_Toc402286872"/>
      <w:bookmarkStart w:id="393" w:name="_Toc402286980"/>
      <w:bookmarkStart w:id="394" w:name="_Toc402508536"/>
      <w:bookmarkStart w:id="395" w:name="_Toc402508644"/>
      <w:bookmarkStart w:id="396" w:name="_Toc402536251"/>
      <w:bookmarkStart w:id="397" w:name="_Toc402546388"/>
      <w:bookmarkStart w:id="398" w:name="_Toc402733475"/>
      <w:bookmarkStart w:id="399" w:name="_Toc403430812"/>
      <w:bookmarkStart w:id="400" w:name="_Toc404094433"/>
      <w:bookmarkStart w:id="401" w:name="_Toc404342933"/>
      <w:bookmarkStart w:id="402" w:name="_Toc404357646"/>
      <w:bookmarkStart w:id="403" w:name="_Toc404440550"/>
      <w:bookmarkStart w:id="404" w:name="_Toc404681046"/>
      <w:bookmarkStart w:id="405" w:name="_Toc404693407"/>
      <w:bookmarkStart w:id="406" w:name="_Toc404695903"/>
      <w:bookmarkStart w:id="407" w:name="_Toc426203319"/>
      <w:bookmarkStart w:id="408" w:name="_Toc426203470"/>
      <w:bookmarkStart w:id="409" w:name="_Toc430816365"/>
      <w:bookmarkStart w:id="410" w:name="_Toc430881783"/>
      <w:bookmarkStart w:id="411" w:name="_Toc430886884"/>
      <w:bookmarkStart w:id="412" w:name="_Toc431378925"/>
      <w:bookmarkStart w:id="413" w:name="_Toc431418720"/>
      <w:bookmarkStart w:id="414" w:name="_Toc431509600"/>
      <w:bookmarkStart w:id="415" w:name="_Toc431770947"/>
      <w:bookmarkStart w:id="416" w:name="_Toc431812888"/>
      <w:bookmarkStart w:id="417" w:name="_Toc432576464"/>
      <w:bookmarkStart w:id="418" w:name="_Toc432584741"/>
      <w:bookmarkStart w:id="419" w:name="_Toc432586528"/>
      <w:bookmarkStart w:id="420" w:name="_Toc432586720"/>
      <w:bookmarkStart w:id="421" w:name="_Toc438598634"/>
      <w:bookmarkStart w:id="422" w:name="_Toc438664077"/>
      <w:bookmarkStart w:id="423" w:name="_Toc438829563"/>
      <w:bookmarkStart w:id="424" w:name="_Toc438830917"/>
      <w:bookmarkStart w:id="425" w:name="_Toc438833744"/>
      <w:bookmarkStart w:id="426" w:name="_Toc438836555"/>
      <w:bookmarkStart w:id="427" w:name="_Toc438837161"/>
      <w:bookmarkStart w:id="428" w:name="_Toc438837489"/>
      <w:bookmarkStart w:id="429" w:name="_Toc439067132"/>
      <w:bookmarkStart w:id="430" w:name="_Toc440490004"/>
      <w:bookmarkStart w:id="431" w:name="_Toc440500070"/>
      <w:bookmarkStart w:id="432" w:name="_Toc441851397"/>
      <w:bookmarkStart w:id="433" w:name="_Toc441851484"/>
      <w:bookmarkStart w:id="434" w:name="_Toc441852736"/>
      <w:bookmarkStart w:id="435" w:name="_Toc447713287"/>
      <w:bookmarkStart w:id="436" w:name="_Toc448265535"/>
      <w:bookmarkStart w:id="437" w:name="_Toc448411057"/>
      <w:bookmarkStart w:id="438" w:name="_Toc450895265"/>
      <w:bookmarkStart w:id="439" w:name="_Toc450899548"/>
      <w:bookmarkStart w:id="440" w:name="_Toc450901270"/>
      <w:bookmarkStart w:id="441" w:name="_Toc450905923"/>
      <w:bookmarkStart w:id="442" w:name="_Toc451242064"/>
      <w:bookmarkStart w:id="443" w:name="_Toc451242278"/>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52108906"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444" w:name="_Toc401564033"/>
      <w:bookmarkStart w:id="445" w:name="_Toc402286873"/>
      <w:bookmarkStart w:id="446" w:name="_Toc402286981"/>
      <w:bookmarkStart w:id="447" w:name="_Toc402508537"/>
      <w:bookmarkStart w:id="448" w:name="_Toc402508645"/>
      <w:bookmarkStart w:id="449" w:name="_Toc402536252"/>
      <w:bookmarkStart w:id="450" w:name="_Toc402546389"/>
      <w:bookmarkStart w:id="451" w:name="_Toc402733476"/>
      <w:bookmarkStart w:id="452" w:name="_Toc403430813"/>
      <w:bookmarkStart w:id="453" w:name="_Toc404094434"/>
      <w:bookmarkStart w:id="454" w:name="_Toc404342934"/>
      <w:bookmarkStart w:id="455" w:name="_Toc404357647"/>
      <w:bookmarkStart w:id="456" w:name="_Toc404440551"/>
      <w:bookmarkStart w:id="457" w:name="_Toc404681047"/>
      <w:bookmarkStart w:id="458" w:name="_Toc404693408"/>
      <w:bookmarkStart w:id="459" w:name="_Toc404695904"/>
      <w:bookmarkStart w:id="460" w:name="_Toc426203320"/>
      <w:bookmarkStart w:id="461" w:name="_Toc426203471"/>
      <w:bookmarkStart w:id="462" w:name="_Toc430816366"/>
      <w:bookmarkStart w:id="463" w:name="_Toc430881784"/>
      <w:bookmarkStart w:id="464" w:name="_Toc430886885"/>
      <w:bookmarkStart w:id="465" w:name="_Toc431378926"/>
      <w:bookmarkStart w:id="466" w:name="_Toc431418721"/>
      <w:bookmarkStart w:id="467" w:name="_Toc431509601"/>
      <w:bookmarkStart w:id="468" w:name="_Toc431770948"/>
      <w:bookmarkStart w:id="469" w:name="_Toc431812889"/>
      <w:bookmarkStart w:id="470" w:name="_Toc432576465"/>
      <w:bookmarkStart w:id="471" w:name="_Toc432584742"/>
      <w:bookmarkStart w:id="472" w:name="_Toc432586529"/>
      <w:bookmarkStart w:id="473" w:name="_Toc432586721"/>
      <w:bookmarkStart w:id="474" w:name="_Toc438598635"/>
      <w:bookmarkStart w:id="475" w:name="_Toc438664078"/>
      <w:bookmarkStart w:id="476" w:name="_Toc438829564"/>
      <w:bookmarkStart w:id="477" w:name="_Toc438830918"/>
      <w:bookmarkStart w:id="478" w:name="_Toc438833745"/>
      <w:bookmarkStart w:id="479" w:name="_Toc438836556"/>
      <w:bookmarkStart w:id="480" w:name="_Toc438837162"/>
      <w:bookmarkStart w:id="481" w:name="_Toc438837490"/>
      <w:bookmarkStart w:id="482" w:name="_Toc439067133"/>
      <w:bookmarkStart w:id="483" w:name="_Toc440490005"/>
      <w:bookmarkStart w:id="484" w:name="_Toc440500071"/>
      <w:bookmarkStart w:id="485" w:name="_Toc441851398"/>
      <w:bookmarkStart w:id="486" w:name="_Toc441851485"/>
      <w:bookmarkStart w:id="487" w:name="_Toc441852737"/>
      <w:bookmarkStart w:id="488" w:name="_Toc447713288"/>
      <w:bookmarkStart w:id="489" w:name="_Toc448265536"/>
      <w:bookmarkStart w:id="490" w:name="_Toc448411058"/>
      <w:bookmarkStart w:id="491" w:name="_Toc450895266"/>
      <w:bookmarkStart w:id="492" w:name="_Toc450899549"/>
      <w:bookmarkStart w:id="493" w:name="_Toc450901271"/>
      <w:bookmarkStart w:id="494" w:name="_Toc450905924"/>
      <w:bookmarkStart w:id="495" w:name="_Toc451242065"/>
      <w:bookmarkStart w:id="496" w:name="_Toc451242279"/>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F65973A"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497" w:name="_Toc401564034"/>
      <w:bookmarkStart w:id="498" w:name="_Toc402286874"/>
      <w:bookmarkStart w:id="499" w:name="_Toc402286982"/>
      <w:bookmarkStart w:id="500" w:name="_Toc402508538"/>
      <w:bookmarkStart w:id="501" w:name="_Toc402508646"/>
      <w:bookmarkStart w:id="502" w:name="_Toc402536253"/>
      <w:bookmarkStart w:id="503" w:name="_Toc402546390"/>
      <w:bookmarkStart w:id="504" w:name="_Toc402733477"/>
      <w:bookmarkStart w:id="505" w:name="_Toc403430814"/>
      <w:bookmarkStart w:id="506" w:name="_Toc404094435"/>
      <w:bookmarkStart w:id="507" w:name="_Toc404342935"/>
      <w:bookmarkStart w:id="508" w:name="_Toc404357648"/>
      <w:bookmarkStart w:id="509" w:name="_Toc404440552"/>
      <w:bookmarkStart w:id="510" w:name="_Toc404681048"/>
      <w:bookmarkStart w:id="511" w:name="_Toc404693409"/>
      <w:bookmarkStart w:id="512" w:name="_Toc404695905"/>
      <w:bookmarkStart w:id="513" w:name="_Toc426203321"/>
      <w:bookmarkStart w:id="514" w:name="_Toc426203472"/>
      <w:bookmarkStart w:id="515" w:name="_Toc430816367"/>
      <w:bookmarkStart w:id="516" w:name="_Toc430881785"/>
      <w:bookmarkStart w:id="517" w:name="_Toc430886886"/>
      <w:bookmarkStart w:id="518" w:name="_Toc431378927"/>
      <w:bookmarkStart w:id="519" w:name="_Toc431418722"/>
      <w:bookmarkStart w:id="520" w:name="_Toc431509602"/>
      <w:bookmarkStart w:id="521" w:name="_Toc431770949"/>
      <w:bookmarkStart w:id="522" w:name="_Toc431812890"/>
      <w:bookmarkStart w:id="523" w:name="_Toc432576466"/>
      <w:bookmarkStart w:id="524" w:name="_Toc432584743"/>
      <w:bookmarkStart w:id="525" w:name="_Toc432586530"/>
      <w:bookmarkStart w:id="526" w:name="_Toc432586722"/>
      <w:bookmarkStart w:id="527" w:name="_Toc438598636"/>
      <w:bookmarkStart w:id="528" w:name="_Toc438664079"/>
      <w:bookmarkStart w:id="529" w:name="_Toc438829565"/>
      <w:bookmarkStart w:id="530" w:name="_Toc438830919"/>
      <w:bookmarkStart w:id="531" w:name="_Toc438833746"/>
      <w:bookmarkStart w:id="532" w:name="_Toc438836557"/>
      <w:bookmarkStart w:id="533" w:name="_Toc438837163"/>
      <w:bookmarkStart w:id="534" w:name="_Toc438837491"/>
      <w:bookmarkStart w:id="535" w:name="_Toc439067134"/>
      <w:bookmarkStart w:id="536" w:name="_Toc440490006"/>
      <w:bookmarkStart w:id="537" w:name="_Toc440500072"/>
      <w:bookmarkStart w:id="538" w:name="_Toc441851399"/>
      <w:bookmarkStart w:id="539" w:name="_Toc441851486"/>
      <w:bookmarkStart w:id="540" w:name="_Toc441852738"/>
      <w:bookmarkStart w:id="541" w:name="_Toc447713289"/>
      <w:bookmarkStart w:id="542" w:name="_Toc448265537"/>
      <w:bookmarkStart w:id="543" w:name="_Toc448411059"/>
      <w:bookmarkStart w:id="544" w:name="_Toc450895267"/>
      <w:bookmarkStart w:id="545" w:name="_Toc450899550"/>
      <w:bookmarkStart w:id="546" w:name="_Toc450901272"/>
      <w:bookmarkStart w:id="547" w:name="_Toc450905925"/>
      <w:bookmarkStart w:id="548" w:name="_Toc451242066"/>
      <w:bookmarkStart w:id="549" w:name="_Toc45124228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57676310"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550" w:name="_Toc401564035"/>
      <w:bookmarkStart w:id="551" w:name="_Toc402286875"/>
      <w:bookmarkStart w:id="552" w:name="_Toc402286983"/>
      <w:bookmarkStart w:id="553" w:name="_Toc402508539"/>
      <w:bookmarkStart w:id="554" w:name="_Toc402508647"/>
      <w:bookmarkStart w:id="555" w:name="_Toc402536254"/>
      <w:bookmarkStart w:id="556" w:name="_Toc402546391"/>
      <w:bookmarkStart w:id="557" w:name="_Toc402733478"/>
      <w:bookmarkStart w:id="558" w:name="_Toc403430815"/>
      <w:bookmarkStart w:id="559" w:name="_Toc404094436"/>
      <w:bookmarkStart w:id="560" w:name="_Toc404342936"/>
      <w:bookmarkStart w:id="561" w:name="_Toc404357649"/>
      <w:bookmarkStart w:id="562" w:name="_Toc404440553"/>
      <w:bookmarkStart w:id="563" w:name="_Toc404681049"/>
      <w:bookmarkStart w:id="564" w:name="_Toc404693410"/>
      <w:bookmarkStart w:id="565" w:name="_Toc404695906"/>
      <w:bookmarkStart w:id="566" w:name="_Toc426203322"/>
      <w:bookmarkStart w:id="567" w:name="_Toc426203473"/>
      <w:bookmarkStart w:id="568" w:name="_Toc430816368"/>
      <w:bookmarkStart w:id="569" w:name="_Toc430881786"/>
      <w:bookmarkStart w:id="570" w:name="_Toc430886887"/>
      <w:bookmarkStart w:id="571" w:name="_Toc431378928"/>
      <w:bookmarkStart w:id="572" w:name="_Toc431418723"/>
      <w:bookmarkStart w:id="573" w:name="_Toc431509603"/>
      <w:bookmarkStart w:id="574" w:name="_Toc431770950"/>
      <w:bookmarkStart w:id="575" w:name="_Toc431812891"/>
      <w:bookmarkStart w:id="576" w:name="_Toc432576467"/>
      <w:bookmarkStart w:id="577" w:name="_Toc432584744"/>
      <w:bookmarkStart w:id="578" w:name="_Toc432586531"/>
      <w:bookmarkStart w:id="579" w:name="_Toc432586723"/>
      <w:bookmarkStart w:id="580" w:name="_Toc438598637"/>
      <w:bookmarkStart w:id="581" w:name="_Toc438664080"/>
      <w:bookmarkStart w:id="582" w:name="_Toc438829566"/>
      <w:bookmarkStart w:id="583" w:name="_Toc438830920"/>
      <w:bookmarkStart w:id="584" w:name="_Toc438833747"/>
      <w:bookmarkStart w:id="585" w:name="_Toc438836558"/>
      <w:bookmarkStart w:id="586" w:name="_Toc438837164"/>
      <w:bookmarkStart w:id="587" w:name="_Toc438837492"/>
      <w:bookmarkStart w:id="588" w:name="_Toc439067135"/>
      <w:bookmarkStart w:id="589" w:name="_Toc440490007"/>
      <w:bookmarkStart w:id="590" w:name="_Toc440500073"/>
      <w:bookmarkStart w:id="591" w:name="_Toc441851400"/>
      <w:bookmarkStart w:id="592" w:name="_Toc441851487"/>
      <w:bookmarkStart w:id="593" w:name="_Toc441852739"/>
      <w:bookmarkStart w:id="594" w:name="_Toc447713290"/>
      <w:bookmarkStart w:id="595" w:name="_Toc448265538"/>
      <w:bookmarkStart w:id="596" w:name="_Toc448411060"/>
      <w:bookmarkStart w:id="597" w:name="_Toc450895268"/>
      <w:bookmarkStart w:id="598" w:name="_Toc450899551"/>
      <w:bookmarkStart w:id="599" w:name="_Toc450901273"/>
      <w:bookmarkStart w:id="600" w:name="_Toc450905926"/>
      <w:bookmarkStart w:id="601" w:name="_Toc451242067"/>
      <w:bookmarkStart w:id="602" w:name="_Toc451242281"/>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450323B"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603" w:name="_Toc401564036"/>
      <w:bookmarkStart w:id="604" w:name="_Toc402286876"/>
      <w:bookmarkStart w:id="605" w:name="_Toc402286984"/>
      <w:bookmarkStart w:id="606" w:name="_Toc402508540"/>
      <w:bookmarkStart w:id="607" w:name="_Toc402508648"/>
      <w:bookmarkStart w:id="608" w:name="_Toc402536255"/>
      <w:bookmarkStart w:id="609" w:name="_Toc402546392"/>
      <w:bookmarkStart w:id="610" w:name="_Toc402733479"/>
      <w:bookmarkStart w:id="611" w:name="_Toc403430816"/>
      <w:bookmarkStart w:id="612" w:name="_Toc404094437"/>
      <w:bookmarkStart w:id="613" w:name="_Toc404342937"/>
      <w:bookmarkStart w:id="614" w:name="_Toc404357650"/>
      <w:bookmarkStart w:id="615" w:name="_Toc404440554"/>
      <w:bookmarkStart w:id="616" w:name="_Toc404681050"/>
      <w:bookmarkStart w:id="617" w:name="_Toc404693411"/>
      <w:bookmarkStart w:id="618" w:name="_Toc404695907"/>
      <w:bookmarkStart w:id="619" w:name="_Toc426203323"/>
      <w:bookmarkStart w:id="620" w:name="_Toc426203474"/>
      <w:bookmarkStart w:id="621" w:name="_Toc430816369"/>
      <w:bookmarkStart w:id="622" w:name="_Toc430881787"/>
      <w:bookmarkStart w:id="623" w:name="_Toc430886888"/>
      <w:bookmarkStart w:id="624" w:name="_Toc431378929"/>
      <w:bookmarkStart w:id="625" w:name="_Toc431418724"/>
      <w:bookmarkStart w:id="626" w:name="_Toc431509604"/>
      <w:bookmarkStart w:id="627" w:name="_Toc431770951"/>
      <w:bookmarkStart w:id="628" w:name="_Toc431812892"/>
      <w:bookmarkStart w:id="629" w:name="_Toc432576468"/>
      <w:bookmarkStart w:id="630" w:name="_Toc432584745"/>
      <w:bookmarkStart w:id="631" w:name="_Toc432586532"/>
      <w:bookmarkStart w:id="632" w:name="_Toc432586724"/>
      <w:bookmarkStart w:id="633" w:name="_Toc438598638"/>
      <w:bookmarkStart w:id="634" w:name="_Toc438664081"/>
      <w:bookmarkStart w:id="635" w:name="_Toc438829567"/>
      <w:bookmarkStart w:id="636" w:name="_Toc438830921"/>
      <w:bookmarkStart w:id="637" w:name="_Toc438833748"/>
      <w:bookmarkStart w:id="638" w:name="_Toc438836559"/>
      <w:bookmarkStart w:id="639" w:name="_Toc438837165"/>
      <w:bookmarkStart w:id="640" w:name="_Toc438837493"/>
      <w:bookmarkStart w:id="641" w:name="_Toc439067136"/>
      <w:bookmarkStart w:id="642" w:name="_Toc440490008"/>
      <w:bookmarkStart w:id="643" w:name="_Toc440500074"/>
      <w:bookmarkStart w:id="644" w:name="_Toc441851401"/>
      <w:bookmarkStart w:id="645" w:name="_Toc441851488"/>
      <w:bookmarkStart w:id="646" w:name="_Toc441852740"/>
      <w:bookmarkStart w:id="647" w:name="_Toc447713291"/>
      <w:bookmarkStart w:id="648" w:name="_Toc448265539"/>
      <w:bookmarkStart w:id="649" w:name="_Toc448411061"/>
      <w:bookmarkStart w:id="650" w:name="_Toc450895269"/>
      <w:bookmarkStart w:id="651" w:name="_Toc450899552"/>
      <w:bookmarkStart w:id="652" w:name="_Toc450901274"/>
      <w:bookmarkStart w:id="653" w:name="_Toc450905927"/>
      <w:bookmarkStart w:id="654" w:name="_Toc451242068"/>
      <w:bookmarkStart w:id="655" w:name="_Toc45124228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3A3DDF9"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656" w:name="_Toc401564037"/>
      <w:bookmarkStart w:id="657" w:name="_Toc402286877"/>
      <w:bookmarkStart w:id="658" w:name="_Toc402286985"/>
      <w:bookmarkStart w:id="659" w:name="_Toc402508541"/>
      <w:bookmarkStart w:id="660" w:name="_Toc402508649"/>
      <w:bookmarkStart w:id="661" w:name="_Toc402536256"/>
      <w:bookmarkStart w:id="662" w:name="_Toc402546393"/>
      <w:bookmarkStart w:id="663" w:name="_Toc402733480"/>
      <w:bookmarkStart w:id="664" w:name="_Toc403430817"/>
      <w:bookmarkStart w:id="665" w:name="_Toc404094438"/>
      <w:bookmarkStart w:id="666" w:name="_Toc404342938"/>
      <w:bookmarkStart w:id="667" w:name="_Toc404357651"/>
      <w:bookmarkStart w:id="668" w:name="_Toc404440555"/>
      <w:bookmarkStart w:id="669" w:name="_Toc404681051"/>
      <w:bookmarkStart w:id="670" w:name="_Toc404693412"/>
      <w:bookmarkStart w:id="671" w:name="_Toc404695908"/>
      <w:bookmarkStart w:id="672" w:name="_Toc426203324"/>
      <w:bookmarkStart w:id="673" w:name="_Toc426203475"/>
      <w:bookmarkStart w:id="674" w:name="_Toc430816370"/>
      <w:bookmarkStart w:id="675" w:name="_Toc430881788"/>
      <w:bookmarkStart w:id="676" w:name="_Toc430886889"/>
      <w:bookmarkStart w:id="677" w:name="_Toc431378930"/>
      <w:bookmarkStart w:id="678" w:name="_Toc431418725"/>
      <w:bookmarkStart w:id="679" w:name="_Toc431509605"/>
      <w:bookmarkStart w:id="680" w:name="_Toc431770952"/>
      <w:bookmarkStart w:id="681" w:name="_Toc431812893"/>
      <w:bookmarkStart w:id="682" w:name="_Toc432576469"/>
      <w:bookmarkStart w:id="683" w:name="_Toc432584746"/>
      <w:bookmarkStart w:id="684" w:name="_Toc432586533"/>
      <w:bookmarkStart w:id="685" w:name="_Toc432586725"/>
      <w:bookmarkStart w:id="686" w:name="_Toc438598639"/>
      <w:bookmarkStart w:id="687" w:name="_Toc438664082"/>
      <w:bookmarkStart w:id="688" w:name="_Toc438829568"/>
      <w:bookmarkStart w:id="689" w:name="_Toc438830922"/>
      <w:bookmarkStart w:id="690" w:name="_Toc438833749"/>
      <w:bookmarkStart w:id="691" w:name="_Toc438836560"/>
      <w:bookmarkStart w:id="692" w:name="_Toc438837166"/>
      <w:bookmarkStart w:id="693" w:name="_Toc438837494"/>
      <w:bookmarkStart w:id="694" w:name="_Toc439067137"/>
      <w:bookmarkStart w:id="695" w:name="_Toc440490009"/>
      <w:bookmarkStart w:id="696" w:name="_Toc440500075"/>
      <w:bookmarkStart w:id="697" w:name="_Toc441851402"/>
      <w:bookmarkStart w:id="698" w:name="_Toc441851489"/>
      <w:bookmarkStart w:id="699" w:name="_Toc441852741"/>
      <w:bookmarkStart w:id="700" w:name="_Toc447713292"/>
      <w:bookmarkStart w:id="701" w:name="_Toc448265540"/>
      <w:bookmarkStart w:id="702" w:name="_Toc448411062"/>
      <w:bookmarkStart w:id="703" w:name="_Toc450895270"/>
      <w:bookmarkStart w:id="704" w:name="_Toc450899553"/>
      <w:bookmarkStart w:id="705" w:name="_Toc450901275"/>
      <w:bookmarkStart w:id="706" w:name="_Toc450905928"/>
      <w:bookmarkStart w:id="707" w:name="_Toc451242069"/>
      <w:bookmarkStart w:id="708" w:name="_Toc451242283"/>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40875972"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709" w:name="_Toc401564038"/>
      <w:bookmarkStart w:id="710" w:name="_Toc402286878"/>
      <w:bookmarkStart w:id="711" w:name="_Toc402286986"/>
      <w:bookmarkStart w:id="712" w:name="_Toc402508542"/>
      <w:bookmarkStart w:id="713" w:name="_Toc402508650"/>
      <w:bookmarkStart w:id="714" w:name="_Toc402536257"/>
      <w:bookmarkStart w:id="715" w:name="_Toc402546394"/>
      <w:bookmarkStart w:id="716" w:name="_Toc402733481"/>
      <w:bookmarkStart w:id="717" w:name="_Toc403430818"/>
      <w:bookmarkStart w:id="718" w:name="_Toc404094439"/>
      <w:bookmarkStart w:id="719" w:name="_Toc404342939"/>
      <w:bookmarkStart w:id="720" w:name="_Toc404357652"/>
      <w:bookmarkStart w:id="721" w:name="_Toc404440556"/>
      <w:bookmarkStart w:id="722" w:name="_Toc404681052"/>
      <w:bookmarkStart w:id="723" w:name="_Toc404693413"/>
      <w:bookmarkStart w:id="724" w:name="_Toc404695909"/>
      <w:bookmarkStart w:id="725" w:name="_Toc426203325"/>
      <w:bookmarkStart w:id="726" w:name="_Toc426203476"/>
      <w:bookmarkStart w:id="727" w:name="_Toc430816371"/>
      <w:bookmarkStart w:id="728" w:name="_Toc430881789"/>
      <w:bookmarkStart w:id="729" w:name="_Toc430886890"/>
      <w:bookmarkStart w:id="730" w:name="_Toc431378931"/>
      <w:bookmarkStart w:id="731" w:name="_Toc431418726"/>
      <w:bookmarkStart w:id="732" w:name="_Toc431509606"/>
      <w:bookmarkStart w:id="733" w:name="_Toc431770953"/>
      <w:bookmarkStart w:id="734" w:name="_Toc431812894"/>
      <w:bookmarkStart w:id="735" w:name="_Toc432576470"/>
      <w:bookmarkStart w:id="736" w:name="_Toc432584747"/>
      <w:bookmarkStart w:id="737" w:name="_Toc432586534"/>
      <w:bookmarkStart w:id="738" w:name="_Toc432586726"/>
      <w:bookmarkStart w:id="739" w:name="_Toc438598640"/>
      <w:bookmarkStart w:id="740" w:name="_Toc438664083"/>
      <w:bookmarkStart w:id="741" w:name="_Toc438829569"/>
      <w:bookmarkStart w:id="742" w:name="_Toc438830923"/>
      <w:bookmarkStart w:id="743" w:name="_Toc438833750"/>
      <w:bookmarkStart w:id="744" w:name="_Toc438836561"/>
      <w:bookmarkStart w:id="745" w:name="_Toc438837167"/>
      <w:bookmarkStart w:id="746" w:name="_Toc438837495"/>
      <w:bookmarkStart w:id="747" w:name="_Toc439067138"/>
      <w:bookmarkStart w:id="748" w:name="_Toc440490010"/>
      <w:bookmarkStart w:id="749" w:name="_Toc440500076"/>
      <w:bookmarkStart w:id="750" w:name="_Toc441851403"/>
      <w:bookmarkStart w:id="751" w:name="_Toc441851490"/>
      <w:bookmarkStart w:id="752" w:name="_Toc441852742"/>
      <w:bookmarkStart w:id="753" w:name="_Toc447713293"/>
      <w:bookmarkStart w:id="754" w:name="_Toc448265541"/>
      <w:bookmarkStart w:id="755" w:name="_Toc448411063"/>
      <w:bookmarkStart w:id="756" w:name="_Toc450895271"/>
      <w:bookmarkStart w:id="757" w:name="_Toc450899554"/>
      <w:bookmarkStart w:id="758" w:name="_Toc450901276"/>
      <w:bookmarkStart w:id="759" w:name="_Toc450905929"/>
      <w:bookmarkStart w:id="760" w:name="_Toc451242070"/>
      <w:bookmarkStart w:id="761" w:name="_Toc451242284"/>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37F48E7"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762" w:name="_Toc401564039"/>
      <w:bookmarkStart w:id="763" w:name="_Toc402286879"/>
      <w:bookmarkStart w:id="764" w:name="_Toc402286987"/>
      <w:bookmarkStart w:id="765" w:name="_Toc402508543"/>
      <w:bookmarkStart w:id="766" w:name="_Toc402508651"/>
      <w:bookmarkStart w:id="767" w:name="_Toc402536258"/>
      <w:bookmarkStart w:id="768" w:name="_Toc402546395"/>
      <w:bookmarkStart w:id="769" w:name="_Toc402733482"/>
      <w:bookmarkStart w:id="770" w:name="_Toc403430819"/>
      <w:bookmarkStart w:id="771" w:name="_Toc404094440"/>
      <w:bookmarkStart w:id="772" w:name="_Toc404342940"/>
      <w:bookmarkStart w:id="773" w:name="_Toc404357653"/>
      <w:bookmarkStart w:id="774" w:name="_Toc404440557"/>
      <w:bookmarkStart w:id="775" w:name="_Toc404681053"/>
      <w:bookmarkStart w:id="776" w:name="_Toc404693414"/>
      <w:bookmarkStart w:id="777" w:name="_Toc404695910"/>
      <w:bookmarkStart w:id="778" w:name="_Toc426203326"/>
      <w:bookmarkStart w:id="779" w:name="_Toc426203477"/>
      <w:bookmarkStart w:id="780" w:name="_Toc430816372"/>
      <w:bookmarkStart w:id="781" w:name="_Toc430881790"/>
      <w:bookmarkStart w:id="782" w:name="_Toc430886891"/>
      <w:bookmarkStart w:id="783" w:name="_Toc431378932"/>
      <w:bookmarkStart w:id="784" w:name="_Toc431418727"/>
      <w:bookmarkStart w:id="785" w:name="_Toc431509607"/>
      <w:bookmarkStart w:id="786" w:name="_Toc431770954"/>
      <w:bookmarkStart w:id="787" w:name="_Toc431812895"/>
      <w:bookmarkStart w:id="788" w:name="_Toc432576471"/>
      <w:bookmarkStart w:id="789" w:name="_Toc432584748"/>
      <w:bookmarkStart w:id="790" w:name="_Toc432586535"/>
      <w:bookmarkStart w:id="791" w:name="_Toc432586727"/>
      <w:bookmarkStart w:id="792" w:name="_Toc438598641"/>
      <w:bookmarkStart w:id="793" w:name="_Toc438664084"/>
      <w:bookmarkStart w:id="794" w:name="_Toc438829570"/>
      <w:bookmarkStart w:id="795" w:name="_Toc438830924"/>
      <w:bookmarkStart w:id="796" w:name="_Toc438833751"/>
      <w:bookmarkStart w:id="797" w:name="_Toc438836562"/>
      <w:bookmarkStart w:id="798" w:name="_Toc438837168"/>
      <w:bookmarkStart w:id="799" w:name="_Toc438837496"/>
      <w:bookmarkStart w:id="800" w:name="_Toc439067139"/>
      <w:bookmarkStart w:id="801" w:name="_Toc440490011"/>
      <w:bookmarkStart w:id="802" w:name="_Toc440500077"/>
      <w:bookmarkStart w:id="803" w:name="_Toc441851404"/>
      <w:bookmarkStart w:id="804" w:name="_Toc441851491"/>
      <w:bookmarkStart w:id="805" w:name="_Toc441852743"/>
      <w:bookmarkStart w:id="806" w:name="_Toc447713294"/>
      <w:bookmarkStart w:id="807" w:name="_Toc448265542"/>
      <w:bookmarkStart w:id="808" w:name="_Toc448411064"/>
      <w:bookmarkStart w:id="809" w:name="_Toc450895272"/>
      <w:bookmarkStart w:id="810" w:name="_Toc450899555"/>
      <w:bookmarkStart w:id="811" w:name="_Toc450901277"/>
      <w:bookmarkStart w:id="812" w:name="_Toc450905930"/>
      <w:bookmarkStart w:id="813" w:name="_Toc451242071"/>
      <w:bookmarkStart w:id="814" w:name="_Toc451242285"/>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651C7B44"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815" w:name="_Toc401564040"/>
      <w:bookmarkStart w:id="816" w:name="_Toc402286880"/>
      <w:bookmarkStart w:id="817" w:name="_Toc402286988"/>
      <w:bookmarkStart w:id="818" w:name="_Toc402508544"/>
      <w:bookmarkStart w:id="819" w:name="_Toc402508652"/>
      <w:bookmarkStart w:id="820" w:name="_Toc402536259"/>
      <w:bookmarkStart w:id="821" w:name="_Toc402546396"/>
      <w:bookmarkStart w:id="822" w:name="_Toc402733483"/>
      <w:bookmarkStart w:id="823" w:name="_Toc403430820"/>
      <w:bookmarkStart w:id="824" w:name="_Toc404094441"/>
      <w:bookmarkStart w:id="825" w:name="_Toc404342941"/>
      <w:bookmarkStart w:id="826" w:name="_Toc404357654"/>
      <w:bookmarkStart w:id="827" w:name="_Toc404440558"/>
      <w:bookmarkStart w:id="828" w:name="_Toc404681054"/>
      <w:bookmarkStart w:id="829" w:name="_Toc404693415"/>
      <w:bookmarkStart w:id="830" w:name="_Toc404695911"/>
      <w:bookmarkStart w:id="831" w:name="_Toc426203327"/>
      <w:bookmarkStart w:id="832" w:name="_Toc426203478"/>
      <w:bookmarkStart w:id="833" w:name="_Toc430816373"/>
      <w:bookmarkStart w:id="834" w:name="_Toc430881791"/>
      <w:bookmarkStart w:id="835" w:name="_Toc430886892"/>
      <w:bookmarkStart w:id="836" w:name="_Toc431378933"/>
      <w:bookmarkStart w:id="837" w:name="_Toc431418728"/>
      <w:bookmarkStart w:id="838" w:name="_Toc431509608"/>
      <w:bookmarkStart w:id="839" w:name="_Toc431770955"/>
      <w:bookmarkStart w:id="840" w:name="_Toc431812896"/>
      <w:bookmarkStart w:id="841" w:name="_Toc432576472"/>
      <w:bookmarkStart w:id="842" w:name="_Toc432584749"/>
      <w:bookmarkStart w:id="843" w:name="_Toc432586536"/>
      <w:bookmarkStart w:id="844" w:name="_Toc432586728"/>
      <w:bookmarkStart w:id="845" w:name="_Toc438598642"/>
      <w:bookmarkStart w:id="846" w:name="_Toc438664085"/>
      <w:bookmarkStart w:id="847" w:name="_Toc438829571"/>
      <w:bookmarkStart w:id="848" w:name="_Toc438830925"/>
      <w:bookmarkStart w:id="849" w:name="_Toc438833752"/>
      <w:bookmarkStart w:id="850" w:name="_Toc438836563"/>
      <w:bookmarkStart w:id="851" w:name="_Toc438837169"/>
      <w:bookmarkStart w:id="852" w:name="_Toc438837497"/>
      <w:bookmarkStart w:id="853" w:name="_Toc439067140"/>
      <w:bookmarkStart w:id="854" w:name="_Toc440490012"/>
      <w:bookmarkStart w:id="855" w:name="_Toc440500078"/>
      <w:bookmarkStart w:id="856" w:name="_Toc441851405"/>
      <w:bookmarkStart w:id="857" w:name="_Toc441851492"/>
      <w:bookmarkStart w:id="858" w:name="_Toc441852744"/>
      <w:bookmarkStart w:id="859" w:name="_Toc447713295"/>
      <w:bookmarkStart w:id="860" w:name="_Toc448265543"/>
      <w:bookmarkStart w:id="861" w:name="_Toc448411065"/>
      <w:bookmarkStart w:id="862" w:name="_Toc450895273"/>
      <w:bookmarkStart w:id="863" w:name="_Toc450899556"/>
      <w:bookmarkStart w:id="864" w:name="_Toc450901278"/>
      <w:bookmarkStart w:id="865" w:name="_Toc450905931"/>
      <w:bookmarkStart w:id="866" w:name="_Toc451242072"/>
      <w:bookmarkStart w:id="867" w:name="_Toc451242286"/>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0B1C622"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868" w:name="_Toc401564041"/>
      <w:bookmarkStart w:id="869" w:name="_Toc402286881"/>
      <w:bookmarkStart w:id="870" w:name="_Toc402286989"/>
      <w:bookmarkStart w:id="871" w:name="_Toc402508545"/>
      <w:bookmarkStart w:id="872" w:name="_Toc402508653"/>
      <w:bookmarkStart w:id="873" w:name="_Toc402536260"/>
      <w:bookmarkStart w:id="874" w:name="_Toc402546397"/>
      <w:bookmarkStart w:id="875" w:name="_Toc402733484"/>
      <w:bookmarkStart w:id="876" w:name="_Toc403430821"/>
      <w:bookmarkStart w:id="877" w:name="_Toc404094442"/>
      <w:bookmarkStart w:id="878" w:name="_Toc404342942"/>
      <w:bookmarkStart w:id="879" w:name="_Toc404357655"/>
      <w:bookmarkStart w:id="880" w:name="_Toc404440559"/>
      <w:bookmarkStart w:id="881" w:name="_Toc404681055"/>
      <w:bookmarkStart w:id="882" w:name="_Toc404693416"/>
      <w:bookmarkStart w:id="883" w:name="_Toc404695912"/>
      <w:bookmarkStart w:id="884" w:name="_Toc426203328"/>
      <w:bookmarkStart w:id="885" w:name="_Toc426203479"/>
      <w:bookmarkStart w:id="886" w:name="_Toc430816374"/>
      <w:bookmarkStart w:id="887" w:name="_Toc430881792"/>
      <w:bookmarkStart w:id="888" w:name="_Toc430886893"/>
      <w:bookmarkStart w:id="889" w:name="_Toc431378934"/>
      <w:bookmarkStart w:id="890" w:name="_Toc431418729"/>
      <w:bookmarkStart w:id="891" w:name="_Toc431509609"/>
      <w:bookmarkStart w:id="892" w:name="_Toc431770956"/>
      <w:bookmarkStart w:id="893" w:name="_Toc431812897"/>
      <w:bookmarkStart w:id="894" w:name="_Toc432576473"/>
      <w:bookmarkStart w:id="895" w:name="_Toc432584750"/>
      <w:bookmarkStart w:id="896" w:name="_Toc432586537"/>
      <w:bookmarkStart w:id="897" w:name="_Toc432586729"/>
      <w:bookmarkStart w:id="898" w:name="_Toc438598643"/>
      <w:bookmarkStart w:id="899" w:name="_Toc438664086"/>
      <w:bookmarkStart w:id="900" w:name="_Toc438829572"/>
      <w:bookmarkStart w:id="901" w:name="_Toc438830926"/>
      <w:bookmarkStart w:id="902" w:name="_Toc438833753"/>
      <w:bookmarkStart w:id="903" w:name="_Toc438836564"/>
      <w:bookmarkStart w:id="904" w:name="_Toc438837170"/>
      <w:bookmarkStart w:id="905" w:name="_Toc438837498"/>
      <w:bookmarkStart w:id="906" w:name="_Toc439067141"/>
      <w:bookmarkStart w:id="907" w:name="_Toc440490013"/>
      <w:bookmarkStart w:id="908" w:name="_Toc440500079"/>
      <w:bookmarkStart w:id="909" w:name="_Toc441851406"/>
      <w:bookmarkStart w:id="910" w:name="_Toc441851493"/>
      <w:bookmarkStart w:id="911" w:name="_Toc441852745"/>
      <w:bookmarkStart w:id="912" w:name="_Toc447713296"/>
      <w:bookmarkStart w:id="913" w:name="_Toc448265544"/>
      <w:bookmarkStart w:id="914" w:name="_Toc448411066"/>
      <w:bookmarkStart w:id="915" w:name="_Toc450895274"/>
      <w:bookmarkStart w:id="916" w:name="_Toc450899557"/>
      <w:bookmarkStart w:id="917" w:name="_Toc450901279"/>
      <w:bookmarkStart w:id="918" w:name="_Toc450905932"/>
      <w:bookmarkStart w:id="919" w:name="_Toc451242073"/>
      <w:bookmarkStart w:id="920" w:name="_Toc45124228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0F0AC572" w14:textId="77777777" w:rsidR="00945419" w:rsidRPr="002D6156" w:rsidRDefault="00945419" w:rsidP="00CE6845">
      <w:pPr>
        <w:pStyle w:val="ListParagraph"/>
        <w:numPr>
          <w:ilvl w:val="1"/>
          <w:numId w:val="35"/>
        </w:numPr>
        <w:tabs>
          <w:tab w:val="center" w:pos="567"/>
          <w:tab w:val="left" w:pos="680"/>
          <w:tab w:val="center" w:pos="7938"/>
        </w:tabs>
        <w:spacing w:before="360" w:after="240"/>
        <w:contextualSpacing w:val="0"/>
        <w:jc w:val="both"/>
        <w:outlineLvl w:val="1"/>
        <w:rPr>
          <w:b/>
          <w:vanish/>
        </w:rPr>
      </w:pPr>
      <w:bookmarkStart w:id="921" w:name="_Toc401564042"/>
      <w:bookmarkStart w:id="922" w:name="_Toc402286882"/>
      <w:bookmarkStart w:id="923" w:name="_Toc402286990"/>
      <w:bookmarkStart w:id="924" w:name="_Toc402508546"/>
      <w:bookmarkStart w:id="925" w:name="_Toc402508654"/>
      <w:bookmarkStart w:id="926" w:name="_Toc402536261"/>
      <w:bookmarkStart w:id="927" w:name="_Toc402546398"/>
      <w:bookmarkStart w:id="928" w:name="_Toc402733485"/>
      <w:bookmarkStart w:id="929" w:name="_Toc403430822"/>
      <w:bookmarkStart w:id="930" w:name="_Toc404094443"/>
      <w:bookmarkStart w:id="931" w:name="_Toc404342943"/>
      <w:bookmarkStart w:id="932" w:name="_Toc404357656"/>
      <w:bookmarkStart w:id="933" w:name="_Toc404440560"/>
      <w:bookmarkStart w:id="934" w:name="_Toc404681056"/>
      <w:bookmarkStart w:id="935" w:name="_Toc404693417"/>
      <w:bookmarkStart w:id="936" w:name="_Toc404695913"/>
      <w:bookmarkStart w:id="937" w:name="_Toc426203329"/>
      <w:bookmarkStart w:id="938" w:name="_Toc426203480"/>
      <w:bookmarkStart w:id="939" w:name="_Toc430816375"/>
      <w:bookmarkStart w:id="940" w:name="_Toc430881793"/>
      <w:bookmarkStart w:id="941" w:name="_Toc430886894"/>
      <w:bookmarkStart w:id="942" w:name="_Toc431378935"/>
      <w:bookmarkStart w:id="943" w:name="_Toc431418730"/>
      <w:bookmarkStart w:id="944" w:name="_Toc431509610"/>
      <w:bookmarkStart w:id="945" w:name="_Toc431770957"/>
      <w:bookmarkStart w:id="946" w:name="_Toc431812898"/>
      <w:bookmarkStart w:id="947" w:name="_Toc432576474"/>
      <w:bookmarkStart w:id="948" w:name="_Toc432584751"/>
      <w:bookmarkStart w:id="949" w:name="_Toc432586538"/>
      <w:bookmarkStart w:id="950" w:name="_Toc432586730"/>
      <w:bookmarkStart w:id="951" w:name="_Toc438598644"/>
      <w:bookmarkStart w:id="952" w:name="_Toc438664087"/>
      <w:bookmarkStart w:id="953" w:name="_Toc438829573"/>
      <w:bookmarkStart w:id="954" w:name="_Toc438830927"/>
      <w:bookmarkStart w:id="955" w:name="_Toc438833754"/>
      <w:bookmarkStart w:id="956" w:name="_Toc438836565"/>
      <w:bookmarkStart w:id="957" w:name="_Toc438837171"/>
      <w:bookmarkStart w:id="958" w:name="_Toc438837499"/>
      <w:bookmarkStart w:id="959" w:name="_Toc439067142"/>
      <w:bookmarkStart w:id="960" w:name="_Toc440490014"/>
      <w:bookmarkStart w:id="961" w:name="_Toc440500080"/>
      <w:bookmarkStart w:id="962" w:name="_Toc441851407"/>
      <w:bookmarkStart w:id="963" w:name="_Toc441851494"/>
      <w:bookmarkStart w:id="964" w:name="_Toc441852746"/>
      <w:bookmarkStart w:id="965" w:name="_Toc447713297"/>
      <w:bookmarkStart w:id="966" w:name="_Toc448265545"/>
      <w:bookmarkStart w:id="967" w:name="_Toc448411067"/>
      <w:bookmarkStart w:id="968" w:name="_Toc450895275"/>
      <w:bookmarkStart w:id="969" w:name="_Toc450899558"/>
      <w:bookmarkStart w:id="970" w:name="_Toc450901280"/>
      <w:bookmarkStart w:id="971" w:name="_Toc450905933"/>
      <w:bookmarkStart w:id="972" w:name="_Toc451242074"/>
      <w:bookmarkStart w:id="973" w:name="_Toc451242288"/>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bookmarkEnd w:id="282"/>
    <w:bookmarkEnd w:id="283"/>
    <w:bookmarkEnd w:id="284"/>
    <w:p w14:paraId="2B4557A5" w14:textId="77777777" w:rsidR="00A1502D" w:rsidRPr="00966ED3" w:rsidRDefault="00A1502D" w:rsidP="00A1502D">
      <w:pPr>
        <w:jc w:val="both"/>
      </w:pPr>
    </w:p>
    <w:p w14:paraId="1E401562" w14:textId="77777777" w:rsidR="003A5AD4" w:rsidRPr="00991A45" w:rsidRDefault="003A5AD4" w:rsidP="00DA1E07">
      <w:pPr>
        <w:pStyle w:val="Heading2"/>
      </w:pPr>
      <w:bookmarkStart w:id="974" w:name="_Toc438598647"/>
      <w:bookmarkStart w:id="975" w:name="_Toc450901281"/>
      <w:bookmarkStart w:id="976" w:name="_Toc451242289"/>
      <w:r w:rsidRPr="00991A45">
        <w:t>ЦЕНА</w:t>
      </w:r>
      <w:bookmarkEnd w:id="974"/>
      <w:bookmarkEnd w:id="975"/>
      <w:bookmarkEnd w:id="976"/>
    </w:p>
    <w:p w14:paraId="1B810C2C" w14:textId="77777777" w:rsidR="008A22E4" w:rsidRPr="00991A45" w:rsidRDefault="008A22E4" w:rsidP="003A5AD4">
      <w:pPr>
        <w:jc w:val="both"/>
        <w:rPr>
          <w:rFonts w:cs="Arial"/>
          <w:szCs w:val="24"/>
        </w:rPr>
      </w:pPr>
    </w:p>
    <w:p w14:paraId="40BCB6F8" w14:textId="77777777"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 без пореза на додату вредност</w:t>
      </w:r>
      <w:r w:rsidR="002709AD">
        <w:rPr>
          <w:rFonts w:cs="Arial"/>
          <w:szCs w:val="24"/>
        </w:rPr>
        <w:t xml:space="preserve"> (ПДВ)</w:t>
      </w:r>
      <w:r w:rsidRPr="00550B45">
        <w:rPr>
          <w:rFonts w:cs="Arial"/>
          <w:szCs w:val="24"/>
        </w:rPr>
        <w:t>.</w:t>
      </w:r>
    </w:p>
    <w:p w14:paraId="22C430C5" w14:textId="77777777"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14:paraId="5B8FC5E3" w14:textId="77777777"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5A78AE1" w14:textId="77777777" w:rsidR="009E2DD3" w:rsidRPr="00550B45" w:rsidRDefault="009E2DD3" w:rsidP="009E2DD3">
      <w:pPr>
        <w:tabs>
          <w:tab w:val="left" w:pos="709"/>
        </w:tabs>
        <w:jc w:val="both"/>
        <w:rPr>
          <w:rFonts w:cs="Arial"/>
          <w:szCs w:val="24"/>
        </w:rPr>
      </w:pPr>
      <w:r w:rsidRPr="00550B45">
        <w:rPr>
          <w:rFonts w:cs="Arial"/>
          <w:szCs w:val="24"/>
        </w:rPr>
        <w:tab/>
        <w:t>Понуђена цена мора бити фиксна и не може се мењати за све време трајања уговора.</w:t>
      </w:r>
    </w:p>
    <w:p w14:paraId="7787A56A" w14:textId="77777777" w:rsidR="009E2DD3" w:rsidRPr="00550B45" w:rsidRDefault="00AE1FC9" w:rsidP="009E2DD3">
      <w:pPr>
        <w:keepNext/>
        <w:ind w:firstLine="709"/>
        <w:jc w:val="both"/>
        <w:rPr>
          <w:rFonts w:cs="Arial"/>
          <w:noProof/>
        </w:rPr>
      </w:pPr>
      <w:r w:rsidRPr="00AE1FC9">
        <w:rPr>
          <w:rFonts w:cs="Arial"/>
          <w:noProof/>
          <w:szCs w:val="24"/>
        </w:rPr>
        <w:t>Понуђена цена мора да покрива и укључује</w:t>
      </w:r>
      <w:r w:rsidR="009E2DD3" w:rsidRPr="00550B45">
        <w:rPr>
          <w:rFonts w:cs="Arial"/>
          <w:noProof/>
        </w:rPr>
        <w:t xml:space="preserve"> све трошкове које понуђач има у реализацији набавке.</w:t>
      </w:r>
    </w:p>
    <w:p w14:paraId="29E1BEE2" w14:textId="77777777" w:rsidR="00BE2F14" w:rsidRPr="00BD1EF7" w:rsidRDefault="009E2DD3" w:rsidP="00BE2F14">
      <w:pPr>
        <w:ind w:firstLine="709"/>
        <w:jc w:val="both"/>
        <w:rPr>
          <w:rFonts w:cs="Arial"/>
          <w:szCs w:val="24"/>
        </w:rPr>
      </w:pPr>
      <w:r w:rsidRPr="00550B45">
        <w:rPr>
          <w:rFonts w:cs="Arial"/>
          <w:szCs w:val="24"/>
        </w:rPr>
        <w:tab/>
      </w:r>
      <w:r w:rsidR="00BE2F14" w:rsidRPr="00BD1EF7">
        <w:rPr>
          <w:rFonts w:cs="Arial"/>
          <w:szCs w:val="24"/>
          <w:lang w:eastAsia="sr-Latn-CS"/>
        </w:rPr>
        <w:t xml:space="preserve">Променом цене не сматра се усклађивање цене </w:t>
      </w:r>
      <w:r w:rsidR="00BE2F14" w:rsidRPr="00976FA3">
        <w:rPr>
          <w:rFonts w:cs="Arial"/>
          <w:szCs w:val="24"/>
        </w:rPr>
        <w:t>изражене у еврима</w:t>
      </w:r>
      <w:r w:rsidR="00BE2F14" w:rsidRPr="00BD1EF7">
        <w:rPr>
          <w:rFonts w:cs="Arial"/>
          <w:szCs w:val="24"/>
          <w:lang w:eastAsia="sr-Latn-CS"/>
        </w:rPr>
        <w:t xml:space="preserve"> са унапред дефинисаним параметрима </w:t>
      </w:r>
      <w:r w:rsidR="008F0646">
        <w:rPr>
          <w:rFonts w:cs="Arial"/>
          <w:szCs w:val="24"/>
          <w:lang w:eastAsia="sr-Latn-CS"/>
        </w:rPr>
        <w:t>у тачки 2.10. овог одељка конкурсне документације</w:t>
      </w:r>
      <w:r w:rsidR="008F0646" w:rsidRPr="00BD1EF7">
        <w:rPr>
          <w:rFonts w:cs="Arial"/>
          <w:szCs w:val="24"/>
          <w:lang w:eastAsia="sr-Latn-CS"/>
        </w:rPr>
        <w:t xml:space="preserve"> </w:t>
      </w:r>
      <w:r w:rsidR="008F0646">
        <w:rPr>
          <w:rFonts w:cs="Arial"/>
          <w:szCs w:val="24"/>
          <w:lang w:eastAsia="sr-Latn-CS"/>
        </w:rPr>
        <w:t xml:space="preserve">и </w:t>
      </w:r>
      <w:r w:rsidR="005072B7">
        <w:rPr>
          <w:rFonts w:cs="Arial"/>
          <w:szCs w:val="24"/>
          <w:lang w:eastAsia="sr-Latn-CS"/>
        </w:rPr>
        <w:t>у У</w:t>
      </w:r>
      <w:r w:rsidR="008F0646">
        <w:rPr>
          <w:rFonts w:cs="Arial"/>
          <w:szCs w:val="24"/>
          <w:lang w:eastAsia="sr-Latn-CS"/>
        </w:rPr>
        <w:t>говору</w:t>
      </w:r>
      <w:r w:rsidR="00BE2F14">
        <w:rPr>
          <w:rFonts w:cs="Arial"/>
          <w:szCs w:val="24"/>
          <w:lang w:eastAsia="sr-Latn-CS"/>
        </w:rPr>
        <w:t>.</w:t>
      </w:r>
    </w:p>
    <w:p w14:paraId="5464A2D1" w14:textId="77777777" w:rsidR="009E2DD3" w:rsidRPr="00550B45" w:rsidRDefault="00BE2F14" w:rsidP="00BE2F14">
      <w:pPr>
        <w:tabs>
          <w:tab w:val="left" w:pos="709"/>
        </w:tabs>
        <w:jc w:val="both"/>
        <w:rPr>
          <w:rFonts w:cs="Arial"/>
          <w:szCs w:val="24"/>
        </w:rPr>
      </w:pPr>
      <w:r w:rsidRPr="00550B45">
        <w:rPr>
          <w:rFonts w:cs="Arial"/>
          <w:szCs w:val="24"/>
        </w:rPr>
        <w:t xml:space="preserve"> </w:t>
      </w:r>
      <w:r>
        <w:rPr>
          <w:rFonts w:cs="Arial"/>
          <w:szCs w:val="24"/>
        </w:rPr>
        <w:tab/>
      </w:r>
      <w:r w:rsidR="00A0481B">
        <w:rPr>
          <w:rFonts w:cs="Arial"/>
          <w:szCs w:val="24"/>
        </w:rPr>
        <w:tab/>
      </w:r>
      <w:r w:rsidR="009E2DD3" w:rsidRPr="00550B45">
        <w:rPr>
          <w:rFonts w:cs="Arial"/>
          <w:szCs w:val="24"/>
        </w:rPr>
        <w:t xml:space="preserve">У Обрасцу “Структура цене“ </w:t>
      </w:r>
      <w:r w:rsidR="001E7C90">
        <w:rPr>
          <w:rFonts w:cs="Arial"/>
          <w:szCs w:val="24"/>
        </w:rPr>
        <w:t xml:space="preserve">(Образац 4. конкурсне документације) </w:t>
      </w:r>
      <w:r w:rsidR="009E2DD3" w:rsidRPr="00550B45">
        <w:rPr>
          <w:rFonts w:cs="Arial"/>
          <w:szCs w:val="24"/>
        </w:rPr>
        <w:t xml:space="preserve">треба исказати структуру цене према табели у истом обрасцу, док у Обрасцу понуде </w:t>
      </w:r>
      <w:r w:rsidR="001E7C90">
        <w:rPr>
          <w:rFonts w:cs="Arial"/>
          <w:szCs w:val="24"/>
        </w:rPr>
        <w:t xml:space="preserve">(Образац 2. конкурсне документације) </w:t>
      </w:r>
      <w:r w:rsidR="009E2DD3" w:rsidRPr="00550B45">
        <w:rPr>
          <w:rFonts w:cs="Arial"/>
          <w:szCs w:val="24"/>
        </w:rPr>
        <w:t xml:space="preserve">треба исказати укупно понуђену цену. </w:t>
      </w:r>
    </w:p>
    <w:p w14:paraId="33C7070A" w14:textId="77777777" w:rsidR="009E2DD3"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14:paraId="19EB7C20" w14:textId="77777777" w:rsidR="00E74C94" w:rsidRPr="00550B45" w:rsidRDefault="00E74C94" w:rsidP="009E2DD3">
      <w:pPr>
        <w:tabs>
          <w:tab w:val="left" w:pos="709"/>
        </w:tabs>
        <w:jc w:val="both"/>
        <w:rPr>
          <w:rFonts w:cs="Arial"/>
          <w:szCs w:val="24"/>
        </w:rPr>
      </w:pPr>
    </w:p>
    <w:p w14:paraId="7565DFAC" w14:textId="77777777" w:rsidR="00042D8E" w:rsidRPr="00BD1EF7" w:rsidRDefault="009E2DD3" w:rsidP="003A5AD4">
      <w:pPr>
        <w:tabs>
          <w:tab w:val="left" w:pos="709"/>
        </w:tabs>
        <w:jc w:val="both"/>
        <w:rPr>
          <w:rFonts w:cs="Arial"/>
          <w:szCs w:val="24"/>
        </w:rPr>
      </w:pPr>
      <w:r w:rsidRPr="00550B45">
        <w:rPr>
          <w:rFonts w:cs="Arial"/>
          <w:szCs w:val="24"/>
        </w:rPr>
        <w:tab/>
      </w:r>
    </w:p>
    <w:p w14:paraId="6042CFE7" w14:textId="77777777" w:rsidR="00FC5539" w:rsidRPr="002F43F5" w:rsidRDefault="00FC5539" w:rsidP="00FC5539">
      <w:pPr>
        <w:pStyle w:val="Heading2"/>
      </w:pPr>
      <w:bookmarkStart w:id="977" w:name="_Toc450901282"/>
      <w:bookmarkStart w:id="978" w:name="_Toc451242290"/>
      <w:bookmarkStart w:id="979" w:name="_Toc405044480"/>
      <w:bookmarkStart w:id="980" w:name="_Toc449017161"/>
      <w:bookmarkStart w:id="981" w:name="_Toc449609351"/>
      <w:r w:rsidRPr="002F43F5">
        <w:lastRenderedPageBreak/>
        <w:t>ГАРАНТНИ РОК</w:t>
      </w:r>
      <w:bookmarkEnd w:id="977"/>
      <w:bookmarkEnd w:id="978"/>
      <w:r w:rsidRPr="002F43F5">
        <w:t xml:space="preserve"> </w:t>
      </w:r>
      <w:bookmarkEnd w:id="979"/>
      <w:bookmarkEnd w:id="980"/>
      <w:bookmarkEnd w:id="981"/>
    </w:p>
    <w:p w14:paraId="7E2ECC06" w14:textId="77777777" w:rsidR="00FC5539" w:rsidRPr="002F43F5" w:rsidRDefault="00FC5539" w:rsidP="00FC5539">
      <w:pPr>
        <w:rPr>
          <w:rFonts w:cs="Arial"/>
        </w:rPr>
      </w:pPr>
    </w:p>
    <w:p w14:paraId="6455ECBA" w14:textId="77777777" w:rsidR="00FC5539" w:rsidRPr="002F43F5" w:rsidRDefault="00FC5539" w:rsidP="00FC5539">
      <w:pPr>
        <w:ind w:firstLine="708"/>
        <w:jc w:val="both"/>
        <w:rPr>
          <w:rFonts w:eastAsia="Calibri" w:cs="Arial"/>
          <w:szCs w:val="24"/>
          <w:lang w:eastAsia="sr-Latn-CS"/>
        </w:rPr>
      </w:pPr>
      <w:r w:rsidRPr="002F43F5">
        <w:rPr>
          <w:rFonts w:eastAsia="Calibri" w:cs="Arial"/>
          <w:szCs w:val="24"/>
          <w:lang w:eastAsia="sr-Latn-CS"/>
        </w:rPr>
        <w:t>Гарантни рок за унапређе</w:t>
      </w:r>
      <w:r>
        <w:rPr>
          <w:rFonts w:eastAsia="Calibri" w:cs="Arial"/>
          <w:szCs w:val="24"/>
          <w:lang w:eastAsia="sr-Latn-CS"/>
        </w:rPr>
        <w:t>ња и проширења</w:t>
      </w:r>
      <w:r w:rsidRPr="002F43F5">
        <w:rPr>
          <w:rFonts w:eastAsia="Calibri" w:cs="Arial"/>
          <w:szCs w:val="24"/>
          <w:lang w:eastAsia="sr-Latn-CS"/>
        </w:rPr>
        <w:t xml:space="preserve"> </w:t>
      </w:r>
      <w:r>
        <w:rPr>
          <w:rFonts w:eastAsia="Calibri" w:cs="Arial"/>
          <w:szCs w:val="24"/>
          <w:lang w:eastAsia="sr-Latn-CS"/>
        </w:rPr>
        <w:t>ЈСЕП</w:t>
      </w:r>
      <w:r w:rsidRPr="002F43F5">
        <w:rPr>
          <w:rFonts w:eastAsia="Calibri" w:cs="Arial"/>
          <w:szCs w:val="24"/>
          <w:lang w:eastAsia="sr-Latn-CS"/>
        </w:rPr>
        <w:t xml:space="preserve"> почиње да тече од дана истека </w:t>
      </w:r>
      <w:r>
        <w:rPr>
          <w:rFonts w:eastAsia="Calibri" w:cs="Arial"/>
          <w:szCs w:val="24"/>
          <w:lang w:eastAsia="sr-Latn-CS"/>
        </w:rPr>
        <w:t>периода</w:t>
      </w:r>
      <w:r w:rsidRPr="002F43F5">
        <w:rPr>
          <w:rFonts w:eastAsia="Calibri" w:cs="Arial"/>
          <w:szCs w:val="24"/>
          <w:lang w:eastAsia="sr-Latn-CS"/>
        </w:rPr>
        <w:t xml:space="preserve"> за извршење услуга дефинисаног у </w:t>
      </w:r>
      <w:r w:rsidRPr="00FC5539">
        <w:rPr>
          <w:rFonts w:eastAsia="Calibri" w:cs="Arial"/>
          <w:szCs w:val="24"/>
          <w:lang w:eastAsia="sr-Latn-CS"/>
        </w:rPr>
        <w:t>Одељку 2.1</w:t>
      </w:r>
      <w:r>
        <w:rPr>
          <w:rFonts w:eastAsia="Calibri" w:cs="Arial"/>
          <w:szCs w:val="24"/>
          <w:lang w:eastAsia="sr-Latn-CS"/>
        </w:rPr>
        <w:t>0. К</w:t>
      </w:r>
      <w:r w:rsidRPr="002F43F5">
        <w:rPr>
          <w:rFonts w:eastAsia="Calibri" w:cs="Arial"/>
          <w:szCs w:val="24"/>
          <w:lang w:eastAsia="sr-Latn-CS"/>
        </w:rPr>
        <w:t xml:space="preserve">онкурсне документације и </w:t>
      </w:r>
      <w:r w:rsidR="00B76D9A">
        <w:rPr>
          <w:rFonts w:eastAsia="Calibri" w:cs="Arial"/>
          <w:szCs w:val="24"/>
          <w:lang w:eastAsia="sr-Latn-CS"/>
        </w:rPr>
        <w:t>не може бити краћи од</w:t>
      </w:r>
      <w:r w:rsidRPr="002F43F5">
        <w:rPr>
          <w:rFonts w:eastAsia="Calibri" w:cs="Arial"/>
          <w:szCs w:val="24"/>
          <w:lang w:eastAsia="sr-Latn-CS"/>
        </w:rPr>
        <w:t xml:space="preserve"> 3 (три) месеца. </w:t>
      </w:r>
    </w:p>
    <w:p w14:paraId="4F6780CC" w14:textId="77777777" w:rsidR="00FC5539" w:rsidRPr="002F43F5" w:rsidRDefault="00FC5539" w:rsidP="00FC5539">
      <w:pPr>
        <w:ind w:firstLine="708"/>
        <w:jc w:val="both"/>
        <w:rPr>
          <w:rFonts w:eastAsia="Calibri" w:cs="Arial"/>
          <w:szCs w:val="24"/>
          <w:lang w:eastAsia="sr-Latn-CS"/>
        </w:rPr>
      </w:pPr>
      <w:r w:rsidRPr="002F43F5">
        <w:rPr>
          <w:rFonts w:eastAsia="Calibri" w:cs="Arial"/>
          <w:szCs w:val="24"/>
          <w:lang w:eastAsia="sr-Latn-CS"/>
        </w:rPr>
        <w:t xml:space="preserve">Понуђач мора без накнаде да отклони све евентуалне недостатке који се уоче у гарантном року. </w:t>
      </w:r>
    </w:p>
    <w:p w14:paraId="50C4FB28" w14:textId="77777777" w:rsidR="00FC5539" w:rsidRDefault="00FC5539" w:rsidP="00FC5539">
      <w:pPr>
        <w:ind w:firstLine="708"/>
        <w:jc w:val="both"/>
        <w:rPr>
          <w:rFonts w:cs="Arial"/>
          <w:szCs w:val="24"/>
        </w:rPr>
      </w:pPr>
      <w:r w:rsidRPr="002F43F5">
        <w:rPr>
          <w:rFonts w:cs="Arial"/>
          <w:szCs w:val="24"/>
        </w:rPr>
        <w:t>Уколико понуђач не понуди и не обезбеди тражени гарантни рок, понуда ће бити одбијена као неприхватљива.</w:t>
      </w:r>
    </w:p>
    <w:p w14:paraId="2FE420B3" w14:textId="77777777" w:rsidR="00685663" w:rsidRPr="002F43F5" w:rsidRDefault="00685663" w:rsidP="00FC5539">
      <w:pPr>
        <w:ind w:firstLine="708"/>
        <w:jc w:val="both"/>
        <w:rPr>
          <w:rFonts w:cs="Arial"/>
          <w:szCs w:val="24"/>
        </w:rPr>
      </w:pPr>
    </w:p>
    <w:p w14:paraId="5DC72D78" w14:textId="77777777" w:rsidR="003A5AD4" w:rsidRPr="00991A45" w:rsidRDefault="003A5AD4" w:rsidP="00C47CE0">
      <w:pPr>
        <w:pStyle w:val="Heading2"/>
      </w:pPr>
      <w:bookmarkStart w:id="982" w:name="_Toc450901283"/>
      <w:bookmarkStart w:id="983" w:name="_Toc451242291"/>
      <w:r w:rsidRPr="00991A45">
        <w:t>СРЕДСТВА ФИНАНСИЈСКОГ ОБЕЗБЕЂЕЊА</w:t>
      </w:r>
      <w:bookmarkEnd w:id="982"/>
      <w:bookmarkEnd w:id="983"/>
      <w:r w:rsidRPr="00991A45">
        <w:t xml:space="preserve"> </w:t>
      </w:r>
    </w:p>
    <w:p w14:paraId="3D284882" w14:textId="77777777" w:rsidR="003A5AD4" w:rsidRPr="00991A45" w:rsidRDefault="003A5AD4" w:rsidP="00C47CE0">
      <w:pPr>
        <w:jc w:val="both"/>
        <w:rPr>
          <w:rFonts w:cs="Arial"/>
          <w:szCs w:val="24"/>
        </w:rPr>
      </w:pPr>
    </w:p>
    <w:p w14:paraId="4D727CFD" w14:textId="77777777" w:rsidR="003A5AD4" w:rsidRPr="00991A45" w:rsidRDefault="003A5AD4" w:rsidP="00C47CE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14:paraId="3C31E6FA" w14:textId="77777777" w:rsidR="003A5AD4" w:rsidRPr="00991A45" w:rsidRDefault="003A5AD4" w:rsidP="00C47CE0">
      <w:pPr>
        <w:ind w:firstLine="708"/>
        <w:jc w:val="both"/>
        <w:rPr>
          <w:rFonts w:cs="Arial"/>
          <w:b/>
          <w:szCs w:val="24"/>
        </w:rPr>
      </w:pPr>
    </w:p>
    <w:p w14:paraId="6176E254" w14:textId="77777777" w:rsidR="003A5AD4" w:rsidRDefault="003A5AD4" w:rsidP="00C47CE0">
      <w:pPr>
        <w:pStyle w:val="ListParagraph"/>
        <w:numPr>
          <w:ilvl w:val="0"/>
          <w:numId w:val="5"/>
        </w:numPr>
        <w:spacing w:after="0"/>
        <w:jc w:val="both"/>
        <w:rPr>
          <w:rFonts w:cs="Arial"/>
          <w:b/>
          <w:szCs w:val="24"/>
        </w:rPr>
      </w:pPr>
      <w:r w:rsidRPr="00991A45">
        <w:rPr>
          <w:rFonts w:cs="Arial"/>
          <w:b/>
          <w:szCs w:val="24"/>
        </w:rPr>
        <w:t>У понуди:</w:t>
      </w:r>
    </w:p>
    <w:p w14:paraId="28D5A4BB" w14:textId="77777777" w:rsidR="00C47CE0" w:rsidRPr="00991A45" w:rsidRDefault="00C47CE0" w:rsidP="00C47CE0">
      <w:pPr>
        <w:pStyle w:val="ListParagraph"/>
        <w:spacing w:after="0"/>
        <w:ind w:left="1443"/>
        <w:jc w:val="both"/>
        <w:rPr>
          <w:rFonts w:cs="Arial"/>
          <w:b/>
          <w:szCs w:val="24"/>
        </w:rPr>
      </w:pPr>
    </w:p>
    <w:p w14:paraId="271D6936" w14:textId="77777777" w:rsidR="003A5AD4" w:rsidRPr="00991A45" w:rsidRDefault="003A5AD4" w:rsidP="00C47CE0">
      <w:pPr>
        <w:numPr>
          <w:ilvl w:val="0"/>
          <w:numId w:val="6"/>
        </w:numPr>
        <w:tabs>
          <w:tab w:val="left" w:pos="1701"/>
        </w:tabs>
        <w:ind w:left="1429" w:right="-6" w:hanging="357"/>
        <w:jc w:val="both"/>
        <w:rPr>
          <w:rFonts w:cs="Arial"/>
          <w:b/>
          <w:i/>
          <w:szCs w:val="24"/>
        </w:rPr>
      </w:pPr>
      <w:r w:rsidRPr="00991A45">
        <w:rPr>
          <w:rFonts w:cs="Arial"/>
          <w:b/>
          <w:i/>
          <w:szCs w:val="24"/>
        </w:rPr>
        <w:t>Банкарска гаранција за озбиљност понуде</w:t>
      </w:r>
    </w:p>
    <w:p w14:paraId="2E59F6D6" w14:textId="77777777" w:rsidR="003A5AD4" w:rsidRPr="00991A45" w:rsidRDefault="003A5AD4" w:rsidP="00C47CE0">
      <w:pPr>
        <w:ind w:left="1418" w:right="-6"/>
        <w:jc w:val="both"/>
        <w:rPr>
          <w:rFonts w:cs="Arial"/>
          <w:szCs w:val="24"/>
        </w:rPr>
      </w:pPr>
      <w:r w:rsidRPr="00991A45">
        <w:rPr>
          <w:rFonts w:cs="Arial"/>
          <w:szCs w:val="24"/>
        </w:rPr>
        <w:t xml:space="preserve">Понуђач доставља оригинал банкарску гаранцију за озбиљност понуде у висини од </w:t>
      </w:r>
      <w:r w:rsidR="00DA495A" w:rsidRPr="00991A45">
        <w:rPr>
          <w:rFonts w:cs="Arial"/>
          <w:szCs w:val="24"/>
        </w:rPr>
        <w:t>5%</w:t>
      </w:r>
      <w:r w:rsidR="00572B5D" w:rsidRPr="00991A45">
        <w:rPr>
          <w:rFonts w:cs="Arial"/>
          <w:szCs w:val="24"/>
        </w:rPr>
        <w:t xml:space="preserve"> </w:t>
      </w:r>
      <w:r w:rsidRPr="00991A45">
        <w:rPr>
          <w:rFonts w:cs="Arial"/>
          <w:szCs w:val="24"/>
        </w:rPr>
        <w:t>вредности понуд</w:t>
      </w:r>
      <w:r w:rsidR="003003A5" w:rsidRPr="00991A45">
        <w:rPr>
          <w:rFonts w:cs="Arial"/>
          <w:szCs w:val="24"/>
        </w:rPr>
        <w:t>e</w:t>
      </w:r>
      <w:r w:rsidR="0065720C" w:rsidRPr="00991A45">
        <w:rPr>
          <w:rFonts w:cs="Arial"/>
          <w:szCs w:val="24"/>
        </w:rPr>
        <w:t xml:space="preserve">, без </w:t>
      </w:r>
      <w:r w:rsidR="001E7C90">
        <w:rPr>
          <w:rFonts w:cs="Arial"/>
          <w:szCs w:val="24"/>
        </w:rPr>
        <w:t>ПДВ</w:t>
      </w:r>
      <w:r w:rsidR="0065720C" w:rsidRPr="00991A45">
        <w:rPr>
          <w:rFonts w:cs="Arial"/>
          <w:szCs w:val="24"/>
        </w:rPr>
        <w:t>.</w:t>
      </w:r>
      <w:r w:rsidRPr="00991A45">
        <w:rPr>
          <w:rFonts w:cs="Arial"/>
          <w:szCs w:val="24"/>
        </w:rPr>
        <w:t xml:space="preserve"> </w:t>
      </w:r>
    </w:p>
    <w:p w14:paraId="4C5F4EC0" w14:textId="77777777" w:rsidR="003A5AD4" w:rsidRPr="00991A45" w:rsidRDefault="003A5AD4" w:rsidP="00C47CE0">
      <w:pPr>
        <w:ind w:left="1418" w:right="-6"/>
        <w:jc w:val="both"/>
        <w:rPr>
          <w:rFonts w:cs="Arial"/>
          <w:szCs w:val="24"/>
        </w:rPr>
      </w:pPr>
      <w:r w:rsidRPr="00991A45">
        <w:rPr>
          <w:rFonts w:cs="Arial"/>
          <w:szCs w:val="24"/>
        </w:rPr>
        <w:t>Банкарск</w:t>
      </w:r>
      <w:r w:rsidR="006A443F" w:rsidRPr="00991A45">
        <w:rPr>
          <w:rFonts w:cs="Arial"/>
          <w:szCs w:val="24"/>
        </w:rPr>
        <w:t>a</w:t>
      </w:r>
      <w:r w:rsidRPr="00991A45">
        <w:rPr>
          <w:rFonts w:cs="Arial"/>
          <w:szCs w:val="24"/>
        </w:rPr>
        <w:t xml:space="preserve"> гаранциј</w:t>
      </w:r>
      <w:r w:rsidR="006A443F" w:rsidRPr="00991A45">
        <w:rPr>
          <w:rFonts w:cs="Arial"/>
          <w:szCs w:val="24"/>
        </w:rPr>
        <w:t>a</w:t>
      </w:r>
      <w:r w:rsidRPr="00991A45">
        <w:rPr>
          <w:rFonts w:cs="Arial"/>
          <w:szCs w:val="24"/>
        </w:rPr>
        <w:t xml:space="preserve"> понуђач</w:t>
      </w:r>
      <w:r w:rsidR="000616A5" w:rsidRPr="00991A45">
        <w:rPr>
          <w:rFonts w:cs="Arial"/>
          <w:szCs w:val="24"/>
        </w:rPr>
        <w:t>а</w:t>
      </w:r>
      <w:r w:rsidRPr="00991A45">
        <w:rPr>
          <w:rFonts w:cs="Arial"/>
          <w:szCs w:val="24"/>
        </w:rPr>
        <w:t xml:space="preserve"> мора бити</w:t>
      </w:r>
      <w:r w:rsidR="004A304D" w:rsidRPr="00991A45">
        <w:rPr>
          <w:rFonts w:cs="Arial"/>
          <w:szCs w:val="24"/>
        </w:rPr>
        <w:t xml:space="preserve"> неопозива,</w:t>
      </w:r>
      <w:r w:rsidRPr="00991A45">
        <w:rPr>
          <w:rFonts w:cs="Arial"/>
          <w:szCs w:val="24"/>
        </w:rPr>
        <w:t xml:space="preserve"> безусловна (без </w:t>
      </w:r>
      <w:r w:rsidR="008C3308" w:rsidRPr="00991A45">
        <w:rPr>
          <w:rFonts w:cs="Arial"/>
          <w:szCs w:val="24"/>
        </w:rPr>
        <w:t>права на приговор</w:t>
      </w:r>
      <w:r w:rsidRPr="00991A45">
        <w:rPr>
          <w:rFonts w:cs="Arial"/>
          <w:szCs w:val="24"/>
        </w:rPr>
        <w:t xml:space="preserve">) и </w:t>
      </w:r>
      <w:r w:rsidR="008C3308" w:rsidRPr="00991A45">
        <w:rPr>
          <w:rFonts w:cs="Arial"/>
          <w:szCs w:val="24"/>
        </w:rPr>
        <w:t>на</w:t>
      </w:r>
      <w:r w:rsidRPr="00991A45">
        <w:rPr>
          <w:rFonts w:cs="Arial"/>
          <w:szCs w:val="24"/>
        </w:rPr>
        <w:t xml:space="preserve">платива на први </w:t>
      </w:r>
      <w:r w:rsidR="006C6AF1" w:rsidRPr="00991A45">
        <w:rPr>
          <w:rFonts w:cs="Arial"/>
          <w:szCs w:val="24"/>
        </w:rPr>
        <w:t xml:space="preserve">писани </w:t>
      </w:r>
      <w:r w:rsidR="00176ADF">
        <w:rPr>
          <w:rFonts w:cs="Arial"/>
          <w:szCs w:val="24"/>
        </w:rPr>
        <w:t xml:space="preserve">позив, са трајањем најмање од </w:t>
      </w:r>
      <w:r w:rsidR="001E44A7">
        <w:rPr>
          <w:rFonts w:cs="Arial"/>
          <w:szCs w:val="24"/>
        </w:rPr>
        <w:t>60</w:t>
      </w:r>
      <w:r w:rsidRPr="00991A45">
        <w:rPr>
          <w:rFonts w:cs="Arial"/>
          <w:szCs w:val="24"/>
        </w:rPr>
        <w:t xml:space="preserve"> (</w:t>
      </w:r>
      <w:r w:rsidR="001E44A7">
        <w:rPr>
          <w:rFonts w:cs="Arial"/>
          <w:szCs w:val="24"/>
        </w:rPr>
        <w:t>шез</w:t>
      </w:r>
      <w:r w:rsidRPr="00991A45">
        <w:rPr>
          <w:rFonts w:cs="Arial"/>
          <w:szCs w:val="24"/>
        </w:rPr>
        <w:t>десет) дана од дана отварања понуда.</w:t>
      </w:r>
    </w:p>
    <w:p w14:paraId="7F5D01E0" w14:textId="77777777" w:rsidR="008C3308" w:rsidRPr="00991A45" w:rsidRDefault="008C3308" w:rsidP="00C47CE0">
      <w:pPr>
        <w:ind w:left="1418" w:right="-6"/>
        <w:jc w:val="both"/>
        <w:rPr>
          <w:rFonts w:cs="Arial"/>
          <w:szCs w:val="24"/>
        </w:rPr>
      </w:pPr>
      <w:r w:rsidRPr="00991A45">
        <w:rPr>
          <w:rFonts w:cs="Arial"/>
          <w:szCs w:val="24"/>
        </w:rPr>
        <w:t xml:space="preserve">Наручилац ће уновчити гаранцију за озбиљност понуде дату уз понуду уколико: </w:t>
      </w:r>
    </w:p>
    <w:p w14:paraId="2E1DDE52" w14:textId="77777777" w:rsidR="008C3308" w:rsidRPr="00991A45" w:rsidRDefault="008C3308" w:rsidP="00C47CE0">
      <w:pPr>
        <w:pStyle w:val="ListParagraph"/>
        <w:numPr>
          <w:ilvl w:val="0"/>
          <w:numId w:val="18"/>
        </w:numPr>
        <w:spacing w:after="0"/>
        <w:contextualSpacing w:val="0"/>
        <w:jc w:val="both"/>
        <w:rPr>
          <w:rFonts w:cs="Arial"/>
          <w:szCs w:val="24"/>
        </w:rPr>
      </w:pPr>
      <w:r w:rsidRPr="00991A45">
        <w:rPr>
          <w:rFonts w:cs="Arial"/>
          <w:szCs w:val="24"/>
        </w:rPr>
        <w:t>понуђач након истека рока за подношење понуда повуче, опозове или измени своју понуду или</w:t>
      </w:r>
    </w:p>
    <w:p w14:paraId="4AE6B1A7" w14:textId="77777777" w:rsidR="008C3308" w:rsidRPr="00991A45" w:rsidRDefault="008C3308" w:rsidP="00C47CE0">
      <w:pPr>
        <w:pStyle w:val="ListParagraph"/>
        <w:numPr>
          <w:ilvl w:val="0"/>
          <w:numId w:val="18"/>
        </w:numPr>
        <w:spacing w:after="0"/>
        <w:contextualSpacing w:val="0"/>
        <w:jc w:val="both"/>
        <w:rPr>
          <w:rFonts w:cs="Arial"/>
          <w:szCs w:val="24"/>
        </w:rPr>
      </w:pPr>
      <w:r w:rsidRPr="00991A45">
        <w:rPr>
          <w:rFonts w:cs="Arial"/>
          <w:szCs w:val="24"/>
        </w:rPr>
        <w:t xml:space="preserve">понуђач коме је додељен уговор благовремено не потпише или одбије да потпише уговор о јавној набавци или </w:t>
      </w:r>
    </w:p>
    <w:p w14:paraId="0F3A208C" w14:textId="77777777" w:rsidR="008C3308" w:rsidRPr="00991A45" w:rsidRDefault="003A217D" w:rsidP="00C47CE0">
      <w:pPr>
        <w:pStyle w:val="ListParagraph"/>
        <w:numPr>
          <w:ilvl w:val="0"/>
          <w:numId w:val="18"/>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w:t>
      </w:r>
      <w:r w:rsidR="008C3308" w:rsidRPr="00991A45">
        <w:rPr>
          <w:rFonts w:cs="Arial"/>
          <w:szCs w:val="24"/>
        </w:rPr>
        <w:t>.</w:t>
      </w:r>
    </w:p>
    <w:p w14:paraId="43FF5C46" w14:textId="77777777" w:rsidR="006C6AF1" w:rsidRPr="00991A45" w:rsidRDefault="006C6AF1" w:rsidP="00C47CE0">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83B2DC" w14:textId="77777777" w:rsidR="006C6AF1" w:rsidRPr="00991A45" w:rsidRDefault="006C6AF1" w:rsidP="00C47CE0">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њеног Правилника</w:t>
      </w:r>
      <w:r w:rsidRPr="00991A45">
        <w:rPr>
          <w:rFonts w:cs="Arial"/>
          <w:szCs w:val="24"/>
        </w:rPr>
        <w:t xml:space="preserve"> и процесног и материјалног права Републике Србије. </w:t>
      </w:r>
    </w:p>
    <w:p w14:paraId="75717C0F" w14:textId="77777777" w:rsidR="008C3308" w:rsidRPr="00991A45" w:rsidRDefault="008C3308" w:rsidP="00C47CE0">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B138FF" w14:textId="77777777" w:rsidR="008770C4" w:rsidRPr="00991A45" w:rsidRDefault="008770C4" w:rsidP="00C47CE0">
      <w:pPr>
        <w:tabs>
          <w:tab w:val="left" w:pos="1786"/>
        </w:tabs>
        <w:suppressAutoHyphens w:val="0"/>
        <w:ind w:left="1418" w:right="-6"/>
        <w:jc w:val="both"/>
        <w:rPr>
          <w:rFonts w:cs="Arial"/>
          <w:szCs w:val="24"/>
        </w:rPr>
      </w:pPr>
      <w:r w:rsidRPr="00991A45">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2E457B1" w14:textId="77777777" w:rsidR="004A304D" w:rsidRPr="00991A45" w:rsidRDefault="004A304D" w:rsidP="00C47CE0">
      <w:pPr>
        <w:tabs>
          <w:tab w:val="left" w:pos="1680"/>
          <w:tab w:val="left" w:pos="1786"/>
        </w:tabs>
        <w:suppressAutoHyphens w:val="0"/>
        <w:ind w:left="1418"/>
        <w:jc w:val="both"/>
        <w:rPr>
          <w:rFonts w:cs="Arial"/>
          <w:szCs w:val="24"/>
        </w:rPr>
      </w:pPr>
      <w:r w:rsidRPr="00991A45">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cs="Arial"/>
          <w:szCs w:val="24"/>
        </w:rPr>
        <w:t xml:space="preserve">од </w:t>
      </w:r>
      <w:r w:rsidR="00220B82" w:rsidRPr="00220B82">
        <w:rPr>
          <w:rFonts w:cs="Arial"/>
          <w:szCs w:val="24"/>
        </w:rPr>
        <w:t>осам</w:t>
      </w:r>
      <w:r w:rsidRPr="00220B82">
        <w:rPr>
          <w:rFonts w:cs="Arial"/>
          <w:szCs w:val="24"/>
        </w:rPr>
        <w:t xml:space="preserve"> дана од</w:t>
      </w:r>
      <w:r w:rsidRPr="00991A45">
        <w:rPr>
          <w:rFonts w:cs="Arial"/>
          <w:szCs w:val="24"/>
        </w:rPr>
        <w:t xml:space="preserve">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w:t>
      </w:r>
      <w:r w:rsidRPr="00991A45">
        <w:rPr>
          <w:rFonts w:cs="Arial"/>
          <w:szCs w:val="24"/>
        </w:rPr>
        <w:t xml:space="preserve"> с</w:t>
      </w:r>
      <w:r w:rsidR="00275968" w:rsidRPr="00991A45">
        <w:rPr>
          <w:rFonts w:cs="Arial"/>
          <w:szCs w:val="24"/>
        </w:rPr>
        <w:t>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14:paraId="7D04FEF5" w14:textId="77777777" w:rsidR="00C47CE0" w:rsidRDefault="00C47CE0" w:rsidP="00C47CE0">
      <w:pPr>
        <w:pStyle w:val="BodyText"/>
        <w:ind w:left="1418" w:right="-6" w:firstLine="11"/>
        <w:rPr>
          <w:rFonts w:cs="Arial"/>
          <w:lang w:val="en-US"/>
        </w:rPr>
      </w:pPr>
    </w:p>
    <w:p w14:paraId="43B5FF28" w14:textId="77777777" w:rsidR="00275968" w:rsidRDefault="00181D0D" w:rsidP="00C47CE0">
      <w:pPr>
        <w:pStyle w:val="BodyText"/>
        <w:ind w:left="1418" w:right="-6" w:firstLine="11"/>
        <w:rPr>
          <w:rFonts w:cs="Arial"/>
          <w:lang w:val="en-US"/>
        </w:rPr>
      </w:pPr>
      <w:r w:rsidRPr="00991A45">
        <w:rPr>
          <w:rFonts w:cs="Arial"/>
        </w:rPr>
        <w:t>ИЛИ</w:t>
      </w:r>
    </w:p>
    <w:p w14:paraId="380A68A4" w14:textId="77777777" w:rsidR="00C47CE0" w:rsidRPr="00C47CE0" w:rsidRDefault="00C47CE0" w:rsidP="00C47CE0">
      <w:pPr>
        <w:pStyle w:val="BodyText"/>
        <w:ind w:left="1418" w:right="-6" w:firstLine="11"/>
        <w:rPr>
          <w:rFonts w:cs="Arial"/>
          <w:lang w:val="en-US"/>
        </w:rPr>
      </w:pPr>
    </w:p>
    <w:p w14:paraId="025D1D85" w14:textId="77777777" w:rsidR="00181D0D" w:rsidRDefault="00181D0D" w:rsidP="00C47CE0">
      <w:pPr>
        <w:pStyle w:val="BodyText"/>
        <w:numPr>
          <w:ilvl w:val="0"/>
          <w:numId w:val="6"/>
        </w:numPr>
        <w:tabs>
          <w:tab w:val="left" w:pos="1701"/>
        </w:tabs>
        <w:ind w:left="1429" w:hanging="357"/>
        <w:rPr>
          <w:rFonts w:cs="Arial"/>
          <w:b/>
          <w:i/>
        </w:rPr>
      </w:pPr>
      <w:r w:rsidRPr="00991A45">
        <w:rPr>
          <w:rFonts w:cs="Arial"/>
          <w:b/>
          <w:i/>
        </w:rPr>
        <w:t xml:space="preserve">Уплата </w:t>
      </w:r>
      <w:r w:rsidR="000B6E4A" w:rsidRPr="00991A45">
        <w:rPr>
          <w:rFonts w:cs="Arial"/>
          <w:b/>
          <w:i/>
        </w:rPr>
        <w:t xml:space="preserve">депозита </w:t>
      </w:r>
      <w:r w:rsidRPr="00991A45">
        <w:rPr>
          <w:rFonts w:cs="Arial"/>
          <w:b/>
          <w:i/>
        </w:rPr>
        <w:t>на рачун Наручиоца</w:t>
      </w:r>
    </w:p>
    <w:p w14:paraId="494224C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Понуђач је дужан да на име обезбеђења озбиљности понуде уплати </w:t>
      </w:r>
      <w:r w:rsidR="000B6E4A" w:rsidRPr="00991A45">
        <w:rPr>
          <w:rFonts w:cs="Arial"/>
        </w:rPr>
        <w:t xml:space="preserve">депозит у </w:t>
      </w:r>
      <w:r w:rsidRPr="00991A45">
        <w:rPr>
          <w:rFonts w:cs="Arial"/>
        </w:rPr>
        <w:t>износ</w:t>
      </w:r>
      <w:r w:rsidR="000B6E4A" w:rsidRPr="00991A45">
        <w:rPr>
          <w:rFonts w:cs="Arial"/>
        </w:rPr>
        <w:t>у</w:t>
      </w:r>
      <w:r w:rsidRPr="00991A45">
        <w:rPr>
          <w:rFonts w:cs="Arial"/>
        </w:rPr>
        <w:t xml:space="preserve"> који одговара </w:t>
      </w:r>
      <w:r w:rsidR="00DA495A" w:rsidRPr="00991A45">
        <w:rPr>
          <w:rFonts w:cs="Arial"/>
        </w:rPr>
        <w:t>5%</w:t>
      </w:r>
      <w:r w:rsidRPr="00991A45">
        <w:rPr>
          <w:rFonts w:cs="Arial"/>
        </w:rPr>
        <w:t xml:space="preserve"> </w:t>
      </w:r>
      <w:r w:rsidR="004A304D" w:rsidRPr="00991A45">
        <w:rPr>
          <w:rFonts w:cs="Arial"/>
        </w:rPr>
        <w:t xml:space="preserve">вредности понуде, без </w:t>
      </w:r>
      <w:r w:rsidR="001569AD">
        <w:rPr>
          <w:rFonts w:cs="Arial"/>
        </w:rPr>
        <w:t>ПДВ</w:t>
      </w:r>
      <w:r w:rsidR="004A304D" w:rsidRPr="00991A45">
        <w:rPr>
          <w:rFonts w:cs="Arial"/>
        </w:rPr>
        <w:t>,</w:t>
      </w:r>
      <w:r w:rsidRPr="00991A45">
        <w:rPr>
          <w:rFonts w:cs="Arial"/>
        </w:rPr>
        <w:t xml:space="preserve"> на рачун Наручиоца (за плаћање у динарима, рачун Бр.160-700-13 код Banca Intesa AD Beograd; а за плаћање у еврима, </w:t>
      </w:r>
      <w:r w:rsidR="00414ABC" w:rsidRPr="00991A45">
        <w:rPr>
          <w:rFonts w:cs="Arial"/>
        </w:rPr>
        <w:t>према следећим инструкцијама:</w:t>
      </w:r>
    </w:p>
    <w:p w14:paraId="098A89C5" w14:textId="77777777" w:rsidR="00414ABC" w:rsidRPr="00991A45" w:rsidRDefault="00414ABC" w:rsidP="00C47CE0">
      <w:pPr>
        <w:pStyle w:val="ListParagraph"/>
        <w:spacing w:after="0"/>
        <w:ind w:left="1620"/>
        <w:rPr>
          <w:rFonts w:cs="Arial"/>
          <w:i/>
        </w:rPr>
      </w:pPr>
      <w:r w:rsidRPr="00991A45">
        <w:rPr>
          <w:rFonts w:cs="Arial"/>
          <w:i/>
        </w:rPr>
        <w:t>56: Intermediary: BCITITMM, INTESA SANPAOLO SPA, MILANO, ITALY</w:t>
      </w:r>
    </w:p>
    <w:p w14:paraId="22D40503" w14:textId="77777777" w:rsidR="00414ABC" w:rsidRPr="00991A45" w:rsidRDefault="00414ABC" w:rsidP="00C47CE0">
      <w:pPr>
        <w:pStyle w:val="ListParagraph"/>
        <w:spacing w:after="0"/>
        <w:ind w:left="1620"/>
        <w:rPr>
          <w:rFonts w:cs="Arial"/>
          <w:i/>
        </w:rPr>
      </w:pPr>
      <w:r w:rsidRPr="00991A45">
        <w:rPr>
          <w:rFonts w:cs="Arial"/>
          <w:i/>
        </w:rPr>
        <w:t>57: Account with institution: DBDBRSBG, BANCA INTESA AD, Beograd</w:t>
      </w:r>
    </w:p>
    <w:p w14:paraId="3AD111A4" w14:textId="77777777" w:rsidR="00D80316" w:rsidRDefault="00414ABC" w:rsidP="00C47CE0">
      <w:pPr>
        <w:pStyle w:val="ListParagraph"/>
        <w:spacing w:after="0"/>
        <w:ind w:left="1620"/>
        <w:rPr>
          <w:rFonts w:cs="Arial"/>
          <w:i/>
          <w:lang w:val="sr-Cyrl-CS"/>
        </w:rPr>
      </w:pPr>
      <w:r w:rsidRPr="00991A45">
        <w:rPr>
          <w:rFonts w:cs="Arial"/>
          <w:i/>
        </w:rPr>
        <w:t>59: Beneficiary: /RS351600050300</w:t>
      </w:r>
      <w:r w:rsidRPr="0047629D">
        <w:rPr>
          <w:rFonts w:cs="Arial"/>
          <w:i/>
        </w:rPr>
        <w:t>001529</w:t>
      </w:r>
      <w:r w:rsidRPr="00991A45">
        <w:rPr>
          <w:rFonts w:cs="Arial"/>
          <w:i/>
        </w:rPr>
        <w:t xml:space="preserve">39 , ELEKTROPRIVREDA </w:t>
      </w:r>
      <w:r w:rsidR="00D80316">
        <w:rPr>
          <w:rFonts w:cs="Arial"/>
          <w:i/>
          <w:lang w:val="sr-Cyrl-CS"/>
        </w:rPr>
        <w:t xml:space="preserve"> </w:t>
      </w:r>
    </w:p>
    <w:p w14:paraId="019E9A59" w14:textId="77777777" w:rsidR="00414ABC" w:rsidRPr="00D80316" w:rsidRDefault="00414ABC" w:rsidP="00C47CE0">
      <w:pPr>
        <w:pStyle w:val="ListParagraph"/>
        <w:spacing w:after="0"/>
        <w:ind w:left="1620"/>
        <w:rPr>
          <w:rFonts w:cs="Arial"/>
          <w:i/>
        </w:rPr>
      </w:pPr>
      <w:r w:rsidRPr="00991A45">
        <w:rPr>
          <w:rFonts w:cs="Arial"/>
          <w:i/>
        </w:rPr>
        <w:t xml:space="preserve">SRBIJE JP, Carice </w:t>
      </w:r>
      <w:r w:rsidRPr="00D80316">
        <w:rPr>
          <w:rFonts w:cs="Arial"/>
          <w:i/>
        </w:rPr>
        <w:t xml:space="preserve"> Milice 2, Beograd, Republic of Serbia</w:t>
      </w:r>
    </w:p>
    <w:p w14:paraId="3C93ECAC" w14:textId="77777777" w:rsidR="00414ABC" w:rsidRPr="00991A45" w:rsidRDefault="00181D0D" w:rsidP="00C47CE0">
      <w:pPr>
        <w:tabs>
          <w:tab w:val="left" w:pos="1680"/>
          <w:tab w:val="left" w:pos="1786"/>
        </w:tabs>
        <w:suppressAutoHyphens w:val="0"/>
        <w:ind w:left="1418"/>
        <w:jc w:val="both"/>
        <w:rPr>
          <w:rFonts w:cs="Arial"/>
        </w:rPr>
      </w:pPr>
      <w:r w:rsidRPr="00991A45">
        <w:rPr>
          <w:rFonts w:cs="Arial"/>
        </w:rPr>
        <w:t xml:space="preserve">код Banca Intesa AД Бeoгрaд) и да доказ о реализованој уплати достави у понуди. </w:t>
      </w:r>
    </w:p>
    <w:p w14:paraId="11EB6000" w14:textId="77777777" w:rsidR="00414ABC" w:rsidRPr="00991A45" w:rsidRDefault="00414ABC" w:rsidP="00C47CE0">
      <w:pPr>
        <w:tabs>
          <w:tab w:val="left" w:pos="1680"/>
          <w:tab w:val="left" w:pos="1786"/>
        </w:tabs>
        <w:suppressAutoHyphens w:val="0"/>
        <w:ind w:left="1418"/>
        <w:jc w:val="both"/>
        <w:rPr>
          <w:rFonts w:cs="Arial"/>
        </w:rPr>
      </w:pPr>
      <w:r w:rsidRPr="00991A45">
        <w:rPr>
          <w:rFonts w:cs="Arial"/>
        </w:rPr>
        <w:t xml:space="preserve">Све банкарске трошкове око уплате </w:t>
      </w:r>
      <w:r w:rsidR="00C22E40">
        <w:rPr>
          <w:rFonts w:cs="Arial"/>
        </w:rPr>
        <w:t xml:space="preserve">и повраћаја </w:t>
      </w:r>
      <w:r w:rsidRPr="00991A45">
        <w:rPr>
          <w:rFonts w:cs="Arial"/>
        </w:rPr>
        <w:t>депозита сноси Понуђач.</w:t>
      </w:r>
    </w:p>
    <w:p w14:paraId="0DCE92F4" w14:textId="77777777" w:rsidR="004A304D" w:rsidRPr="00991A45" w:rsidRDefault="00181D0D" w:rsidP="00C47CE0">
      <w:pPr>
        <w:tabs>
          <w:tab w:val="left" w:pos="1680"/>
          <w:tab w:val="left" w:pos="1786"/>
        </w:tabs>
        <w:suppressAutoHyphens w:val="0"/>
        <w:ind w:left="1418"/>
        <w:jc w:val="both"/>
        <w:rPr>
          <w:rFonts w:cs="Arial"/>
          <w:szCs w:val="24"/>
        </w:rPr>
      </w:pPr>
      <w:r w:rsidRPr="00991A45">
        <w:rPr>
          <w:rFonts w:cs="Arial"/>
        </w:rPr>
        <w:t xml:space="preserve">Уплаћена средства </w:t>
      </w:r>
      <w:r w:rsidR="004A304D"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1E44A7">
        <w:rPr>
          <w:rFonts w:cs="Arial"/>
          <w:szCs w:val="24"/>
        </w:rPr>
        <w:t>8 (</w:t>
      </w:r>
      <w:r w:rsidR="00220B82" w:rsidRPr="00220B82">
        <w:rPr>
          <w:rFonts w:cs="Arial"/>
          <w:szCs w:val="24"/>
        </w:rPr>
        <w:t>осам</w:t>
      </w:r>
      <w:r w:rsidR="001E44A7">
        <w:rPr>
          <w:rFonts w:cs="Arial"/>
          <w:szCs w:val="24"/>
        </w:rPr>
        <w:t>)</w:t>
      </w:r>
      <w:r w:rsidR="004A304D" w:rsidRPr="00220B82">
        <w:rPr>
          <w:rFonts w:cs="Arial"/>
          <w:szCs w:val="24"/>
        </w:rPr>
        <w:t xml:space="preserve"> дана од дана предаје Наручиоцу инструмен</w:t>
      </w:r>
      <w:r w:rsidR="00275968" w:rsidRPr="00220B82">
        <w:rPr>
          <w:rFonts w:cs="Arial"/>
          <w:szCs w:val="24"/>
        </w:rPr>
        <w:t>а</w:t>
      </w:r>
      <w:r w:rsidR="004A304D" w:rsidRPr="00220B82">
        <w:rPr>
          <w:rFonts w:cs="Arial"/>
          <w:szCs w:val="24"/>
        </w:rPr>
        <w:t>та обезбеђења</w:t>
      </w:r>
      <w:r w:rsidR="004A304D" w:rsidRPr="00991A45">
        <w:rPr>
          <w:rFonts w:cs="Arial"/>
          <w:szCs w:val="24"/>
        </w:rPr>
        <w:t xml:space="preserve"> извршења уговорених обавеза кој</w:t>
      </w:r>
      <w:r w:rsidR="00275968" w:rsidRPr="00991A45">
        <w:rPr>
          <w:rFonts w:cs="Arial"/>
          <w:szCs w:val="24"/>
        </w:rPr>
        <w:t>а</w:t>
      </w:r>
      <w:r w:rsidR="004A304D" w:rsidRPr="00991A45">
        <w:rPr>
          <w:rFonts w:cs="Arial"/>
          <w:szCs w:val="24"/>
        </w:rPr>
        <w:t xml:space="preserve"> с</w:t>
      </w:r>
      <w:r w:rsidR="00275968" w:rsidRPr="00991A45">
        <w:rPr>
          <w:rFonts w:cs="Arial"/>
          <w:szCs w:val="24"/>
        </w:rPr>
        <w:t>у</w:t>
      </w:r>
      <w:r w:rsidR="004A304D" w:rsidRPr="00991A45">
        <w:rPr>
          <w:rFonts w:cs="Arial"/>
          <w:szCs w:val="24"/>
        </w:rPr>
        <w:t xml:space="preserve"> захтева</w:t>
      </w:r>
      <w:r w:rsidR="00275968" w:rsidRPr="00991A45">
        <w:rPr>
          <w:rFonts w:cs="Arial"/>
          <w:szCs w:val="24"/>
        </w:rPr>
        <w:t>на</w:t>
      </w:r>
      <w:r w:rsidR="004A304D" w:rsidRPr="00991A45">
        <w:rPr>
          <w:rFonts w:cs="Arial"/>
          <w:szCs w:val="24"/>
        </w:rPr>
        <w:t xml:space="preserve"> Уговором.</w:t>
      </w:r>
    </w:p>
    <w:p w14:paraId="48E861E6" w14:textId="77777777" w:rsidR="00C23E68" w:rsidRDefault="00FA28DD" w:rsidP="00C47CE0">
      <w:pPr>
        <w:ind w:firstLine="720"/>
        <w:jc w:val="both"/>
        <w:rPr>
          <w:rFonts w:cs="Arial"/>
          <w:szCs w:val="24"/>
          <w:lang w:val="en-US"/>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1600846E" w14:textId="77777777" w:rsidR="00C47CE0" w:rsidRPr="00C47CE0" w:rsidRDefault="00C47CE0" w:rsidP="00C47CE0">
      <w:pPr>
        <w:ind w:firstLine="720"/>
        <w:jc w:val="both"/>
        <w:rPr>
          <w:rFonts w:cs="Arial"/>
          <w:szCs w:val="24"/>
          <w:lang w:val="en-US"/>
        </w:rPr>
      </w:pPr>
    </w:p>
    <w:p w14:paraId="2CE53B91" w14:textId="77777777" w:rsidR="00FE1D17" w:rsidRPr="00C47CE0" w:rsidRDefault="002F074E" w:rsidP="00C47CE0">
      <w:pPr>
        <w:pStyle w:val="ListParagraph"/>
        <w:numPr>
          <w:ilvl w:val="0"/>
          <w:numId w:val="5"/>
        </w:numPr>
        <w:tabs>
          <w:tab w:val="left" w:pos="1786"/>
        </w:tabs>
        <w:spacing w:after="0"/>
        <w:ind w:left="1417" w:right="-6" w:hanging="737"/>
        <w:contextualSpacing w:val="0"/>
        <w:jc w:val="both"/>
        <w:rPr>
          <w:rFonts w:cs="Arial"/>
          <w:szCs w:val="24"/>
        </w:rPr>
      </w:pPr>
      <w:r w:rsidRPr="00D634AD">
        <w:rPr>
          <w:rFonts w:cs="Arial"/>
          <w:b/>
          <w:szCs w:val="24"/>
        </w:rPr>
        <w:t>Приликом закључења У</w:t>
      </w:r>
      <w:r w:rsidR="003A5AD4" w:rsidRPr="00D634AD">
        <w:rPr>
          <w:rFonts w:cs="Arial"/>
          <w:b/>
          <w:szCs w:val="24"/>
        </w:rPr>
        <w:t>говора</w:t>
      </w:r>
    </w:p>
    <w:p w14:paraId="712AE7B7" w14:textId="77777777" w:rsidR="00C47CE0" w:rsidRPr="00D634AD" w:rsidRDefault="00C47CE0" w:rsidP="00C47CE0">
      <w:pPr>
        <w:pStyle w:val="ListParagraph"/>
        <w:tabs>
          <w:tab w:val="left" w:pos="1786"/>
        </w:tabs>
        <w:spacing w:after="0"/>
        <w:ind w:left="1417" w:right="-6"/>
        <w:contextualSpacing w:val="0"/>
        <w:jc w:val="both"/>
        <w:rPr>
          <w:rFonts w:cs="Arial"/>
          <w:szCs w:val="24"/>
        </w:rPr>
      </w:pPr>
    </w:p>
    <w:p w14:paraId="1608409C" w14:textId="77777777" w:rsidR="003A5AD4" w:rsidRPr="00BE2F14" w:rsidRDefault="00786904" w:rsidP="00C47CE0">
      <w:pPr>
        <w:pStyle w:val="ListParagraph"/>
        <w:numPr>
          <w:ilvl w:val="0"/>
          <w:numId w:val="6"/>
        </w:numPr>
        <w:spacing w:after="0"/>
        <w:ind w:left="1429" w:hanging="357"/>
        <w:contextualSpacing w:val="0"/>
        <w:jc w:val="both"/>
        <w:rPr>
          <w:rFonts w:cs="Arial"/>
          <w:b/>
          <w:i/>
          <w:szCs w:val="24"/>
        </w:rPr>
      </w:pPr>
      <w:r w:rsidRPr="00BE2F14">
        <w:rPr>
          <w:rFonts w:cs="Arial"/>
          <w:b/>
          <w:i/>
          <w:szCs w:val="24"/>
          <w:lang w:val="sr-Cyrl-CS"/>
        </w:rPr>
        <w:t>Банкарска г</w:t>
      </w:r>
      <w:r w:rsidR="003A5AD4" w:rsidRPr="00BE2F14">
        <w:rPr>
          <w:rFonts w:cs="Arial"/>
          <w:b/>
          <w:i/>
          <w:szCs w:val="24"/>
        </w:rPr>
        <w:t xml:space="preserve">аранција за </w:t>
      </w:r>
      <w:r w:rsidR="009F2536" w:rsidRPr="00BE2F14">
        <w:rPr>
          <w:rFonts w:cs="Arial"/>
          <w:b/>
          <w:i/>
          <w:szCs w:val="24"/>
        </w:rPr>
        <w:t>добро извршење посла</w:t>
      </w:r>
    </w:p>
    <w:p w14:paraId="55A34E27" w14:textId="77777777" w:rsidR="003A5AD4" w:rsidRPr="00BE2F14" w:rsidRDefault="003A5AD4" w:rsidP="00C47CE0">
      <w:pPr>
        <w:ind w:left="1418"/>
        <w:jc w:val="both"/>
        <w:rPr>
          <w:rFonts w:cs="Arial"/>
          <w:szCs w:val="24"/>
        </w:rPr>
      </w:pPr>
      <w:r w:rsidRPr="00BE2F14">
        <w:rPr>
          <w:rFonts w:cs="Arial"/>
          <w:szCs w:val="24"/>
        </w:rPr>
        <w:t xml:space="preserve">Изабрани понуђач је дужан да Наручиоцу достави неопозиву, безусловну (без </w:t>
      </w:r>
      <w:r w:rsidR="00FA28DD" w:rsidRPr="00BE2F14">
        <w:rPr>
          <w:rFonts w:cs="Arial"/>
          <w:szCs w:val="24"/>
        </w:rPr>
        <w:t>права на приговор</w:t>
      </w:r>
      <w:r w:rsidRPr="00BE2F14">
        <w:rPr>
          <w:rFonts w:cs="Arial"/>
          <w:szCs w:val="24"/>
        </w:rPr>
        <w:t xml:space="preserve">) и на први </w:t>
      </w:r>
      <w:r w:rsidR="002A7161" w:rsidRPr="00BE2F14">
        <w:rPr>
          <w:rFonts w:cs="Arial"/>
          <w:szCs w:val="24"/>
        </w:rPr>
        <w:t xml:space="preserve">писани </w:t>
      </w:r>
      <w:r w:rsidRPr="00BE2F14">
        <w:rPr>
          <w:rFonts w:cs="Arial"/>
          <w:szCs w:val="24"/>
        </w:rPr>
        <w:t xml:space="preserve">позив наплативу банкарску гаранцију за </w:t>
      </w:r>
      <w:r w:rsidR="009F2536" w:rsidRPr="00BE2F14">
        <w:rPr>
          <w:rFonts w:cs="Arial"/>
          <w:szCs w:val="24"/>
        </w:rPr>
        <w:t>добро извршење посла</w:t>
      </w:r>
      <w:r w:rsidRPr="00BE2F14">
        <w:rPr>
          <w:rFonts w:cs="Arial"/>
          <w:szCs w:val="24"/>
        </w:rPr>
        <w:t xml:space="preserve"> у износу од </w:t>
      </w:r>
      <w:r w:rsidR="00572C64" w:rsidRPr="00BE2F14">
        <w:rPr>
          <w:rFonts w:cs="Arial"/>
          <w:szCs w:val="24"/>
        </w:rPr>
        <w:t xml:space="preserve">10%  </w:t>
      </w:r>
      <w:r w:rsidR="00F35F61" w:rsidRPr="00BE2F14">
        <w:rPr>
          <w:rFonts w:cs="Arial"/>
          <w:szCs w:val="24"/>
        </w:rPr>
        <w:t>вредности уговора</w:t>
      </w:r>
      <w:r w:rsidR="002A7161" w:rsidRPr="00BE2F14">
        <w:rPr>
          <w:rFonts w:cs="Arial"/>
          <w:szCs w:val="24"/>
        </w:rPr>
        <w:t xml:space="preserve"> </w:t>
      </w:r>
      <w:r w:rsidR="00FA28DD" w:rsidRPr="00BE2F14">
        <w:rPr>
          <w:rFonts w:cs="Arial"/>
          <w:color w:val="000000"/>
          <w:szCs w:val="24"/>
        </w:rPr>
        <w:t>без</w:t>
      </w:r>
      <w:r w:rsidR="00ED62CF" w:rsidRPr="00BE2F14">
        <w:rPr>
          <w:rFonts w:cs="Arial"/>
          <w:color w:val="000000"/>
          <w:szCs w:val="24"/>
        </w:rPr>
        <w:t xml:space="preserve"> </w:t>
      </w:r>
      <w:r w:rsidR="002A7161" w:rsidRPr="00BE2F14">
        <w:rPr>
          <w:rFonts w:cs="Arial"/>
          <w:szCs w:val="24"/>
        </w:rPr>
        <w:t>ПДВ</w:t>
      </w:r>
      <w:r w:rsidRPr="00BE2F14">
        <w:rPr>
          <w:rFonts w:cs="Arial"/>
          <w:szCs w:val="24"/>
        </w:rPr>
        <w:t xml:space="preserve">. </w:t>
      </w:r>
    </w:p>
    <w:p w14:paraId="74FA11D2" w14:textId="77777777" w:rsidR="009F2536" w:rsidRPr="00BE2F14" w:rsidRDefault="003A5AD4" w:rsidP="00C47CE0">
      <w:pPr>
        <w:ind w:left="1418"/>
        <w:jc w:val="both"/>
        <w:rPr>
          <w:rFonts w:cs="Arial"/>
          <w:szCs w:val="24"/>
        </w:rPr>
      </w:pPr>
      <w:r w:rsidRPr="00BE2F14">
        <w:rPr>
          <w:rFonts w:cs="Arial"/>
          <w:szCs w:val="24"/>
        </w:rPr>
        <w:t>Наведену банкарску гаранцију понуђач предаје</w:t>
      </w:r>
      <w:r w:rsidR="00B84B07" w:rsidRPr="00BE2F14">
        <w:rPr>
          <w:rFonts w:cs="Arial"/>
          <w:szCs w:val="24"/>
        </w:rPr>
        <w:t xml:space="preserve"> </w:t>
      </w:r>
      <w:r w:rsidR="009F2536" w:rsidRPr="00BE2F14">
        <w:rPr>
          <w:rFonts w:cs="Arial"/>
          <w:szCs w:val="24"/>
        </w:rPr>
        <w:t xml:space="preserve">предаје приликом закључења Уговора </w:t>
      </w:r>
      <w:r w:rsidR="009F2536" w:rsidRPr="00BE2F14">
        <w:rPr>
          <w:rFonts w:cs="Arial"/>
          <w:color w:val="000000"/>
          <w:szCs w:val="24"/>
        </w:rPr>
        <w:t xml:space="preserve">или најкасније у року од </w:t>
      </w:r>
      <w:r w:rsidR="001569AD" w:rsidRPr="00BE2F14">
        <w:rPr>
          <w:rFonts w:cs="Arial"/>
          <w:color w:val="000000"/>
          <w:szCs w:val="24"/>
        </w:rPr>
        <w:t>8 (</w:t>
      </w:r>
      <w:r w:rsidR="00220B82" w:rsidRPr="00BE2F14">
        <w:rPr>
          <w:rFonts w:cs="Arial"/>
          <w:color w:val="000000"/>
          <w:szCs w:val="24"/>
        </w:rPr>
        <w:t>осам</w:t>
      </w:r>
      <w:r w:rsidR="001569AD" w:rsidRPr="00BE2F14">
        <w:rPr>
          <w:rFonts w:cs="Arial"/>
          <w:color w:val="000000"/>
          <w:szCs w:val="24"/>
        </w:rPr>
        <w:t>)</w:t>
      </w:r>
      <w:r w:rsidR="009F2536" w:rsidRPr="00BE2F14">
        <w:rPr>
          <w:rFonts w:cs="Arial"/>
          <w:color w:val="000000"/>
          <w:szCs w:val="24"/>
        </w:rPr>
        <w:t xml:space="preserve"> дана од закључења Уговора</w:t>
      </w:r>
      <w:r w:rsidR="009F2536" w:rsidRPr="00BE2F14">
        <w:rPr>
          <w:rFonts w:cs="Arial"/>
          <w:szCs w:val="24"/>
        </w:rPr>
        <w:t>.</w:t>
      </w:r>
    </w:p>
    <w:p w14:paraId="388A9575" w14:textId="77777777" w:rsidR="003A5AD4" w:rsidRPr="00BE2F14" w:rsidRDefault="003A5AD4" w:rsidP="00C47CE0">
      <w:pPr>
        <w:ind w:left="1418"/>
        <w:jc w:val="both"/>
        <w:rPr>
          <w:rFonts w:cs="Arial"/>
          <w:szCs w:val="24"/>
        </w:rPr>
      </w:pPr>
      <w:r w:rsidRPr="00BE2F14">
        <w:rPr>
          <w:rFonts w:cs="Arial"/>
          <w:szCs w:val="24"/>
        </w:rPr>
        <w:t xml:space="preserve">Банкарска гаранција мора трајати најмање </w:t>
      </w:r>
      <w:r w:rsidR="00FA28DD" w:rsidRPr="00BE2F14">
        <w:rPr>
          <w:rFonts w:cs="Arial"/>
          <w:szCs w:val="24"/>
        </w:rPr>
        <w:t xml:space="preserve">30 (тридесет) дана дуже </w:t>
      </w:r>
      <w:r w:rsidR="000B1DA4" w:rsidRPr="00BE2F14">
        <w:rPr>
          <w:rFonts w:cs="Arial"/>
          <w:szCs w:val="24"/>
        </w:rPr>
        <w:t>од рока одређеног за коначно извршење посла</w:t>
      </w:r>
      <w:r w:rsidRPr="00BE2F14">
        <w:rPr>
          <w:rFonts w:cs="Arial"/>
          <w:szCs w:val="24"/>
        </w:rPr>
        <w:t>.</w:t>
      </w:r>
    </w:p>
    <w:p w14:paraId="37948032" w14:textId="77777777" w:rsidR="00FA28DD" w:rsidRPr="00BE2F14" w:rsidRDefault="00FA28DD" w:rsidP="00C47CE0">
      <w:pPr>
        <w:ind w:left="1418"/>
        <w:jc w:val="both"/>
        <w:rPr>
          <w:rFonts w:cs="Arial"/>
          <w:szCs w:val="24"/>
        </w:rPr>
      </w:pPr>
      <w:r w:rsidRPr="00BE2F14">
        <w:rPr>
          <w:rFonts w:cs="Arial"/>
          <w:szCs w:val="24"/>
          <w:lang w:val="ru-RU"/>
        </w:rPr>
        <w:t>Ако се</w:t>
      </w:r>
      <w:r w:rsidRPr="00BE2F14">
        <w:rPr>
          <w:rFonts w:cs="Arial"/>
          <w:szCs w:val="24"/>
        </w:rPr>
        <w:t xml:space="preserve"> за </w:t>
      </w:r>
      <w:r w:rsidRPr="00BE2F14">
        <w:rPr>
          <w:rFonts w:cs="Arial"/>
          <w:szCs w:val="24"/>
          <w:lang w:val="ru-RU"/>
        </w:rPr>
        <w:t>време трајања уговора промене рокови за</w:t>
      </w:r>
      <w:r w:rsidRPr="00BE2F14">
        <w:rPr>
          <w:rFonts w:cs="Arial"/>
          <w:szCs w:val="24"/>
        </w:rPr>
        <w:t xml:space="preserve"> извршење </w:t>
      </w:r>
      <w:r w:rsidRPr="00BE2F14">
        <w:rPr>
          <w:rFonts w:cs="Arial"/>
          <w:szCs w:val="24"/>
          <w:lang w:val="ru-RU"/>
        </w:rPr>
        <w:t>уговорне обавезе, важност банкарске гаранције за добро извршење посла мора да се продужи</w:t>
      </w:r>
      <w:r w:rsidRPr="00BE2F14">
        <w:rPr>
          <w:rFonts w:cs="Arial"/>
          <w:szCs w:val="24"/>
        </w:rPr>
        <w:t>.</w:t>
      </w:r>
    </w:p>
    <w:p w14:paraId="5706DE12" w14:textId="77777777" w:rsidR="00FA28DD" w:rsidRPr="00BE2F14" w:rsidRDefault="00FA28DD" w:rsidP="00C47CE0">
      <w:pPr>
        <w:pStyle w:val="Bulit02"/>
        <w:numPr>
          <w:ilvl w:val="0"/>
          <w:numId w:val="0"/>
        </w:numPr>
        <w:spacing w:after="0"/>
        <w:ind w:left="1412"/>
        <w:rPr>
          <w:rFonts w:cs="Arial"/>
          <w:noProof/>
          <w:szCs w:val="24"/>
          <w:lang w:val="sr-Cyrl-CS"/>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82458F" w14:textId="77777777" w:rsidR="00B84B07" w:rsidRPr="00BE2F14" w:rsidRDefault="00FA28DD" w:rsidP="00C47CE0">
      <w:pPr>
        <w:ind w:left="1418"/>
        <w:jc w:val="both"/>
        <w:rPr>
          <w:rFonts w:cs="Arial"/>
          <w:szCs w:val="24"/>
        </w:rPr>
      </w:pPr>
      <w:r w:rsidRPr="00BE2F14">
        <w:rPr>
          <w:rFonts w:cs="Arial"/>
          <w:szCs w:val="24"/>
        </w:rPr>
        <w:t xml:space="preserve">Наручилац ће уновчити дату </w:t>
      </w:r>
      <w:r w:rsidRPr="00BE2F14">
        <w:rPr>
          <w:rFonts w:cs="Arial"/>
          <w:szCs w:val="24"/>
          <w:lang w:val="ru-RU"/>
        </w:rPr>
        <w:t>банкарску гаранцију за добро извршење посла</w:t>
      </w:r>
      <w:r w:rsidRPr="00BE2F14">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BE2F14">
        <w:rPr>
          <w:rFonts w:cs="Arial"/>
          <w:szCs w:val="24"/>
        </w:rPr>
        <w:t xml:space="preserve">. </w:t>
      </w:r>
    </w:p>
    <w:p w14:paraId="49B363CD" w14:textId="77777777" w:rsidR="00A91B4A" w:rsidRPr="00BE2F14" w:rsidRDefault="00A91B4A" w:rsidP="00C47CE0">
      <w:pPr>
        <w:ind w:left="1418"/>
        <w:jc w:val="both"/>
        <w:rPr>
          <w:rFonts w:cs="Arial"/>
          <w:color w:val="000000"/>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089C0C" w14:textId="77777777" w:rsidR="00A91B4A" w:rsidRPr="00BE2F14" w:rsidRDefault="00A91B4A" w:rsidP="00C47CE0">
      <w:pPr>
        <w:ind w:left="1418"/>
        <w:jc w:val="both"/>
        <w:rPr>
          <w:rFonts w:cs="Arial"/>
          <w:szCs w:val="24"/>
        </w:rPr>
      </w:pPr>
      <w:r w:rsidRPr="00BE2F14">
        <w:rPr>
          <w:rFonts w:cs="Arial"/>
          <w:szCs w:val="24"/>
        </w:rPr>
        <w:lastRenderedPageBreak/>
        <w:t xml:space="preserve">У случају да </w:t>
      </w:r>
      <w:r w:rsidRPr="00BE2F14">
        <w:rPr>
          <w:rFonts w:cs="Arial"/>
          <w:color w:val="000000"/>
          <w:szCs w:val="24"/>
        </w:rPr>
        <w:t xml:space="preserve">је пословно седиште банке гаранта </w:t>
      </w:r>
      <w:r w:rsidRPr="00BE2F14">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sidRPr="00BE2F14">
        <w:rPr>
          <w:rFonts w:cs="Arial"/>
          <w:szCs w:val="24"/>
        </w:rPr>
        <w:t>Привредној комори Србије</w:t>
      </w:r>
      <w:r w:rsidRPr="00BE2F14">
        <w:rPr>
          <w:rFonts w:cs="Arial"/>
          <w:szCs w:val="24"/>
        </w:rPr>
        <w:t xml:space="preserve"> уз примену </w:t>
      </w:r>
      <w:r w:rsidR="00BE6DE5" w:rsidRPr="00BE2F14">
        <w:rPr>
          <w:rFonts w:cs="Arial"/>
          <w:szCs w:val="24"/>
        </w:rPr>
        <w:t xml:space="preserve">њеног </w:t>
      </w:r>
      <w:r w:rsidRPr="00BE2F14">
        <w:rPr>
          <w:rFonts w:cs="Arial"/>
          <w:szCs w:val="24"/>
        </w:rPr>
        <w:t>Правилника и процесног и материјалног права Републике Србије.</w:t>
      </w:r>
    </w:p>
    <w:p w14:paraId="1F573368" w14:textId="77777777" w:rsidR="00FC5539" w:rsidRDefault="00386410" w:rsidP="00C47CE0">
      <w:pPr>
        <w:ind w:left="1418"/>
        <w:jc w:val="both"/>
        <w:rPr>
          <w:rFonts w:cs="Arial"/>
          <w:szCs w:val="24"/>
          <w:lang w:val="en-US"/>
        </w:rPr>
      </w:pPr>
      <w:r w:rsidRPr="00BE2F14">
        <w:rPr>
          <w:rFonts w:cs="Arial"/>
          <w:szCs w:val="24"/>
        </w:rPr>
        <w:t>У случају да Изабрани понуђач поднесе банкарску гаранцију стране банке,</w:t>
      </w:r>
      <w:r w:rsidR="00DB31AC" w:rsidRPr="00BE2F14">
        <w:rPr>
          <w:rFonts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F5BD55A" w14:textId="77777777" w:rsidR="00C47CE0" w:rsidRPr="00C47CE0" w:rsidRDefault="00C47CE0" w:rsidP="00C47CE0">
      <w:pPr>
        <w:ind w:left="1418"/>
        <w:jc w:val="both"/>
        <w:rPr>
          <w:rFonts w:cs="Arial"/>
          <w:szCs w:val="24"/>
          <w:lang w:val="en-US"/>
        </w:rPr>
      </w:pPr>
    </w:p>
    <w:p w14:paraId="3114D3DC" w14:textId="77777777" w:rsidR="00FC5539" w:rsidRDefault="00FC5539" w:rsidP="00C47CE0">
      <w:pPr>
        <w:numPr>
          <w:ilvl w:val="0"/>
          <w:numId w:val="6"/>
        </w:numPr>
        <w:ind w:left="1429" w:hanging="357"/>
        <w:jc w:val="both"/>
        <w:rPr>
          <w:rFonts w:cs="Arial"/>
          <w:b/>
          <w:i/>
          <w:szCs w:val="24"/>
        </w:rPr>
      </w:pPr>
      <w:r>
        <w:rPr>
          <w:rFonts w:cs="Arial"/>
          <w:b/>
          <w:i/>
          <w:szCs w:val="24"/>
        </w:rPr>
        <w:t>Банкарска г</w:t>
      </w:r>
      <w:r w:rsidRPr="002F43F5">
        <w:rPr>
          <w:rFonts w:cs="Arial"/>
          <w:b/>
          <w:i/>
          <w:szCs w:val="24"/>
        </w:rPr>
        <w:t>аранција за отклањање грешака у гарантном року</w:t>
      </w:r>
    </w:p>
    <w:p w14:paraId="071063A3" w14:textId="77777777" w:rsidR="00FC5539" w:rsidRPr="002F43F5" w:rsidRDefault="00FC5539" w:rsidP="00C47CE0">
      <w:pPr>
        <w:ind w:left="1430"/>
        <w:jc w:val="both"/>
        <w:rPr>
          <w:rFonts w:cs="Arial"/>
          <w:szCs w:val="24"/>
        </w:rPr>
      </w:pPr>
      <w:r w:rsidRPr="002F43F5">
        <w:rPr>
          <w:rFonts w:cs="Arial"/>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 од 5%  укупне вредности уговора без</w:t>
      </w:r>
      <w:r w:rsidRPr="002F43F5">
        <w:rPr>
          <w:rFonts w:cs="Arial"/>
          <w:color w:val="000000"/>
        </w:rPr>
        <w:t xml:space="preserve"> </w:t>
      </w:r>
      <w:r w:rsidRPr="002F43F5">
        <w:rPr>
          <w:rFonts w:cs="Arial"/>
          <w:szCs w:val="24"/>
        </w:rPr>
        <w:t xml:space="preserve">ПДВ. </w:t>
      </w:r>
    </w:p>
    <w:p w14:paraId="1ACB06FC" w14:textId="77777777" w:rsidR="00FC5539" w:rsidRPr="002F43F5" w:rsidRDefault="00FC5539" w:rsidP="00C47CE0">
      <w:pPr>
        <w:ind w:left="1430"/>
        <w:jc w:val="both"/>
        <w:rPr>
          <w:rFonts w:cs="Arial"/>
          <w:szCs w:val="24"/>
        </w:rPr>
      </w:pPr>
      <w:r w:rsidRPr="002F43F5">
        <w:rPr>
          <w:rFonts w:cs="Arial"/>
          <w:szCs w:val="24"/>
        </w:rPr>
        <w:t>Наведену банкарску гаранцију понуђач предаје у року од 3</w:t>
      </w:r>
      <w:r>
        <w:rPr>
          <w:rFonts w:cs="Arial"/>
          <w:szCs w:val="24"/>
        </w:rPr>
        <w:t xml:space="preserve"> (три)</w:t>
      </w:r>
      <w:r w:rsidRPr="002F43F5">
        <w:rPr>
          <w:rFonts w:cs="Arial"/>
          <w:szCs w:val="24"/>
        </w:rPr>
        <w:t xml:space="preserve"> дана од дана почетка тока гарантног рока у складу са </w:t>
      </w:r>
      <w:r w:rsidRPr="00685663">
        <w:rPr>
          <w:rFonts w:cs="Arial"/>
          <w:szCs w:val="24"/>
        </w:rPr>
        <w:t xml:space="preserve">Одељком </w:t>
      </w:r>
      <w:r w:rsidR="00685663">
        <w:rPr>
          <w:rFonts w:cs="Arial"/>
          <w:szCs w:val="24"/>
        </w:rPr>
        <w:t>2</w:t>
      </w:r>
      <w:r w:rsidRPr="00685663">
        <w:rPr>
          <w:rFonts w:cs="Arial"/>
          <w:szCs w:val="24"/>
        </w:rPr>
        <w:t>.12</w:t>
      </w:r>
      <w:r w:rsidR="00685663">
        <w:rPr>
          <w:rFonts w:cs="Arial"/>
          <w:szCs w:val="24"/>
        </w:rPr>
        <w:t>. К</w:t>
      </w:r>
      <w:r w:rsidRPr="002F43F5">
        <w:rPr>
          <w:rFonts w:cs="Arial"/>
          <w:szCs w:val="24"/>
        </w:rPr>
        <w:t>онкурсне документације.</w:t>
      </w:r>
    </w:p>
    <w:p w14:paraId="79D7AFCF" w14:textId="77777777" w:rsidR="00FC5539" w:rsidRPr="002F43F5" w:rsidRDefault="00FC5539" w:rsidP="00C47CE0">
      <w:pPr>
        <w:ind w:left="1430"/>
        <w:jc w:val="both"/>
        <w:rPr>
          <w:rFonts w:cs="Arial"/>
          <w:szCs w:val="24"/>
        </w:rPr>
      </w:pPr>
      <w:r w:rsidRPr="002F43F5">
        <w:rPr>
          <w:rFonts w:cs="Arial"/>
          <w:szCs w:val="24"/>
        </w:rPr>
        <w:t xml:space="preserve">Банкарска гаранција за отклањање грешака у гарантном року мора трајати 5 </w:t>
      </w:r>
      <w:r w:rsidR="00856106">
        <w:rPr>
          <w:rFonts w:cs="Arial"/>
          <w:szCs w:val="24"/>
        </w:rPr>
        <w:t xml:space="preserve">(пет) </w:t>
      </w:r>
      <w:r w:rsidRPr="002F43F5">
        <w:rPr>
          <w:rFonts w:cs="Arial"/>
          <w:szCs w:val="24"/>
        </w:rPr>
        <w:t xml:space="preserve">дана дуже од истека </w:t>
      </w:r>
      <w:r>
        <w:rPr>
          <w:rFonts w:cs="Arial"/>
          <w:szCs w:val="24"/>
        </w:rPr>
        <w:t xml:space="preserve">уговореног </w:t>
      </w:r>
      <w:r w:rsidRPr="002F43F5">
        <w:rPr>
          <w:rFonts w:cs="Arial"/>
          <w:szCs w:val="24"/>
        </w:rPr>
        <w:t>гарантног рока.</w:t>
      </w:r>
    </w:p>
    <w:p w14:paraId="6280963A" w14:textId="77777777" w:rsidR="00FC5539" w:rsidRDefault="00FC5539" w:rsidP="00C47CE0">
      <w:pPr>
        <w:pStyle w:val="BodyText"/>
        <w:ind w:left="1432" w:right="-6" w:firstLine="9"/>
        <w:rPr>
          <w:rFonts w:cs="Arial"/>
          <w:szCs w:val="24"/>
          <w:lang w:val="ru-RU"/>
        </w:rPr>
      </w:pPr>
      <w:r w:rsidRPr="00BE2F14">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101CFD" w14:textId="77777777" w:rsidR="00FC5539" w:rsidRPr="00BC2454" w:rsidRDefault="00FC5539" w:rsidP="00C47CE0">
      <w:pPr>
        <w:pStyle w:val="BodyText"/>
        <w:ind w:left="1432" w:right="-6" w:firstLine="9"/>
        <w:rPr>
          <w:rFonts w:cs="Arial"/>
          <w:noProof/>
          <w:szCs w:val="24"/>
        </w:rPr>
      </w:pPr>
      <w:r w:rsidRPr="00BE2F14">
        <w:rPr>
          <w:rFonts w:cs="Arial"/>
          <w:szCs w:val="24"/>
        </w:rPr>
        <w:t xml:space="preserve">Наручилац ће уновчити дату </w:t>
      </w:r>
      <w:r w:rsidRPr="00BE2F14">
        <w:rPr>
          <w:rFonts w:cs="Arial"/>
          <w:szCs w:val="24"/>
          <w:lang w:val="ru-RU"/>
        </w:rPr>
        <w:t xml:space="preserve">банкарску гаранцију </w:t>
      </w:r>
      <w:r w:rsidRPr="00BE2F14">
        <w:rPr>
          <w:rFonts w:cs="Arial"/>
          <w:szCs w:val="24"/>
        </w:rPr>
        <w:t>у случају да изабрани понуђач не буде извршавао своје уговорне обавезе</w:t>
      </w:r>
      <w:r>
        <w:rPr>
          <w:rFonts w:cs="Arial"/>
          <w:szCs w:val="24"/>
        </w:rPr>
        <w:t xml:space="preserve"> у гарантном року</w:t>
      </w:r>
      <w:r w:rsidRPr="00BE2F14">
        <w:rPr>
          <w:rFonts w:cs="Arial"/>
          <w:szCs w:val="24"/>
        </w:rPr>
        <w:t xml:space="preserve"> у роковима и на начин предвиђен уговором. </w:t>
      </w:r>
    </w:p>
    <w:p w14:paraId="573501A8" w14:textId="77777777" w:rsidR="00FC5539" w:rsidRPr="002F43F5" w:rsidRDefault="00FC5539" w:rsidP="00C47CE0">
      <w:pPr>
        <w:ind w:left="1430"/>
        <w:jc w:val="both"/>
        <w:rPr>
          <w:rFonts w:cs="Arial"/>
          <w:color w:val="000000"/>
          <w:szCs w:val="24"/>
        </w:rPr>
      </w:pPr>
      <w:r w:rsidRPr="002F43F5">
        <w:rPr>
          <w:rFonts w:cs="Arial"/>
          <w:szCs w:val="24"/>
        </w:rPr>
        <w:t xml:space="preserve">У случају да </w:t>
      </w:r>
      <w:r w:rsidRPr="002F43F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8D6BAA" w14:textId="77777777" w:rsidR="00A0481B" w:rsidRPr="00BE2F14" w:rsidRDefault="00A0481B" w:rsidP="00C47CE0">
      <w:pPr>
        <w:ind w:left="1418"/>
        <w:jc w:val="both"/>
        <w:rPr>
          <w:rFonts w:cs="Arial"/>
          <w:szCs w:val="24"/>
        </w:rPr>
      </w:pPr>
      <w:r w:rsidRPr="00BE2F14">
        <w:rPr>
          <w:rFonts w:cs="Arial"/>
          <w:szCs w:val="24"/>
        </w:rPr>
        <w:t xml:space="preserve">У случају да </w:t>
      </w:r>
      <w:r w:rsidRPr="00BE2F14">
        <w:rPr>
          <w:rFonts w:cs="Arial"/>
          <w:color w:val="000000"/>
          <w:szCs w:val="24"/>
        </w:rPr>
        <w:t xml:space="preserve">је пословно седиште банке гаранта </w:t>
      </w:r>
      <w:r w:rsidRPr="00BE2F14">
        <w:rPr>
          <w:rFonts w:cs="Arial"/>
          <w:szCs w:val="24"/>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14:paraId="7768263B" w14:textId="77777777" w:rsidR="00FC5539" w:rsidRPr="002F43F5" w:rsidRDefault="00FC5539" w:rsidP="00C47CE0">
      <w:pPr>
        <w:pStyle w:val="BodyText"/>
        <w:ind w:left="1432" w:right="-6" w:firstLine="9"/>
        <w:rPr>
          <w:rFonts w:cs="Arial"/>
        </w:rPr>
      </w:pPr>
      <w:r w:rsidRPr="002F43F5">
        <w:rPr>
          <w:rFonts w:cs="Arial"/>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14:paraId="718F9E97" w14:textId="77777777" w:rsidR="00FC5539" w:rsidRPr="001F02FB" w:rsidRDefault="00FC5539" w:rsidP="00C47CE0">
      <w:pPr>
        <w:pStyle w:val="BodyText"/>
        <w:ind w:left="1432" w:right="-6" w:firstLine="9"/>
        <w:rPr>
          <w:rFonts w:cs="Arial"/>
        </w:rPr>
      </w:pPr>
      <w:r w:rsidRPr="002F43F5">
        <w:rPr>
          <w:rFonts w:cs="Arial"/>
        </w:rPr>
        <w:t>Наручилац ће након што прими од Понуђача гаранцију за отклањање грешака у гарантном року, вратити Понуђачу гар</w:t>
      </w:r>
      <w:r>
        <w:rPr>
          <w:rFonts w:cs="Arial"/>
        </w:rPr>
        <w:t>анцију за добро извршење посла.</w:t>
      </w:r>
    </w:p>
    <w:p w14:paraId="2DC3FC1F" w14:textId="77777777" w:rsidR="00786904" w:rsidRPr="00991A45" w:rsidRDefault="00786904" w:rsidP="00C47CE0">
      <w:pPr>
        <w:ind w:left="1418"/>
        <w:jc w:val="both"/>
        <w:rPr>
          <w:rFonts w:cs="Arial"/>
          <w:szCs w:val="24"/>
        </w:rPr>
      </w:pPr>
    </w:p>
    <w:p w14:paraId="52ABEF14" w14:textId="77777777" w:rsidR="0045685C" w:rsidRPr="00991A45" w:rsidRDefault="003A5AD4" w:rsidP="00C47CE0">
      <w:pPr>
        <w:ind w:firstLine="720"/>
        <w:jc w:val="both"/>
        <w:rPr>
          <w:rFonts w:cs="Arial"/>
          <w:szCs w:val="24"/>
          <w:lang w:val="en-US"/>
        </w:rPr>
      </w:pPr>
      <w:r w:rsidRPr="00991A45">
        <w:rPr>
          <w:rFonts w:cs="Arial"/>
          <w:szCs w:val="24"/>
        </w:rPr>
        <w:t xml:space="preserve">Сви трошкови око прибављања </w:t>
      </w:r>
      <w:r w:rsidR="00464D1D">
        <w:rPr>
          <w:rFonts w:cs="Arial"/>
          <w:szCs w:val="24"/>
        </w:rPr>
        <w:t>средстава обезбеђења</w:t>
      </w:r>
      <w:r w:rsidRPr="00991A45">
        <w:rPr>
          <w:rFonts w:cs="Arial"/>
          <w:szCs w:val="24"/>
        </w:rPr>
        <w:t xml:space="preserve"> падају на тере</w:t>
      </w:r>
      <w:r w:rsidR="00F2028B" w:rsidRPr="00991A45">
        <w:rPr>
          <w:rFonts w:cs="Arial"/>
          <w:szCs w:val="24"/>
        </w:rPr>
        <w:t>т п</w:t>
      </w:r>
      <w:r w:rsidRPr="00991A45">
        <w:rPr>
          <w:rFonts w:cs="Arial"/>
          <w:szCs w:val="24"/>
        </w:rPr>
        <w:t>онуђ</w:t>
      </w:r>
      <w:r w:rsidR="00F35F61" w:rsidRPr="00991A45">
        <w:rPr>
          <w:rFonts w:cs="Arial"/>
          <w:szCs w:val="24"/>
        </w:rPr>
        <w:t xml:space="preserve">ача, а и исти могу бити наведени у </w:t>
      </w:r>
      <w:r w:rsidR="00B84B07" w:rsidRPr="00991A45">
        <w:rPr>
          <w:rFonts w:cs="Arial"/>
          <w:szCs w:val="24"/>
        </w:rPr>
        <w:t>Обрасцу трошкова припреме понуде</w:t>
      </w:r>
      <w:r w:rsidR="001569AD">
        <w:rPr>
          <w:rFonts w:cs="Arial"/>
          <w:szCs w:val="24"/>
        </w:rPr>
        <w:t xml:space="preserve"> (Образац 6. конкурсне документације)</w:t>
      </w:r>
      <w:r w:rsidR="001569AD" w:rsidRPr="00991A45">
        <w:rPr>
          <w:rFonts w:cs="Arial"/>
          <w:szCs w:val="24"/>
        </w:rPr>
        <w:t>.</w:t>
      </w:r>
    </w:p>
    <w:p w14:paraId="28FFA67D" w14:textId="77777777" w:rsidR="00FA28DD" w:rsidRPr="00991A45" w:rsidRDefault="00FA28DD" w:rsidP="00C47CE0">
      <w:pPr>
        <w:ind w:firstLine="720"/>
        <w:jc w:val="both"/>
        <w:rPr>
          <w:rFonts w:cs="Arial"/>
          <w:szCs w:val="24"/>
        </w:rPr>
      </w:pPr>
      <w:r w:rsidRPr="00991A4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2A2C32D" w14:textId="77777777" w:rsidR="00FA28DD" w:rsidRPr="00991A45" w:rsidRDefault="00FA28DD" w:rsidP="00C47CE0">
      <w:pPr>
        <w:ind w:firstLine="709"/>
        <w:jc w:val="both"/>
        <w:rPr>
          <w:rFonts w:cs="Arial"/>
        </w:rPr>
      </w:pPr>
      <w:r w:rsidRPr="00991A4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cs="Arial"/>
        </w:rPr>
        <w:t xml:space="preserve"> </w:t>
      </w:r>
    </w:p>
    <w:p w14:paraId="69269745" w14:textId="77777777" w:rsidR="00FA28DD" w:rsidRDefault="00FA28DD" w:rsidP="00C47CE0">
      <w:pPr>
        <w:ind w:firstLine="709"/>
        <w:jc w:val="both"/>
        <w:rPr>
          <w:rFonts w:cs="Arial"/>
        </w:rPr>
      </w:pPr>
      <w:r w:rsidRPr="00991A45">
        <w:rPr>
          <w:rFonts w:cs="Arial"/>
        </w:rPr>
        <w:t>Ако се за време трајања Уговора промене рокови за извршење угово</w:t>
      </w:r>
      <w:r w:rsidR="00DB38AE">
        <w:rPr>
          <w:rFonts w:cs="Arial"/>
        </w:rPr>
        <w:t xml:space="preserve">рне обавезе, важност банкарске </w:t>
      </w:r>
      <w:r w:rsidRPr="00991A45">
        <w:rPr>
          <w:rFonts w:cs="Arial"/>
        </w:rPr>
        <w:t>гаранциј</w:t>
      </w:r>
      <w:r w:rsidR="00DB38AE">
        <w:rPr>
          <w:rFonts w:cs="Arial"/>
        </w:rPr>
        <w:t xml:space="preserve">е </w:t>
      </w:r>
      <w:r w:rsidRPr="00991A45">
        <w:rPr>
          <w:rFonts w:cs="Arial"/>
        </w:rPr>
        <w:t xml:space="preserve">мора се продужити. </w:t>
      </w:r>
    </w:p>
    <w:p w14:paraId="08863113" w14:textId="77777777" w:rsidR="00BB1A3C" w:rsidRPr="00991A45" w:rsidRDefault="00BB1A3C" w:rsidP="00FA28DD">
      <w:pPr>
        <w:ind w:firstLine="709"/>
        <w:jc w:val="both"/>
        <w:rPr>
          <w:rFonts w:cs="Arial"/>
        </w:rPr>
      </w:pPr>
    </w:p>
    <w:p w14:paraId="1F1554CF" w14:textId="77777777" w:rsidR="00A23FE0" w:rsidRPr="00991A45" w:rsidRDefault="00A23FE0" w:rsidP="00DA1E07">
      <w:pPr>
        <w:pStyle w:val="Heading2"/>
      </w:pPr>
      <w:bookmarkStart w:id="984" w:name="_Toc438598649"/>
      <w:bookmarkStart w:id="985" w:name="_Toc441852751"/>
      <w:bookmarkStart w:id="986" w:name="_Toc450901284"/>
      <w:bookmarkStart w:id="987" w:name="_Toc451242292"/>
      <w:r w:rsidRPr="00991A45">
        <w:t>ДОДАТНЕ ИНФОРМАЦИЈЕ И ПОЈАШЊЕЊА</w:t>
      </w:r>
      <w:bookmarkEnd w:id="984"/>
      <w:bookmarkEnd w:id="985"/>
      <w:bookmarkEnd w:id="986"/>
      <w:bookmarkEnd w:id="987"/>
    </w:p>
    <w:p w14:paraId="106357CD" w14:textId="77777777" w:rsidR="00A23FE0" w:rsidRPr="00991A45" w:rsidRDefault="00A23FE0" w:rsidP="00A23FE0">
      <w:pPr>
        <w:tabs>
          <w:tab w:val="center" w:pos="2268"/>
          <w:tab w:val="center" w:pos="7938"/>
        </w:tabs>
        <w:rPr>
          <w:rFonts w:cs="Arial"/>
          <w:szCs w:val="24"/>
        </w:rPr>
      </w:pPr>
    </w:p>
    <w:p w14:paraId="4E2C1BB4" w14:textId="1EC07BD0" w:rsidR="00A23FE0" w:rsidRPr="00991A45" w:rsidRDefault="00A23FE0" w:rsidP="00FA28DD">
      <w:pPr>
        <w:widowControl w:val="0"/>
        <w:ind w:firstLine="708"/>
        <w:jc w:val="both"/>
        <w:rPr>
          <w:rFonts w:cs="Arial"/>
          <w:sz w:val="22"/>
          <w:szCs w:val="22"/>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F5284" w:rsidRPr="00FF5284">
        <w:rPr>
          <w:rFonts w:cs="Arial"/>
          <w:color w:val="000000"/>
          <w:szCs w:val="24"/>
        </w:rPr>
        <w:t>JN/1000/0255/2016</w:t>
      </w:r>
      <w:r w:rsidRPr="00991A45">
        <w:rPr>
          <w:rFonts w:cs="Arial"/>
          <w:szCs w:val="24"/>
        </w:rPr>
        <w:t>“ или електронским путем на е-mail адрес</w:t>
      </w:r>
      <w:r w:rsidR="00F15BA3" w:rsidRPr="00991A45">
        <w:rPr>
          <w:rFonts w:cs="Arial"/>
          <w:szCs w:val="24"/>
        </w:rPr>
        <w:t>у</w:t>
      </w:r>
      <w:r w:rsidRPr="00991A45">
        <w:rPr>
          <w:rFonts w:cs="Arial"/>
          <w:szCs w:val="24"/>
        </w:rPr>
        <w:t>:</w:t>
      </w:r>
      <w:r w:rsidR="00233B0E" w:rsidRPr="00233B0E">
        <w:rPr>
          <w:rFonts w:cs="Arial"/>
          <w:szCs w:val="24"/>
        </w:rPr>
        <w:t xml:space="preserve"> </w:t>
      </w:r>
      <w:hyperlink r:id="rId242" w:history="1">
        <w:r w:rsidR="00E74C94" w:rsidRPr="00E74C94">
          <w:rPr>
            <w:rStyle w:val="Hyperlink"/>
            <w:rFonts w:cs="Arial"/>
            <w:szCs w:val="24"/>
            <w:lang w:val="en-US"/>
          </w:rPr>
          <w:t>sanja.alikalfic</w:t>
        </w:r>
        <w:r w:rsidR="00E74C94" w:rsidRPr="00E74C94">
          <w:rPr>
            <w:rStyle w:val="Hyperlink"/>
            <w:rFonts w:cs="Arial"/>
            <w:szCs w:val="24"/>
          </w:rPr>
          <w:t>@eps.rs</w:t>
        </w:r>
      </w:hyperlink>
      <w:r w:rsidR="00717352" w:rsidRPr="00E74C94">
        <w:rPr>
          <w:lang w:val="en-US"/>
        </w:rPr>
        <w:t>,</w:t>
      </w:r>
      <w:r w:rsidR="00810146" w:rsidRPr="00991A45">
        <w:rPr>
          <w:rFonts w:cs="Arial"/>
          <w:szCs w:val="24"/>
        </w:rPr>
        <w:t xml:space="preserve"> </w:t>
      </w:r>
      <w:r w:rsidR="00FA28DD" w:rsidRPr="00991A45">
        <w:rPr>
          <w:rFonts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cs="Arial"/>
          <w:szCs w:val="24"/>
        </w:rPr>
        <w:t>.</w:t>
      </w:r>
      <w:r w:rsidR="00181C5A" w:rsidRPr="00991A45">
        <w:rPr>
          <w:rFonts w:cs="Arial"/>
          <w:szCs w:val="24"/>
        </w:rPr>
        <w:t xml:space="preserve"> </w:t>
      </w:r>
      <w:r w:rsidR="00B1715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2FA621" w14:textId="77777777" w:rsidR="003A5AD4" w:rsidRPr="00991A45" w:rsidRDefault="00A23FE0" w:rsidP="00A23FE0">
      <w:pPr>
        <w:ind w:firstLine="709"/>
        <w:jc w:val="both"/>
        <w:rPr>
          <w:rFonts w:cs="Arial"/>
          <w:szCs w:val="24"/>
        </w:rPr>
      </w:pPr>
      <w:r w:rsidRPr="00991A45">
        <w:rPr>
          <w:rFonts w:cs="Arial"/>
          <w:szCs w:val="24"/>
        </w:rPr>
        <w:t>Наручилац ће у року од три дана по пријему захтева</w:t>
      </w:r>
      <w:r w:rsidR="00B17150">
        <w:rPr>
          <w:rFonts w:cs="Arial"/>
          <w:szCs w:val="24"/>
        </w:rPr>
        <w:t xml:space="preserve"> објавити</w:t>
      </w:r>
      <w:r w:rsidRPr="00991A45">
        <w:rPr>
          <w:rFonts w:cs="Arial"/>
          <w:szCs w:val="24"/>
        </w:rPr>
        <w:t xml:space="preserve"> на Порталу јавних набавки и својој интернет страници.</w:t>
      </w:r>
    </w:p>
    <w:p w14:paraId="7804FC61" w14:textId="77777777" w:rsidR="00A23FE0" w:rsidRPr="00991A45" w:rsidRDefault="00A23FE0" w:rsidP="0079796E">
      <w:pPr>
        <w:ind w:firstLine="709"/>
        <w:jc w:val="both"/>
        <w:rPr>
          <w:rFonts w:cs="Arial"/>
          <w:szCs w:val="24"/>
        </w:rPr>
      </w:pPr>
      <w:r w:rsidRPr="00991A45">
        <w:rPr>
          <w:rFonts w:cs="Arial"/>
          <w:szCs w:val="24"/>
        </w:rPr>
        <w:t>Комуникација у поступку јавне набавке се врши на начин одређен чланом 20. Закона</w:t>
      </w:r>
      <w:r w:rsidR="00FB669B" w:rsidRPr="00991A45">
        <w:rPr>
          <w:rFonts w:cs="Arial"/>
          <w:szCs w:val="24"/>
        </w:rPr>
        <w:t>.</w:t>
      </w:r>
    </w:p>
    <w:p w14:paraId="7252FE83" w14:textId="77777777" w:rsidR="0047629D" w:rsidRPr="00991A45" w:rsidRDefault="0047629D" w:rsidP="00A23FE0">
      <w:pPr>
        <w:tabs>
          <w:tab w:val="left" w:pos="709"/>
        </w:tabs>
        <w:jc w:val="both"/>
        <w:rPr>
          <w:rFonts w:cs="Arial"/>
          <w:szCs w:val="24"/>
        </w:rPr>
      </w:pPr>
    </w:p>
    <w:p w14:paraId="74FAC95E" w14:textId="77777777" w:rsidR="00A23FE0" w:rsidRPr="00991A45" w:rsidRDefault="00A23FE0" w:rsidP="00DA1E07">
      <w:pPr>
        <w:pStyle w:val="Heading2"/>
      </w:pPr>
      <w:bookmarkStart w:id="988" w:name="_Toc438598650"/>
      <w:bookmarkStart w:id="989" w:name="_Toc441852752"/>
      <w:bookmarkStart w:id="990" w:name="_Toc450901285"/>
      <w:bookmarkStart w:id="991" w:name="_Toc451242293"/>
      <w:r w:rsidRPr="00991A45">
        <w:t>ДОДАТНА ОБЈАШЊЕЊА, КОНТРОЛА И ДОПУШТЕНЕ ИСПРАВКЕ</w:t>
      </w:r>
      <w:bookmarkEnd w:id="988"/>
      <w:bookmarkEnd w:id="989"/>
      <w:bookmarkEnd w:id="990"/>
      <w:bookmarkEnd w:id="991"/>
    </w:p>
    <w:p w14:paraId="540C1D00" w14:textId="77777777" w:rsidR="00A23FE0" w:rsidRPr="00991A45" w:rsidRDefault="00A23FE0" w:rsidP="00A23FE0">
      <w:pPr>
        <w:jc w:val="both"/>
        <w:rPr>
          <w:rFonts w:cs="Arial"/>
          <w:szCs w:val="24"/>
        </w:rPr>
      </w:pPr>
    </w:p>
    <w:p w14:paraId="6FC15A98" w14:textId="77777777" w:rsidR="00A23FE0" w:rsidRPr="00991A45" w:rsidRDefault="00A23FE0" w:rsidP="00A23FE0">
      <w:pPr>
        <w:ind w:firstLine="720"/>
        <w:jc w:val="both"/>
        <w:rPr>
          <w:rFonts w:cs="Arial"/>
          <w:szCs w:val="24"/>
        </w:rPr>
      </w:pPr>
      <w:r w:rsidRPr="00991A4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7BD7200" w14:textId="77777777" w:rsidR="00A23FE0" w:rsidRPr="00991A45" w:rsidRDefault="00A23FE0" w:rsidP="00A23FE0">
      <w:pPr>
        <w:ind w:firstLine="720"/>
        <w:jc w:val="both"/>
        <w:rPr>
          <w:rFonts w:cs="Arial"/>
          <w:szCs w:val="24"/>
        </w:rPr>
      </w:pPr>
      <w:r w:rsidRPr="00991A45">
        <w:rPr>
          <w:rFonts w:cs="Arial"/>
          <w:szCs w:val="24"/>
        </w:rPr>
        <w:t>Понуђач је дужан да поступи по захтеву Наручиоца, односно достави тражена објашњења и омогући непосредни увид.</w:t>
      </w:r>
    </w:p>
    <w:p w14:paraId="69CB62B5" w14:textId="77777777" w:rsidR="00A23FE0" w:rsidRPr="00991A45" w:rsidRDefault="00A23FE0" w:rsidP="00A23FE0">
      <w:pPr>
        <w:ind w:firstLine="720"/>
        <w:jc w:val="both"/>
        <w:rPr>
          <w:rFonts w:cs="Arial"/>
        </w:rPr>
      </w:pPr>
      <w:r w:rsidRPr="00991A45">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A96AB7F" w14:textId="77777777" w:rsidR="00A23FE0" w:rsidRDefault="00A23FE0" w:rsidP="0079796E">
      <w:pPr>
        <w:ind w:firstLine="709"/>
        <w:jc w:val="both"/>
        <w:rPr>
          <w:rFonts w:cs="Arial"/>
        </w:rPr>
      </w:pPr>
      <w:r w:rsidRPr="00991A45">
        <w:rPr>
          <w:rFonts w:cs="Arial"/>
        </w:rPr>
        <w:t xml:space="preserve">У случају разлике између јединичне и укупне цене, меродавна је јединична цена. </w:t>
      </w:r>
      <w:r w:rsidRPr="00991A45">
        <w:rPr>
          <w:rFonts w:cs="Arial"/>
        </w:rPr>
        <w:tab/>
      </w:r>
    </w:p>
    <w:p w14:paraId="413DF6A3" w14:textId="77777777" w:rsidR="00042D8E" w:rsidRPr="00042D8E" w:rsidRDefault="00042D8E" w:rsidP="00A23FE0">
      <w:pPr>
        <w:tabs>
          <w:tab w:val="left" w:pos="709"/>
        </w:tabs>
        <w:jc w:val="both"/>
        <w:rPr>
          <w:rFonts w:cs="Arial"/>
        </w:rPr>
      </w:pPr>
    </w:p>
    <w:p w14:paraId="012B9A58" w14:textId="77777777" w:rsidR="003A5AD4" w:rsidRPr="00991A45" w:rsidRDefault="009E49BB" w:rsidP="00DA1E07">
      <w:pPr>
        <w:pStyle w:val="Heading2"/>
      </w:pPr>
      <w:bookmarkStart w:id="992" w:name="_Toc438598651"/>
      <w:bookmarkStart w:id="993" w:name="_Toc441852753"/>
      <w:bookmarkStart w:id="994" w:name="_Toc450901286"/>
      <w:bookmarkStart w:id="995" w:name="_Toc451242294"/>
      <w:r w:rsidRPr="00991A45">
        <w:t>НЕГАТИВНЕ РЕФЕРЕНЦЕ</w:t>
      </w:r>
      <w:bookmarkEnd w:id="992"/>
      <w:bookmarkEnd w:id="993"/>
      <w:bookmarkEnd w:id="994"/>
      <w:bookmarkEnd w:id="995"/>
    </w:p>
    <w:p w14:paraId="00CCCE41" w14:textId="77777777" w:rsidR="009E49BB" w:rsidRPr="00991A45" w:rsidRDefault="009E49BB" w:rsidP="003A5AD4">
      <w:pPr>
        <w:tabs>
          <w:tab w:val="left" w:pos="709"/>
        </w:tabs>
        <w:jc w:val="both"/>
        <w:rPr>
          <w:rFonts w:cs="Arial"/>
          <w:szCs w:val="24"/>
        </w:rPr>
      </w:pPr>
    </w:p>
    <w:p w14:paraId="4C115480" w14:textId="77777777" w:rsidR="009E49BB" w:rsidRPr="00991A45" w:rsidRDefault="009E49BB" w:rsidP="009E49BB">
      <w:pPr>
        <w:ind w:firstLine="709"/>
        <w:jc w:val="both"/>
        <w:rPr>
          <w:rFonts w:cs="Arial"/>
          <w:szCs w:val="24"/>
        </w:rPr>
      </w:pPr>
      <w:r w:rsidRPr="00991A45">
        <w:rPr>
          <w:rFonts w:cs="Arial"/>
        </w:rPr>
        <w:t xml:space="preserve">Наручилац </w:t>
      </w:r>
      <w:r w:rsidR="00F55B22">
        <w:rPr>
          <w:rFonts w:cs="Arial"/>
          <w:szCs w:val="24"/>
        </w:rPr>
        <w:t>може</w:t>
      </w:r>
      <w:r w:rsidRPr="00991A45">
        <w:rPr>
          <w:rFonts w:cs="Arial"/>
          <w:szCs w:val="24"/>
        </w:rPr>
        <w:t xml:space="preserve"> одбити</w:t>
      </w:r>
      <w:r w:rsidRPr="00991A45">
        <w:rPr>
          <w:rFonts w:cs="Arial"/>
        </w:rPr>
        <w:t xml:space="preserve"> понуду </w:t>
      </w:r>
      <w:r w:rsidRPr="00991A45">
        <w:rPr>
          <w:rFonts w:cs="Arial"/>
          <w:szCs w:val="24"/>
        </w:rPr>
        <w:t xml:space="preserve">уколико поседује доказ да је понуђач у претходне три године </w:t>
      </w:r>
      <w:r w:rsidR="00F55B22">
        <w:rPr>
          <w:rFonts w:cs="Arial"/>
          <w:szCs w:val="24"/>
        </w:rPr>
        <w:t xml:space="preserve">пре објављивања позива за подношење понуда, </w:t>
      </w:r>
      <w:r w:rsidRPr="00991A45">
        <w:rPr>
          <w:rFonts w:cs="Arial"/>
          <w:szCs w:val="24"/>
        </w:rPr>
        <w:t>у поступку јавне набавке:</w:t>
      </w:r>
    </w:p>
    <w:p w14:paraId="4FE3A360" w14:textId="77777777" w:rsidR="009E49BB" w:rsidRPr="00991A45" w:rsidRDefault="009E49BB" w:rsidP="00CE6845">
      <w:pPr>
        <w:numPr>
          <w:ilvl w:val="0"/>
          <w:numId w:val="9"/>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14:paraId="6AFF888B" w14:textId="77777777" w:rsidR="009E49BB" w:rsidRPr="00991A45" w:rsidRDefault="009E49BB" w:rsidP="00CE6845">
      <w:pPr>
        <w:numPr>
          <w:ilvl w:val="0"/>
          <w:numId w:val="9"/>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14:paraId="68262133" w14:textId="77777777" w:rsidR="009E49BB" w:rsidRPr="00991A45" w:rsidRDefault="009E49BB" w:rsidP="00CE6845">
      <w:pPr>
        <w:numPr>
          <w:ilvl w:val="0"/>
          <w:numId w:val="9"/>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D4802A" w14:textId="77777777" w:rsidR="009E49BB" w:rsidRPr="00991A45" w:rsidRDefault="009E49BB" w:rsidP="00CE6845">
      <w:pPr>
        <w:numPr>
          <w:ilvl w:val="0"/>
          <w:numId w:val="9"/>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14:paraId="08458E8C" w14:textId="77777777" w:rsidR="00F55B22" w:rsidRDefault="009E49BB" w:rsidP="009E49BB">
      <w:pPr>
        <w:ind w:firstLine="720"/>
        <w:jc w:val="both"/>
        <w:rPr>
          <w:rFonts w:cs="Arial"/>
          <w:szCs w:val="24"/>
        </w:rPr>
      </w:pPr>
      <w:r w:rsidRPr="00991A45">
        <w:rPr>
          <w:rFonts w:cs="Arial"/>
          <w:szCs w:val="24"/>
        </w:rPr>
        <w:t xml:space="preserve">Наручилац </w:t>
      </w:r>
      <w:r w:rsidR="00F55B22">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w:t>
      </w:r>
      <w:r w:rsidRPr="00991A45">
        <w:t>о јавним набавкама</w:t>
      </w:r>
      <w:r w:rsidRPr="00991A45">
        <w:rPr>
          <w:rFonts w:cs="Arial"/>
        </w:rPr>
        <w:t xml:space="preserve">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00F55B22" w:rsidRPr="00F55B22">
        <w:rPr>
          <w:rFonts w:cs="Arial"/>
          <w:szCs w:val="24"/>
        </w:rPr>
        <w:t xml:space="preserve"> </w:t>
      </w:r>
      <w:r w:rsidR="00F55B22">
        <w:rPr>
          <w:rFonts w:cs="Arial"/>
          <w:szCs w:val="24"/>
        </w:rPr>
        <w:t>пре објављивања позива за подношење понуда</w:t>
      </w:r>
      <w:r w:rsidRPr="00991A45">
        <w:rPr>
          <w:rFonts w:cs="Arial"/>
          <w:szCs w:val="24"/>
        </w:rPr>
        <w:t xml:space="preserve">. </w:t>
      </w:r>
    </w:p>
    <w:p w14:paraId="6F7A48AE" w14:textId="77777777" w:rsidR="009E49BB" w:rsidRPr="00991A45" w:rsidRDefault="009E49BB" w:rsidP="009E49BB">
      <w:pPr>
        <w:ind w:firstLine="720"/>
        <w:jc w:val="both"/>
        <w:rPr>
          <w:rFonts w:cs="Arial"/>
        </w:rPr>
      </w:pPr>
      <w:r w:rsidRPr="00991A45">
        <w:rPr>
          <w:rFonts w:cs="Arial"/>
          <w:szCs w:val="24"/>
        </w:rPr>
        <w:t>Доказ наведеног може бити:</w:t>
      </w:r>
    </w:p>
    <w:p w14:paraId="4143216A" w14:textId="77777777" w:rsidR="009E49BB" w:rsidRPr="00991A45" w:rsidRDefault="009E49BB" w:rsidP="00CE6845">
      <w:pPr>
        <w:numPr>
          <w:ilvl w:val="0"/>
          <w:numId w:val="10"/>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14:paraId="4765B00E" w14:textId="77777777" w:rsidR="009E49BB" w:rsidRPr="00991A45" w:rsidRDefault="00003023" w:rsidP="00CE6845">
      <w:pPr>
        <w:numPr>
          <w:ilvl w:val="0"/>
          <w:numId w:val="10"/>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009E49BB" w:rsidRPr="00991A45">
        <w:rPr>
          <w:rFonts w:cs="Arial"/>
          <w:szCs w:val="24"/>
        </w:rPr>
        <w:t xml:space="preserve">обавеза у поступку јавне набавке или испуњења </w:t>
      </w:r>
      <w:r w:rsidRPr="00991A45">
        <w:rPr>
          <w:rFonts w:cs="Arial"/>
        </w:rPr>
        <w:t>уговорних</w:t>
      </w:r>
      <w:r w:rsidR="009E49BB" w:rsidRPr="00991A45">
        <w:rPr>
          <w:rFonts w:cs="Arial"/>
          <w:szCs w:val="24"/>
        </w:rPr>
        <w:t xml:space="preserve"> обавеза;</w:t>
      </w:r>
    </w:p>
    <w:p w14:paraId="231FED0B" w14:textId="77777777" w:rsidR="009E49BB" w:rsidRPr="00991A45" w:rsidRDefault="009E49BB" w:rsidP="00CE6845">
      <w:pPr>
        <w:numPr>
          <w:ilvl w:val="0"/>
          <w:numId w:val="10"/>
        </w:numPr>
        <w:tabs>
          <w:tab w:val="clear" w:pos="720"/>
          <w:tab w:val="num" w:pos="1077"/>
        </w:tabs>
        <w:suppressAutoHyphens w:val="0"/>
        <w:ind w:firstLine="720"/>
        <w:jc w:val="both"/>
        <w:rPr>
          <w:rFonts w:cs="Arial"/>
          <w:szCs w:val="24"/>
        </w:rPr>
      </w:pPr>
      <w:r w:rsidRPr="00991A45">
        <w:rPr>
          <w:rFonts w:cs="Arial"/>
          <w:szCs w:val="24"/>
        </w:rPr>
        <w:lastRenderedPageBreak/>
        <w:t>исправа о наплаћеној уговорној казни;</w:t>
      </w:r>
    </w:p>
    <w:p w14:paraId="1AD57E50" w14:textId="77777777" w:rsidR="009E49BB" w:rsidRPr="00991A45" w:rsidRDefault="009E49BB" w:rsidP="00CE6845">
      <w:pPr>
        <w:numPr>
          <w:ilvl w:val="0"/>
          <w:numId w:val="10"/>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14:paraId="0B5B8933" w14:textId="77777777" w:rsidR="009E49BB" w:rsidRPr="00991A45" w:rsidRDefault="00003023" w:rsidP="00CE6845">
      <w:pPr>
        <w:numPr>
          <w:ilvl w:val="0"/>
          <w:numId w:val="10"/>
        </w:numPr>
        <w:tabs>
          <w:tab w:val="clear" w:pos="720"/>
          <w:tab w:val="num" w:pos="1077"/>
        </w:tabs>
        <w:suppressAutoHyphens w:val="0"/>
        <w:ind w:firstLine="720"/>
        <w:jc w:val="both"/>
        <w:rPr>
          <w:rFonts w:cs="Arial"/>
          <w:szCs w:val="24"/>
        </w:rPr>
      </w:pPr>
      <w:r w:rsidRPr="00991A45">
        <w:rPr>
          <w:rFonts w:cs="Arial"/>
          <w:szCs w:val="24"/>
        </w:rPr>
        <w:t xml:space="preserve">изјава о раскиду уговора због неиспуњења </w:t>
      </w:r>
      <w:r w:rsidR="009E49BB" w:rsidRPr="00991A45">
        <w:rPr>
          <w:rFonts w:cs="Arial"/>
          <w:szCs w:val="24"/>
        </w:rPr>
        <w:t>битних елемената уговора</w:t>
      </w:r>
      <w:r w:rsidRPr="00991A45">
        <w:rPr>
          <w:rFonts w:cs="Arial"/>
          <w:szCs w:val="24"/>
        </w:rPr>
        <w:t xml:space="preserve"> дата на начин и под у</w:t>
      </w:r>
      <w:r w:rsidRPr="001E44A7">
        <w:rPr>
          <w:rFonts w:cs="Arial"/>
          <w:szCs w:val="24"/>
        </w:rPr>
        <w:t>словима</w:t>
      </w:r>
      <w:r w:rsidRPr="00991A45">
        <w:rPr>
          <w:rFonts w:cs="Arial"/>
          <w:szCs w:val="24"/>
        </w:rPr>
        <w:t xml:space="preserve"> предвиђеним законом којим се уређују облигациони односи</w:t>
      </w:r>
      <w:r w:rsidR="009E49BB" w:rsidRPr="00991A45">
        <w:rPr>
          <w:rFonts w:cs="Arial"/>
          <w:szCs w:val="24"/>
        </w:rPr>
        <w:t>;</w:t>
      </w:r>
    </w:p>
    <w:p w14:paraId="51AB1D9A" w14:textId="77777777" w:rsidR="009E49BB" w:rsidRDefault="009E49BB" w:rsidP="00CE6845">
      <w:pPr>
        <w:numPr>
          <w:ilvl w:val="0"/>
          <w:numId w:val="10"/>
        </w:numPr>
        <w:tabs>
          <w:tab w:val="clear" w:pos="720"/>
          <w:tab w:val="num" w:pos="1077"/>
        </w:tabs>
        <w:suppressAutoHyphens w:val="0"/>
        <w:ind w:firstLine="720"/>
        <w:jc w:val="both"/>
        <w:rPr>
          <w:rFonts w:cs="Arial"/>
          <w:szCs w:val="24"/>
        </w:rPr>
      </w:pPr>
      <w:r w:rsidRPr="00991A45">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C9B8001" w14:textId="77777777" w:rsidR="00F55B22" w:rsidRPr="00991A45" w:rsidRDefault="00F55B22" w:rsidP="00CE6845">
      <w:pPr>
        <w:numPr>
          <w:ilvl w:val="0"/>
          <w:numId w:val="10"/>
        </w:numPr>
        <w:tabs>
          <w:tab w:val="clear" w:pos="720"/>
          <w:tab w:val="num" w:pos="1077"/>
        </w:tabs>
        <w:suppressAutoHyphens w:val="0"/>
        <w:ind w:firstLine="720"/>
        <w:jc w:val="both"/>
        <w:rPr>
          <w:rFonts w:cs="Arial"/>
          <w:szCs w:val="24"/>
        </w:rPr>
      </w:pPr>
      <w:r>
        <w:rPr>
          <w:rFonts w:cs="Arial"/>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w:t>
      </w:r>
      <w:r>
        <w:t>о јавним набавкама</w:t>
      </w:r>
      <w:r>
        <w:rPr>
          <w:rFonts w:cs="Arial"/>
          <w:szCs w:val="24"/>
        </w:rPr>
        <w:t>.</w:t>
      </w:r>
    </w:p>
    <w:p w14:paraId="648A5EC8" w14:textId="77777777" w:rsidR="009E49BB" w:rsidRPr="00991A45" w:rsidRDefault="009E49BB" w:rsidP="009E49BB">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B63163E" w14:textId="77777777" w:rsidR="009E49BB" w:rsidRDefault="009E49BB" w:rsidP="009E49BB">
      <w:pPr>
        <w:ind w:firstLine="720"/>
        <w:jc w:val="both"/>
        <w:rPr>
          <w:rFonts w:cs="Arial"/>
          <w:szCs w:val="24"/>
          <w:lang w:eastAsia="en-US" w:bidi="en-US"/>
        </w:rPr>
      </w:pPr>
      <w:r w:rsidRPr="00991A45">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591E78" w14:textId="77777777" w:rsidR="006E6445" w:rsidRPr="00991A45" w:rsidRDefault="006E6445" w:rsidP="009E49BB">
      <w:pPr>
        <w:ind w:firstLine="720"/>
        <w:jc w:val="both"/>
        <w:rPr>
          <w:rFonts w:cs="Arial"/>
          <w:b/>
          <w:bCs/>
          <w:szCs w:val="24"/>
          <w:lang w:eastAsia="en-US" w:bidi="en-US"/>
        </w:rPr>
      </w:pPr>
    </w:p>
    <w:p w14:paraId="5CF2A22E" w14:textId="77777777" w:rsidR="009E49BB" w:rsidRPr="00991A45" w:rsidRDefault="00FA28DD" w:rsidP="00DA1E07">
      <w:pPr>
        <w:pStyle w:val="Heading2"/>
      </w:pPr>
      <w:bookmarkStart w:id="996" w:name="_Toc441852754"/>
      <w:bookmarkStart w:id="997" w:name="_Toc450901287"/>
      <w:bookmarkStart w:id="998" w:name="_Toc451242295"/>
      <w:r w:rsidRPr="003E6573">
        <w:t>ПОШТОВАЊЕ ОБАВЕЗА КОЈЕ ПРОИЗ</w:t>
      </w:r>
      <w:r w:rsidR="00574472" w:rsidRPr="003E6573">
        <w:t>ЛАЗЕ</w:t>
      </w:r>
      <w:r w:rsidR="00574472" w:rsidRPr="00991A45">
        <w:t xml:space="preserve"> ИЗ ПРОПИСА О ЗАШТИТИ НА РАДУ И ДРУГИХ ПРОПИСА</w:t>
      </w:r>
      <w:bookmarkEnd w:id="996"/>
      <w:bookmarkEnd w:id="997"/>
      <w:bookmarkEnd w:id="998"/>
    </w:p>
    <w:p w14:paraId="6344AE94" w14:textId="77777777" w:rsidR="00574472" w:rsidRPr="00991A45" w:rsidRDefault="00574472" w:rsidP="00071074">
      <w:pPr>
        <w:rPr>
          <w:rFonts w:cs="Arial"/>
        </w:rPr>
      </w:pPr>
    </w:p>
    <w:p w14:paraId="5CEA44DF" w14:textId="77777777" w:rsidR="00DF7AD8" w:rsidRDefault="00574472" w:rsidP="00574472">
      <w:pPr>
        <w:ind w:firstLine="709"/>
        <w:jc w:val="both"/>
        <w:rPr>
          <w:rFonts w:cs="Arial"/>
        </w:rPr>
      </w:pPr>
      <w:r w:rsidRPr="00991A4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w:t>
      </w:r>
      <w:r w:rsidRPr="001E44A7">
        <w:rPr>
          <w:rFonts w:cs="Arial"/>
        </w:rPr>
        <w:t>и условима рада,</w:t>
      </w:r>
      <w:r w:rsidRPr="00991A45">
        <w:rPr>
          <w:rFonts w:cs="Arial"/>
        </w:rPr>
        <w:t xml:space="preserve"> заштити животне средине, као и да </w:t>
      </w:r>
      <w:r w:rsidR="00E75615">
        <w:rPr>
          <w:rFonts w:cs="Arial"/>
        </w:rPr>
        <w:t xml:space="preserve">нема забрану обављања делатности која је на снази у време подношења понуде </w:t>
      </w:r>
      <w:r w:rsidRPr="00991A45">
        <w:rPr>
          <w:rFonts w:cs="Arial"/>
        </w:rPr>
        <w:t xml:space="preserve"> (Образац 3. конкурсне документације).</w:t>
      </w:r>
      <w:r w:rsidR="00DF7AD8">
        <w:rPr>
          <w:rFonts w:cs="Arial"/>
        </w:rPr>
        <w:t xml:space="preserve"> </w:t>
      </w:r>
    </w:p>
    <w:p w14:paraId="22610870" w14:textId="77777777" w:rsidR="00840364" w:rsidRPr="00DF7AD8" w:rsidRDefault="00DF7AD8" w:rsidP="00574472">
      <w:pPr>
        <w:ind w:firstLine="709"/>
        <w:jc w:val="both"/>
        <w:rPr>
          <w:rFonts w:cs="Arial"/>
        </w:rPr>
      </w:pPr>
      <w:r w:rsidRPr="00DF7AD8">
        <w:rPr>
          <w:rFonts w:cs="Arial"/>
        </w:rPr>
        <w:t xml:space="preserve">Понуђач је дужан да у току реализације </w:t>
      </w:r>
      <w:r w:rsidR="004971F6">
        <w:rPr>
          <w:rFonts w:cs="Arial"/>
        </w:rPr>
        <w:t>ЈСЕП</w:t>
      </w:r>
      <w:r w:rsidRPr="00DF7AD8">
        <w:rPr>
          <w:rFonts w:cs="Arial"/>
        </w:rPr>
        <w:t xml:space="preserve"> пројекта поступа у складу са важећим Политикама безбедности информација </w:t>
      </w:r>
      <w:r>
        <w:rPr>
          <w:rFonts w:cs="Arial"/>
        </w:rPr>
        <w:t>Наручиоца.</w:t>
      </w:r>
    </w:p>
    <w:p w14:paraId="7F8D79F7" w14:textId="77777777" w:rsidR="00035C04" w:rsidRPr="00991A45" w:rsidRDefault="00035C04" w:rsidP="00035C04">
      <w:pPr>
        <w:rPr>
          <w:rFonts w:cs="Arial"/>
        </w:rPr>
      </w:pPr>
      <w:bookmarkStart w:id="999" w:name="_Toc297798709"/>
    </w:p>
    <w:p w14:paraId="718CEB4B" w14:textId="77777777" w:rsidR="00574472" w:rsidRPr="00991A45" w:rsidRDefault="00574472" w:rsidP="00DA1E07">
      <w:pPr>
        <w:pStyle w:val="Heading2"/>
      </w:pPr>
      <w:bookmarkStart w:id="1000" w:name="_Toc441852755"/>
      <w:bookmarkStart w:id="1001" w:name="_Toc450901288"/>
      <w:bookmarkStart w:id="1002" w:name="_Toc451242296"/>
      <w:r w:rsidRPr="00991A45">
        <w:t>НАКНАДА ЗА КОРИШЋЕЊЕ ПАТЕНАТА</w:t>
      </w:r>
      <w:bookmarkEnd w:id="1000"/>
      <w:bookmarkEnd w:id="1001"/>
      <w:bookmarkEnd w:id="1002"/>
    </w:p>
    <w:p w14:paraId="462B921C" w14:textId="77777777" w:rsidR="00574472" w:rsidRPr="00991A45" w:rsidRDefault="00574472" w:rsidP="00574472">
      <w:pPr>
        <w:jc w:val="both"/>
        <w:rPr>
          <w:rFonts w:cs="Arial"/>
          <w:b/>
          <w:szCs w:val="24"/>
        </w:rPr>
      </w:pPr>
    </w:p>
    <w:p w14:paraId="10910B60" w14:textId="77777777" w:rsidR="00574472" w:rsidRDefault="00574472" w:rsidP="00574472">
      <w:pPr>
        <w:ind w:firstLine="709"/>
        <w:jc w:val="both"/>
        <w:rPr>
          <w:rFonts w:cs="Arial"/>
          <w:szCs w:val="24"/>
          <w:lang w:eastAsia="sr-Latn-CS"/>
        </w:rPr>
      </w:pPr>
      <w:r w:rsidRPr="00991A45">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76E1521" w14:textId="77777777" w:rsidR="00E75615" w:rsidRPr="00991A45" w:rsidRDefault="00E75615" w:rsidP="00574472">
      <w:pPr>
        <w:ind w:firstLine="709"/>
        <w:jc w:val="both"/>
        <w:rPr>
          <w:rFonts w:cs="Arial"/>
          <w:b/>
          <w:szCs w:val="24"/>
        </w:rPr>
      </w:pPr>
    </w:p>
    <w:p w14:paraId="452D4FC1" w14:textId="77777777" w:rsidR="00574472" w:rsidRPr="00991A45" w:rsidRDefault="00574472" w:rsidP="00DA1E07">
      <w:pPr>
        <w:pStyle w:val="Heading2"/>
      </w:pPr>
      <w:bookmarkStart w:id="1003" w:name="_Toc441852756"/>
      <w:bookmarkStart w:id="1004" w:name="_Toc450901289"/>
      <w:bookmarkStart w:id="1005" w:name="_Toc451242297"/>
      <w:r w:rsidRPr="00991A45">
        <w:t>РОК ВАЖЕЊА ПОНУДЕ</w:t>
      </w:r>
      <w:bookmarkEnd w:id="1003"/>
      <w:bookmarkEnd w:id="1004"/>
      <w:bookmarkEnd w:id="1005"/>
      <w:r w:rsidRPr="00991A45">
        <w:t xml:space="preserve"> </w:t>
      </w:r>
    </w:p>
    <w:p w14:paraId="765984DD" w14:textId="77777777" w:rsidR="00574472" w:rsidRPr="00991A45" w:rsidRDefault="00574472" w:rsidP="00574472">
      <w:pPr>
        <w:rPr>
          <w:rFonts w:cs="Arial"/>
          <w:b/>
        </w:rPr>
      </w:pPr>
    </w:p>
    <w:p w14:paraId="634B05BF" w14:textId="77777777" w:rsidR="00574472" w:rsidRPr="00991A45" w:rsidRDefault="0086079F" w:rsidP="00574472">
      <w:pPr>
        <w:ind w:firstLine="708"/>
        <w:jc w:val="both"/>
        <w:rPr>
          <w:rFonts w:cs="Arial"/>
        </w:rPr>
      </w:pPr>
      <w:r>
        <w:rPr>
          <w:rFonts w:cs="Arial"/>
        </w:rPr>
        <w:t>Понуда мора да важи најмање 6</w:t>
      </w:r>
      <w:r w:rsidR="00574472" w:rsidRPr="00991A45">
        <w:rPr>
          <w:rFonts w:cs="Arial"/>
        </w:rPr>
        <w:t>0 (</w:t>
      </w:r>
      <w:r w:rsidR="000574CA">
        <w:rPr>
          <w:rFonts w:cs="Arial"/>
        </w:rPr>
        <w:t>шез</w:t>
      </w:r>
      <w:r w:rsidR="000D6027">
        <w:rPr>
          <w:rFonts w:cs="Arial"/>
        </w:rPr>
        <w:t>десет</w:t>
      </w:r>
      <w:r w:rsidR="00574472" w:rsidRPr="00991A45">
        <w:rPr>
          <w:rFonts w:cs="Arial"/>
        </w:rPr>
        <w:t xml:space="preserve">) дана од дана отварања понуда. </w:t>
      </w:r>
    </w:p>
    <w:p w14:paraId="50286D24" w14:textId="77777777" w:rsidR="00574472" w:rsidRDefault="00574472" w:rsidP="00574472">
      <w:pPr>
        <w:ind w:firstLine="708"/>
        <w:jc w:val="both"/>
        <w:rPr>
          <w:rFonts w:cs="Arial"/>
        </w:rPr>
      </w:pPr>
      <w:r w:rsidRPr="00991A45">
        <w:rPr>
          <w:rFonts w:cs="Arial"/>
        </w:rPr>
        <w:t xml:space="preserve">У случају да понуђач наведе краћи рок важења понуде, понуда ће бити одбијена, као неприхватљива. </w:t>
      </w:r>
    </w:p>
    <w:p w14:paraId="595A9E12" w14:textId="77777777" w:rsidR="00E74C94" w:rsidRDefault="00E74C94" w:rsidP="00574472">
      <w:pPr>
        <w:ind w:firstLine="708"/>
        <w:jc w:val="both"/>
        <w:rPr>
          <w:rFonts w:cs="Arial"/>
        </w:rPr>
      </w:pPr>
    </w:p>
    <w:p w14:paraId="046F0BA2" w14:textId="77777777" w:rsidR="00E74C94" w:rsidRDefault="00E74C94" w:rsidP="00574472">
      <w:pPr>
        <w:ind w:firstLine="708"/>
        <w:jc w:val="both"/>
        <w:rPr>
          <w:rFonts w:cs="Arial"/>
        </w:rPr>
      </w:pPr>
    </w:p>
    <w:p w14:paraId="331DF954" w14:textId="77777777" w:rsidR="00E74C94" w:rsidRDefault="00E74C94" w:rsidP="00574472">
      <w:pPr>
        <w:ind w:firstLine="708"/>
        <w:jc w:val="both"/>
        <w:rPr>
          <w:rFonts w:cs="Arial"/>
        </w:rPr>
      </w:pPr>
    </w:p>
    <w:p w14:paraId="1FF2DD31" w14:textId="77777777" w:rsidR="00E74C94" w:rsidRPr="00991A45" w:rsidRDefault="00E74C94" w:rsidP="00574472">
      <w:pPr>
        <w:ind w:firstLine="708"/>
        <w:jc w:val="both"/>
        <w:rPr>
          <w:rFonts w:cs="Arial"/>
        </w:rPr>
      </w:pPr>
    </w:p>
    <w:p w14:paraId="39EFE87A" w14:textId="77777777" w:rsidR="00716938" w:rsidRPr="00991A45" w:rsidRDefault="00716938" w:rsidP="00716938">
      <w:pPr>
        <w:rPr>
          <w:rFonts w:cs="Arial"/>
        </w:rPr>
      </w:pPr>
    </w:p>
    <w:p w14:paraId="43B66776" w14:textId="77777777" w:rsidR="00574472" w:rsidRPr="00991A45" w:rsidRDefault="00574472" w:rsidP="00DA1E07">
      <w:pPr>
        <w:pStyle w:val="Heading2"/>
      </w:pPr>
      <w:bookmarkStart w:id="1006" w:name="_Toc441852757"/>
      <w:bookmarkStart w:id="1007" w:name="_Toc450901290"/>
      <w:bookmarkStart w:id="1008" w:name="_Toc451242298"/>
      <w:r w:rsidRPr="00991A45">
        <w:t xml:space="preserve">РОК </w:t>
      </w:r>
      <w:r w:rsidR="008770C4" w:rsidRPr="00991A45">
        <w:t xml:space="preserve">ЗА </w:t>
      </w:r>
      <w:r w:rsidRPr="00991A45">
        <w:t>ЗАКЉУЧЕЊЕ УГОВОРА</w:t>
      </w:r>
      <w:bookmarkEnd w:id="1006"/>
      <w:bookmarkEnd w:id="1007"/>
      <w:bookmarkEnd w:id="1008"/>
    </w:p>
    <w:p w14:paraId="47ABFD39" w14:textId="77777777" w:rsidR="00574472" w:rsidRPr="00991A45" w:rsidRDefault="00574472" w:rsidP="00574472">
      <w:pPr>
        <w:jc w:val="both"/>
        <w:rPr>
          <w:rFonts w:cs="Arial"/>
        </w:rPr>
      </w:pPr>
    </w:p>
    <w:p w14:paraId="2C1E4801" w14:textId="77777777" w:rsidR="00574472" w:rsidRPr="00991A45" w:rsidRDefault="00C7065A" w:rsidP="00574472">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sidR="00EF30D0">
        <w:rPr>
          <w:rFonts w:cs="Arial"/>
          <w:szCs w:val="24"/>
        </w:rPr>
        <w:t>8 (</w:t>
      </w:r>
      <w:r w:rsidR="00220B82" w:rsidRPr="00220B82">
        <w:rPr>
          <w:rFonts w:cs="Arial"/>
          <w:szCs w:val="24"/>
        </w:rPr>
        <w:t>осам</w:t>
      </w:r>
      <w:r w:rsidR="00EF30D0">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14:paraId="20BD0F1B" w14:textId="77777777" w:rsidR="00893261" w:rsidRPr="00991A45" w:rsidRDefault="00893261" w:rsidP="00893261">
      <w:pPr>
        <w:ind w:firstLine="720"/>
        <w:jc w:val="both"/>
        <w:rPr>
          <w:rFonts w:cs="Arial"/>
          <w:szCs w:val="24"/>
        </w:rPr>
      </w:pPr>
      <w:r w:rsidRPr="00991A45">
        <w:rPr>
          <w:rFonts w:cs="Arial"/>
          <w:szCs w:val="24"/>
        </w:rPr>
        <w:lastRenderedPageBreak/>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14:paraId="0FF92FE4" w14:textId="77777777" w:rsidR="00574472" w:rsidRDefault="00574472" w:rsidP="00574472">
      <w:pPr>
        <w:ind w:firstLine="720"/>
        <w:jc w:val="both"/>
        <w:rPr>
          <w:rFonts w:cs="Arial"/>
          <w:szCs w:val="24"/>
        </w:rPr>
      </w:pPr>
      <w:r w:rsidRPr="00991A45">
        <w:rPr>
          <w:rFonts w:cs="Arial"/>
        </w:rPr>
        <w:t>Наручилац може и пре истека рока за подношење захтева за заштиту права закључити уговор о јавној набавци</w:t>
      </w:r>
      <w:r w:rsidR="00035C04" w:rsidRPr="00991A45">
        <w:rPr>
          <w:rFonts w:cs="Arial"/>
        </w:rPr>
        <w:t xml:space="preserve"> </w:t>
      </w:r>
      <w:r w:rsidRPr="00991A45">
        <w:rPr>
          <w:rFonts w:cs="Arial"/>
          <w:szCs w:val="24"/>
        </w:rPr>
        <w:t>у случају испуњености услова из члана 112. став 2. тачка 5. Закона.</w:t>
      </w:r>
    </w:p>
    <w:p w14:paraId="65AEF054" w14:textId="77777777" w:rsidR="00BB1A3C" w:rsidRPr="00991A45" w:rsidRDefault="00BB1A3C" w:rsidP="00574472">
      <w:pPr>
        <w:ind w:firstLine="720"/>
        <w:jc w:val="both"/>
        <w:rPr>
          <w:rFonts w:cs="Arial"/>
          <w:szCs w:val="24"/>
        </w:rPr>
      </w:pPr>
    </w:p>
    <w:p w14:paraId="0346B0B1" w14:textId="77777777" w:rsidR="00574472" w:rsidRPr="00991A45" w:rsidRDefault="00574472" w:rsidP="00DA1E07">
      <w:pPr>
        <w:pStyle w:val="Heading2"/>
      </w:pPr>
      <w:bookmarkStart w:id="1009" w:name="_Toc441852758"/>
      <w:bookmarkStart w:id="1010" w:name="_Toc450901291"/>
      <w:bookmarkStart w:id="1011" w:name="_Toc451242299"/>
      <w:r w:rsidRPr="00991A45">
        <w:t>НАЧИН ОЗНАЧАВАЊА ПОВЕРЉИВИХ ПОДАТАКА</w:t>
      </w:r>
      <w:bookmarkEnd w:id="1009"/>
      <w:bookmarkEnd w:id="1010"/>
      <w:bookmarkEnd w:id="1011"/>
    </w:p>
    <w:p w14:paraId="49F5388A" w14:textId="77777777" w:rsidR="00574472" w:rsidRPr="00991A45" w:rsidRDefault="00574472" w:rsidP="00574472">
      <w:pPr>
        <w:jc w:val="both"/>
        <w:rPr>
          <w:rFonts w:cs="Arial"/>
        </w:rPr>
      </w:pPr>
    </w:p>
    <w:p w14:paraId="5F86CF7D" w14:textId="77777777" w:rsidR="00117C4F" w:rsidRPr="00991A45" w:rsidRDefault="00574472" w:rsidP="00574472">
      <w:pPr>
        <w:ind w:firstLine="709"/>
        <w:jc w:val="both"/>
        <w:rPr>
          <w:rFonts w:cs="Arial"/>
        </w:rPr>
      </w:pPr>
      <w:r w:rsidRPr="00991A4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D2D895" w14:textId="77777777" w:rsidR="00574472" w:rsidRPr="00991A45" w:rsidRDefault="00574472" w:rsidP="00574472">
      <w:pPr>
        <w:ind w:firstLine="709"/>
        <w:jc w:val="both"/>
        <w:rPr>
          <w:rFonts w:cs="Arial"/>
        </w:rPr>
      </w:pPr>
      <w:r w:rsidRPr="00991A45">
        <w:rPr>
          <w:rFonts w:cs="Arial"/>
        </w:rPr>
        <w:t xml:space="preserve">Наручилац може да одбије да пружи информацију која би значила повреду поверљивости података добијених у понуди. </w:t>
      </w:r>
    </w:p>
    <w:p w14:paraId="20CBB4BB" w14:textId="77777777" w:rsidR="00574472" w:rsidRPr="00991A45" w:rsidRDefault="00574472" w:rsidP="00574472">
      <w:pPr>
        <w:ind w:firstLine="709"/>
        <w:jc w:val="both"/>
        <w:rPr>
          <w:rFonts w:cs="Arial"/>
        </w:rPr>
      </w:pPr>
      <w:r w:rsidRPr="00991A45">
        <w:rPr>
          <w:rFonts w:cs="Arial"/>
        </w:rPr>
        <w:t>Као поверљива, понуђач може означити документа која садрже личне податке, а које не садржи ни један јавни регистар, или кој</w:t>
      </w:r>
      <w:r w:rsidRPr="00991A45">
        <w:rPr>
          <w:rFonts w:cs="Arial"/>
          <w:szCs w:val="24"/>
        </w:rPr>
        <w:t>а</w:t>
      </w:r>
      <w:r w:rsidRPr="00991A45">
        <w:rPr>
          <w:rFonts w:cs="Arial"/>
        </w:rPr>
        <w:t xml:space="preserve"> на други начин нису доступн</w:t>
      </w:r>
      <w:r w:rsidRPr="00991A45">
        <w:rPr>
          <w:rFonts w:cs="Arial"/>
          <w:szCs w:val="24"/>
        </w:rPr>
        <w:t>а</w:t>
      </w:r>
      <w:r w:rsidRPr="00991A45">
        <w:rPr>
          <w:rFonts w:cs="Arial"/>
        </w:rPr>
        <w:t xml:space="preserve">, као и пословне податке који су прописима одређени као поверљиви. </w:t>
      </w:r>
    </w:p>
    <w:p w14:paraId="41E1334A" w14:textId="77777777" w:rsidR="00574472" w:rsidRPr="006C1DC5" w:rsidRDefault="00574472" w:rsidP="00574472">
      <w:pPr>
        <w:ind w:firstLine="709"/>
        <w:jc w:val="both"/>
        <w:rPr>
          <w:rFonts w:cs="Arial"/>
        </w:rPr>
      </w:pPr>
      <w:r w:rsidRPr="00991A45">
        <w:rPr>
          <w:rFonts w:cs="Arial"/>
        </w:rPr>
        <w:t xml:space="preserve">Наручилац ће као поверљива третирати она документа која у десном горњем углу </w:t>
      </w:r>
      <w:r w:rsidRPr="006C1DC5">
        <w:rPr>
          <w:rFonts w:cs="Arial"/>
        </w:rPr>
        <w:t>великим словима имају исписано „ПОВЕРЉИВО“.</w:t>
      </w:r>
    </w:p>
    <w:p w14:paraId="7779710D" w14:textId="77777777" w:rsidR="00574472" w:rsidRPr="006C1DC5" w:rsidRDefault="00574472" w:rsidP="00574472">
      <w:pPr>
        <w:ind w:firstLine="709"/>
        <w:jc w:val="both"/>
        <w:rPr>
          <w:rFonts w:cs="Arial"/>
        </w:rPr>
      </w:pPr>
      <w:r w:rsidRPr="006C1DC5">
        <w:rPr>
          <w:rFonts w:cs="Arial"/>
        </w:rPr>
        <w:t>Наручилац не одговара за поверљивост података који нису означени на горе наведени начин.</w:t>
      </w:r>
    </w:p>
    <w:p w14:paraId="08F2F164" w14:textId="77777777" w:rsidR="00574472" w:rsidRPr="00991A45" w:rsidRDefault="00574472" w:rsidP="00574472">
      <w:pPr>
        <w:ind w:firstLine="709"/>
        <w:jc w:val="both"/>
        <w:rPr>
          <w:rFonts w:cs="Arial"/>
        </w:rPr>
      </w:pPr>
      <w:r w:rsidRPr="006C1DC5">
        <w:rPr>
          <w:rFonts w:cs="Arial"/>
        </w:rPr>
        <w:t>Ако се као поверљиви означе подаци који не одговарају горе наведеним условима, Наручилац ће позвати</w:t>
      </w:r>
      <w:r w:rsidRPr="00991A45">
        <w:rPr>
          <w:rFonts w:cs="Arial"/>
        </w:rPr>
        <w:t xml:space="preserve">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B2351EE" w14:textId="77777777" w:rsidR="00574472" w:rsidRPr="00991A45" w:rsidRDefault="00574472" w:rsidP="00574472">
      <w:pPr>
        <w:ind w:firstLine="709"/>
        <w:jc w:val="both"/>
        <w:rPr>
          <w:rFonts w:cs="Arial"/>
        </w:rPr>
      </w:pPr>
      <w:r w:rsidRPr="00991A4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0B180A" w14:textId="77777777" w:rsidR="00574472" w:rsidRPr="00991A45" w:rsidRDefault="00574472" w:rsidP="00574472">
      <w:pPr>
        <w:ind w:firstLine="709"/>
        <w:jc w:val="both"/>
        <w:rPr>
          <w:rFonts w:cs="Arial"/>
        </w:rPr>
      </w:pPr>
      <w:r w:rsidRPr="00991A4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A605C8" w14:textId="77777777" w:rsidR="00574472" w:rsidRPr="00991A45" w:rsidRDefault="00574472" w:rsidP="00574472">
      <w:pPr>
        <w:ind w:firstLine="709"/>
        <w:jc w:val="both"/>
        <w:rPr>
          <w:rFonts w:cs="Arial"/>
        </w:rPr>
      </w:pPr>
      <w:r w:rsidRPr="00991A45">
        <w:rPr>
          <w:rFonts w:cs="Arial"/>
        </w:rPr>
        <w:t xml:space="preserve">Неће се сматрати </w:t>
      </w:r>
      <w:r w:rsidRPr="00991A45">
        <w:rPr>
          <w:rFonts w:cs="Arial"/>
          <w:szCs w:val="24"/>
        </w:rPr>
        <w:t>поверљивим докази о испуњености обавезних услова,</w:t>
      </w:r>
      <w:r w:rsidR="003B0703">
        <w:rPr>
          <w:rFonts w:cs="Arial"/>
          <w:szCs w:val="24"/>
        </w:rPr>
        <w:t xml:space="preserve"> </w:t>
      </w:r>
      <w:r w:rsidRPr="00991A45">
        <w:rPr>
          <w:rFonts w:cs="Arial"/>
        </w:rPr>
        <w:t xml:space="preserve">цена и </w:t>
      </w:r>
      <w:r w:rsidRPr="00991A45">
        <w:rPr>
          <w:rFonts w:cs="Arial"/>
          <w:szCs w:val="24"/>
        </w:rPr>
        <w:t>други</w:t>
      </w:r>
      <w:r w:rsidRPr="00991A45">
        <w:rPr>
          <w:rFonts w:cs="Arial"/>
        </w:rPr>
        <w:t xml:space="preserve"> подаци из понуде који су од значаја за примену критеријума и рангирање </w:t>
      </w:r>
      <w:r w:rsidRPr="00991A45">
        <w:rPr>
          <w:rFonts w:cs="Arial"/>
          <w:szCs w:val="24"/>
        </w:rPr>
        <w:t xml:space="preserve">понуде. </w:t>
      </w:r>
    </w:p>
    <w:p w14:paraId="5D38B4CD" w14:textId="77777777" w:rsidR="00574472" w:rsidRPr="00991A45" w:rsidRDefault="00574472" w:rsidP="00574472">
      <w:pPr>
        <w:tabs>
          <w:tab w:val="center" w:pos="2268"/>
          <w:tab w:val="center" w:pos="7938"/>
        </w:tabs>
        <w:rPr>
          <w:rFonts w:cs="Arial"/>
          <w:szCs w:val="24"/>
        </w:rPr>
      </w:pPr>
    </w:p>
    <w:p w14:paraId="637D12EF" w14:textId="77777777" w:rsidR="00574472" w:rsidRPr="00991A45" w:rsidRDefault="00574472" w:rsidP="00DA1E07">
      <w:pPr>
        <w:pStyle w:val="Heading2"/>
      </w:pPr>
      <w:bookmarkStart w:id="1012" w:name="_Toc441852759"/>
      <w:bookmarkStart w:id="1013" w:name="_Toc450901292"/>
      <w:bookmarkStart w:id="1014" w:name="_Toc451242300"/>
      <w:r w:rsidRPr="00991A45">
        <w:t>ТРОШКОВИ ПОНУДЕ</w:t>
      </w:r>
      <w:bookmarkEnd w:id="1012"/>
      <w:bookmarkEnd w:id="1013"/>
      <w:bookmarkEnd w:id="1014"/>
    </w:p>
    <w:p w14:paraId="504C3B55" w14:textId="77777777" w:rsidR="00574472" w:rsidRPr="00991A45" w:rsidRDefault="00574472" w:rsidP="00574472">
      <w:pPr>
        <w:pStyle w:val="BodyText"/>
        <w:rPr>
          <w:rFonts w:cs="Arial"/>
        </w:rPr>
      </w:pPr>
    </w:p>
    <w:p w14:paraId="178D03EC" w14:textId="77777777" w:rsidR="00574472" w:rsidRPr="00991A45" w:rsidRDefault="00574472" w:rsidP="00574472">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cs="Arial"/>
          <w:szCs w:val="24"/>
        </w:rPr>
        <w:t>.</w:t>
      </w:r>
    </w:p>
    <w:p w14:paraId="17DC389F" w14:textId="77777777" w:rsidR="00FA28DD" w:rsidRPr="00991A45" w:rsidRDefault="00FA28DD" w:rsidP="00FA28DD">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Pr>
          <w:rFonts w:cs="Arial"/>
          <w:szCs w:val="24"/>
        </w:rPr>
        <w:t xml:space="preserve"> (</w:t>
      </w:r>
      <w:r w:rsidR="00EF30D0" w:rsidRPr="00991A45">
        <w:rPr>
          <w:rFonts w:cs="Arial"/>
        </w:rPr>
        <w:t>Обра</w:t>
      </w:r>
      <w:r w:rsidR="00EF30D0" w:rsidRPr="00991A45">
        <w:rPr>
          <w:rFonts w:cs="Arial"/>
          <w:szCs w:val="24"/>
        </w:rPr>
        <w:t xml:space="preserve">зац </w:t>
      </w:r>
      <w:r w:rsidR="00EF30D0">
        <w:rPr>
          <w:rFonts w:cs="Arial"/>
          <w:szCs w:val="24"/>
        </w:rPr>
        <w:t>6</w:t>
      </w:r>
      <w:r w:rsidR="00EF30D0" w:rsidRPr="00991A45">
        <w:rPr>
          <w:rFonts w:cs="Arial"/>
          <w:szCs w:val="24"/>
        </w:rPr>
        <w:t>.</w:t>
      </w:r>
      <w:r w:rsidR="00EF30D0" w:rsidRPr="00991A45">
        <w:rPr>
          <w:rFonts w:cs="Arial"/>
        </w:rPr>
        <w:t xml:space="preserve"> конкурсне документације</w:t>
      </w:r>
      <w:r w:rsidR="00EF30D0">
        <w:rPr>
          <w:rFonts w:cs="Arial"/>
        </w:rPr>
        <w:t>)</w:t>
      </w:r>
      <w:r w:rsidRPr="00991A45">
        <w:rPr>
          <w:rFonts w:cs="Arial"/>
          <w:szCs w:val="24"/>
        </w:rPr>
        <w:t>.</w:t>
      </w:r>
    </w:p>
    <w:p w14:paraId="7674F4F7" w14:textId="77777777" w:rsidR="00FA28DD" w:rsidRPr="00991A45" w:rsidRDefault="00FA28DD" w:rsidP="00FA28DD">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E69353" w14:textId="77777777" w:rsidR="00D30177" w:rsidRPr="00D30177" w:rsidRDefault="00D30177" w:rsidP="00D30177"/>
    <w:p w14:paraId="4BAED10F" w14:textId="77777777" w:rsidR="00574472" w:rsidRPr="00991A45" w:rsidRDefault="00574472" w:rsidP="00DA1E07">
      <w:pPr>
        <w:pStyle w:val="Heading2"/>
      </w:pPr>
      <w:bookmarkStart w:id="1015" w:name="_Toc441852760"/>
      <w:bookmarkStart w:id="1016" w:name="_Toc450901293"/>
      <w:bookmarkStart w:id="1017" w:name="_Toc451242301"/>
      <w:r w:rsidRPr="00991A45">
        <w:t>ОБРАЗАЦ СТРУКТУРЕ ЦЕНЕ</w:t>
      </w:r>
      <w:bookmarkEnd w:id="1015"/>
      <w:bookmarkEnd w:id="1016"/>
      <w:bookmarkEnd w:id="1017"/>
    </w:p>
    <w:p w14:paraId="0C971AAC" w14:textId="77777777" w:rsidR="00574472" w:rsidRPr="00991A45" w:rsidRDefault="00574472" w:rsidP="00574472">
      <w:pPr>
        <w:jc w:val="both"/>
        <w:rPr>
          <w:rFonts w:cs="Arial"/>
        </w:rPr>
      </w:pPr>
    </w:p>
    <w:p w14:paraId="1BE6F361" w14:textId="77777777" w:rsidR="00574472" w:rsidRPr="00991A45" w:rsidRDefault="00574472" w:rsidP="00574472">
      <w:pPr>
        <w:ind w:firstLine="708"/>
        <w:jc w:val="both"/>
        <w:rPr>
          <w:rFonts w:cs="Arial"/>
        </w:rPr>
      </w:pPr>
      <w:r w:rsidRPr="00991A45">
        <w:rPr>
          <w:rFonts w:cs="Arial"/>
        </w:rPr>
        <w:lastRenderedPageBreak/>
        <w:t xml:space="preserve">Структуру цене понуђач наводи тако што </w:t>
      </w:r>
      <w:r w:rsidRPr="00991A45">
        <w:rPr>
          <w:rFonts w:cs="Arial"/>
          <w:szCs w:val="24"/>
        </w:rPr>
        <w:t xml:space="preserve">попуњавa, потписује и оверава печатом </w:t>
      </w:r>
      <w:r w:rsidRPr="00991A45">
        <w:rPr>
          <w:rFonts w:cs="Arial"/>
        </w:rPr>
        <w:t>Обра</w:t>
      </w:r>
      <w:r w:rsidRPr="00991A45">
        <w:rPr>
          <w:rFonts w:cs="Arial"/>
          <w:szCs w:val="24"/>
        </w:rPr>
        <w:t>зац</w:t>
      </w:r>
      <w:r w:rsidR="00177669" w:rsidRPr="00991A45">
        <w:rPr>
          <w:rFonts w:cs="Arial"/>
          <w:szCs w:val="24"/>
        </w:rPr>
        <w:t xml:space="preserve"> </w:t>
      </w:r>
      <w:r w:rsidR="003E3843" w:rsidRPr="00991A45">
        <w:rPr>
          <w:rFonts w:cs="Arial"/>
          <w:szCs w:val="24"/>
        </w:rPr>
        <w:t>4.</w:t>
      </w:r>
      <w:r w:rsidRPr="00991A45">
        <w:rPr>
          <w:rFonts w:cs="Arial"/>
        </w:rPr>
        <w:t xml:space="preserve"> </w:t>
      </w:r>
      <w:r w:rsidR="00117C4F" w:rsidRPr="00991A45">
        <w:rPr>
          <w:rFonts w:cs="Arial"/>
        </w:rPr>
        <w:t>к</w:t>
      </w:r>
      <w:r w:rsidRPr="00991A45">
        <w:rPr>
          <w:rFonts w:cs="Arial"/>
        </w:rPr>
        <w:t>онкурсне документације.</w:t>
      </w:r>
    </w:p>
    <w:p w14:paraId="0613A13D" w14:textId="77777777" w:rsidR="00B259EF" w:rsidRPr="00991A45" w:rsidRDefault="00B259EF" w:rsidP="00574472">
      <w:pPr>
        <w:jc w:val="both"/>
        <w:rPr>
          <w:rFonts w:cs="Arial"/>
        </w:rPr>
      </w:pPr>
    </w:p>
    <w:p w14:paraId="3A1D6233" w14:textId="77777777" w:rsidR="00574472" w:rsidRPr="00991A45" w:rsidRDefault="00574472" w:rsidP="00DA1E07">
      <w:pPr>
        <w:pStyle w:val="Heading2"/>
      </w:pPr>
      <w:bookmarkStart w:id="1018" w:name="_Toc441852761"/>
      <w:bookmarkStart w:id="1019" w:name="_Toc450901294"/>
      <w:bookmarkStart w:id="1020" w:name="_Toc451242302"/>
      <w:r w:rsidRPr="00991A45">
        <w:t>МОДЕЛ УГОВОРА</w:t>
      </w:r>
      <w:bookmarkEnd w:id="1018"/>
      <w:bookmarkEnd w:id="1019"/>
      <w:bookmarkEnd w:id="1020"/>
    </w:p>
    <w:p w14:paraId="144D0B7B" w14:textId="77777777" w:rsidR="00574472" w:rsidRPr="00991A45" w:rsidRDefault="00574472" w:rsidP="00574472">
      <w:pPr>
        <w:jc w:val="both"/>
        <w:rPr>
          <w:rFonts w:cs="Arial"/>
        </w:rPr>
      </w:pPr>
    </w:p>
    <w:p w14:paraId="6ABE3610" w14:textId="77777777" w:rsidR="00574472" w:rsidRPr="00991A45" w:rsidRDefault="00574472" w:rsidP="0079796E">
      <w:pPr>
        <w:ind w:firstLine="709"/>
        <w:jc w:val="both"/>
        <w:rPr>
          <w:rFonts w:cs="Arial"/>
          <w:szCs w:val="24"/>
        </w:rPr>
      </w:pPr>
      <w:r w:rsidRPr="00991A45">
        <w:rPr>
          <w:rFonts w:cs="Arial"/>
          <w:szCs w:val="24"/>
        </w:rPr>
        <w:t xml:space="preserve">У складу са датим Моделом уговора </w:t>
      </w:r>
      <w:r w:rsidR="003737F4" w:rsidRPr="008E79C6">
        <w:rPr>
          <w:rFonts w:cs="Arial"/>
          <w:szCs w:val="24"/>
        </w:rPr>
        <w:t>(</w:t>
      </w:r>
      <w:r w:rsidR="00AC0A09" w:rsidRPr="008E79C6">
        <w:rPr>
          <w:rFonts w:cs="Arial"/>
        </w:rPr>
        <w:t xml:space="preserve">Одељак </w:t>
      </w:r>
      <w:r w:rsidR="008E79C6" w:rsidRPr="008E79C6">
        <w:rPr>
          <w:rFonts w:cs="Arial"/>
        </w:rPr>
        <w:t>7</w:t>
      </w:r>
      <w:r w:rsidR="00AC0A09" w:rsidRPr="008E79C6">
        <w:rPr>
          <w:rFonts w:cs="Arial"/>
        </w:rPr>
        <w:t>.</w:t>
      </w:r>
      <w:r w:rsidR="00BA3153" w:rsidRPr="00991A45">
        <w:rPr>
          <w:rFonts w:cs="Arial"/>
          <w:szCs w:val="24"/>
        </w:rPr>
        <w:t xml:space="preserve"> </w:t>
      </w:r>
      <w:r w:rsidR="00EE4F8A">
        <w:rPr>
          <w:rFonts w:cs="Arial"/>
          <w:szCs w:val="24"/>
        </w:rPr>
        <w:t>к</w:t>
      </w:r>
      <w:r w:rsidR="003737F4" w:rsidRPr="00991A45">
        <w:rPr>
          <w:rFonts w:cs="Arial"/>
        </w:rPr>
        <w:t>онкурсне документације)</w:t>
      </w:r>
      <w:r w:rsidR="00100F41" w:rsidRPr="00991A45">
        <w:rPr>
          <w:rFonts w:cs="Arial"/>
        </w:rPr>
        <w:t xml:space="preserve"> </w:t>
      </w:r>
      <w:r w:rsidRPr="00991A45">
        <w:rPr>
          <w:rFonts w:cs="Arial"/>
          <w:szCs w:val="24"/>
        </w:rPr>
        <w:t>и елементима најповољније понуде биће закључен Уговор о јавној набавци.</w:t>
      </w:r>
    </w:p>
    <w:p w14:paraId="1E2CEF7D" w14:textId="77777777" w:rsidR="00FA28DD" w:rsidRPr="00991A45" w:rsidRDefault="00FA28DD" w:rsidP="00FA28DD">
      <w:pPr>
        <w:ind w:firstLine="709"/>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3CEC4290" w14:textId="77777777" w:rsidR="00F45D79" w:rsidRPr="00991A45" w:rsidRDefault="00F45D79" w:rsidP="00730405">
      <w:pPr>
        <w:jc w:val="both"/>
        <w:rPr>
          <w:rFonts w:cs="Arial"/>
          <w:szCs w:val="24"/>
        </w:rPr>
      </w:pPr>
      <w:r>
        <w:rPr>
          <w:rFonts w:cs="Arial"/>
          <w:szCs w:val="24"/>
        </w:rPr>
        <w:tab/>
      </w:r>
    </w:p>
    <w:p w14:paraId="4EC251F9" w14:textId="77777777" w:rsidR="007B14BE" w:rsidRDefault="007B14BE" w:rsidP="00DA1E07">
      <w:pPr>
        <w:pStyle w:val="Heading2"/>
      </w:pPr>
      <w:bookmarkStart w:id="1021" w:name="_Toc441852762"/>
      <w:bookmarkStart w:id="1022" w:name="_Toc450901295"/>
      <w:bookmarkStart w:id="1023" w:name="_Toc451242303"/>
      <w:r>
        <w:t xml:space="preserve">ИЗМЕНЕ </w:t>
      </w:r>
      <w:r w:rsidR="00144917">
        <w:t xml:space="preserve">ТОКОМ ТРАЈАЊА </w:t>
      </w:r>
      <w:r>
        <w:t>УГОВОРА</w:t>
      </w:r>
      <w:bookmarkEnd w:id="1021"/>
      <w:bookmarkEnd w:id="1022"/>
      <w:bookmarkEnd w:id="1023"/>
    </w:p>
    <w:p w14:paraId="0FCF9820" w14:textId="77777777" w:rsidR="000D7B65" w:rsidRDefault="000D7B65" w:rsidP="000D7B65">
      <w:pPr>
        <w:jc w:val="both"/>
        <w:rPr>
          <w:rFonts w:cs="Arial"/>
          <w:szCs w:val="24"/>
          <w:lang w:eastAsia="sr-Latn-CS"/>
        </w:rPr>
      </w:pPr>
    </w:p>
    <w:p w14:paraId="2A0BAEDC" w14:textId="77777777" w:rsidR="00852C22" w:rsidRDefault="00852C22" w:rsidP="00852C22">
      <w:pPr>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w:t>
      </w:r>
      <w:r w:rsidR="006B2301">
        <w:rPr>
          <w:rFonts w:cs="Arial"/>
          <w:szCs w:val="24"/>
          <w:lang w:eastAsia="sr-Latn-CS"/>
        </w:rPr>
        <w:t>до лимита прописаног чланом 115. став 1.</w:t>
      </w:r>
    </w:p>
    <w:p w14:paraId="1D400058" w14:textId="77777777" w:rsidR="006E6445" w:rsidRPr="00C44E80" w:rsidRDefault="006E6445" w:rsidP="006E6445">
      <w:pPr>
        <w:suppressAutoHyphens w:val="0"/>
        <w:ind w:firstLine="709"/>
        <w:jc w:val="both"/>
        <w:rPr>
          <w:rFonts w:cs="Arial"/>
          <w:szCs w:val="24"/>
          <w:lang w:eastAsia="sr-Latn-CS"/>
        </w:rPr>
      </w:pPr>
      <w:r w:rsidRPr="00C44E80">
        <w:rPr>
          <w:rFonts w:cs="Arial"/>
          <w:szCs w:val="24"/>
          <w:lang w:eastAsia="sr-Latn-CS"/>
        </w:rPr>
        <w:t>У наведеном случају, као цена додатног човек/дана, односно цена додатног месеца одржавања</w:t>
      </w:r>
      <w:r w:rsidRPr="00C44E80">
        <w:rPr>
          <w:rFonts w:cs="Arial"/>
          <w:szCs w:val="24"/>
        </w:rPr>
        <w:t xml:space="preserve"> </w:t>
      </w:r>
      <w:r>
        <w:rPr>
          <w:rFonts w:cs="Arial"/>
          <w:szCs w:val="24"/>
        </w:rPr>
        <w:t>ЈСЕП</w:t>
      </w:r>
      <w:r w:rsidRPr="00C44E80">
        <w:rPr>
          <w:rFonts w:cs="Arial"/>
          <w:szCs w:val="24"/>
          <w:lang w:eastAsia="sr-Latn-CS"/>
        </w:rPr>
        <w:t xml:space="preserve">, узима се понуђена јединична цена за услуге унапређења и </w:t>
      </w:r>
      <w:r>
        <w:rPr>
          <w:rFonts w:cs="Arial"/>
          <w:szCs w:val="24"/>
          <w:lang w:eastAsia="sr-Latn-CS"/>
        </w:rPr>
        <w:t>проширења</w:t>
      </w:r>
      <w:r w:rsidRPr="00C44E80">
        <w:rPr>
          <w:rFonts w:cs="Arial"/>
          <w:szCs w:val="24"/>
          <w:lang w:eastAsia="sr-Latn-CS"/>
        </w:rPr>
        <w:t xml:space="preserve"> </w:t>
      </w:r>
      <w:r w:rsidR="00F93104">
        <w:rPr>
          <w:rFonts w:cs="Arial"/>
          <w:szCs w:val="24"/>
          <w:lang w:eastAsia="sr-Latn-CS"/>
        </w:rPr>
        <w:t>ЈС</w:t>
      </w:r>
      <w:r>
        <w:rPr>
          <w:rFonts w:cs="Arial"/>
          <w:szCs w:val="24"/>
          <w:lang w:eastAsia="sr-Latn-CS"/>
        </w:rPr>
        <w:t>Е</w:t>
      </w:r>
      <w:r w:rsidR="00F93104">
        <w:rPr>
          <w:rFonts w:cs="Arial"/>
          <w:szCs w:val="24"/>
          <w:lang w:eastAsia="sr-Latn-CS"/>
        </w:rPr>
        <w:t>П</w:t>
      </w:r>
      <w:r w:rsidRPr="00C44E80">
        <w:rPr>
          <w:rFonts w:cs="Arial"/>
          <w:szCs w:val="24"/>
          <w:lang w:eastAsia="sr-Latn-CS"/>
        </w:rPr>
        <w:t>, односно понуђена јединична цена за услуге одржавања, дата у Понуди  изабраног Понуђача, у Обрасцу 4.</w:t>
      </w:r>
    </w:p>
    <w:p w14:paraId="3B5A0251" w14:textId="77777777" w:rsidR="00144917" w:rsidRDefault="00144917" w:rsidP="000D7B65">
      <w:pPr>
        <w:ind w:firstLine="709"/>
        <w:jc w:val="both"/>
        <w:rPr>
          <w:rFonts w:cs="Arial"/>
          <w:szCs w:val="24"/>
          <w:lang w:eastAsia="sr-Latn-CS"/>
        </w:rPr>
      </w:pPr>
      <w:r>
        <w:rPr>
          <w:rFonts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cs="Arial"/>
          <w:szCs w:val="24"/>
          <w:lang w:eastAsia="sr-Latn-CS"/>
        </w:rPr>
        <w:t xml:space="preserve">Закона </w:t>
      </w:r>
      <w:r>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17A8CF" w14:textId="77777777" w:rsidR="006B1AA9" w:rsidRDefault="006B1AA9" w:rsidP="000D7B65">
      <w:pPr>
        <w:ind w:firstLine="709"/>
        <w:jc w:val="both"/>
        <w:rPr>
          <w:rFonts w:cs="Arial"/>
          <w:szCs w:val="24"/>
          <w:lang w:eastAsia="sr-Latn-CS"/>
        </w:rPr>
      </w:pPr>
    </w:p>
    <w:p w14:paraId="31B3B656" w14:textId="77777777" w:rsidR="00117C4F" w:rsidRPr="00991A45" w:rsidRDefault="00117C4F" w:rsidP="00DA1E07">
      <w:pPr>
        <w:pStyle w:val="Heading2"/>
      </w:pPr>
      <w:bookmarkStart w:id="1024" w:name="_Toc441852763"/>
      <w:bookmarkStart w:id="1025" w:name="_Toc450901296"/>
      <w:bookmarkStart w:id="1026" w:name="_Toc451242304"/>
      <w:r w:rsidRPr="00991A45">
        <w:t>РАЗЛОЗИ ЗА ОДБИЈАЊЕ ПОНУДЕ И ОБУСТАВУ ПОСТУПКА</w:t>
      </w:r>
      <w:bookmarkEnd w:id="1024"/>
      <w:bookmarkEnd w:id="1025"/>
      <w:bookmarkEnd w:id="1026"/>
    </w:p>
    <w:p w14:paraId="5666D05E" w14:textId="77777777" w:rsidR="00117C4F" w:rsidRPr="00991A45" w:rsidRDefault="00117C4F" w:rsidP="00117C4F">
      <w:pPr>
        <w:jc w:val="both"/>
        <w:rPr>
          <w:rFonts w:cs="Arial"/>
        </w:rPr>
      </w:pPr>
    </w:p>
    <w:p w14:paraId="415478CB" w14:textId="77777777" w:rsidR="00117C4F" w:rsidRPr="00D94EA0" w:rsidRDefault="00117C4F" w:rsidP="00D94EA0">
      <w:pPr>
        <w:ind w:firstLine="709"/>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14:paraId="60AAEAFF" w14:textId="77777777" w:rsidR="00117C4F" w:rsidRPr="00D94EA0" w:rsidRDefault="00117C4F" w:rsidP="00D94EA0">
      <w:pPr>
        <w:ind w:firstLine="709"/>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14:paraId="18061E04" w14:textId="77777777" w:rsidR="00117C4F" w:rsidRDefault="00117C4F" w:rsidP="00D94EA0">
      <w:pPr>
        <w:ind w:firstLine="709"/>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14:paraId="3DBA5014" w14:textId="77777777" w:rsidR="00B36326" w:rsidRPr="00B36326" w:rsidRDefault="00B36326" w:rsidP="00D94EA0">
      <w:pPr>
        <w:ind w:firstLine="709"/>
        <w:jc w:val="both"/>
        <w:rPr>
          <w:rFonts w:cs="Arial"/>
          <w:szCs w:val="24"/>
        </w:rPr>
      </w:pPr>
    </w:p>
    <w:p w14:paraId="2F9ED3D4" w14:textId="77777777" w:rsidR="00574472" w:rsidRPr="00991A45" w:rsidRDefault="00574472" w:rsidP="00DA1E07">
      <w:pPr>
        <w:pStyle w:val="Heading2"/>
      </w:pPr>
      <w:bookmarkStart w:id="1027" w:name="_Toc441852764"/>
      <w:bookmarkStart w:id="1028" w:name="_Toc450901297"/>
      <w:bookmarkStart w:id="1029" w:name="_Toc451242305"/>
      <w:r w:rsidRPr="00991A45">
        <w:t>ПОДАЦИ О САДРЖИНИ ПОНУДЕ</w:t>
      </w:r>
      <w:bookmarkEnd w:id="1027"/>
      <w:bookmarkEnd w:id="1028"/>
      <w:bookmarkEnd w:id="1029"/>
    </w:p>
    <w:p w14:paraId="7B312735" w14:textId="77777777" w:rsidR="00574472" w:rsidRPr="00991A45" w:rsidRDefault="00574472" w:rsidP="00574472">
      <w:pPr>
        <w:rPr>
          <w:rFonts w:cs="Arial"/>
          <w:color w:val="FF0000"/>
          <w:szCs w:val="24"/>
        </w:rPr>
      </w:pPr>
    </w:p>
    <w:p w14:paraId="27BA0920" w14:textId="77777777" w:rsidR="006B3210" w:rsidRPr="00991A45" w:rsidRDefault="006B3210" w:rsidP="006B3210">
      <w:pPr>
        <w:ind w:firstLine="720"/>
        <w:jc w:val="both"/>
        <w:rPr>
          <w:rFonts w:cs="Arial"/>
        </w:rPr>
      </w:pPr>
      <w:r w:rsidRPr="00991A45">
        <w:rPr>
          <w:rFonts w:cs="Arial"/>
          <w:lang w:eastAsia="en-US" w:bidi="en-US"/>
        </w:rPr>
        <w:t>Садржину понуде, поред Обрасца понуде, чине и сви остали докази о испуњености услова из чл. 75.</w:t>
      </w:r>
      <w:r w:rsidR="000A2227" w:rsidRPr="00991A45">
        <w:rPr>
          <w:rFonts w:cs="Arial"/>
          <w:lang w:eastAsia="en-US" w:bidi="en-US"/>
        </w:rPr>
        <w:t xml:space="preserve"> </w:t>
      </w:r>
      <w:r w:rsidRPr="00991A45">
        <w:rPr>
          <w:rFonts w:cs="Arial"/>
          <w:lang w:eastAsia="en-US" w:bidi="en-US"/>
        </w:rPr>
        <w:t>и 76.</w:t>
      </w:r>
      <w:r w:rsidRPr="00991A45">
        <w:rPr>
          <w:rFonts w:cs="Arial"/>
        </w:rPr>
        <w:t xml:space="preserve"> Закона</w:t>
      </w:r>
      <w:r w:rsidRPr="00991A45">
        <w:rPr>
          <w:rFonts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cs="Arial"/>
        </w:rPr>
        <w:t>:</w:t>
      </w:r>
    </w:p>
    <w:p w14:paraId="26FCE79E" w14:textId="77777777" w:rsidR="006B3210" w:rsidRPr="00991A45" w:rsidRDefault="006B3210" w:rsidP="006B3210">
      <w:pPr>
        <w:tabs>
          <w:tab w:val="left" w:pos="993"/>
        </w:tabs>
        <w:jc w:val="both"/>
        <w:rPr>
          <w:rFonts w:cs="Arial"/>
          <w:color w:val="FF0000"/>
          <w:szCs w:val="24"/>
        </w:rPr>
      </w:pPr>
    </w:p>
    <w:p w14:paraId="4F4E6DD1" w14:textId="77777777" w:rsidR="00574472" w:rsidRPr="00B76D9A" w:rsidRDefault="00574472" w:rsidP="00CE6845">
      <w:pPr>
        <w:numPr>
          <w:ilvl w:val="0"/>
          <w:numId w:val="7"/>
        </w:numPr>
        <w:suppressAutoHyphens w:val="0"/>
        <w:jc w:val="both"/>
        <w:rPr>
          <w:rFonts w:cs="Arial"/>
          <w:szCs w:val="24"/>
        </w:rPr>
      </w:pPr>
      <w:r w:rsidRPr="00B76D9A">
        <w:rPr>
          <w:rFonts w:cs="Arial"/>
          <w:szCs w:val="24"/>
        </w:rPr>
        <w:t xml:space="preserve">попуњен, потписан и печатом оверен образац </w:t>
      </w:r>
      <w:r w:rsidR="006B3210" w:rsidRPr="00B76D9A">
        <w:rPr>
          <w:rFonts w:cs="Arial"/>
          <w:szCs w:val="24"/>
        </w:rPr>
        <w:t>„Изјава о независној понуди“</w:t>
      </w:r>
      <w:r w:rsidR="00A73C54" w:rsidRPr="00B76D9A">
        <w:rPr>
          <w:rFonts w:cs="Arial"/>
          <w:szCs w:val="24"/>
        </w:rPr>
        <w:t xml:space="preserve"> </w:t>
      </w:r>
    </w:p>
    <w:p w14:paraId="0ED7C777" w14:textId="77777777" w:rsidR="00574472" w:rsidRPr="00B76D9A" w:rsidRDefault="00574472" w:rsidP="00CE6845">
      <w:pPr>
        <w:numPr>
          <w:ilvl w:val="0"/>
          <w:numId w:val="7"/>
        </w:numPr>
        <w:suppressAutoHyphens w:val="0"/>
        <w:jc w:val="both"/>
        <w:rPr>
          <w:rFonts w:cs="Arial"/>
          <w:szCs w:val="24"/>
        </w:rPr>
      </w:pPr>
      <w:r w:rsidRPr="00B76D9A">
        <w:rPr>
          <w:rFonts w:cs="Arial"/>
          <w:szCs w:val="24"/>
        </w:rPr>
        <w:t>попуњен, потписан и печатом оверен образац „Образац понуде“</w:t>
      </w:r>
      <w:r w:rsidR="00A73C54" w:rsidRPr="00B76D9A">
        <w:rPr>
          <w:rFonts w:cs="Arial"/>
          <w:szCs w:val="24"/>
        </w:rPr>
        <w:t xml:space="preserve"> </w:t>
      </w:r>
    </w:p>
    <w:p w14:paraId="070BE039" w14:textId="77777777" w:rsidR="006B3210" w:rsidRPr="00B76D9A" w:rsidRDefault="00574472" w:rsidP="00CE6845">
      <w:pPr>
        <w:numPr>
          <w:ilvl w:val="0"/>
          <w:numId w:val="7"/>
        </w:numPr>
        <w:suppressAutoHyphens w:val="0"/>
        <w:jc w:val="both"/>
        <w:rPr>
          <w:rFonts w:cs="Arial"/>
          <w:szCs w:val="24"/>
        </w:rPr>
      </w:pPr>
      <w:r w:rsidRPr="00B76D9A">
        <w:rPr>
          <w:rFonts w:cs="Arial"/>
          <w:szCs w:val="24"/>
        </w:rPr>
        <w:t xml:space="preserve">попуњен, потписан и печатом оверен </w:t>
      </w:r>
      <w:r w:rsidR="003E3843" w:rsidRPr="00B76D9A">
        <w:rPr>
          <w:rFonts w:cs="Arial"/>
          <w:szCs w:val="24"/>
        </w:rPr>
        <w:t>образац И</w:t>
      </w:r>
      <w:r w:rsidR="006B3210" w:rsidRPr="00B76D9A">
        <w:rPr>
          <w:rFonts w:cs="Arial"/>
          <w:szCs w:val="24"/>
        </w:rPr>
        <w:t>зјаве у складу са чланом 75. став 2. Закона</w:t>
      </w:r>
    </w:p>
    <w:p w14:paraId="6DA5A2D3" w14:textId="77777777" w:rsidR="006B3210" w:rsidRPr="00B76D9A" w:rsidRDefault="006B3210" w:rsidP="00CE6845">
      <w:pPr>
        <w:numPr>
          <w:ilvl w:val="0"/>
          <w:numId w:val="7"/>
        </w:numPr>
        <w:suppressAutoHyphens w:val="0"/>
        <w:jc w:val="both"/>
        <w:rPr>
          <w:rFonts w:cs="Arial"/>
          <w:szCs w:val="24"/>
        </w:rPr>
      </w:pPr>
      <w:r w:rsidRPr="00B76D9A">
        <w:rPr>
          <w:rFonts w:cs="Arial"/>
          <w:szCs w:val="24"/>
        </w:rPr>
        <w:t>попу</w:t>
      </w:r>
      <w:r w:rsidR="007014DA" w:rsidRPr="00B76D9A">
        <w:rPr>
          <w:rFonts w:cs="Arial"/>
          <w:szCs w:val="24"/>
        </w:rPr>
        <w:t>њен, потписан и печатом оверен о</w:t>
      </w:r>
      <w:r w:rsidRPr="00B76D9A">
        <w:rPr>
          <w:rFonts w:cs="Arial"/>
          <w:szCs w:val="24"/>
        </w:rPr>
        <w:t xml:space="preserve">бразац „Структура цене“ </w:t>
      </w:r>
    </w:p>
    <w:p w14:paraId="06647ABB" w14:textId="77777777" w:rsidR="007014DA" w:rsidRPr="00B76D9A" w:rsidRDefault="007014DA" w:rsidP="00CE6845">
      <w:pPr>
        <w:numPr>
          <w:ilvl w:val="0"/>
          <w:numId w:val="7"/>
        </w:numPr>
        <w:suppressAutoHyphens w:val="0"/>
        <w:jc w:val="both"/>
        <w:rPr>
          <w:rFonts w:cs="Arial"/>
          <w:szCs w:val="24"/>
        </w:rPr>
      </w:pPr>
      <w:r w:rsidRPr="00B76D9A">
        <w:rPr>
          <w:rFonts w:cs="Arial"/>
          <w:szCs w:val="24"/>
        </w:rPr>
        <w:t>попуњен, потписан и печатом оверен „Образац трошкова припреме понуде“</w:t>
      </w:r>
      <w:r w:rsidR="00962838" w:rsidRPr="00B76D9A">
        <w:rPr>
          <w:rFonts w:cs="Arial"/>
          <w:szCs w:val="24"/>
        </w:rPr>
        <w:t>, по потреби</w:t>
      </w:r>
      <w:r w:rsidR="00A73C54" w:rsidRPr="00B76D9A">
        <w:rPr>
          <w:rFonts w:cs="Arial"/>
          <w:szCs w:val="24"/>
        </w:rPr>
        <w:t xml:space="preserve"> </w:t>
      </w:r>
    </w:p>
    <w:p w14:paraId="57C517FF" w14:textId="77777777" w:rsidR="00D547ED" w:rsidRPr="00B76D9A" w:rsidRDefault="00962838" w:rsidP="00CE6845">
      <w:pPr>
        <w:numPr>
          <w:ilvl w:val="0"/>
          <w:numId w:val="7"/>
        </w:numPr>
        <w:suppressAutoHyphens w:val="0"/>
        <w:jc w:val="both"/>
        <w:rPr>
          <w:rFonts w:cs="Arial"/>
          <w:szCs w:val="24"/>
        </w:rPr>
      </w:pPr>
      <w:r w:rsidRPr="00B76D9A">
        <w:rPr>
          <w:rFonts w:cs="Arial"/>
          <w:szCs w:val="24"/>
        </w:rPr>
        <w:t xml:space="preserve">попуњен, потписан и печатом оверен образац </w:t>
      </w:r>
      <w:r w:rsidR="00730405" w:rsidRPr="00B76D9A">
        <w:rPr>
          <w:rFonts w:cs="Arial"/>
          <w:szCs w:val="24"/>
        </w:rPr>
        <w:t>„</w:t>
      </w:r>
      <w:r w:rsidR="009C51AF" w:rsidRPr="00B76D9A">
        <w:rPr>
          <w:rFonts w:cs="Arial"/>
          <w:szCs w:val="24"/>
        </w:rPr>
        <w:t>Изјава о испуњавању услова из чл. 75. Закона у поступку јавне набавке“</w:t>
      </w:r>
    </w:p>
    <w:p w14:paraId="3F367717" w14:textId="77777777" w:rsidR="006E06DD" w:rsidRPr="00B76D9A" w:rsidRDefault="006E06DD" w:rsidP="00CE6845">
      <w:pPr>
        <w:numPr>
          <w:ilvl w:val="0"/>
          <w:numId w:val="7"/>
        </w:numPr>
        <w:suppressAutoHyphens w:val="0"/>
        <w:jc w:val="both"/>
        <w:rPr>
          <w:rFonts w:cs="Arial"/>
          <w:szCs w:val="24"/>
        </w:rPr>
      </w:pPr>
      <w:r w:rsidRPr="00B76D9A">
        <w:rPr>
          <w:rFonts w:cs="Arial"/>
          <w:szCs w:val="24"/>
        </w:rPr>
        <w:lastRenderedPageBreak/>
        <w:t>попуњен, потписан и печатом оверен образац „Листа референци понуђача“</w:t>
      </w:r>
    </w:p>
    <w:p w14:paraId="278384F3" w14:textId="77777777" w:rsidR="006E06DD" w:rsidRPr="00B76D9A" w:rsidRDefault="006E06DD" w:rsidP="00CE6845">
      <w:pPr>
        <w:numPr>
          <w:ilvl w:val="0"/>
          <w:numId w:val="7"/>
        </w:numPr>
        <w:suppressAutoHyphens w:val="0"/>
        <w:jc w:val="both"/>
        <w:rPr>
          <w:rFonts w:cs="Arial"/>
          <w:szCs w:val="24"/>
        </w:rPr>
      </w:pPr>
      <w:r w:rsidRPr="00B76D9A">
        <w:rPr>
          <w:rFonts w:cs="Arial"/>
          <w:szCs w:val="24"/>
        </w:rPr>
        <w:t xml:space="preserve">попуњен, потписан и печатом оверен образац „Потврда“, издат од стране ранијих наручилаца </w:t>
      </w:r>
    </w:p>
    <w:p w14:paraId="7B901EB6" w14:textId="77777777" w:rsidR="00925F92" w:rsidRPr="00B76D9A" w:rsidRDefault="00925F92" w:rsidP="00CE6845">
      <w:pPr>
        <w:numPr>
          <w:ilvl w:val="0"/>
          <w:numId w:val="7"/>
        </w:numPr>
        <w:suppressAutoHyphens w:val="0"/>
        <w:jc w:val="both"/>
        <w:rPr>
          <w:rFonts w:cs="Arial"/>
          <w:szCs w:val="24"/>
        </w:rPr>
      </w:pPr>
      <w:r w:rsidRPr="00B76D9A">
        <w:rPr>
          <w:rFonts w:cs="Arial"/>
          <w:szCs w:val="24"/>
        </w:rPr>
        <w:t xml:space="preserve">попуњен, потписан и печатом оверен образац „Листа </w:t>
      </w:r>
      <w:r w:rsidR="00176ADF" w:rsidRPr="00B76D9A">
        <w:rPr>
          <w:rFonts w:cs="Arial"/>
          <w:szCs w:val="24"/>
        </w:rPr>
        <w:t>ангажованих лица која ће бити одговорна</w:t>
      </w:r>
      <w:r w:rsidRPr="00B76D9A">
        <w:rPr>
          <w:rFonts w:cs="Arial"/>
          <w:szCs w:val="24"/>
        </w:rPr>
        <w:t xml:space="preserve"> за извршење уговора“</w:t>
      </w:r>
    </w:p>
    <w:p w14:paraId="62F73469" w14:textId="77777777" w:rsidR="000A2227" w:rsidRPr="00B76D9A" w:rsidRDefault="000A2227" w:rsidP="00CE6845">
      <w:pPr>
        <w:numPr>
          <w:ilvl w:val="0"/>
          <w:numId w:val="7"/>
        </w:numPr>
        <w:suppressAutoHyphens w:val="0"/>
        <w:jc w:val="both"/>
        <w:rPr>
          <w:rFonts w:cs="Arial"/>
          <w:szCs w:val="24"/>
        </w:rPr>
      </w:pPr>
      <w:r w:rsidRPr="00B76D9A">
        <w:rPr>
          <w:rFonts w:cs="Arial"/>
          <w:szCs w:val="24"/>
        </w:rPr>
        <w:t xml:space="preserve">потписан и печатом оверен „Модел уговора“ </w:t>
      </w:r>
    </w:p>
    <w:p w14:paraId="40A28992" w14:textId="77777777" w:rsidR="007014DA" w:rsidRPr="00B76D9A" w:rsidRDefault="007014DA" w:rsidP="00CE6845">
      <w:pPr>
        <w:numPr>
          <w:ilvl w:val="0"/>
          <w:numId w:val="7"/>
        </w:numPr>
        <w:suppressAutoHyphens w:val="0"/>
        <w:jc w:val="both"/>
        <w:rPr>
          <w:rFonts w:cs="Arial"/>
          <w:szCs w:val="24"/>
        </w:rPr>
      </w:pPr>
      <w:r w:rsidRPr="00B76D9A">
        <w:rPr>
          <w:rFonts w:cs="Arial"/>
          <w:szCs w:val="24"/>
        </w:rPr>
        <w:t xml:space="preserve">обрасце, изјаве и доказе одређене тачком </w:t>
      </w:r>
      <w:r w:rsidR="007579B0" w:rsidRPr="00B76D9A">
        <w:rPr>
          <w:rFonts w:cs="Arial"/>
          <w:szCs w:val="24"/>
        </w:rPr>
        <w:t>2</w:t>
      </w:r>
      <w:r w:rsidRPr="00B76D9A">
        <w:rPr>
          <w:rFonts w:cs="Arial"/>
          <w:szCs w:val="24"/>
        </w:rPr>
        <w:t>.7</w:t>
      </w:r>
      <w:r w:rsidR="00EF30D0" w:rsidRPr="00B76D9A">
        <w:rPr>
          <w:rFonts w:cs="Arial"/>
          <w:szCs w:val="24"/>
        </w:rPr>
        <w:t>.</w:t>
      </w:r>
      <w:r w:rsidR="007579B0" w:rsidRPr="00B76D9A">
        <w:rPr>
          <w:rFonts w:cs="Arial"/>
          <w:szCs w:val="24"/>
        </w:rPr>
        <w:t xml:space="preserve"> или 2</w:t>
      </w:r>
      <w:r w:rsidRPr="00B76D9A">
        <w:rPr>
          <w:rFonts w:cs="Arial"/>
          <w:szCs w:val="24"/>
        </w:rPr>
        <w:t>.8</w:t>
      </w:r>
      <w:r w:rsidR="00EF30D0" w:rsidRPr="00B76D9A">
        <w:rPr>
          <w:rFonts w:cs="Arial"/>
          <w:szCs w:val="24"/>
        </w:rPr>
        <w:t>.</w:t>
      </w:r>
      <w:r w:rsidRPr="00B76D9A">
        <w:rPr>
          <w:rFonts w:cs="Arial"/>
          <w:szCs w:val="24"/>
        </w:rPr>
        <w:t xml:space="preserve"> овог упутства у случају да понуђач подноси понуду са подизвођачем или заједничку понуду подноси </w:t>
      </w:r>
      <w:r w:rsidR="00B85291" w:rsidRPr="00B76D9A">
        <w:rPr>
          <w:rFonts w:cs="Arial"/>
          <w:szCs w:val="24"/>
        </w:rPr>
        <w:t>група понуђача</w:t>
      </w:r>
    </w:p>
    <w:p w14:paraId="36846F52" w14:textId="77777777" w:rsidR="006B3210" w:rsidRPr="00B76D9A" w:rsidRDefault="007014DA" w:rsidP="00CE6845">
      <w:pPr>
        <w:numPr>
          <w:ilvl w:val="0"/>
          <w:numId w:val="7"/>
        </w:numPr>
        <w:suppressAutoHyphens w:val="0"/>
        <w:jc w:val="both"/>
        <w:rPr>
          <w:rFonts w:cs="Arial"/>
          <w:szCs w:val="24"/>
        </w:rPr>
      </w:pPr>
      <w:r w:rsidRPr="00B76D9A">
        <w:rPr>
          <w:rFonts w:cs="Arial"/>
          <w:szCs w:val="24"/>
        </w:rPr>
        <w:t>средство финансијског обезбеђења озбиљности понуде</w:t>
      </w:r>
      <w:r w:rsidR="003E3843" w:rsidRPr="00B76D9A">
        <w:rPr>
          <w:rFonts w:cs="Arial"/>
          <w:szCs w:val="24"/>
        </w:rPr>
        <w:t xml:space="preserve"> у склад</w:t>
      </w:r>
      <w:r w:rsidR="007579B0" w:rsidRPr="00B76D9A">
        <w:rPr>
          <w:rFonts w:cs="Arial"/>
          <w:szCs w:val="24"/>
        </w:rPr>
        <w:t>у са тачком 2</w:t>
      </w:r>
      <w:r w:rsidR="00EF30D0" w:rsidRPr="00B76D9A">
        <w:rPr>
          <w:rFonts w:cs="Arial"/>
          <w:szCs w:val="24"/>
        </w:rPr>
        <w:t>.12</w:t>
      </w:r>
      <w:r w:rsidR="00A73C54" w:rsidRPr="00B76D9A">
        <w:rPr>
          <w:rFonts w:cs="Arial"/>
          <w:szCs w:val="24"/>
        </w:rPr>
        <w:t xml:space="preserve">. овог упутства </w:t>
      </w:r>
      <w:r w:rsidR="00B85291" w:rsidRPr="00B76D9A">
        <w:rPr>
          <w:rFonts w:cs="Arial"/>
          <w:szCs w:val="24"/>
        </w:rPr>
        <w:t>и О</w:t>
      </w:r>
      <w:r w:rsidR="00D547ED" w:rsidRPr="00B76D9A">
        <w:rPr>
          <w:rFonts w:cs="Arial"/>
          <w:szCs w:val="24"/>
        </w:rPr>
        <w:t>брасц</w:t>
      </w:r>
      <w:r w:rsidR="00D634AD" w:rsidRPr="00B76D9A">
        <w:rPr>
          <w:rFonts w:cs="Arial"/>
          <w:szCs w:val="24"/>
        </w:rPr>
        <w:t>и</w:t>
      </w:r>
      <w:r w:rsidR="00D547ED" w:rsidRPr="00B76D9A">
        <w:rPr>
          <w:rFonts w:cs="Arial"/>
          <w:szCs w:val="24"/>
        </w:rPr>
        <w:t>м</w:t>
      </w:r>
      <w:r w:rsidR="00D634AD" w:rsidRPr="00B76D9A">
        <w:rPr>
          <w:rFonts w:cs="Arial"/>
          <w:szCs w:val="24"/>
        </w:rPr>
        <w:t>а</w:t>
      </w:r>
      <w:r w:rsidR="00D547ED" w:rsidRPr="00B76D9A">
        <w:rPr>
          <w:rFonts w:cs="Arial"/>
          <w:szCs w:val="24"/>
        </w:rPr>
        <w:t xml:space="preserve"> 5</w:t>
      </w:r>
      <w:r w:rsidR="00EF30D0" w:rsidRPr="00B76D9A">
        <w:rPr>
          <w:rFonts w:cs="Arial"/>
          <w:szCs w:val="24"/>
        </w:rPr>
        <w:t>.</w:t>
      </w:r>
      <w:r w:rsidR="00D634AD" w:rsidRPr="00B76D9A">
        <w:rPr>
          <w:rFonts w:cs="Arial"/>
          <w:szCs w:val="24"/>
        </w:rPr>
        <w:t xml:space="preserve"> </w:t>
      </w:r>
    </w:p>
    <w:p w14:paraId="11AF68FF" w14:textId="77777777" w:rsidR="00A310F5" w:rsidRPr="00B76D9A" w:rsidRDefault="00AE1FC9" w:rsidP="00CE6845">
      <w:pPr>
        <w:numPr>
          <w:ilvl w:val="0"/>
          <w:numId w:val="7"/>
        </w:numPr>
        <w:suppressAutoHyphens w:val="0"/>
        <w:jc w:val="both"/>
        <w:rPr>
          <w:rFonts w:cs="Arial"/>
          <w:szCs w:val="24"/>
        </w:rPr>
      </w:pPr>
      <w:r w:rsidRPr="00B76D9A">
        <w:rPr>
          <w:rFonts w:cs="Arial"/>
          <w:szCs w:val="24"/>
        </w:rPr>
        <w:t xml:space="preserve">докази о испуњености </w:t>
      </w:r>
      <w:r w:rsidR="00220B82" w:rsidRPr="00B76D9A">
        <w:rPr>
          <w:rFonts w:cs="Arial"/>
          <w:szCs w:val="24"/>
        </w:rPr>
        <w:t xml:space="preserve">услова </w:t>
      </w:r>
      <w:r w:rsidRPr="00B76D9A">
        <w:rPr>
          <w:rFonts w:cs="Arial"/>
          <w:lang w:eastAsia="en-US" w:bidi="en-US"/>
        </w:rPr>
        <w:t>из чл. 76.</w:t>
      </w:r>
      <w:r w:rsidR="00A310F5" w:rsidRPr="00B76D9A">
        <w:rPr>
          <w:rFonts w:cs="Arial"/>
        </w:rPr>
        <w:t xml:space="preserve"> Закона </w:t>
      </w:r>
      <w:r w:rsidR="00A310F5" w:rsidRPr="00B76D9A">
        <w:rPr>
          <w:rFonts w:cs="Arial"/>
          <w:szCs w:val="24"/>
        </w:rPr>
        <w:t>у складу са чланом 77. Закон</w:t>
      </w:r>
      <w:r w:rsidR="00AC0A09" w:rsidRPr="00B76D9A">
        <w:rPr>
          <w:rFonts w:cs="Arial"/>
          <w:szCs w:val="24"/>
        </w:rPr>
        <w:t>а</w:t>
      </w:r>
      <w:r w:rsidR="00A310F5" w:rsidRPr="00B76D9A">
        <w:rPr>
          <w:rFonts w:cs="Arial"/>
          <w:szCs w:val="24"/>
        </w:rPr>
        <w:t xml:space="preserve"> и Одељком 4. конкурсне документације</w:t>
      </w:r>
      <w:r w:rsidR="00BE2F14" w:rsidRPr="00B76D9A">
        <w:rPr>
          <w:rFonts w:cs="Arial"/>
          <w:szCs w:val="24"/>
        </w:rPr>
        <w:t>.</w:t>
      </w:r>
    </w:p>
    <w:p w14:paraId="115BA7B3" w14:textId="77777777" w:rsidR="006B1AA9" w:rsidRPr="00730405" w:rsidRDefault="006B1AA9" w:rsidP="006B1AA9">
      <w:pPr>
        <w:suppressAutoHyphens w:val="0"/>
        <w:jc w:val="both"/>
        <w:rPr>
          <w:rFonts w:cs="Arial"/>
          <w:szCs w:val="24"/>
        </w:rPr>
      </w:pPr>
    </w:p>
    <w:p w14:paraId="043D4630" w14:textId="77777777" w:rsidR="00574472" w:rsidRPr="00991A45" w:rsidRDefault="00574472" w:rsidP="00DA1E07">
      <w:pPr>
        <w:pStyle w:val="Heading2"/>
      </w:pPr>
      <w:bookmarkStart w:id="1030" w:name="_Toc441852765"/>
      <w:bookmarkStart w:id="1031" w:name="_Toc450901298"/>
      <w:bookmarkStart w:id="1032" w:name="_Toc451242306"/>
      <w:r w:rsidRPr="00991A45">
        <w:t>ЗАШТИТА ПРАВА ПОНУЂАЧА</w:t>
      </w:r>
      <w:bookmarkEnd w:id="1030"/>
      <w:bookmarkEnd w:id="1031"/>
      <w:bookmarkEnd w:id="1032"/>
    </w:p>
    <w:p w14:paraId="3DBA4FD7" w14:textId="77777777" w:rsidR="00574472" w:rsidRPr="00991A45" w:rsidRDefault="00574472" w:rsidP="00574472">
      <w:pPr>
        <w:jc w:val="both"/>
        <w:rPr>
          <w:rFonts w:cs="Arial"/>
        </w:rPr>
      </w:pPr>
    </w:p>
    <w:p w14:paraId="2F95D1FC" w14:textId="77777777" w:rsidR="003D7DC1" w:rsidRPr="003D7DC1" w:rsidRDefault="00574472" w:rsidP="003D7DC1">
      <w:pPr>
        <w:ind w:firstLine="720"/>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21A57316"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14:paraId="633CD1DB" w14:textId="77777777" w:rsidR="00574472" w:rsidRPr="003D7DC1" w:rsidRDefault="00574472" w:rsidP="003D7DC1">
      <w:pPr>
        <w:ind w:firstLine="720"/>
        <w:jc w:val="both"/>
        <w:rPr>
          <w:rFonts w:cs="Arial"/>
          <w:szCs w:val="24"/>
        </w:rPr>
      </w:pPr>
      <w:r w:rsidRPr="003D7DC1">
        <w:rPr>
          <w:rFonts w:cs="Arial"/>
          <w:szCs w:val="24"/>
        </w:rPr>
        <w:t xml:space="preserve">Захтев за заштиту права </w:t>
      </w:r>
      <w:r w:rsidR="00571570" w:rsidRPr="003D7DC1">
        <w:rPr>
          <w:rFonts w:cs="Arial"/>
          <w:szCs w:val="24"/>
        </w:rPr>
        <w:t>се подноси Наручиоцу</w:t>
      </w:r>
      <w:r w:rsidRPr="003D7DC1">
        <w:rPr>
          <w:rFonts w:cs="Arial"/>
          <w:szCs w:val="24"/>
        </w:rPr>
        <w:t xml:space="preserve">, са назнаком „Захтев за заштиту права јн. бр. </w:t>
      </w:r>
      <w:r w:rsidR="00FF5284" w:rsidRPr="00FF5284">
        <w:rPr>
          <w:rFonts w:cs="Arial"/>
          <w:szCs w:val="24"/>
          <w:lang w:val="en-US"/>
        </w:rPr>
        <w:t>JN/1000/0255/2016</w:t>
      </w:r>
      <w:r w:rsidRPr="003D7DC1">
        <w:rPr>
          <w:rFonts w:cs="Arial"/>
          <w:szCs w:val="24"/>
        </w:rPr>
        <w:t>“.</w:t>
      </w:r>
    </w:p>
    <w:p w14:paraId="2F4BA79C" w14:textId="77777777" w:rsidR="000E1C4A" w:rsidRPr="003D7DC1" w:rsidRDefault="003D7DC1" w:rsidP="003D7DC1">
      <w:pPr>
        <w:ind w:firstLine="720"/>
        <w:jc w:val="both"/>
        <w:rPr>
          <w:rFonts w:cs="Arial"/>
          <w:szCs w:val="24"/>
        </w:rPr>
      </w:pPr>
      <w:r>
        <w:rPr>
          <w:rFonts w:cs="Arial"/>
          <w:szCs w:val="24"/>
          <w:lang w:val="sr-Latn-CS"/>
        </w:rPr>
        <w:t>Ко</w:t>
      </w:r>
      <w:r w:rsidR="000961F7" w:rsidRPr="003D7DC1">
        <w:rPr>
          <w:rFonts w:cs="Arial"/>
          <w:szCs w:val="24"/>
        </w:rPr>
        <w:t>пиј</w:t>
      </w:r>
      <w:r w:rsidR="009E52BA">
        <w:rPr>
          <w:rFonts w:cs="Arial"/>
          <w:szCs w:val="24"/>
        </w:rPr>
        <w:t>у</w:t>
      </w:r>
      <w:r w:rsidR="000961F7" w:rsidRPr="003D7DC1">
        <w:rPr>
          <w:rFonts w:cs="Arial"/>
          <w:szCs w:val="24"/>
        </w:rPr>
        <w:t xml:space="preserve"> </w:t>
      </w:r>
      <w:r w:rsidR="00574472" w:rsidRPr="003D7DC1">
        <w:rPr>
          <w:rFonts w:cs="Arial"/>
          <w:szCs w:val="24"/>
        </w:rPr>
        <w:t>захтева за заштиту права подносилац истовремено</w:t>
      </w:r>
      <w:r w:rsidR="003503BE" w:rsidRPr="003D7DC1">
        <w:rPr>
          <w:rFonts w:cs="Arial"/>
          <w:szCs w:val="24"/>
        </w:rPr>
        <w:t xml:space="preserve"> </w:t>
      </w:r>
      <w:r w:rsidR="00574472" w:rsidRPr="003D7DC1">
        <w:rPr>
          <w:rFonts w:cs="Arial"/>
          <w:szCs w:val="24"/>
        </w:rPr>
        <w:t>доставља Републичкој комисији за заштиту права у поступцима јавних набавки, на адресу: 11000 Београд, Немањина 22-26.</w:t>
      </w:r>
    </w:p>
    <w:p w14:paraId="0469D87A" w14:textId="77777777" w:rsidR="0005488C" w:rsidRPr="00DB701D" w:rsidRDefault="0005488C" w:rsidP="0005488C">
      <w:pPr>
        <w:ind w:firstLine="720"/>
        <w:jc w:val="both"/>
        <w:rPr>
          <w:rFonts w:cs="Arial"/>
          <w:szCs w:val="24"/>
        </w:rPr>
      </w:pPr>
      <w:r w:rsidRPr="00DB701D">
        <w:rPr>
          <w:rFonts w:cs="Arial"/>
          <w:szCs w:val="24"/>
        </w:rPr>
        <w:t>Захтев за заштиту права садржи:</w:t>
      </w:r>
    </w:p>
    <w:p w14:paraId="6BA27AC3" w14:textId="77777777" w:rsidR="0005488C" w:rsidRPr="00DB701D" w:rsidRDefault="0005488C" w:rsidP="00CE6845">
      <w:pPr>
        <w:pStyle w:val="ListParagraph"/>
        <w:numPr>
          <w:ilvl w:val="0"/>
          <w:numId w:val="40"/>
        </w:numPr>
        <w:spacing w:after="0"/>
        <w:ind w:left="714" w:hanging="357"/>
        <w:rPr>
          <w:rFonts w:cs="Arial"/>
          <w:szCs w:val="24"/>
          <w:lang w:eastAsia="sr-Latn-CS"/>
        </w:rPr>
      </w:pPr>
      <w:r w:rsidRPr="00DB701D">
        <w:rPr>
          <w:rFonts w:cs="Arial"/>
          <w:szCs w:val="24"/>
          <w:lang w:eastAsia="sr-Latn-CS"/>
        </w:rPr>
        <w:t xml:space="preserve">назив и адресу подносиоца захтева и лице за контакт; </w:t>
      </w:r>
    </w:p>
    <w:p w14:paraId="534C7EC1" w14:textId="77777777" w:rsidR="0005488C" w:rsidRPr="00DB701D" w:rsidRDefault="0005488C" w:rsidP="00CE6845">
      <w:pPr>
        <w:pStyle w:val="ListParagraph"/>
        <w:numPr>
          <w:ilvl w:val="0"/>
          <w:numId w:val="40"/>
        </w:numPr>
        <w:spacing w:after="0"/>
        <w:ind w:left="714" w:hanging="357"/>
        <w:rPr>
          <w:rFonts w:cs="Arial"/>
          <w:szCs w:val="24"/>
          <w:lang w:eastAsia="sr-Latn-CS"/>
        </w:rPr>
      </w:pPr>
      <w:r w:rsidRPr="00DB701D">
        <w:rPr>
          <w:rFonts w:cs="Arial"/>
          <w:szCs w:val="24"/>
          <w:lang w:eastAsia="sr-Latn-CS"/>
        </w:rPr>
        <w:t xml:space="preserve">назив и адресу наручиоца; </w:t>
      </w:r>
    </w:p>
    <w:p w14:paraId="38A78BF4" w14:textId="77777777" w:rsidR="0005488C" w:rsidRPr="00DB701D" w:rsidRDefault="0005488C" w:rsidP="00CE6845">
      <w:pPr>
        <w:pStyle w:val="ListParagraph"/>
        <w:numPr>
          <w:ilvl w:val="0"/>
          <w:numId w:val="40"/>
        </w:numPr>
        <w:spacing w:after="0"/>
        <w:ind w:left="714" w:hanging="357"/>
        <w:rPr>
          <w:rFonts w:cs="Arial"/>
          <w:szCs w:val="24"/>
          <w:lang w:eastAsia="sr-Latn-CS"/>
        </w:rPr>
      </w:pPr>
      <w:r w:rsidRPr="00DB701D">
        <w:rPr>
          <w:rFonts w:cs="Arial"/>
          <w:szCs w:val="24"/>
          <w:lang w:eastAsia="sr-Latn-CS"/>
        </w:rPr>
        <w:t xml:space="preserve">податке о јавној набавци која је предмет захтева, односно о одлуци наручиоца; </w:t>
      </w:r>
    </w:p>
    <w:p w14:paraId="0EB0E151" w14:textId="77777777" w:rsidR="0005488C" w:rsidRPr="00DB701D" w:rsidRDefault="0005488C" w:rsidP="00CE6845">
      <w:pPr>
        <w:pStyle w:val="ListParagraph"/>
        <w:numPr>
          <w:ilvl w:val="0"/>
          <w:numId w:val="40"/>
        </w:numPr>
        <w:spacing w:after="0"/>
        <w:ind w:left="714" w:hanging="357"/>
        <w:rPr>
          <w:rFonts w:cs="Arial"/>
          <w:szCs w:val="24"/>
          <w:lang w:eastAsia="sr-Latn-CS"/>
        </w:rPr>
      </w:pPr>
      <w:r w:rsidRPr="00DB701D">
        <w:rPr>
          <w:rFonts w:cs="Arial"/>
          <w:szCs w:val="24"/>
          <w:lang w:eastAsia="sr-Latn-CS"/>
        </w:rPr>
        <w:t xml:space="preserve">повреде прописа којима се уређује поступак јавне набавке; </w:t>
      </w:r>
    </w:p>
    <w:p w14:paraId="32C09374" w14:textId="77777777" w:rsidR="0005488C" w:rsidRPr="008F1CFF" w:rsidRDefault="0005488C" w:rsidP="00CE6845">
      <w:pPr>
        <w:pStyle w:val="ListParagraph"/>
        <w:numPr>
          <w:ilvl w:val="0"/>
          <w:numId w:val="40"/>
        </w:numPr>
        <w:spacing w:after="0"/>
        <w:ind w:left="714" w:hanging="357"/>
        <w:rPr>
          <w:rFonts w:cs="Arial"/>
          <w:szCs w:val="24"/>
          <w:lang w:eastAsia="sr-Latn-CS"/>
        </w:rPr>
      </w:pPr>
      <w:r w:rsidRPr="008F1CFF">
        <w:rPr>
          <w:rFonts w:cs="Arial"/>
          <w:szCs w:val="24"/>
          <w:lang w:eastAsia="sr-Latn-CS"/>
        </w:rPr>
        <w:t xml:space="preserve">чињенице и доказе којима се повреде доказују; </w:t>
      </w:r>
    </w:p>
    <w:p w14:paraId="20E5975E" w14:textId="77777777" w:rsidR="0005488C" w:rsidRPr="008F1CFF" w:rsidRDefault="0005488C" w:rsidP="00CE6845">
      <w:pPr>
        <w:pStyle w:val="ListParagraph"/>
        <w:numPr>
          <w:ilvl w:val="0"/>
          <w:numId w:val="40"/>
        </w:numPr>
        <w:spacing w:after="0"/>
        <w:ind w:left="714" w:hanging="357"/>
        <w:rPr>
          <w:rFonts w:cs="Arial"/>
          <w:szCs w:val="24"/>
          <w:lang w:eastAsia="sr-Latn-CS"/>
        </w:rPr>
      </w:pPr>
      <w:r w:rsidRPr="008F1CFF">
        <w:rPr>
          <w:rFonts w:cs="Arial"/>
          <w:szCs w:val="24"/>
          <w:lang w:eastAsia="sr-Latn-CS"/>
        </w:rPr>
        <w:t xml:space="preserve">потврду о уплати таксе из члана 156. </w:t>
      </w:r>
      <w:r w:rsidRPr="008F1CFF">
        <w:rPr>
          <w:rFonts w:cs="Arial"/>
          <w:szCs w:val="24"/>
          <w:lang w:val="sr-Cyrl-CS" w:eastAsia="sr-Latn-CS"/>
        </w:rPr>
        <w:t>З</w:t>
      </w:r>
      <w:r w:rsidRPr="008F1CFF">
        <w:rPr>
          <w:rFonts w:cs="Arial"/>
          <w:szCs w:val="24"/>
          <w:lang w:eastAsia="sr-Latn-CS"/>
        </w:rPr>
        <w:t>акона</w:t>
      </w:r>
      <w:r w:rsidR="00F36A46">
        <w:rPr>
          <w:rFonts w:cs="Arial"/>
          <w:szCs w:val="24"/>
          <w:lang w:val="sr-Cyrl-CS" w:eastAsia="sr-Latn-CS"/>
        </w:rPr>
        <w:t>;</w:t>
      </w:r>
      <w:r w:rsidRPr="008F1CFF">
        <w:rPr>
          <w:rFonts w:cs="Arial"/>
          <w:szCs w:val="24"/>
          <w:lang w:eastAsia="sr-Latn-CS"/>
        </w:rPr>
        <w:t xml:space="preserve"> </w:t>
      </w:r>
    </w:p>
    <w:p w14:paraId="22ECBCE7" w14:textId="77777777" w:rsidR="0005488C" w:rsidRPr="008F1CFF" w:rsidRDefault="0005488C" w:rsidP="00CE6845">
      <w:pPr>
        <w:pStyle w:val="ListParagraph"/>
        <w:numPr>
          <w:ilvl w:val="0"/>
          <w:numId w:val="40"/>
        </w:numPr>
        <w:spacing w:after="0"/>
        <w:ind w:left="714" w:hanging="357"/>
        <w:rPr>
          <w:rFonts w:cs="Arial"/>
          <w:szCs w:val="24"/>
          <w:lang w:eastAsia="sr-Latn-CS"/>
        </w:rPr>
      </w:pPr>
      <w:r w:rsidRPr="008F1CFF">
        <w:rPr>
          <w:rFonts w:cs="Arial"/>
          <w:szCs w:val="24"/>
          <w:lang w:eastAsia="sr-Latn-CS"/>
        </w:rPr>
        <w:t xml:space="preserve">потпис подносиоца. </w:t>
      </w:r>
    </w:p>
    <w:p w14:paraId="6F17B5E5" w14:textId="77777777" w:rsidR="003D7DC1" w:rsidRPr="003D7DC1" w:rsidRDefault="00574472" w:rsidP="003D7DC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cs="Arial"/>
          <w:szCs w:val="24"/>
        </w:rPr>
        <w:t>меним ако је примљен од стране Н</w:t>
      </w:r>
      <w:r w:rsidRPr="003D7DC1">
        <w:rPr>
          <w:rFonts w:cs="Arial"/>
          <w:szCs w:val="24"/>
        </w:rPr>
        <w:t>аручиоца најкасније седам дана пре истека рока за подношење понуда, без обзира на начин достављања</w:t>
      </w:r>
      <w:r w:rsidR="003D7DC1" w:rsidRPr="003D7DC1">
        <w:rPr>
          <w:rFonts w:cs="Arial"/>
          <w:szCs w:val="24"/>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уколико</w:t>
      </w:r>
      <w:r w:rsidR="003D7DC1" w:rsidRPr="003D7DC1">
        <w:rPr>
          <w:rFonts w:cs="Arial"/>
          <w:szCs w:val="24"/>
          <w:lang w:val="sr-Latn-CS" w:eastAsia="sr-Latn-CS"/>
        </w:rPr>
        <w:t xml:space="preserve"> </w:t>
      </w:r>
      <w:r w:rsidR="003D7DC1">
        <w:rPr>
          <w:rFonts w:cs="Arial"/>
          <w:szCs w:val="24"/>
          <w:lang w:val="sr-Latn-CS" w:eastAsia="sr-Latn-CS"/>
        </w:rPr>
        <w:t>је</w:t>
      </w:r>
      <w:r w:rsidR="003D7DC1" w:rsidRPr="003D7DC1">
        <w:rPr>
          <w:rFonts w:cs="Arial"/>
          <w:szCs w:val="24"/>
          <w:lang w:val="sr-Latn-CS" w:eastAsia="sr-Latn-CS"/>
        </w:rPr>
        <w:t xml:space="preserve"> </w:t>
      </w:r>
      <w:r w:rsidR="003D7DC1">
        <w:rPr>
          <w:rFonts w:cs="Arial"/>
          <w:szCs w:val="24"/>
          <w:lang w:val="sr-Latn-CS" w:eastAsia="sr-Latn-CS"/>
        </w:rPr>
        <w:t>подносилац</w:t>
      </w:r>
      <w:r w:rsidR="003D7DC1" w:rsidRPr="003D7DC1">
        <w:rPr>
          <w:rFonts w:cs="Arial"/>
          <w:szCs w:val="24"/>
          <w:lang w:val="sr-Latn-CS" w:eastAsia="sr-Latn-CS"/>
        </w:rPr>
        <w:t xml:space="preserve"> </w:t>
      </w:r>
      <w:r w:rsidR="003D7DC1">
        <w:rPr>
          <w:rFonts w:cs="Arial"/>
          <w:szCs w:val="24"/>
          <w:lang w:val="sr-Latn-CS" w:eastAsia="sr-Latn-CS"/>
        </w:rPr>
        <w:t>захтева</w:t>
      </w:r>
      <w:r w:rsidR="003D7DC1" w:rsidRPr="003D7DC1">
        <w:rPr>
          <w:rFonts w:cs="Arial"/>
          <w:szCs w:val="24"/>
          <w:lang w:val="sr-Latn-CS" w:eastAsia="sr-Latn-CS"/>
        </w:rPr>
        <w:t xml:space="preserve"> </w:t>
      </w:r>
      <w:r w:rsidR="003D7DC1">
        <w:rPr>
          <w:rFonts w:cs="Arial"/>
          <w:szCs w:val="24"/>
          <w:lang w:val="sr-Latn-CS" w:eastAsia="sr-Latn-CS"/>
        </w:rPr>
        <w:t>у</w:t>
      </w:r>
      <w:r w:rsidR="003D7DC1" w:rsidRPr="003D7DC1">
        <w:rPr>
          <w:rFonts w:cs="Arial"/>
          <w:szCs w:val="24"/>
          <w:lang w:val="sr-Latn-CS" w:eastAsia="sr-Latn-CS"/>
        </w:rPr>
        <w:t xml:space="preserve"> </w:t>
      </w:r>
      <w:r w:rsidR="003D7DC1">
        <w:rPr>
          <w:rFonts w:cs="Arial"/>
          <w:szCs w:val="24"/>
          <w:lang w:val="sr-Latn-CS" w:eastAsia="sr-Latn-CS"/>
        </w:rPr>
        <w:t>складу</w:t>
      </w:r>
      <w:r w:rsidR="003D7DC1" w:rsidRPr="003D7DC1">
        <w:rPr>
          <w:rFonts w:cs="Arial"/>
          <w:szCs w:val="24"/>
          <w:lang w:val="sr-Latn-CS" w:eastAsia="sr-Latn-CS"/>
        </w:rPr>
        <w:t xml:space="preserve"> </w:t>
      </w:r>
      <w:r w:rsidR="003D7DC1">
        <w:rPr>
          <w:rFonts w:cs="Arial"/>
          <w:szCs w:val="24"/>
          <w:lang w:val="sr-Latn-CS" w:eastAsia="sr-Latn-CS"/>
        </w:rPr>
        <w:t>са</w:t>
      </w:r>
      <w:r w:rsidR="003D7DC1" w:rsidRPr="003D7DC1">
        <w:rPr>
          <w:rFonts w:cs="Arial"/>
          <w:szCs w:val="24"/>
          <w:lang w:val="sr-Latn-CS" w:eastAsia="sr-Latn-CS"/>
        </w:rPr>
        <w:t xml:space="preserve"> </w:t>
      </w:r>
      <w:r w:rsidR="003D7DC1">
        <w:rPr>
          <w:rFonts w:cs="Arial"/>
          <w:szCs w:val="24"/>
          <w:lang w:val="sr-Latn-CS" w:eastAsia="sr-Latn-CS"/>
        </w:rPr>
        <w:t>чланом</w:t>
      </w:r>
      <w:r w:rsidR="003D7DC1" w:rsidRPr="003D7DC1">
        <w:rPr>
          <w:rFonts w:cs="Arial"/>
          <w:szCs w:val="24"/>
          <w:lang w:val="sr-Latn-CS" w:eastAsia="sr-Latn-CS"/>
        </w:rPr>
        <w:t xml:space="preserve"> 63. </w:t>
      </w:r>
      <w:r w:rsidR="003D7DC1">
        <w:rPr>
          <w:rFonts w:cs="Arial"/>
          <w:szCs w:val="24"/>
          <w:lang w:val="sr-Latn-CS" w:eastAsia="sr-Latn-CS"/>
        </w:rPr>
        <w:t>став</w:t>
      </w:r>
      <w:r w:rsidR="003D7DC1" w:rsidRPr="003D7DC1">
        <w:rPr>
          <w:rFonts w:cs="Arial"/>
          <w:szCs w:val="24"/>
          <w:lang w:val="sr-Latn-CS" w:eastAsia="sr-Latn-CS"/>
        </w:rPr>
        <w:t xml:space="preserve"> 2. </w:t>
      </w:r>
      <w:r w:rsidR="003D7DC1" w:rsidRPr="003D7DC1">
        <w:rPr>
          <w:rFonts w:cs="Arial"/>
          <w:szCs w:val="24"/>
          <w:lang w:eastAsia="sr-Latn-CS"/>
        </w:rPr>
        <w:t>Закона</w:t>
      </w:r>
      <w:r w:rsidR="003D7DC1" w:rsidRPr="003D7DC1">
        <w:rPr>
          <w:rFonts w:cs="Arial"/>
          <w:szCs w:val="24"/>
          <w:lang w:val="sr-Latn-CS" w:eastAsia="sr-Latn-CS"/>
        </w:rPr>
        <w:t xml:space="preserve"> </w:t>
      </w:r>
      <w:r w:rsidR="003D7DC1">
        <w:rPr>
          <w:rFonts w:cs="Arial"/>
          <w:szCs w:val="24"/>
          <w:lang w:val="sr-Latn-CS" w:eastAsia="sr-Latn-CS"/>
        </w:rPr>
        <w:t>указао</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аручиоцу</w:t>
      </w:r>
      <w:r w:rsidR="003D7DC1" w:rsidRPr="003D7DC1">
        <w:rPr>
          <w:rFonts w:cs="Arial"/>
          <w:szCs w:val="24"/>
          <w:lang w:val="sr-Latn-CS" w:eastAsia="sr-Latn-CS"/>
        </w:rPr>
        <w:t xml:space="preserve"> </w:t>
      </w:r>
      <w:r w:rsidR="003D7DC1">
        <w:rPr>
          <w:rFonts w:cs="Arial"/>
          <w:szCs w:val="24"/>
          <w:lang w:val="sr-Latn-CS" w:eastAsia="sr-Latn-CS"/>
        </w:rPr>
        <w:t>на</w:t>
      </w:r>
      <w:r w:rsidR="003D7DC1" w:rsidRPr="003D7DC1">
        <w:rPr>
          <w:rFonts w:cs="Arial"/>
          <w:szCs w:val="24"/>
          <w:lang w:val="sr-Latn-CS" w:eastAsia="sr-Latn-CS"/>
        </w:rPr>
        <w:t xml:space="preserve"> </w:t>
      </w:r>
      <w:r w:rsidR="003D7DC1">
        <w:rPr>
          <w:rFonts w:cs="Arial"/>
          <w:szCs w:val="24"/>
          <w:lang w:val="sr-Latn-CS" w:eastAsia="sr-Latn-CS"/>
        </w:rPr>
        <w:t>евентуалне</w:t>
      </w:r>
      <w:r w:rsidR="003D7DC1" w:rsidRPr="003D7DC1">
        <w:rPr>
          <w:rFonts w:cs="Arial"/>
          <w:szCs w:val="24"/>
          <w:lang w:val="sr-Latn-CS" w:eastAsia="sr-Latn-CS"/>
        </w:rPr>
        <w:t xml:space="preserve"> </w:t>
      </w:r>
      <w:r w:rsidR="003D7DC1">
        <w:rPr>
          <w:rFonts w:cs="Arial"/>
          <w:szCs w:val="24"/>
          <w:lang w:val="sr-Latn-CS" w:eastAsia="sr-Latn-CS"/>
        </w:rPr>
        <w:t>недостатке</w:t>
      </w:r>
      <w:r w:rsidR="003D7DC1" w:rsidRPr="003D7DC1">
        <w:rPr>
          <w:rFonts w:cs="Arial"/>
          <w:szCs w:val="24"/>
          <w:lang w:val="sr-Latn-CS" w:eastAsia="sr-Latn-CS"/>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неправилности</w:t>
      </w:r>
      <w:r w:rsidR="003D7DC1" w:rsidRPr="003D7DC1">
        <w:rPr>
          <w:rFonts w:cs="Arial"/>
          <w:szCs w:val="24"/>
          <w:lang w:val="sr-Latn-CS" w:eastAsia="sr-Latn-CS"/>
        </w:rPr>
        <w:t xml:space="preserve">, </w:t>
      </w:r>
      <w:r w:rsidR="003D7DC1">
        <w:rPr>
          <w:rFonts w:cs="Arial"/>
          <w:szCs w:val="24"/>
          <w:lang w:val="sr-Latn-CS" w:eastAsia="sr-Latn-CS"/>
        </w:rPr>
        <w:t>а</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аручилац</w:t>
      </w:r>
      <w:r w:rsidR="003D7DC1" w:rsidRPr="003D7DC1">
        <w:rPr>
          <w:rFonts w:cs="Arial"/>
          <w:szCs w:val="24"/>
          <w:lang w:val="sr-Latn-CS" w:eastAsia="sr-Latn-CS"/>
        </w:rPr>
        <w:t xml:space="preserve"> </w:t>
      </w:r>
      <w:r w:rsidR="003D7DC1">
        <w:rPr>
          <w:rFonts w:cs="Arial"/>
          <w:szCs w:val="24"/>
          <w:lang w:val="sr-Latn-CS" w:eastAsia="sr-Latn-CS"/>
        </w:rPr>
        <w:t>исте</w:t>
      </w:r>
      <w:r w:rsidR="003D7DC1" w:rsidRPr="003D7DC1">
        <w:rPr>
          <w:rFonts w:cs="Arial"/>
          <w:szCs w:val="24"/>
          <w:lang w:val="sr-Latn-CS" w:eastAsia="sr-Latn-CS"/>
        </w:rPr>
        <w:t xml:space="preserve"> </w:t>
      </w:r>
      <w:r w:rsidR="003D7DC1">
        <w:rPr>
          <w:rFonts w:cs="Arial"/>
          <w:szCs w:val="24"/>
          <w:lang w:val="sr-Latn-CS" w:eastAsia="sr-Latn-CS"/>
        </w:rPr>
        <w:t>није</w:t>
      </w:r>
      <w:r w:rsidR="003D7DC1" w:rsidRPr="003D7DC1">
        <w:rPr>
          <w:rFonts w:cs="Arial"/>
          <w:szCs w:val="24"/>
          <w:lang w:val="sr-Latn-CS" w:eastAsia="sr-Latn-CS"/>
        </w:rPr>
        <w:t xml:space="preserve"> </w:t>
      </w:r>
      <w:r w:rsidR="003D7DC1">
        <w:rPr>
          <w:rFonts w:cs="Arial"/>
          <w:szCs w:val="24"/>
          <w:lang w:val="sr-Latn-CS" w:eastAsia="sr-Latn-CS"/>
        </w:rPr>
        <w:t>отклонио</w:t>
      </w:r>
      <w:r w:rsidRPr="003D7DC1">
        <w:rPr>
          <w:rFonts w:cs="Arial"/>
          <w:szCs w:val="24"/>
        </w:rPr>
        <w:t>.</w:t>
      </w:r>
    </w:p>
    <w:p w14:paraId="7BA9F312"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sidR="00AD3CB9">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sidR="00AD3CB9">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14:paraId="41DEF47F" w14:textId="77777777" w:rsidR="003D7DC1" w:rsidRPr="003D7DC1" w:rsidRDefault="00574472" w:rsidP="003D7DC1">
      <w:pPr>
        <w:ind w:firstLine="720"/>
        <w:jc w:val="both"/>
        <w:rPr>
          <w:rFonts w:cs="Arial"/>
          <w:szCs w:val="24"/>
        </w:rPr>
      </w:pPr>
      <w:r w:rsidRPr="003D7DC1">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cs="Arial"/>
          <w:szCs w:val="24"/>
        </w:rPr>
        <w:t>објављивања одлуке на Порталу јавних набавки.</w:t>
      </w:r>
    </w:p>
    <w:p w14:paraId="215688D3" w14:textId="77777777"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14:paraId="0FCBD495" w14:textId="77777777" w:rsidR="001D6C0F" w:rsidRPr="00AD3CB9" w:rsidRDefault="001D6C0F" w:rsidP="001D6C0F">
      <w:pPr>
        <w:ind w:firstLine="720"/>
        <w:jc w:val="both"/>
        <w:rPr>
          <w:rFonts w:cs="Arial"/>
          <w:szCs w:val="24"/>
        </w:rPr>
      </w:pPr>
      <w:r>
        <w:rPr>
          <w:rFonts w:cs="Arial"/>
          <w:szCs w:val="24"/>
          <w:lang w:val="sr-Latn-CS" w:eastAsia="sr-Latn-CS"/>
        </w:rPr>
        <w:lastRenderedPageBreak/>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sidR="00AD3CB9">
        <w:rPr>
          <w:rFonts w:cs="Arial"/>
          <w:szCs w:val="24"/>
          <w:lang w:eastAsia="sr-Latn-CS"/>
        </w:rPr>
        <w:t xml:space="preserve"> Закона.</w:t>
      </w:r>
    </w:p>
    <w:p w14:paraId="19A70803" w14:textId="77777777" w:rsidR="003D7DC1" w:rsidRPr="003D7DC1" w:rsidRDefault="003D7DC1" w:rsidP="003D7DC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sidR="00AD3CB9">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14:paraId="37EB1130" w14:textId="77777777" w:rsidR="003D7DC1" w:rsidRPr="00482CFA" w:rsidRDefault="00574472" w:rsidP="003D7DC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000A2227" w:rsidRPr="003D7DC1">
        <w:rPr>
          <w:rFonts w:cs="Arial"/>
          <w:szCs w:val="24"/>
          <w:lang w:val="ru-RU"/>
        </w:rPr>
        <w:t>840-</w:t>
      </w:r>
      <w:r w:rsidR="000A2227" w:rsidRPr="003D7DC1">
        <w:rPr>
          <w:rFonts w:cs="Arial"/>
          <w:bCs/>
          <w:iCs/>
          <w:szCs w:val="24"/>
        </w:rPr>
        <w:t>30678845-06</w:t>
      </w:r>
      <w:r w:rsidRPr="003D7DC1">
        <w:rPr>
          <w:rFonts w:cs="Arial"/>
          <w:szCs w:val="24"/>
        </w:rPr>
        <w:t>, шифра плаћања 153</w:t>
      </w:r>
      <w:r w:rsidR="000A2227" w:rsidRPr="003D7DC1">
        <w:rPr>
          <w:rFonts w:cs="Arial"/>
          <w:szCs w:val="24"/>
        </w:rPr>
        <w:t xml:space="preserve"> или 253</w:t>
      </w:r>
      <w:r w:rsidRPr="003D7DC1">
        <w:rPr>
          <w:rFonts w:cs="Arial"/>
          <w:szCs w:val="24"/>
        </w:rPr>
        <w:t xml:space="preserve">, позив на број </w:t>
      </w:r>
      <w:r w:rsidR="00777C6F" w:rsidRPr="00777C6F">
        <w:rPr>
          <w:rFonts w:cs="Arial"/>
          <w:szCs w:val="24"/>
        </w:rPr>
        <w:t>JN</w:t>
      </w:r>
      <w:r w:rsidR="00777C6F">
        <w:rPr>
          <w:rFonts w:cs="Arial"/>
          <w:szCs w:val="24"/>
        </w:rPr>
        <w:t xml:space="preserve"> </w:t>
      </w:r>
      <w:r w:rsidR="00777C6F" w:rsidRPr="00777C6F">
        <w:rPr>
          <w:rFonts w:cs="Arial"/>
          <w:szCs w:val="24"/>
        </w:rPr>
        <w:t>1000</w:t>
      </w:r>
      <w:r w:rsidR="00777C6F">
        <w:rPr>
          <w:rFonts w:cs="Arial"/>
          <w:szCs w:val="24"/>
        </w:rPr>
        <w:t>-</w:t>
      </w:r>
      <w:r w:rsidR="00777C6F" w:rsidRPr="00777C6F">
        <w:rPr>
          <w:rFonts w:cs="Arial"/>
          <w:szCs w:val="24"/>
        </w:rPr>
        <w:t>0255</w:t>
      </w:r>
      <w:r w:rsidR="00777C6F">
        <w:rPr>
          <w:rFonts w:cs="Arial"/>
          <w:szCs w:val="24"/>
        </w:rPr>
        <w:t>-</w:t>
      </w:r>
      <w:r w:rsidR="00777C6F" w:rsidRPr="00777C6F">
        <w:rPr>
          <w:rFonts w:cs="Arial"/>
          <w:szCs w:val="24"/>
        </w:rPr>
        <w:t>2016</w:t>
      </w:r>
      <w:r w:rsidR="00777C6F">
        <w:rPr>
          <w:rFonts w:cs="Arial"/>
          <w:szCs w:val="24"/>
        </w:rPr>
        <w:t xml:space="preserve">, </w:t>
      </w:r>
      <w:r w:rsidRPr="003D7DC1">
        <w:rPr>
          <w:rFonts w:cs="Arial"/>
          <w:szCs w:val="24"/>
        </w:rPr>
        <w:t xml:space="preserve">сврха: </w:t>
      </w:r>
      <w:r w:rsidR="000A2227" w:rsidRPr="003D7DC1">
        <w:rPr>
          <w:rFonts w:cs="Arial"/>
          <w:szCs w:val="24"/>
        </w:rPr>
        <w:t>ЗЗП, ЈП ЕПС,</w:t>
      </w:r>
      <w:r w:rsidRPr="003D7DC1">
        <w:rPr>
          <w:rFonts w:cs="Arial"/>
          <w:szCs w:val="24"/>
        </w:rPr>
        <w:t xml:space="preserve"> јн. бр.</w:t>
      </w:r>
      <w:r w:rsidR="00726EA7" w:rsidRPr="003D7DC1">
        <w:rPr>
          <w:rFonts w:cs="Arial"/>
          <w:szCs w:val="24"/>
        </w:rPr>
        <w:t xml:space="preserve"> </w:t>
      </w:r>
      <w:r w:rsidR="00FF5284" w:rsidRPr="00FF5284">
        <w:rPr>
          <w:rFonts w:cs="Arial"/>
          <w:szCs w:val="24"/>
          <w:lang w:val="en-US"/>
        </w:rPr>
        <w:t>JN</w:t>
      </w:r>
      <w:r w:rsidR="00777C6F">
        <w:rPr>
          <w:rFonts w:cs="Arial"/>
          <w:szCs w:val="24"/>
          <w:lang w:val="en-US"/>
        </w:rPr>
        <w:t xml:space="preserve"> </w:t>
      </w:r>
      <w:r w:rsidR="00FF5284" w:rsidRPr="00FF5284">
        <w:rPr>
          <w:rFonts w:cs="Arial"/>
          <w:szCs w:val="24"/>
          <w:lang w:val="en-US"/>
        </w:rPr>
        <w:t>1000</w:t>
      </w:r>
      <w:r w:rsidR="00777C6F">
        <w:rPr>
          <w:rFonts w:cs="Arial"/>
          <w:szCs w:val="24"/>
          <w:lang w:val="en-US"/>
        </w:rPr>
        <w:t>-</w:t>
      </w:r>
      <w:r w:rsidR="00FF5284" w:rsidRPr="00FF5284">
        <w:rPr>
          <w:rFonts w:cs="Arial"/>
          <w:szCs w:val="24"/>
          <w:lang w:val="en-US"/>
        </w:rPr>
        <w:t>0255</w:t>
      </w:r>
      <w:r w:rsidR="00777C6F">
        <w:rPr>
          <w:rFonts w:cs="Arial"/>
          <w:szCs w:val="24"/>
          <w:lang w:val="en-US"/>
        </w:rPr>
        <w:t>-</w:t>
      </w:r>
      <w:r w:rsidR="00FF5284" w:rsidRPr="00FF5284">
        <w:rPr>
          <w:rFonts w:cs="Arial"/>
          <w:szCs w:val="24"/>
          <w:lang w:val="en-US"/>
        </w:rPr>
        <w:t>2016</w:t>
      </w:r>
      <w:r w:rsidRPr="003D7DC1">
        <w:rPr>
          <w:rFonts w:cs="Arial"/>
          <w:szCs w:val="24"/>
        </w:rPr>
        <w:t xml:space="preserve">, прималац уплате: буџет Републике Србије) уплати таксу </w:t>
      </w:r>
      <w:bookmarkStart w:id="1033" w:name="_Toc299460573"/>
      <w:bookmarkEnd w:id="999"/>
      <w:r w:rsidR="003D7DC1" w:rsidRPr="00482CFA">
        <w:t>и то:</w:t>
      </w:r>
    </w:p>
    <w:p w14:paraId="4FFF3DD2" w14:textId="77777777" w:rsidR="003D7DC1" w:rsidRPr="008E79C6" w:rsidRDefault="003D7DC1" w:rsidP="00CE6845">
      <w:pPr>
        <w:pStyle w:val="ListParagraph"/>
        <w:numPr>
          <w:ilvl w:val="0"/>
          <w:numId w:val="23"/>
        </w:numPr>
        <w:spacing w:after="0"/>
        <w:ind w:left="782" w:hanging="357"/>
        <w:jc w:val="both"/>
        <w:rPr>
          <w:rFonts w:cs="Arial"/>
          <w:szCs w:val="24"/>
        </w:rPr>
      </w:pPr>
      <w:r w:rsidRPr="00482CFA">
        <w:rPr>
          <w:rFonts w:cs="Arial"/>
          <w:szCs w:val="24"/>
        </w:rPr>
        <w:t>уколико се захтевом за заштиту права оспорава врста по</w:t>
      </w:r>
      <w:r w:rsidR="00AD3CB9">
        <w:rPr>
          <w:rFonts w:cs="Arial"/>
          <w:szCs w:val="24"/>
        </w:rPr>
        <w:t xml:space="preserve">ступка јавне набавке, садржина </w:t>
      </w:r>
      <w:r w:rsidR="00AD3CB9">
        <w:rPr>
          <w:rFonts w:cs="Arial"/>
          <w:szCs w:val="24"/>
          <w:lang w:val="sr-Cyrl-CS"/>
        </w:rPr>
        <w:t>п</w:t>
      </w:r>
      <w:r w:rsidRPr="00482CFA">
        <w:rPr>
          <w:rFonts w:cs="Arial"/>
          <w:szCs w:val="24"/>
        </w:rPr>
        <w:t>озива за подн</w:t>
      </w:r>
      <w:r w:rsidR="00AD3CB9">
        <w:rPr>
          <w:rFonts w:cs="Arial"/>
          <w:szCs w:val="24"/>
        </w:rPr>
        <w:t xml:space="preserve">ошење понуда, односно садржина </w:t>
      </w:r>
      <w:r w:rsidR="00AD3CB9">
        <w:rPr>
          <w:rFonts w:cs="Arial"/>
          <w:szCs w:val="24"/>
          <w:lang w:val="sr-Cyrl-CS"/>
        </w:rPr>
        <w:t>к</w:t>
      </w:r>
      <w:r w:rsidRPr="00482CFA">
        <w:rPr>
          <w:rFonts w:cs="Arial"/>
          <w:szCs w:val="24"/>
        </w:rPr>
        <w:t xml:space="preserve">онкурсне документације </w:t>
      </w:r>
      <w:r w:rsidRPr="000D6027">
        <w:rPr>
          <w:rFonts w:cs="Arial"/>
          <w:szCs w:val="24"/>
        </w:rPr>
        <w:t xml:space="preserve">или друге радње Наручиоца предузете пре </w:t>
      </w:r>
      <w:r w:rsidRPr="000D6027">
        <w:rPr>
          <w:rFonts w:cs="Arial"/>
          <w:szCs w:val="24"/>
          <w:lang w:val="sr-Cyrl-CS"/>
        </w:rPr>
        <w:t>отварања понуда</w:t>
      </w:r>
      <w:r w:rsidRPr="000D6027">
        <w:rPr>
          <w:rFonts w:cs="Arial"/>
          <w:szCs w:val="24"/>
        </w:rPr>
        <w:t xml:space="preserve">, такса износи </w:t>
      </w:r>
      <w:r w:rsidRPr="008E79C6">
        <w:rPr>
          <w:rFonts w:cs="Arial"/>
          <w:szCs w:val="24"/>
          <w:lang w:val="sr-Cyrl-CS"/>
        </w:rPr>
        <w:t>250</w:t>
      </w:r>
      <w:r w:rsidRPr="008E79C6">
        <w:rPr>
          <w:rFonts w:cs="Arial"/>
          <w:szCs w:val="24"/>
        </w:rPr>
        <w:t xml:space="preserve">.000,00 динара, </w:t>
      </w:r>
      <w:r w:rsidRPr="008E79C6">
        <w:rPr>
          <w:rFonts w:cs="Arial"/>
          <w:szCs w:val="24"/>
          <w:lang w:val="sr-Cyrl-CS"/>
        </w:rPr>
        <w:t>обзиром да</w:t>
      </w:r>
      <w:r w:rsidRPr="008E79C6">
        <w:rPr>
          <w:rFonts w:cs="Arial"/>
          <w:szCs w:val="24"/>
        </w:rPr>
        <w:t xml:space="preserve"> процењена вредност јавне набавке</w:t>
      </w:r>
      <w:r w:rsidRPr="008E79C6">
        <w:rPr>
          <w:rFonts w:cs="Arial"/>
          <w:szCs w:val="24"/>
          <w:lang w:val="sr-Cyrl-CS"/>
        </w:rPr>
        <w:t xml:space="preserve"> прелази износ од 120.000.000,00 динара</w:t>
      </w:r>
      <w:r w:rsidRPr="008E79C6">
        <w:rPr>
          <w:rFonts w:cs="Arial"/>
          <w:szCs w:val="24"/>
        </w:rPr>
        <w:t>;</w:t>
      </w:r>
    </w:p>
    <w:p w14:paraId="0DF383E6" w14:textId="77777777" w:rsidR="003D7DC1" w:rsidRPr="008E79C6" w:rsidRDefault="003D7DC1" w:rsidP="00CE6845">
      <w:pPr>
        <w:pStyle w:val="ListParagraph"/>
        <w:numPr>
          <w:ilvl w:val="0"/>
          <w:numId w:val="23"/>
        </w:numPr>
        <w:spacing w:after="0"/>
        <w:ind w:left="782" w:hanging="357"/>
        <w:jc w:val="both"/>
        <w:rPr>
          <w:rFonts w:cs="Arial"/>
          <w:szCs w:val="24"/>
        </w:rPr>
      </w:pPr>
      <w:r w:rsidRPr="000D6027">
        <w:rPr>
          <w:rFonts w:cs="Arial"/>
          <w:szCs w:val="24"/>
        </w:rPr>
        <w:t xml:space="preserve">уколико се захтевом за заштиту </w:t>
      </w:r>
      <w:r w:rsidRPr="00482CFA">
        <w:rPr>
          <w:rFonts w:cs="Arial"/>
          <w:szCs w:val="24"/>
        </w:rPr>
        <w:t xml:space="preserve">права оспоравају радње Наручиоца предузете после </w:t>
      </w:r>
      <w:r w:rsidR="0005488C">
        <w:rPr>
          <w:rFonts w:cs="Arial"/>
          <w:szCs w:val="24"/>
          <w:lang w:val="sr-Cyrl-CS"/>
        </w:rPr>
        <w:t>отварања</w:t>
      </w:r>
      <w:r w:rsidRPr="00482CFA">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8E79C6">
        <w:rPr>
          <w:rFonts w:cs="Arial"/>
          <w:szCs w:val="24"/>
        </w:rPr>
        <w:t>износи 0,1% процењене вредности јавне набавке;</w:t>
      </w:r>
    </w:p>
    <w:p w14:paraId="5217C387" w14:textId="77777777" w:rsidR="003D7DC1" w:rsidRPr="00482CFA" w:rsidRDefault="003D7DC1" w:rsidP="00CE6845">
      <w:pPr>
        <w:pStyle w:val="ListParagraph"/>
        <w:numPr>
          <w:ilvl w:val="0"/>
          <w:numId w:val="23"/>
        </w:numPr>
        <w:spacing w:after="0"/>
        <w:ind w:left="782" w:hanging="357"/>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lang w:val="sr-Cyrl-CS"/>
        </w:rPr>
        <w:t>120</w:t>
      </w:r>
      <w:r w:rsidRPr="003D7DC1">
        <w:rPr>
          <w:rStyle w:val="Strong"/>
          <w:rFonts w:cs="Arial"/>
          <w:b w:val="0"/>
          <w:szCs w:val="24"/>
        </w:rPr>
        <w:t>.000</w:t>
      </w:r>
      <w:r w:rsidRPr="003D7DC1">
        <w:rPr>
          <w:rStyle w:val="Strong"/>
          <w:rFonts w:cs="Arial"/>
          <w:b w:val="0"/>
          <w:szCs w:val="24"/>
          <w:lang w:val="sr-Cyrl-CS"/>
        </w:rPr>
        <w:t>,00</w:t>
      </w:r>
      <w:r w:rsidRPr="003D7DC1">
        <w:rPr>
          <w:rStyle w:val="Strong"/>
          <w:rFonts w:cs="Arial"/>
          <w:b w:val="0"/>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rPr>
        <w:t>0,1% понуђене цене</w:t>
      </w:r>
      <w:r w:rsidRPr="00482CFA">
        <w:rPr>
          <w:rFonts w:cs="Arial"/>
          <w:szCs w:val="24"/>
        </w:rPr>
        <w:t xml:space="preserve"> понуђача коме је додељен уговор</w:t>
      </w:r>
      <w:r w:rsidRPr="00482CFA">
        <w:rPr>
          <w:rFonts w:cs="Arial"/>
          <w:b/>
          <w:szCs w:val="24"/>
        </w:rPr>
        <w:t>.</w:t>
      </w:r>
    </w:p>
    <w:p w14:paraId="74B4FBFD" w14:textId="77777777" w:rsidR="0005488C" w:rsidRPr="0005488C" w:rsidRDefault="0005488C" w:rsidP="0005488C">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14:paraId="5E3412F8" w14:textId="77777777" w:rsidR="00C30EC8" w:rsidRPr="00496E47" w:rsidRDefault="003A754E" w:rsidP="00496E47">
      <w:pPr>
        <w:jc w:val="both"/>
        <w:rPr>
          <w:rFonts w:cs="Arial"/>
          <w:b/>
          <w:noProof/>
          <w:szCs w:val="24"/>
        </w:rPr>
      </w:pPr>
      <w:hyperlink r:id="rId243" w:history="1">
        <w:r w:rsidR="0005488C" w:rsidRPr="00496E47">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14:paraId="0EC889E4" w14:textId="77777777" w:rsidR="00BE6DE5" w:rsidRPr="00991A45" w:rsidRDefault="00BE6DE5" w:rsidP="00BE6DE5">
      <w:pPr>
        <w:pStyle w:val="Heading1"/>
        <w:rPr>
          <w:noProof/>
        </w:rPr>
      </w:pPr>
      <w:bookmarkStart w:id="1034" w:name="_Toc438598652"/>
      <w:bookmarkStart w:id="1035" w:name="_Toc441852766"/>
      <w:bookmarkStart w:id="1036" w:name="_Toc450901299"/>
      <w:bookmarkStart w:id="1037" w:name="_Toc451242307"/>
      <w:bookmarkStart w:id="1038" w:name="_Toc374917438"/>
      <w:bookmarkStart w:id="1039" w:name="_Toc415142478"/>
      <w:r w:rsidRPr="00991A45">
        <w:lastRenderedPageBreak/>
        <w:t>КРИТЕРИЈУМ ЗА ДОДЕЛУ УГОВОРА</w:t>
      </w:r>
      <w:bookmarkEnd w:id="1034"/>
      <w:bookmarkEnd w:id="1035"/>
      <w:bookmarkEnd w:id="1036"/>
      <w:bookmarkEnd w:id="1037"/>
    </w:p>
    <w:p w14:paraId="3E5EA27B" w14:textId="77777777" w:rsidR="00BE6DE5" w:rsidRDefault="00BE6DE5" w:rsidP="00BE6DE5">
      <w:pPr>
        <w:tabs>
          <w:tab w:val="left" w:pos="709"/>
        </w:tabs>
        <w:jc w:val="both"/>
        <w:rPr>
          <w:rFonts w:cs="Arial"/>
          <w:b/>
          <w:szCs w:val="24"/>
        </w:rPr>
      </w:pPr>
    </w:p>
    <w:p w14:paraId="4F8C1A6E" w14:textId="77777777" w:rsidR="000574CA" w:rsidRPr="0081722F" w:rsidRDefault="000574CA" w:rsidP="000574CA">
      <w:pPr>
        <w:suppressAutoHyphens w:val="0"/>
        <w:ind w:firstLine="720"/>
        <w:jc w:val="both"/>
        <w:rPr>
          <w:rFonts w:cs="Arial"/>
          <w:szCs w:val="24"/>
        </w:rPr>
      </w:pPr>
      <w:r w:rsidRPr="004B3961">
        <w:rPr>
          <w:rFonts w:cs="Arial"/>
          <w:szCs w:val="24"/>
        </w:rPr>
        <w:t>Критеријум за доделу уговора је</w:t>
      </w:r>
      <w:r w:rsidRPr="00AC1835">
        <w:rPr>
          <w:rFonts w:cs="Arial"/>
          <w:szCs w:val="24"/>
        </w:rPr>
        <w:t xml:space="preserve"> </w:t>
      </w:r>
      <w:r w:rsidRPr="00AC1835">
        <w:rPr>
          <w:rFonts w:cs="Arial"/>
          <w:b/>
          <w:szCs w:val="24"/>
        </w:rPr>
        <w:t>„најнижа понуђена цена“.</w:t>
      </w:r>
    </w:p>
    <w:p w14:paraId="4CDECE51" w14:textId="77777777" w:rsidR="000574CA" w:rsidRPr="0081722F" w:rsidRDefault="000574CA" w:rsidP="000574CA">
      <w:pPr>
        <w:suppressAutoHyphens w:val="0"/>
        <w:ind w:firstLine="720"/>
        <w:jc w:val="both"/>
        <w:rPr>
          <w:rFonts w:cs="Arial"/>
          <w:szCs w:val="24"/>
          <w:u w:val="single"/>
        </w:rPr>
      </w:pPr>
      <w:r w:rsidRPr="00C16AAB">
        <w:rPr>
          <w:rFonts w:cs="Arial"/>
          <w:szCs w:val="24"/>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одржавања</w:t>
      </w:r>
      <w:r w:rsidR="00C16AAB" w:rsidRPr="00C16AAB">
        <w:rPr>
          <w:rFonts w:cs="Arial"/>
          <w:szCs w:val="24"/>
        </w:rPr>
        <w:t xml:space="preserve"> </w:t>
      </w:r>
      <w:r w:rsidR="004971F6">
        <w:rPr>
          <w:rFonts w:cs="Arial"/>
          <w:szCs w:val="24"/>
        </w:rPr>
        <w:t>ЈСЕП</w:t>
      </w:r>
      <w:r w:rsidRPr="00C16AAB">
        <w:rPr>
          <w:rFonts w:cs="Arial"/>
          <w:szCs w:val="24"/>
        </w:rPr>
        <w:t>.</w:t>
      </w:r>
    </w:p>
    <w:p w14:paraId="1A9DE9E5" w14:textId="77777777" w:rsidR="00BE6DE5" w:rsidRDefault="00BE6DE5" w:rsidP="007E25E7">
      <w:pPr>
        <w:suppressAutoHyphens w:val="0"/>
        <w:ind w:firstLine="709"/>
        <w:jc w:val="both"/>
        <w:rPr>
          <w:rFonts w:cs="Arial"/>
          <w:b/>
          <w:noProof/>
          <w:szCs w:val="24"/>
        </w:rPr>
      </w:pPr>
      <w:r>
        <w:rPr>
          <w:noProof/>
        </w:rPr>
        <w:br w:type="page"/>
      </w:r>
    </w:p>
    <w:p w14:paraId="3722C252" w14:textId="77777777" w:rsidR="00C71F22" w:rsidRDefault="005B14F4" w:rsidP="006A6121">
      <w:pPr>
        <w:pStyle w:val="Heading1"/>
        <w:jc w:val="both"/>
        <w:rPr>
          <w:noProof/>
        </w:rPr>
      </w:pPr>
      <w:bookmarkStart w:id="1040" w:name="_Toc438598666"/>
      <w:bookmarkStart w:id="1041" w:name="_Toc441852769"/>
      <w:bookmarkStart w:id="1042" w:name="_Toc450901300"/>
      <w:bookmarkStart w:id="1043" w:name="_Toc451242308"/>
      <w:r w:rsidRPr="00991A45">
        <w:rPr>
          <w:noProof/>
        </w:rPr>
        <w:lastRenderedPageBreak/>
        <w:t xml:space="preserve">УСЛОВИ ЗА УЧЕШЋЕ У ПОСТУПКУ ЈАВНЕ НАБАВКЕ ИЗ ЧЛ. 75. И 76. ЗАКОНА </w:t>
      </w:r>
      <w:r w:rsidRPr="00991A45">
        <w:t>О ЈАВНИМ НАБАВКАМА</w:t>
      </w:r>
      <w:r w:rsidRPr="00991A45">
        <w:rPr>
          <w:noProof/>
        </w:rPr>
        <w:t xml:space="preserve"> И УПУТСТВО КАКО СЕ ДОКАЗУЈЕ ИСПУЊЕНОСТ ТИХ УСЛОВА</w:t>
      </w:r>
      <w:bookmarkEnd w:id="1038"/>
      <w:bookmarkEnd w:id="1039"/>
      <w:bookmarkEnd w:id="1040"/>
      <w:bookmarkEnd w:id="1041"/>
      <w:bookmarkEnd w:id="1042"/>
      <w:bookmarkEnd w:id="1043"/>
    </w:p>
    <w:p w14:paraId="4B858C3F" w14:textId="77777777" w:rsidR="006B1AA9" w:rsidRPr="006B1AA9" w:rsidRDefault="006B1AA9" w:rsidP="006B1AA9"/>
    <w:p w14:paraId="5D62192A" w14:textId="77777777" w:rsidR="00CC3260" w:rsidRPr="00991A45" w:rsidRDefault="00CC3260" w:rsidP="00DA1E07">
      <w:pPr>
        <w:pStyle w:val="Heading2"/>
      </w:pPr>
      <w:bookmarkStart w:id="1044" w:name="_Toc438598667"/>
      <w:bookmarkStart w:id="1045" w:name="_Toc441852770"/>
      <w:bookmarkStart w:id="1046" w:name="_Toc450901301"/>
      <w:bookmarkStart w:id="1047" w:name="_Toc451242309"/>
      <w:bookmarkStart w:id="1048" w:name="_Toc310433004"/>
      <w:bookmarkStart w:id="1049" w:name="_Toc362821711"/>
      <w:bookmarkStart w:id="1050" w:name="_Toc374917439"/>
      <w:bookmarkStart w:id="1051" w:name="_Toc415142479"/>
      <w:bookmarkEnd w:id="1033"/>
      <w:r w:rsidRPr="00991A45">
        <w:t>ОБАВЕЗНИ УСЛОВИ ЗА УЧЕШЋЕ У ПОСТУПКУ ЈАВНЕ НАБАВКЕ</w:t>
      </w:r>
      <w:bookmarkEnd w:id="1044"/>
      <w:bookmarkEnd w:id="1045"/>
      <w:bookmarkEnd w:id="1046"/>
      <w:bookmarkEnd w:id="1047"/>
    </w:p>
    <w:p w14:paraId="176C36A7" w14:textId="77777777" w:rsidR="00CC3260" w:rsidRPr="00991A45" w:rsidRDefault="00CC3260" w:rsidP="00CC3260">
      <w:pPr>
        <w:tabs>
          <w:tab w:val="left" w:pos="1455"/>
        </w:tabs>
        <w:jc w:val="both"/>
        <w:rPr>
          <w:rFonts w:cs="Arial"/>
          <w:szCs w:val="24"/>
        </w:rPr>
      </w:pPr>
    </w:p>
    <w:p w14:paraId="2D7968B4" w14:textId="77777777" w:rsidR="00CC3260" w:rsidRDefault="00CC3260" w:rsidP="00EF30D0">
      <w:pPr>
        <w:ind w:firstLine="720"/>
        <w:rPr>
          <w:rFonts w:cs="Arial"/>
          <w:szCs w:val="24"/>
        </w:rPr>
      </w:pPr>
      <w:r w:rsidRPr="00991A45">
        <w:rPr>
          <w:rFonts w:cs="Arial"/>
          <w:szCs w:val="24"/>
        </w:rPr>
        <w:t>Понуђач у поступку јавне набавке мора доказати:</w:t>
      </w:r>
    </w:p>
    <w:p w14:paraId="25B29889" w14:textId="77777777" w:rsidR="00E36C78" w:rsidRPr="00991A45" w:rsidRDefault="00E36C78" w:rsidP="00EF30D0">
      <w:pPr>
        <w:ind w:firstLine="720"/>
        <w:rPr>
          <w:rFonts w:cs="Arial"/>
          <w:szCs w:val="24"/>
        </w:rPr>
      </w:pPr>
    </w:p>
    <w:p w14:paraId="4F927CC3" w14:textId="77777777" w:rsidR="00CC3260" w:rsidRPr="00991A45" w:rsidRDefault="00CC3260" w:rsidP="00CE6845">
      <w:pPr>
        <w:pStyle w:val="ListParagraph"/>
        <w:numPr>
          <w:ilvl w:val="0"/>
          <w:numId w:val="11"/>
        </w:numPr>
        <w:spacing w:after="0"/>
        <w:jc w:val="both"/>
        <w:rPr>
          <w:rFonts w:cs="Arial"/>
          <w:szCs w:val="24"/>
        </w:rPr>
      </w:pPr>
      <w:r w:rsidRPr="00991A45">
        <w:rPr>
          <w:rFonts w:cs="Arial"/>
          <w:szCs w:val="24"/>
        </w:rPr>
        <w:t>да је регистрован код надлежног органа, односно уписан у одговарајући регистар;</w:t>
      </w:r>
    </w:p>
    <w:p w14:paraId="41C91922" w14:textId="77777777" w:rsidR="00CC3260" w:rsidRPr="00991A45" w:rsidRDefault="00CC3260" w:rsidP="00CE6845">
      <w:pPr>
        <w:pStyle w:val="ListParagraph"/>
        <w:numPr>
          <w:ilvl w:val="0"/>
          <w:numId w:val="11"/>
        </w:numPr>
        <w:spacing w:after="0"/>
        <w:jc w:val="both"/>
        <w:rPr>
          <w:rFonts w:cs="Arial"/>
          <w:szCs w:val="24"/>
        </w:rPr>
      </w:pPr>
      <w:r w:rsidRPr="00991A45">
        <w:rPr>
          <w:rFonts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D61474" w14:textId="77777777" w:rsidR="00CC3260" w:rsidRPr="006B420D" w:rsidRDefault="00CC3260" w:rsidP="00CE6845">
      <w:pPr>
        <w:pStyle w:val="ListParagraph"/>
        <w:numPr>
          <w:ilvl w:val="0"/>
          <w:numId w:val="11"/>
        </w:numPr>
        <w:spacing w:after="0"/>
        <w:jc w:val="both"/>
        <w:rPr>
          <w:rFonts w:cs="Arial"/>
          <w:szCs w:val="24"/>
        </w:rPr>
      </w:pPr>
      <w:r w:rsidRPr="006B420D">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873C7">
        <w:rPr>
          <w:rFonts w:cs="Arial"/>
          <w:szCs w:val="24"/>
          <w:lang w:val="sr-Cyrl-CS"/>
        </w:rPr>
        <w:t>.</w:t>
      </w:r>
    </w:p>
    <w:p w14:paraId="61DB7D95" w14:textId="77777777" w:rsidR="00CC3260" w:rsidRPr="00292E14" w:rsidRDefault="00CC3260" w:rsidP="00CC3260">
      <w:pPr>
        <w:pStyle w:val="ListParagraph"/>
        <w:spacing w:after="0"/>
        <w:rPr>
          <w:rFonts w:cs="Arial"/>
          <w:szCs w:val="24"/>
        </w:rPr>
      </w:pPr>
    </w:p>
    <w:p w14:paraId="3C6D95FF" w14:textId="77777777" w:rsidR="00CC3260" w:rsidRPr="00991A45" w:rsidRDefault="00CC3260" w:rsidP="00DA1E07">
      <w:pPr>
        <w:pStyle w:val="Heading2"/>
      </w:pPr>
      <w:bookmarkStart w:id="1052" w:name="_Toc438598668"/>
      <w:bookmarkStart w:id="1053" w:name="_Toc441852771"/>
      <w:bookmarkStart w:id="1054" w:name="_Toc450901302"/>
      <w:bookmarkStart w:id="1055" w:name="_Toc451242310"/>
      <w:r w:rsidRPr="00991A45">
        <w:t>ДОДАТНИ УСЛОВИ ЗА УЧЕШЋЕ У ПОСТУПКУ ЈАВНЕ НАБАВКЕ</w:t>
      </w:r>
      <w:bookmarkEnd w:id="1052"/>
      <w:bookmarkEnd w:id="1053"/>
      <w:bookmarkEnd w:id="1054"/>
      <w:bookmarkEnd w:id="1055"/>
    </w:p>
    <w:p w14:paraId="53201B72" w14:textId="77777777" w:rsidR="00E36C78" w:rsidRDefault="00E36C78" w:rsidP="00E36C78">
      <w:pPr>
        <w:ind w:firstLine="360"/>
        <w:rPr>
          <w:rFonts w:cs="Arial"/>
          <w:szCs w:val="24"/>
        </w:rPr>
      </w:pPr>
    </w:p>
    <w:p w14:paraId="11C9CD04" w14:textId="77777777" w:rsidR="00CC3260" w:rsidRDefault="00E36C78" w:rsidP="00E36C78">
      <w:pPr>
        <w:ind w:firstLine="360"/>
        <w:rPr>
          <w:rFonts w:cs="Arial"/>
          <w:szCs w:val="24"/>
        </w:rPr>
      </w:pPr>
      <w:r w:rsidRPr="00991A45">
        <w:rPr>
          <w:rFonts w:cs="Arial"/>
          <w:szCs w:val="24"/>
        </w:rPr>
        <w:t>Понуђач у поступку јавне набавке мора доказати</w:t>
      </w:r>
      <w:r>
        <w:rPr>
          <w:rFonts w:cs="Arial"/>
          <w:szCs w:val="24"/>
        </w:rPr>
        <w:t xml:space="preserve"> да</w:t>
      </w:r>
      <w:r w:rsidRPr="00991A45">
        <w:rPr>
          <w:rFonts w:cs="Arial"/>
          <w:szCs w:val="24"/>
        </w:rPr>
        <w:t>:</w:t>
      </w:r>
    </w:p>
    <w:p w14:paraId="05CADBD0" w14:textId="77777777" w:rsidR="00E36C78" w:rsidRPr="00991A45" w:rsidRDefault="00E36C78" w:rsidP="00E36C78">
      <w:pPr>
        <w:ind w:firstLine="360"/>
        <w:rPr>
          <w:rFonts w:cs="Arial"/>
          <w:szCs w:val="24"/>
        </w:rPr>
      </w:pPr>
    </w:p>
    <w:p w14:paraId="525F675E" w14:textId="77777777" w:rsidR="00CC3260" w:rsidRDefault="00CC3260" w:rsidP="00CE6845">
      <w:pPr>
        <w:numPr>
          <w:ilvl w:val="0"/>
          <w:numId w:val="12"/>
        </w:numPr>
        <w:suppressAutoHyphens w:val="0"/>
        <w:autoSpaceDE w:val="0"/>
        <w:autoSpaceDN w:val="0"/>
        <w:adjustRightInd w:val="0"/>
        <w:jc w:val="both"/>
        <w:rPr>
          <w:rFonts w:cs="Arial"/>
          <w:color w:val="000000"/>
          <w:szCs w:val="24"/>
        </w:rPr>
      </w:pPr>
      <w:r w:rsidRPr="00991A45">
        <w:rPr>
          <w:rFonts w:cs="Arial"/>
          <w:color w:val="000000"/>
          <w:szCs w:val="24"/>
        </w:rPr>
        <w:t>располаже неопходним финансијским капацитетом:</w:t>
      </w:r>
    </w:p>
    <w:p w14:paraId="310D72D1" w14:textId="77777777" w:rsidR="00CC55A5" w:rsidRPr="00D73626" w:rsidRDefault="00CC55A5" w:rsidP="00CE6845">
      <w:pPr>
        <w:pStyle w:val="ListParagraph"/>
        <w:numPr>
          <w:ilvl w:val="1"/>
          <w:numId w:val="12"/>
        </w:numPr>
        <w:autoSpaceDE w:val="0"/>
        <w:autoSpaceDN w:val="0"/>
        <w:adjustRightInd w:val="0"/>
        <w:spacing w:after="120"/>
        <w:contextualSpacing w:val="0"/>
        <w:jc w:val="both"/>
        <w:rPr>
          <w:rFonts w:cs="Arial"/>
          <w:color w:val="000000"/>
          <w:szCs w:val="24"/>
        </w:rPr>
      </w:pPr>
      <w:r w:rsidRPr="00DA7E92">
        <w:rPr>
          <w:rFonts w:cs="Arial"/>
          <w:color w:val="000000"/>
          <w:szCs w:val="24"/>
        </w:rPr>
        <w:t xml:space="preserve">да je претходне 3 (три) </w:t>
      </w:r>
      <w:r w:rsidRPr="00D73626">
        <w:rPr>
          <w:rFonts w:cs="Arial"/>
          <w:color w:val="000000"/>
          <w:szCs w:val="24"/>
        </w:rPr>
        <w:t>обрачунске године (201</w:t>
      </w:r>
      <w:r w:rsidR="00643D89">
        <w:rPr>
          <w:rFonts w:cs="Arial"/>
          <w:color w:val="000000"/>
          <w:szCs w:val="24"/>
        </w:rPr>
        <w:t>3</w:t>
      </w:r>
      <w:r w:rsidRPr="00D73626">
        <w:rPr>
          <w:rFonts w:cs="Arial"/>
          <w:color w:val="000000"/>
          <w:szCs w:val="24"/>
        </w:rPr>
        <w:t>, 201</w:t>
      </w:r>
      <w:r w:rsidR="00643D89">
        <w:rPr>
          <w:rFonts w:cs="Arial"/>
          <w:color w:val="000000"/>
          <w:szCs w:val="24"/>
        </w:rPr>
        <w:t>4</w:t>
      </w:r>
      <w:r w:rsidRPr="00D73626">
        <w:rPr>
          <w:rFonts w:cs="Arial"/>
          <w:color w:val="000000"/>
          <w:szCs w:val="24"/>
        </w:rPr>
        <w:t>. и 201</w:t>
      </w:r>
      <w:r w:rsidR="00643D89">
        <w:rPr>
          <w:rFonts w:cs="Arial"/>
          <w:color w:val="000000"/>
          <w:szCs w:val="24"/>
        </w:rPr>
        <w:t>5</w:t>
      </w:r>
      <w:r w:rsidRPr="00D73626">
        <w:rPr>
          <w:rFonts w:cs="Arial"/>
          <w:color w:val="000000"/>
          <w:szCs w:val="24"/>
        </w:rPr>
        <w:t xml:space="preserve">.) имао пословни приход чија </w:t>
      </w:r>
      <w:r w:rsidRPr="00EB7586">
        <w:rPr>
          <w:rFonts w:cs="Arial"/>
          <w:color w:val="000000"/>
          <w:szCs w:val="24"/>
        </w:rPr>
        <w:t xml:space="preserve">вредност по години износи минимално </w:t>
      </w:r>
      <w:r w:rsidR="00643D89" w:rsidRPr="00EB7586">
        <w:rPr>
          <w:rFonts w:cs="Arial"/>
          <w:color w:val="000000"/>
          <w:szCs w:val="24"/>
        </w:rPr>
        <w:t>2</w:t>
      </w:r>
      <w:r w:rsidR="00735D81" w:rsidRPr="00EB7586">
        <w:rPr>
          <w:rFonts w:cs="Arial"/>
          <w:color w:val="000000"/>
          <w:szCs w:val="24"/>
        </w:rPr>
        <w:t xml:space="preserve"> (</w:t>
      </w:r>
      <w:r w:rsidR="00643D89" w:rsidRPr="00EB7586">
        <w:rPr>
          <w:rFonts w:cs="Arial"/>
          <w:color w:val="000000"/>
          <w:szCs w:val="24"/>
        </w:rPr>
        <w:t>два</w:t>
      </w:r>
      <w:r w:rsidR="00735D81" w:rsidRPr="00EB7586">
        <w:rPr>
          <w:rFonts w:cs="Arial"/>
          <w:color w:val="000000"/>
          <w:szCs w:val="24"/>
        </w:rPr>
        <w:t>)</w:t>
      </w:r>
      <w:r w:rsidR="000D6027" w:rsidRPr="00EB7586">
        <w:rPr>
          <w:rFonts w:cs="Arial"/>
          <w:color w:val="000000"/>
          <w:szCs w:val="24"/>
        </w:rPr>
        <w:t xml:space="preserve"> милиона евра</w:t>
      </w:r>
      <w:r w:rsidR="006A6121" w:rsidRPr="00EB7586">
        <w:rPr>
          <w:rFonts w:cs="Arial"/>
          <w:color w:val="000000"/>
          <w:szCs w:val="24"/>
          <w:lang w:val="sr-Cyrl-CS"/>
        </w:rPr>
        <w:t>;</w:t>
      </w:r>
      <w:r w:rsidR="006A6121" w:rsidRPr="00D73626">
        <w:rPr>
          <w:rFonts w:cs="Arial"/>
          <w:color w:val="000000"/>
          <w:szCs w:val="24"/>
          <w:lang w:val="sr-Cyrl-CS"/>
        </w:rPr>
        <w:t xml:space="preserve"> вредности изражене у динарима ће се прерачунавати у евро</w:t>
      </w:r>
      <w:r w:rsidR="000D6027" w:rsidRPr="00D73626">
        <w:rPr>
          <w:rFonts w:cs="Arial"/>
          <w:color w:val="000000"/>
          <w:szCs w:val="24"/>
        </w:rPr>
        <w:t xml:space="preserve"> по средњем курсу Народне банке Србије на последњи дан пословне године на коју се финансијски извештаји односе</w:t>
      </w:r>
      <w:r w:rsidRPr="00D73626">
        <w:rPr>
          <w:rFonts w:cs="Arial"/>
          <w:color w:val="000000"/>
          <w:szCs w:val="24"/>
        </w:rPr>
        <w:t>;</w:t>
      </w:r>
    </w:p>
    <w:p w14:paraId="6BFA8474" w14:textId="77777777" w:rsidR="000D6027" w:rsidRPr="000D6027" w:rsidRDefault="000D6027" w:rsidP="00CE6845">
      <w:pPr>
        <w:pStyle w:val="ListParagraph"/>
        <w:numPr>
          <w:ilvl w:val="1"/>
          <w:numId w:val="12"/>
        </w:numPr>
        <w:spacing w:after="120"/>
        <w:ind w:left="1434" w:hanging="357"/>
        <w:contextualSpacing w:val="0"/>
        <w:jc w:val="both"/>
        <w:rPr>
          <w:rFonts w:cs="Arial"/>
          <w:color w:val="000000"/>
          <w:szCs w:val="24"/>
        </w:rPr>
      </w:pPr>
      <w:r w:rsidRPr="000D6027">
        <w:rPr>
          <w:rFonts w:cs="Arial"/>
          <w:color w:val="000000"/>
          <w:szCs w:val="24"/>
        </w:rPr>
        <w:t>да има позитиван резултат из пословања (пословни резултат), у  последње 3 (три) обрачунске године (за 201</w:t>
      </w:r>
      <w:r w:rsidR="00643D89">
        <w:rPr>
          <w:rFonts w:cs="Arial"/>
          <w:color w:val="000000"/>
          <w:szCs w:val="24"/>
        </w:rPr>
        <w:t>3</w:t>
      </w:r>
      <w:r w:rsidRPr="000D6027">
        <w:rPr>
          <w:rFonts w:cs="Arial"/>
          <w:color w:val="000000"/>
          <w:szCs w:val="24"/>
        </w:rPr>
        <w:t>, 201</w:t>
      </w:r>
      <w:r w:rsidR="00643D89">
        <w:rPr>
          <w:rFonts w:cs="Arial"/>
          <w:color w:val="000000"/>
          <w:szCs w:val="24"/>
        </w:rPr>
        <w:t>4 и 2015</w:t>
      </w:r>
      <w:r w:rsidRPr="000D6027">
        <w:rPr>
          <w:rFonts w:cs="Arial"/>
          <w:color w:val="000000"/>
          <w:szCs w:val="24"/>
        </w:rPr>
        <w:t>);</w:t>
      </w:r>
    </w:p>
    <w:p w14:paraId="04B84FC1" w14:textId="77777777" w:rsidR="00554870" w:rsidRPr="00CC55A5" w:rsidRDefault="00CC55A5" w:rsidP="00CE6845">
      <w:pPr>
        <w:pStyle w:val="ListParagraph"/>
        <w:numPr>
          <w:ilvl w:val="1"/>
          <w:numId w:val="12"/>
        </w:numPr>
        <w:autoSpaceDE w:val="0"/>
        <w:autoSpaceDN w:val="0"/>
        <w:adjustRightInd w:val="0"/>
        <w:spacing w:after="120"/>
        <w:ind w:left="1434" w:hanging="357"/>
        <w:contextualSpacing w:val="0"/>
        <w:jc w:val="both"/>
        <w:rPr>
          <w:rFonts w:cs="Arial"/>
          <w:color w:val="000000"/>
          <w:szCs w:val="24"/>
        </w:rPr>
      </w:pPr>
      <w:r w:rsidRPr="00DA7E92">
        <w:rPr>
          <w:rFonts w:cs="Arial"/>
          <w:color w:val="000000"/>
          <w:szCs w:val="24"/>
        </w:rPr>
        <w:t>да у последњих 6 (шест) месеци пре дана објављивања позива није имао блокаду на својим текућим рачунима</w:t>
      </w:r>
      <w:r>
        <w:rPr>
          <w:rFonts w:cs="Arial"/>
          <w:color w:val="000000"/>
          <w:szCs w:val="24"/>
        </w:rPr>
        <w:t>.</w:t>
      </w:r>
    </w:p>
    <w:p w14:paraId="2DD84B19" w14:textId="77777777" w:rsidR="00CC3260" w:rsidRDefault="00CC3260" w:rsidP="00CE6845">
      <w:pPr>
        <w:numPr>
          <w:ilvl w:val="0"/>
          <w:numId w:val="12"/>
        </w:numPr>
        <w:suppressAutoHyphens w:val="0"/>
        <w:autoSpaceDE w:val="0"/>
        <w:autoSpaceDN w:val="0"/>
        <w:adjustRightInd w:val="0"/>
        <w:ind w:hanging="357"/>
        <w:jc w:val="both"/>
        <w:rPr>
          <w:rFonts w:cs="Arial"/>
          <w:color w:val="000000"/>
          <w:szCs w:val="24"/>
        </w:rPr>
      </w:pPr>
      <w:r w:rsidRPr="00991A45">
        <w:rPr>
          <w:rFonts w:cs="Arial"/>
          <w:color w:val="000000"/>
          <w:szCs w:val="24"/>
        </w:rPr>
        <w:t xml:space="preserve">располаже </w:t>
      </w:r>
      <w:r w:rsidR="00554870">
        <w:rPr>
          <w:rFonts w:cs="Arial"/>
          <w:color w:val="000000"/>
          <w:szCs w:val="24"/>
        </w:rPr>
        <w:t xml:space="preserve">неопходним </w:t>
      </w:r>
      <w:r>
        <w:rPr>
          <w:rFonts w:cs="Arial"/>
          <w:color w:val="000000"/>
          <w:szCs w:val="24"/>
        </w:rPr>
        <w:t>пословним</w:t>
      </w:r>
      <w:r w:rsidRPr="00991A45">
        <w:rPr>
          <w:rFonts w:cs="Arial"/>
          <w:color w:val="000000"/>
          <w:szCs w:val="24"/>
        </w:rPr>
        <w:t xml:space="preserve"> капацитетом:</w:t>
      </w:r>
    </w:p>
    <w:p w14:paraId="5DC5C975" w14:textId="77777777" w:rsidR="00643D89" w:rsidRPr="007A6FD7" w:rsidRDefault="00643D89" w:rsidP="00CE6845">
      <w:pPr>
        <w:pStyle w:val="ListParagraph"/>
        <w:numPr>
          <w:ilvl w:val="1"/>
          <w:numId w:val="12"/>
        </w:numPr>
        <w:spacing w:after="160" w:line="259" w:lineRule="auto"/>
        <w:jc w:val="both"/>
        <w:rPr>
          <w:rFonts w:cs="Arial"/>
          <w:szCs w:val="24"/>
        </w:rPr>
      </w:pPr>
      <w:r w:rsidRPr="00D32EE5">
        <w:rPr>
          <w:rFonts w:cs="Arial"/>
          <w:szCs w:val="24"/>
        </w:rPr>
        <w:t xml:space="preserve">да је </w:t>
      </w:r>
      <w:r w:rsidR="007A6FD7" w:rsidRPr="007A6FD7">
        <w:rPr>
          <w:rFonts w:cs="Arial"/>
          <w:szCs w:val="24"/>
        </w:rPr>
        <w:t>регистрован у Oracle партнерској мрежи са највишим активним Платинум</w:t>
      </w:r>
      <w:r w:rsidR="00E6216C">
        <w:rPr>
          <w:rFonts w:cs="Arial"/>
          <w:szCs w:val="24"/>
        </w:rPr>
        <w:t xml:space="preserve"> статусом</w:t>
      </w:r>
      <w:r w:rsidR="007A6FD7">
        <w:rPr>
          <w:rFonts w:cs="Arial"/>
          <w:szCs w:val="24"/>
        </w:rPr>
        <w:t>;</w:t>
      </w:r>
    </w:p>
    <w:p w14:paraId="07CE835F" w14:textId="77777777" w:rsidR="00EC1B97" w:rsidRDefault="007A6FD7" w:rsidP="00CE6845">
      <w:pPr>
        <w:pStyle w:val="ListParagraph"/>
        <w:numPr>
          <w:ilvl w:val="1"/>
          <w:numId w:val="12"/>
        </w:numPr>
        <w:spacing w:after="160" w:line="259" w:lineRule="auto"/>
        <w:jc w:val="both"/>
        <w:rPr>
          <w:rFonts w:cs="Arial"/>
          <w:szCs w:val="24"/>
        </w:rPr>
      </w:pPr>
      <w:r w:rsidRPr="007A6FD7">
        <w:rPr>
          <w:rFonts w:cs="Arial"/>
          <w:szCs w:val="24"/>
        </w:rPr>
        <w:t xml:space="preserve">да има право продаје Oracle </w:t>
      </w:r>
      <w:r>
        <w:rPr>
          <w:rFonts w:cs="Arial"/>
          <w:szCs w:val="24"/>
        </w:rPr>
        <w:t xml:space="preserve">софтверских </w:t>
      </w:r>
      <w:r w:rsidRPr="007A6FD7">
        <w:rPr>
          <w:rFonts w:cs="Arial"/>
          <w:szCs w:val="24"/>
        </w:rPr>
        <w:t>лиценци</w:t>
      </w:r>
      <w:r w:rsidR="00F5746F">
        <w:rPr>
          <w:rFonts w:cs="Arial"/>
          <w:szCs w:val="24"/>
        </w:rPr>
        <w:t xml:space="preserve"> за</w:t>
      </w:r>
      <w:r w:rsidRPr="007A6FD7">
        <w:rPr>
          <w:rFonts w:cs="Arial"/>
          <w:szCs w:val="24"/>
        </w:rPr>
        <w:t xml:space="preserve"> </w:t>
      </w:r>
      <w:r w:rsidR="00F5746F" w:rsidRPr="007A6FD7">
        <w:rPr>
          <w:rFonts w:cs="Arial"/>
          <w:szCs w:val="24"/>
        </w:rPr>
        <w:t>Oracle</w:t>
      </w:r>
      <w:r w:rsidR="00F5746F">
        <w:rPr>
          <w:rFonts w:cs="Arial"/>
          <w:szCs w:val="24"/>
        </w:rPr>
        <w:t xml:space="preserve"> </w:t>
      </w:r>
      <w:r w:rsidR="00F5746F">
        <w:t>Web Center Content</w:t>
      </w:r>
      <w:r w:rsidR="00F5746F">
        <w:rPr>
          <w:rFonts w:cs="Arial"/>
          <w:szCs w:val="24"/>
        </w:rPr>
        <w:t xml:space="preserve"> софтвер</w:t>
      </w:r>
      <w:r w:rsidR="00777C6F">
        <w:rPr>
          <w:rFonts w:cs="Arial"/>
          <w:szCs w:val="24"/>
        </w:rPr>
        <w:t>;</w:t>
      </w:r>
      <w:r>
        <w:rPr>
          <w:rFonts w:cs="Arial"/>
          <w:szCs w:val="24"/>
        </w:rPr>
        <w:t xml:space="preserve"> </w:t>
      </w:r>
    </w:p>
    <w:p w14:paraId="18927C47" w14:textId="24DCE70A" w:rsidR="00643D89" w:rsidRDefault="00643D89" w:rsidP="00CE6845">
      <w:pPr>
        <w:pStyle w:val="ListParagraph"/>
        <w:numPr>
          <w:ilvl w:val="1"/>
          <w:numId w:val="12"/>
        </w:numPr>
        <w:autoSpaceDE w:val="0"/>
        <w:autoSpaceDN w:val="0"/>
        <w:adjustRightInd w:val="0"/>
        <w:spacing w:after="0"/>
        <w:jc w:val="both"/>
        <w:rPr>
          <w:rFonts w:cs="Arial"/>
          <w:szCs w:val="24"/>
        </w:rPr>
      </w:pPr>
      <w:r w:rsidRPr="00EB7586">
        <w:rPr>
          <w:rFonts w:cs="Arial"/>
          <w:szCs w:val="24"/>
        </w:rPr>
        <w:t xml:space="preserve">да је у претходне 3 (три) године </w:t>
      </w:r>
      <w:r w:rsidR="00F36A46" w:rsidRPr="00EB7586">
        <w:rPr>
          <w:rFonts w:cs="Arial"/>
          <w:szCs w:val="24"/>
          <w:lang w:val="sr-Cyrl-CS"/>
        </w:rPr>
        <w:t>до дана за подношење понуда</w:t>
      </w:r>
      <w:r w:rsidR="00EC1B97" w:rsidRPr="00EB7586">
        <w:rPr>
          <w:rFonts w:cs="Arial"/>
          <w:szCs w:val="24"/>
        </w:rPr>
        <w:t xml:space="preserve"> </w:t>
      </w:r>
      <w:r w:rsidR="00777C6F" w:rsidRPr="00EB7586">
        <w:rPr>
          <w:rFonts w:cs="Arial"/>
          <w:szCs w:val="24"/>
        </w:rPr>
        <w:t xml:space="preserve">имплементирао и/или </w:t>
      </w:r>
      <w:r w:rsidR="00EC1B97" w:rsidRPr="00EB7586">
        <w:rPr>
          <w:rFonts w:cs="Arial"/>
          <w:szCs w:val="24"/>
        </w:rPr>
        <w:t xml:space="preserve">реализовао </w:t>
      </w:r>
      <w:r w:rsidRPr="00EB7586">
        <w:rPr>
          <w:rFonts w:cs="Arial"/>
          <w:szCs w:val="24"/>
        </w:rPr>
        <w:t xml:space="preserve">услуге одржавања и унапређења </w:t>
      </w:r>
      <w:r w:rsidR="006F124B" w:rsidRPr="00EB7586">
        <w:rPr>
          <w:rFonts w:cs="Arial"/>
          <w:szCs w:val="24"/>
        </w:rPr>
        <w:t xml:space="preserve">информационог система за управљање документима на бази Oracle </w:t>
      </w:r>
      <w:r w:rsidR="006F124B" w:rsidRPr="00EB7586">
        <w:t>Web Center Content</w:t>
      </w:r>
      <w:r w:rsidR="006F124B" w:rsidRPr="00EB7586">
        <w:rPr>
          <w:rFonts w:cs="Arial"/>
          <w:szCs w:val="24"/>
        </w:rPr>
        <w:t xml:space="preserve"> софтвера</w:t>
      </w:r>
      <w:r w:rsidR="0069572B" w:rsidRPr="00EB7586">
        <w:rPr>
          <w:rFonts w:cs="Arial"/>
          <w:szCs w:val="24"/>
        </w:rPr>
        <w:t>.</w:t>
      </w:r>
    </w:p>
    <w:p w14:paraId="4BCE995A" w14:textId="77777777" w:rsidR="00013288" w:rsidRDefault="00013288" w:rsidP="00013288">
      <w:pPr>
        <w:pStyle w:val="ListParagraph"/>
        <w:numPr>
          <w:ilvl w:val="1"/>
          <w:numId w:val="12"/>
        </w:numPr>
        <w:autoSpaceDE w:val="0"/>
        <w:autoSpaceDN w:val="0"/>
        <w:adjustRightInd w:val="0"/>
        <w:spacing w:after="0"/>
        <w:jc w:val="both"/>
        <w:rPr>
          <w:rFonts w:cs="Arial"/>
          <w:szCs w:val="24"/>
        </w:rPr>
      </w:pPr>
      <w:r w:rsidRPr="008233AC">
        <w:rPr>
          <w:rFonts w:cs="Arial"/>
          <w:szCs w:val="24"/>
        </w:rPr>
        <w:t>да има уведен систем управљања квалитетом</w:t>
      </w:r>
    </w:p>
    <w:p w14:paraId="4FDDEB3C" w14:textId="77777777" w:rsidR="00013288" w:rsidRDefault="00013288" w:rsidP="00013288">
      <w:pPr>
        <w:pStyle w:val="ListParagraph"/>
        <w:numPr>
          <w:ilvl w:val="1"/>
          <w:numId w:val="12"/>
        </w:numPr>
        <w:autoSpaceDE w:val="0"/>
        <w:autoSpaceDN w:val="0"/>
        <w:adjustRightInd w:val="0"/>
        <w:spacing w:after="0"/>
        <w:jc w:val="both"/>
        <w:rPr>
          <w:rFonts w:cs="Arial"/>
          <w:szCs w:val="24"/>
        </w:rPr>
      </w:pPr>
      <w:r w:rsidRPr="008233AC">
        <w:rPr>
          <w:rFonts w:cs="Arial"/>
          <w:szCs w:val="24"/>
        </w:rPr>
        <w:t>да има уведен систем менаџмента безбедности информација</w:t>
      </w:r>
    </w:p>
    <w:p w14:paraId="0F9638F6" w14:textId="77777777" w:rsidR="00013288" w:rsidRPr="008233AC" w:rsidRDefault="00013288" w:rsidP="00013288">
      <w:pPr>
        <w:pStyle w:val="ListParagraph"/>
        <w:numPr>
          <w:ilvl w:val="1"/>
          <w:numId w:val="12"/>
        </w:numPr>
        <w:autoSpaceDE w:val="0"/>
        <w:autoSpaceDN w:val="0"/>
        <w:adjustRightInd w:val="0"/>
        <w:spacing w:after="0"/>
        <w:jc w:val="both"/>
        <w:rPr>
          <w:rFonts w:cs="Arial"/>
          <w:szCs w:val="24"/>
        </w:rPr>
      </w:pPr>
      <w:r w:rsidRPr="008233AC">
        <w:rPr>
          <w:rFonts w:cs="Arial"/>
          <w:szCs w:val="24"/>
          <w:lang w:val="en-US"/>
        </w:rPr>
        <w:t>да има уведен систем управљања сервисима</w:t>
      </w:r>
    </w:p>
    <w:p w14:paraId="1113F8E1" w14:textId="77777777" w:rsidR="00013288" w:rsidRDefault="00013288" w:rsidP="00013288">
      <w:pPr>
        <w:pStyle w:val="ListParagraph"/>
        <w:numPr>
          <w:ilvl w:val="1"/>
          <w:numId w:val="12"/>
        </w:numPr>
        <w:autoSpaceDE w:val="0"/>
        <w:autoSpaceDN w:val="0"/>
        <w:adjustRightInd w:val="0"/>
        <w:spacing w:after="0"/>
        <w:jc w:val="both"/>
        <w:rPr>
          <w:rFonts w:cs="Arial"/>
          <w:szCs w:val="24"/>
        </w:rPr>
      </w:pPr>
      <w:r w:rsidRPr="008233AC">
        <w:rPr>
          <w:rFonts w:cs="Arial"/>
          <w:szCs w:val="24"/>
        </w:rPr>
        <w:t>да има уведен систем менаџмента континуитетом пословања (BCMS)</w:t>
      </w:r>
    </w:p>
    <w:p w14:paraId="46B65C13" w14:textId="3573FEA6" w:rsidR="0069572B" w:rsidRPr="00013288" w:rsidRDefault="00013288" w:rsidP="00013288">
      <w:pPr>
        <w:pStyle w:val="ListParagraph"/>
        <w:numPr>
          <w:ilvl w:val="1"/>
          <w:numId w:val="12"/>
        </w:numPr>
        <w:autoSpaceDE w:val="0"/>
        <w:autoSpaceDN w:val="0"/>
        <w:adjustRightInd w:val="0"/>
        <w:spacing w:after="120"/>
        <w:contextualSpacing w:val="0"/>
        <w:jc w:val="both"/>
        <w:rPr>
          <w:rFonts w:cs="Arial"/>
          <w:color w:val="000000"/>
          <w:szCs w:val="24"/>
        </w:rPr>
      </w:pPr>
      <w:r>
        <w:rPr>
          <w:rFonts w:cs="Arial"/>
          <w:color w:val="000000"/>
          <w:szCs w:val="24"/>
          <w:lang w:val="sr-Cyrl-RS"/>
        </w:rPr>
        <w:t xml:space="preserve">да има </w:t>
      </w:r>
      <w:r w:rsidRPr="002B287F">
        <w:rPr>
          <w:rFonts w:cs="Arial"/>
          <w:color w:val="000000"/>
          <w:szCs w:val="24"/>
        </w:rPr>
        <w:t>најмање једн</w:t>
      </w:r>
      <w:r>
        <w:rPr>
          <w:rFonts w:cs="Arial"/>
          <w:color w:val="000000"/>
          <w:szCs w:val="24"/>
          <w:lang w:val="sr-Cyrl-RS"/>
        </w:rPr>
        <w:t>у</w:t>
      </w:r>
      <w:r w:rsidRPr="002B287F">
        <w:rPr>
          <w:rFonts w:cs="Arial"/>
          <w:color w:val="000000"/>
          <w:szCs w:val="24"/>
        </w:rPr>
        <w:t xml:space="preserve"> </w:t>
      </w:r>
      <w:r>
        <w:rPr>
          <w:rFonts w:cs="Arial"/>
          <w:color w:val="000000"/>
          <w:szCs w:val="24"/>
          <w:lang w:val="sr-Cyrl-RS"/>
        </w:rPr>
        <w:t xml:space="preserve">имплементацију </w:t>
      </w:r>
      <w:r w:rsidRPr="002B287F">
        <w:rPr>
          <w:rFonts w:cs="Arial"/>
          <w:color w:val="000000"/>
          <w:szCs w:val="24"/>
        </w:rPr>
        <w:t>систем</w:t>
      </w:r>
      <w:r>
        <w:rPr>
          <w:rFonts w:cs="Arial"/>
          <w:color w:val="000000"/>
          <w:szCs w:val="24"/>
          <w:lang w:val="sr-Cyrl-RS"/>
        </w:rPr>
        <w:t>а</w:t>
      </w:r>
      <w:r w:rsidRPr="002B287F">
        <w:rPr>
          <w:rFonts w:cs="Arial"/>
          <w:color w:val="000000"/>
          <w:szCs w:val="24"/>
        </w:rPr>
        <w:t xml:space="preserve"> за електронско фактурисање </w:t>
      </w:r>
      <w:r>
        <w:rPr>
          <w:rFonts w:cs="Arial"/>
          <w:color w:val="000000"/>
          <w:szCs w:val="24"/>
          <w:lang w:val="sr-Cyrl-RS"/>
        </w:rPr>
        <w:t xml:space="preserve">који се </w:t>
      </w:r>
      <w:r w:rsidRPr="002B287F">
        <w:rPr>
          <w:rFonts w:cs="Arial"/>
          <w:color w:val="000000"/>
          <w:szCs w:val="24"/>
        </w:rPr>
        <w:t>налази у продукцији и опслужује најмање 1.000 корисника.</w:t>
      </w:r>
    </w:p>
    <w:p w14:paraId="5CF72C27" w14:textId="77777777" w:rsidR="00CC3260" w:rsidRPr="00D73626" w:rsidRDefault="00CC3260" w:rsidP="00CE6845">
      <w:pPr>
        <w:pStyle w:val="ListParagraph"/>
        <w:numPr>
          <w:ilvl w:val="0"/>
          <w:numId w:val="12"/>
        </w:numPr>
        <w:tabs>
          <w:tab w:val="left" w:pos="1440"/>
        </w:tabs>
        <w:spacing w:after="0"/>
        <w:ind w:hanging="357"/>
        <w:jc w:val="both"/>
        <w:rPr>
          <w:rFonts w:cs="Arial"/>
          <w:szCs w:val="24"/>
          <w:lang w:val="sr-Cyrl-CS"/>
        </w:rPr>
      </w:pPr>
      <w:r w:rsidRPr="00D73626">
        <w:rPr>
          <w:rFonts w:cs="Arial"/>
          <w:szCs w:val="24"/>
          <w:lang w:val="sr-Cyrl-CS"/>
        </w:rPr>
        <w:lastRenderedPageBreak/>
        <w:t>располаже довољним кадровским капацитетом:</w:t>
      </w:r>
    </w:p>
    <w:p w14:paraId="1165B98D" w14:textId="77777777" w:rsidR="00F5746F" w:rsidRDefault="00F5746F" w:rsidP="00CE6845">
      <w:pPr>
        <w:pStyle w:val="ListParagraph"/>
        <w:numPr>
          <w:ilvl w:val="1"/>
          <w:numId w:val="12"/>
        </w:numPr>
        <w:tabs>
          <w:tab w:val="left" w:pos="1440"/>
        </w:tabs>
        <w:spacing w:after="0"/>
        <w:jc w:val="both"/>
        <w:rPr>
          <w:rFonts w:cs="Arial"/>
          <w:szCs w:val="24"/>
          <w:lang w:val="sr-Cyrl-CS"/>
        </w:rPr>
      </w:pPr>
      <w:r w:rsidRPr="006124D6">
        <w:rPr>
          <w:rFonts w:cs="Arial"/>
          <w:szCs w:val="24"/>
          <w:lang w:val="sr-Cyrl-CS"/>
        </w:rPr>
        <w:t>минимум</w:t>
      </w:r>
      <w:r>
        <w:rPr>
          <w:rFonts w:cs="Arial"/>
          <w:szCs w:val="24"/>
          <w:lang w:val="sr-Cyrl-CS"/>
        </w:rPr>
        <w:t xml:space="preserve"> 3</w:t>
      </w:r>
      <w:r w:rsidRPr="006124D6">
        <w:rPr>
          <w:rFonts w:cs="Arial"/>
          <w:szCs w:val="24"/>
          <w:lang w:val="sr-Cyrl-CS"/>
        </w:rPr>
        <w:t xml:space="preserve"> запослен</w:t>
      </w:r>
      <w:r>
        <w:rPr>
          <w:rFonts w:cs="Arial"/>
          <w:szCs w:val="24"/>
          <w:lang w:val="sr-Cyrl-CS"/>
        </w:rPr>
        <w:t>а</w:t>
      </w:r>
      <w:r w:rsidRPr="006124D6">
        <w:rPr>
          <w:rFonts w:cs="Arial"/>
          <w:szCs w:val="24"/>
          <w:lang w:val="sr-Cyrl-CS"/>
        </w:rPr>
        <w:t>/ангажован</w:t>
      </w:r>
      <w:r>
        <w:rPr>
          <w:rFonts w:cs="Arial"/>
          <w:szCs w:val="24"/>
          <w:lang w:val="sr-Cyrl-CS"/>
        </w:rPr>
        <w:t>а</w:t>
      </w:r>
      <w:r w:rsidRPr="006124D6">
        <w:rPr>
          <w:rFonts w:cs="Arial"/>
          <w:szCs w:val="24"/>
          <w:lang w:val="sr-Cyrl-CS"/>
        </w:rPr>
        <w:t xml:space="preserve"> </w:t>
      </w:r>
      <w:r>
        <w:rPr>
          <w:rFonts w:cs="Arial"/>
          <w:szCs w:val="24"/>
          <w:lang w:val="sr-Cyrl-CS"/>
        </w:rPr>
        <w:t xml:space="preserve">лица </w:t>
      </w:r>
      <w:r w:rsidRPr="006F124B">
        <w:rPr>
          <w:rFonts w:cs="Arial"/>
          <w:szCs w:val="24"/>
          <w:lang w:val="sr-Cyrl-CS"/>
        </w:rPr>
        <w:t>кој</w:t>
      </w:r>
      <w:r>
        <w:rPr>
          <w:rFonts w:cs="Arial"/>
          <w:szCs w:val="24"/>
          <w:lang w:val="sr-Cyrl-CS"/>
        </w:rPr>
        <w:t>и</w:t>
      </w:r>
      <w:r w:rsidRPr="006F124B">
        <w:rPr>
          <w:rFonts w:cs="Arial"/>
          <w:szCs w:val="24"/>
          <w:lang w:val="sr-Cyrl-CS"/>
        </w:rPr>
        <w:t xml:space="preserve"> поседују </w:t>
      </w:r>
      <w:r>
        <w:rPr>
          <w:rFonts w:cs="Arial"/>
          <w:szCs w:val="24"/>
          <w:lang w:val="sr-Cyrl-CS"/>
        </w:rPr>
        <w:t>„</w:t>
      </w:r>
      <w:r w:rsidRPr="006F124B">
        <w:rPr>
          <w:rFonts w:cs="Arial"/>
          <w:szCs w:val="24"/>
          <w:lang w:val="sr-Cyrl-CS"/>
        </w:rPr>
        <w:t>Oracle Certified Professional</w:t>
      </w:r>
      <w:r>
        <w:rPr>
          <w:rFonts w:cs="Arial"/>
          <w:szCs w:val="24"/>
          <w:lang w:val="sr-Cyrl-CS"/>
        </w:rPr>
        <w:t>“</w:t>
      </w:r>
      <w:r w:rsidRPr="006F124B">
        <w:rPr>
          <w:rFonts w:cs="Arial"/>
          <w:szCs w:val="24"/>
          <w:lang w:val="sr-Cyrl-CS"/>
        </w:rPr>
        <w:t xml:space="preserve"> сертификат</w:t>
      </w:r>
      <w:r>
        <w:rPr>
          <w:rFonts w:cs="Arial"/>
          <w:szCs w:val="24"/>
          <w:lang w:val="sr-Cyrl-CS"/>
        </w:rPr>
        <w:t xml:space="preserve"> и који ће бити одговорни за извршење уговора;</w:t>
      </w:r>
    </w:p>
    <w:p w14:paraId="068C007C" w14:textId="77777777" w:rsidR="00225D16" w:rsidRDefault="006F124B" w:rsidP="00CE6845">
      <w:pPr>
        <w:pStyle w:val="ListParagraph"/>
        <w:numPr>
          <w:ilvl w:val="1"/>
          <w:numId w:val="12"/>
        </w:numPr>
        <w:tabs>
          <w:tab w:val="left" w:pos="1440"/>
        </w:tabs>
        <w:spacing w:after="0"/>
        <w:jc w:val="both"/>
        <w:rPr>
          <w:rFonts w:cs="Arial"/>
          <w:szCs w:val="24"/>
          <w:lang w:val="sr-Cyrl-CS"/>
        </w:rPr>
      </w:pPr>
      <w:r>
        <w:rPr>
          <w:rFonts w:cs="Arial"/>
          <w:szCs w:val="24"/>
          <w:lang w:val="sr-Cyrl-CS"/>
        </w:rPr>
        <w:t xml:space="preserve">минимум </w:t>
      </w:r>
      <w:r w:rsidR="00F5746F">
        <w:rPr>
          <w:rFonts w:cs="Arial"/>
          <w:szCs w:val="24"/>
          <w:lang w:val="sr-Cyrl-CS"/>
        </w:rPr>
        <w:t>2</w:t>
      </w:r>
      <w:r w:rsidR="001954E7" w:rsidRPr="00D73626">
        <w:rPr>
          <w:rFonts w:cs="Arial"/>
          <w:szCs w:val="24"/>
          <w:lang w:val="sr-Cyrl-CS"/>
        </w:rPr>
        <w:t xml:space="preserve"> </w:t>
      </w:r>
      <w:r w:rsidR="001954E7" w:rsidRPr="006124D6">
        <w:rPr>
          <w:rFonts w:cs="Arial"/>
          <w:szCs w:val="24"/>
          <w:lang w:val="sr-Cyrl-CS"/>
        </w:rPr>
        <w:t>запослен</w:t>
      </w:r>
      <w:r w:rsidR="00F5746F">
        <w:rPr>
          <w:rFonts w:cs="Arial"/>
          <w:szCs w:val="24"/>
          <w:lang w:val="sr-Cyrl-CS"/>
        </w:rPr>
        <w:t>а</w:t>
      </w:r>
      <w:r w:rsidR="001954E7" w:rsidRPr="006124D6">
        <w:rPr>
          <w:rFonts w:cs="Arial"/>
          <w:szCs w:val="24"/>
          <w:lang w:val="sr-Cyrl-CS"/>
        </w:rPr>
        <w:t>/ангажован</w:t>
      </w:r>
      <w:r w:rsidR="00F5746F">
        <w:rPr>
          <w:rFonts w:cs="Arial"/>
          <w:szCs w:val="24"/>
          <w:lang w:val="sr-Cyrl-CS"/>
        </w:rPr>
        <w:t>а</w:t>
      </w:r>
      <w:r w:rsidR="001954E7" w:rsidRPr="006124D6">
        <w:rPr>
          <w:rFonts w:cs="Arial"/>
          <w:szCs w:val="24"/>
          <w:lang w:val="sr-Cyrl-CS"/>
        </w:rPr>
        <w:t xml:space="preserve"> лица </w:t>
      </w:r>
      <w:r w:rsidR="00F5746F">
        <w:t>која поседују „</w:t>
      </w:r>
      <w:r w:rsidR="00F5746F">
        <w:rPr>
          <w:lang w:val="en-US"/>
        </w:rPr>
        <w:t>Oracle</w:t>
      </w:r>
      <w:r w:rsidR="00F5746F">
        <w:t xml:space="preserve"> WebCenter Conten</w:t>
      </w:r>
      <w:r w:rsidR="00F5746F">
        <w:rPr>
          <w:lang w:val="en-US"/>
        </w:rPr>
        <w:t>t</w:t>
      </w:r>
      <w:r w:rsidR="00F5746F">
        <w:t xml:space="preserve"> Certified Implementation Specialist“ сертификат и</w:t>
      </w:r>
      <w:r w:rsidR="00F828A8">
        <w:rPr>
          <w:rFonts w:cs="Arial"/>
          <w:szCs w:val="24"/>
          <w:lang w:val="sr-Cyrl-CS"/>
        </w:rPr>
        <w:t xml:space="preserve"> који ће бити </w:t>
      </w:r>
      <w:r w:rsidR="00F5746F">
        <w:rPr>
          <w:rFonts w:cs="Arial"/>
          <w:szCs w:val="24"/>
          <w:lang w:val="sr-Cyrl-CS"/>
        </w:rPr>
        <w:t>одговорни за извршење уговора.</w:t>
      </w:r>
    </w:p>
    <w:p w14:paraId="6EBC0F17" w14:textId="77777777" w:rsidR="00013288" w:rsidRPr="00903853" w:rsidRDefault="00013288" w:rsidP="00013288">
      <w:pPr>
        <w:pStyle w:val="ListParagraph"/>
        <w:numPr>
          <w:ilvl w:val="1"/>
          <w:numId w:val="12"/>
        </w:numPr>
        <w:rPr>
          <w:rFonts w:cs="Arial"/>
          <w:szCs w:val="24"/>
          <w:lang w:val="sr-Cyrl-CS"/>
        </w:rPr>
      </w:pPr>
      <w:r w:rsidRPr="006124D6">
        <w:rPr>
          <w:rFonts w:cs="Arial"/>
          <w:szCs w:val="24"/>
          <w:lang w:val="sr-Cyrl-CS"/>
        </w:rPr>
        <w:t>минимум</w:t>
      </w:r>
      <w:r>
        <w:rPr>
          <w:rFonts w:cs="Arial"/>
          <w:szCs w:val="24"/>
          <w:lang w:val="sr-Cyrl-CS"/>
        </w:rPr>
        <w:t xml:space="preserve"> </w:t>
      </w:r>
      <w:r w:rsidRPr="00903853">
        <w:rPr>
          <w:rFonts w:cs="Arial"/>
          <w:szCs w:val="24"/>
          <w:lang w:val="sr-Cyrl-CS"/>
        </w:rPr>
        <w:t>једним стручним и квалификованим лицем са искуством на пословима из области администрације Windows серверских система и Active Directory-a.</w:t>
      </w:r>
    </w:p>
    <w:p w14:paraId="3F9BDA65" w14:textId="77777777" w:rsidR="00013288" w:rsidRPr="00C87546" w:rsidRDefault="00013288" w:rsidP="00013288">
      <w:pPr>
        <w:pStyle w:val="ListParagraph"/>
        <w:numPr>
          <w:ilvl w:val="1"/>
          <w:numId w:val="12"/>
        </w:numPr>
        <w:tabs>
          <w:tab w:val="left" w:pos="1440"/>
        </w:tabs>
        <w:spacing w:after="0"/>
        <w:jc w:val="both"/>
        <w:rPr>
          <w:rFonts w:cs="Arial"/>
          <w:bCs/>
          <w:iCs/>
          <w:szCs w:val="24"/>
          <w:lang w:val="en-US"/>
        </w:rPr>
      </w:pPr>
      <w:r w:rsidRPr="00C87546">
        <w:rPr>
          <w:rFonts w:cs="Arial"/>
          <w:szCs w:val="24"/>
          <w:lang w:val="sr-Cyrl-RS"/>
        </w:rPr>
        <w:t>м</w:t>
      </w:r>
      <w:r w:rsidRPr="00C87546">
        <w:rPr>
          <w:rFonts w:cs="Arial"/>
          <w:szCs w:val="24"/>
          <w:lang w:val="sr-Cyrl-CS"/>
        </w:rPr>
        <w:t>инимум</w:t>
      </w:r>
      <w:r w:rsidRPr="00C87546">
        <w:rPr>
          <w:rFonts w:cs="Arial"/>
          <w:szCs w:val="24"/>
          <w:lang w:val="sr-Latn-RS"/>
        </w:rPr>
        <w:t xml:space="preserve"> </w:t>
      </w:r>
      <w:r w:rsidRPr="00C87546">
        <w:rPr>
          <w:rFonts w:cs="Arial"/>
          <w:bCs/>
          <w:iCs/>
          <w:szCs w:val="24"/>
          <w:lang w:val="en-US"/>
        </w:rPr>
        <w:t>једним стручним и квалификованим лицем задуженим за успешно планирање, имплементацију, управљање и решавање проблема у IT  подршци.</w:t>
      </w:r>
    </w:p>
    <w:p w14:paraId="3A3A6EDE" w14:textId="7623FE9D" w:rsidR="00013288" w:rsidRPr="00013288" w:rsidRDefault="00013288" w:rsidP="00013288">
      <w:pPr>
        <w:pStyle w:val="ListParagraph"/>
        <w:numPr>
          <w:ilvl w:val="1"/>
          <w:numId w:val="12"/>
        </w:numPr>
        <w:tabs>
          <w:tab w:val="left" w:pos="1440"/>
        </w:tabs>
        <w:spacing w:after="0"/>
        <w:jc w:val="both"/>
        <w:rPr>
          <w:lang w:val="sr-Cyrl-CS"/>
        </w:rPr>
      </w:pPr>
      <w:r w:rsidRPr="00C87546">
        <w:rPr>
          <w:rFonts w:cs="Arial"/>
          <w:szCs w:val="24"/>
          <w:lang w:val="sr-Cyrl-RS"/>
        </w:rPr>
        <w:t>м</w:t>
      </w:r>
      <w:r w:rsidRPr="00C87546">
        <w:rPr>
          <w:rFonts w:cs="Arial"/>
          <w:szCs w:val="24"/>
          <w:lang w:val="sr-Cyrl-CS"/>
        </w:rPr>
        <w:t>инимум</w:t>
      </w:r>
      <w:r w:rsidRPr="00C87546">
        <w:rPr>
          <w:rFonts w:cs="Arial"/>
          <w:szCs w:val="24"/>
          <w:lang w:val="sr-Latn-RS"/>
        </w:rPr>
        <w:t xml:space="preserve"> </w:t>
      </w:r>
      <w:r w:rsidRPr="00C87546">
        <w:rPr>
          <w:lang w:val="sr-Cyrl-CS"/>
        </w:rPr>
        <w:t>једним стручним и квалификованим лицем са положеним стручним испитом из области архивистике и звањем “Архивски саветник”, задужено за процес трансфера података – докумената из постојећег у нови систем чиме ће се обезбедити да се исти трансферишу у складу са постојећим актима правног лица – архивском књигом и правилником о архивском пословању, као и Законом о рачуноводству. На тај начин омогућиће се да подаци - документа у систему буду усклађена са законском регулативом, а да наручилац у будућности може да примени и систем електронске архиве.</w:t>
      </w:r>
    </w:p>
    <w:p w14:paraId="43FB599B" w14:textId="77777777" w:rsidR="006F124B" w:rsidRPr="006F124B" w:rsidRDefault="006F124B" w:rsidP="006F124B">
      <w:pPr>
        <w:tabs>
          <w:tab w:val="left" w:pos="1440"/>
        </w:tabs>
        <w:jc w:val="both"/>
        <w:rPr>
          <w:rFonts w:cs="Arial"/>
          <w:szCs w:val="24"/>
        </w:rPr>
      </w:pPr>
    </w:p>
    <w:p w14:paraId="1CA970DE" w14:textId="77777777" w:rsidR="00CC3260" w:rsidRPr="00991A45" w:rsidRDefault="00CC3260" w:rsidP="006B1AA9">
      <w:pPr>
        <w:pStyle w:val="Heading2"/>
      </w:pPr>
      <w:bookmarkStart w:id="1056" w:name="_Toc438598669"/>
      <w:bookmarkStart w:id="1057" w:name="_Toc441852772"/>
      <w:bookmarkStart w:id="1058" w:name="_Toc450901303"/>
      <w:bookmarkStart w:id="1059" w:name="_Toc451242311"/>
      <w:r w:rsidRPr="00991A45">
        <w:t>УПУТСТВО КАКО СЕ ДОКАЗУЈЕ ИСПУЊЕНОСТ УСЛОВА</w:t>
      </w:r>
      <w:bookmarkEnd w:id="1056"/>
      <w:bookmarkEnd w:id="1057"/>
      <w:bookmarkEnd w:id="1058"/>
      <w:bookmarkEnd w:id="1059"/>
    </w:p>
    <w:p w14:paraId="2B5BBB28" w14:textId="77777777" w:rsidR="00CC3260" w:rsidRPr="00991A45" w:rsidRDefault="00CC3260" w:rsidP="00CC3260">
      <w:pPr>
        <w:tabs>
          <w:tab w:val="left" w:pos="1455"/>
        </w:tabs>
        <w:jc w:val="both"/>
        <w:rPr>
          <w:rFonts w:cs="Arial"/>
          <w:szCs w:val="24"/>
        </w:rPr>
      </w:pPr>
    </w:p>
    <w:p w14:paraId="7927C472" w14:textId="77777777" w:rsidR="00CC3260" w:rsidRPr="00BF4F69" w:rsidRDefault="00CC3260" w:rsidP="00EF30D0">
      <w:pPr>
        <w:ind w:firstLine="720"/>
        <w:jc w:val="both"/>
        <w:rPr>
          <w:rFonts w:cs="Arial"/>
          <w:color w:val="000000" w:themeColor="text1"/>
        </w:rPr>
      </w:pPr>
      <w:r w:rsidRPr="00F752FF">
        <w:rPr>
          <w:rFonts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cs="Arial"/>
          <w:color w:val="000000" w:themeColor="text1"/>
        </w:rPr>
        <w:t xml:space="preserve">којом </w:t>
      </w:r>
      <w:r>
        <w:rPr>
          <w:rFonts w:cs="Arial"/>
          <w:color w:val="000000" w:themeColor="text1"/>
        </w:rPr>
        <w:t xml:space="preserve">исти </w:t>
      </w:r>
      <w:r w:rsidRPr="00F752FF">
        <w:rPr>
          <w:rFonts w:cs="Arial"/>
          <w:color w:val="000000" w:themeColor="text1"/>
        </w:rPr>
        <w:t xml:space="preserve">под пуном материјалном и кривичном одговорношћу потврђује да испуњава </w:t>
      </w:r>
      <w:r w:rsidR="00BF4F69">
        <w:rPr>
          <w:rFonts w:cs="Arial"/>
          <w:color w:val="000000" w:themeColor="text1"/>
        </w:rPr>
        <w:t xml:space="preserve">обавезне </w:t>
      </w:r>
      <w:r w:rsidRPr="00F752FF">
        <w:rPr>
          <w:rFonts w:cs="Arial"/>
          <w:color w:val="000000" w:themeColor="text1"/>
        </w:rPr>
        <w:t>услове</w:t>
      </w:r>
      <w:r w:rsidR="00BF4F69">
        <w:rPr>
          <w:rFonts w:cs="Arial"/>
          <w:color w:val="000000" w:themeColor="text1"/>
        </w:rPr>
        <w:t xml:space="preserve"> за учешће</w:t>
      </w:r>
      <w:r w:rsidRPr="00F752FF">
        <w:rPr>
          <w:rFonts w:cs="Arial"/>
          <w:color w:val="000000" w:themeColor="text1"/>
        </w:rPr>
        <w:t>, а у складу са чланом 77. став 4. Закона.</w:t>
      </w:r>
    </w:p>
    <w:p w14:paraId="05A83E3B" w14:textId="77777777" w:rsidR="00CC3260" w:rsidRPr="00F752FF" w:rsidRDefault="00CC3260" w:rsidP="00EF30D0">
      <w:pPr>
        <w:ind w:firstLine="720"/>
        <w:jc w:val="both"/>
        <w:rPr>
          <w:rFonts w:cs="Arial"/>
          <w:color w:val="000000" w:themeColor="text1"/>
        </w:rPr>
      </w:pPr>
      <w:r w:rsidRPr="00F752FF">
        <w:rPr>
          <w:rFonts w:cs="Arial"/>
          <w:color w:val="000000" w:themeColor="text1"/>
        </w:rPr>
        <w:t>Понуђач у пон</w:t>
      </w:r>
      <w:r w:rsidR="00F9046C">
        <w:rPr>
          <w:rFonts w:cs="Arial"/>
          <w:color w:val="000000" w:themeColor="text1"/>
        </w:rPr>
        <w:t>уди подноси Изјаву у складу са О</w:t>
      </w:r>
      <w:r w:rsidRPr="00F752FF">
        <w:rPr>
          <w:rFonts w:cs="Arial"/>
          <w:color w:val="000000" w:themeColor="text1"/>
        </w:rPr>
        <w:t xml:space="preserve">брасцем </w:t>
      </w:r>
      <w:r w:rsidR="00F9046C">
        <w:rPr>
          <w:rFonts w:cs="Arial"/>
          <w:color w:val="000000" w:themeColor="text1"/>
        </w:rPr>
        <w:t>7.</w:t>
      </w:r>
      <w:r w:rsidRPr="00F752FF">
        <w:rPr>
          <w:rFonts w:cs="Arial"/>
          <w:color w:val="000000" w:themeColor="text1"/>
        </w:rPr>
        <w:t xml:space="preserve"> конкурсне документације. Ова изјава се подноси, односно исту даје и сваки члан групе понуђача</w:t>
      </w:r>
      <w:r>
        <w:rPr>
          <w:rFonts w:cs="Arial"/>
          <w:color w:val="000000" w:themeColor="text1"/>
        </w:rPr>
        <w:t xml:space="preserve">, као и подизвођач, </w:t>
      </w:r>
      <w:r w:rsidRPr="00F752FF">
        <w:rPr>
          <w:rFonts w:cs="Arial"/>
          <w:color w:val="000000" w:themeColor="text1"/>
        </w:rPr>
        <w:t>у своје име.</w:t>
      </w:r>
    </w:p>
    <w:p w14:paraId="226817CE" w14:textId="77777777" w:rsidR="00CC3260" w:rsidRPr="00991A45" w:rsidRDefault="00CC3260" w:rsidP="00EF30D0">
      <w:pPr>
        <w:ind w:firstLine="720"/>
        <w:jc w:val="both"/>
        <w:rPr>
          <w:rFonts w:cs="Arial"/>
          <w:szCs w:val="24"/>
        </w:rPr>
      </w:pPr>
      <w:r w:rsidRPr="00991A45">
        <w:rPr>
          <w:rFonts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0E66006C" w14:textId="77777777" w:rsidR="00CC3260" w:rsidRPr="00991A45" w:rsidRDefault="00CC3260" w:rsidP="00CC3260">
      <w:pPr>
        <w:tabs>
          <w:tab w:val="left" w:pos="993"/>
        </w:tabs>
        <w:jc w:val="both"/>
        <w:rPr>
          <w:rFonts w:cs="Arial"/>
          <w:szCs w:val="24"/>
        </w:rPr>
      </w:pPr>
    </w:p>
    <w:p w14:paraId="7A2AE6C1" w14:textId="77777777" w:rsidR="00CC3260" w:rsidRPr="00EF30D0" w:rsidRDefault="00CC3260" w:rsidP="00CE6845">
      <w:pPr>
        <w:pStyle w:val="ListParagraph"/>
        <w:numPr>
          <w:ilvl w:val="0"/>
          <w:numId w:val="26"/>
        </w:numPr>
        <w:tabs>
          <w:tab w:val="left" w:pos="993"/>
        </w:tabs>
        <w:jc w:val="both"/>
        <w:rPr>
          <w:rFonts w:cs="Arial"/>
          <w:szCs w:val="24"/>
        </w:rPr>
      </w:pPr>
      <w:r w:rsidRPr="00EF30D0">
        <w:rPr>
          <w:rFonts w:cs="Arial"/>
          <w:szCs w:val="24"/>
        </w:rPr>
        <w:t>Докази неопходног финансијског капацитета:</w:t>
      </w:r>
    </w:p>
    <w:p w14:paraId="5AE36ACE" w14:textId="77777777" w:rsidR="00CC55A5" w:rsidRPr="001D12A9" w:rsidRDefault="00CC55A5" w:rsidP="00CC55A5">
      <w:pPr>
        <w:tabs>
          <w:tab w:val="left" w:pos="993"/>
        </w:tabs>
        <w:jc w:val="both"/>
        <w:rPr>
          <w:rFonts w:cs="Arial"/>
          <w:u w:val="single"/>
        </w:rPr>
      </w:pPr>
      <w:r>
        <w:rPr>
          <w:rFonts w:cs="Arial"/>
          <w:lang w:val="en-US"/>
        </w:rPr>
        <w:tab/>
      </w:r>
      <w:r w:rsidRPr="001D12A9">
        <w:rPr>
          <w:rFonts w:cs="Arial"/>
          <w:u w:val="single"/>
          <w:lang w:val="en-US"/>
        </w:rPr>
        <w:t>домаћи понуђачи</w:t>
      </w:r>
    </w:p>
    <w:p w14:paraId="618541DE" w14:textId="77777777" w:rsidR="00234D4C" w:rsidRPr="00234D4C" w:rsidRDefault="00CC55A5" w:rsidP="00CE6845">
      <w:pPr>
        <w:numPr>
          <w:ilvl w:val="1"/>
          <w:numId w:val="44"/>
        </w:numPr>
        <w:tabs>
          <w:tab w:val="num" w:pos="1080"/>
        </w:tabs>
        <w:suppressAutoHyphens w:val="0"/>
        <w:jc w:val="both"/>
        <w:rPr>
          <w:rFonts w:cs="Arial"/>
          <w:szCs w:val="24"/>
        </w:rPr>
      </w:pPr>
      <w:r w:rsidRPr="002A5B0F">
        <w:rPr>
          <w:rFonts w:cs="Arial"/>
        </w:rPr>
        <w:t>Биланс стања и Биланс успеха за претходне три обрачунске године (201</w:t>
      </w:r>
      <w:r w:rsidR="0069572B">
        <w:rPr>
          <w:rFonts w:cs="Arial"/>
        </w:rPr>
        <w:t>3, 2014. и 2015</w:t>
      </w:r>
      <w:r w:rsidRPr="002A5B0F">
        <w:rPr>
          <w:rFonts w:cs="Arial"/>
        </w:rPr>
        <w:t>. годину), са мишљењем овлашћеног ревизора</w:t>
      </w:r>
      <w:r>
        <w:rPr>
          <w:rFonts w:cs="Arial"/>
        </w:rPr>
        <w:t>, ако такво мишљење постоји</w:t>
      </w:r>
      <w:r w:rsidRPr="002A5B0F">
        <w:rPr>
          <w:rFonts w:cs="Arial"/>
          <w:lang w:val="en-US"/>
        </w:rPr>
        <w:t>.</w:t>
      </w:r>
      <w:r w:rsidR="00457564">
        <w:rPr>
          <w:rFonts w:cs="Arial"/>
        </w:rPr>
        <w:t xml:space="preserve"> </w:t>
      </w:r>
      <w:r w:rsidRPr="002A5B0F">
        <w:rPr>
          <w:rFonts w:cs="Arial"/>
        </w:rPr>
        <w:t>Ако понуђач није субјект ревизије у складу са Законом о рачуноводству и Законом о ревизији и дужан је да уз билансе достави одговарајући акт –</w:t>
      </w:r>
      <w:r w:rsidR="00EA5A57">
        <w:rPr>
          <w:rFonts w:cs="Arial"/>
        </w:rPr>
        <w:t xml:space="preserve"> </w:t>
      </w:r>
      <w:r w:rsidRPr="002A5B0F">
        <w:rPr>
          <w:rFonts w:cs="Arial"/>
        </w:rPr>
        <w:t>обавештење у смислу законских прописа за сваку од наведених година – Обавештење о разврставању правног лица.</w:t>
      </w:r>
      <w:r w:rsidR="00EA5A57">
        <w:rPr>
          <w:rFonts w:cs="Arial"/>
          <w:lang w:val="sr-Latn-CS"/>
        </w:rPr>
        <w:t xml:space="preserve"> </w:t>
      </w:r>
    </w:p>
    <w:p w14:paraId="503CC41B" w14:textId="77777777" w:rsidR="00CC55A5" w:rsidRPr="00EA5A57" w:rsidRDefault="00234D4C" w:rsidP="00234D4C">
      <w:pPr>
        <w:suppressAutoHyphens w:val="0"/>
        <w:ind w:left="1440"/>
        <w:jc w:val="both"/>
        <w:rPr>
          <w:rFonts w:cs="Arial"/>
          <w:szCs w:val="24"/>
        </w:rPr>
      </w:pPr>
      <w:r>
        <w:rPr>
          <w:rFonts w:cs="Arial"/>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Pr>
          <w:rFonts w:cs="Arial"/>
          <w:lang w:val="sr-Latn-CS"/>
        </w:rPr>
        <w:t xml:space="preserve"> </w:t>
      </w:r>
      <w:r>
        <w:rPr>
          <w:rFonts w:cs="Arial"/>
        </w:rPr>
        <w:t xml:space="preserve">У овом случају </w:t>
      </w:r>
      <w:r w:rsidR="00EA5A57">
        <w:rPr>
          <w:rFonts w:cs="Arial"/>
          <w:szCs w:val="24"/>
        </w:rPr>
        <w:t>уз билансe за 201</w:t>
      </w:r>
      <w:r w:rsidR="00EA5A57">
        <w:rPr>
          <w:rFonts w:cs="Arial"/>
          <w:szCs w:val="24"/>
          <w:lang w:val="sr-Latn-CS"/>
        </w:rPr>
        <w:t>5</w:t>
      </w:r>
      <w:r w:rsidR="00EA5A57" w:rsidRPr="00550B45">
        <w:rPr>
          <w:rFonts w:cs="Arial"/>
          <w:szCs w:val="24"/>
        </w:rPr>
        <w:t xml:space="preserve">. годину </w:t>
      </w:r>
      <w:r w:rsidR="007805D8">
        <w:rPr>
          <w:rFonts w:cs="Arial"/>
          <w:szCs w:val="24"/>
        </w:rPr>
        <w:t>с</w:t>
      </w:r>
      <w:r>
        <w:rPr>
          <w:rFonts w:cs="Arial"/>
          <w:szCs w:val="24"/>
          <w:lang w:val="sr-Latn-CS"/>
        </w:rPr>
        <w:t xml:space="preserve">e </w:t>
      </w:r>
      <w:r w:rsidR="00EA5A57" w:rsidRPr="00550B45">
        <w:rPr>
          <w:rFonts w:cs="Arial"/>
          <w:szCs w:val="24"/>
        </w:rPr>
        <w:t>достав</w:t>
      </w:r>
      <w:r>
        <w:rPr>
          <w:rFonts w:cs="Arial"/>
          <w:szCs w:val="24"/>
        </w:rPr>
        <w:t>љају и одштампани</w:t>
      </w:r>
      <w:r w:rsidR="00EA5A57">
        <w:rPr>
          <w:rFonts w:cs="Arial"/>
          <w:szCs w:val="24"/>
        </w:rPr>
        <w:t xml:space="preserve"> детаљ</w:t>
      </w:r>
      <w:r>
        <w:rPr>
          <w:rFonts w:cs="Arial"/>
          <w:szCs w:val="24"/>
        </w:rPr>
        <w:t>и</w:t>
      </w:r>
      <w:r w:rsidR="00EA5A57">
        <w:rPr>
          <w:rFonts w:cs="Arial"/>
          <w:szCs w:val="24"/>
        </w:rPr>
        <w:t xml:space="preserve"> о обрађеном предмету – Извештају за </w:t>
      </w:r>
      <w:r w:rsidR="00EA5A57">
        <w:rPr>
          <w:rFonts w:cs="Arial"/>
          <w:szCs w:val="24"/>
        </w:rPr>
        <w:lastRenderedPageBreak/>
        <w:t xml:space="preserve">статистичке потребе </w:t>
      </w:r>
      <w:r w:rsidR="007805D8">
        <w:rPr>
          <w:rFonts w:cs="Arial"/>
          <w:szCs w:val="24"/>
        </w:rPr>
        <w:t xml:space="preserve">преузети </w:t>
      </w:r>
      <w:r w:rsidR="00EA5A57">
        <w:rPr>
          <w:rFonts w:cs="Arial"/>
          <w:szCs w:val="24"/>
        </w:rPr>
        <w:t>са сајта Агенције</w:t>
      </w:r>
      <w:r w:rsidR="00EA5A57" w:rsidRPr="00EA5A57">
        <w:rPr>
          <w:rFonts w:cs="Arial"/>
          <w:szCs w:val="24"/>
        </w:rPr>
        <w:t xml:space="preserve"> </w:t>
      </w:r>
      <w:r w:rsidR="00EA5A57">
        <w:rPr>
          <w:rFonts w:cs="Arial"/>
          <w:szCs w:val="24"/>
        </w:rPr>
        <w:t>за привредне регистре</w:t>
      </w:r>
      <w:r w:rsidR="00EA5A57" w:rsidRPr="00EA5A57">
        <w:rPr>
          <w:rFonts w:cs="Arial"/>
          <w:szCs w:val="24"/>
        </w:rPr>
        <w:t>;</w:t>
      </w:r>
    </w:p>
    <w:p w14:paraId="463C0D36" w14:textId="77777777" w:rsidR="00CC55A5" w:rsidRDefault="00CC55A5" w:rsidP="00CC55A5">
      <w:pPr>
        <w:ind w:left="1440"/>
        <w:jc w:val="both"/>
        <w:rPr>
          <w:rFonts w:cs="Arial"/>
        </w:rPr>
      </w:pPr>
      <w:r>
        <w:rPr>
          <w:rFonts w:cs="Arial"/>
        </w:rPr>
        <w:t>ИЛИ</w:t>
      </w:r>
    </w:p>
    <w:p w14:paraId="08D39C73" w14:textId="77777777" w:rsidR="00CC55A5" w:rsidRPr="006124D6" w:rsidRDefault="00CC55A5" w:rsidP="00CC55A5">
      <w:pPr>
        <w:pStyle w:val="ListParagraph"/>
        <w:spacing w:after="0"/>
        <w:ind w:left="1440"/>
        <w:jc w:val="both"/>
        <w:rPr>
          <w:rFonts w:cs="Arial"/>
          <w:szCs w:val="24"/>
          <w:lang w:val="sr-Cyrl-CS"/>
        </w:rPr>
      </w:pPr>
      <w:r w:rsidRPr="00044454">
        <w:rPr>
          <w:rFonts w:cs="Arial"/>
          <w:szCs w:val="24"/>
        </w:rPr>
        <w:t>Извештај о бонитету, образац БОН ЈН за претх</w:t>
      </w:r>
      <w:r>
        <w:rPr>
          <w:rFonts w:cs="Arial"/>
          <w:szCs w:val="24"/>
        </w:rPr>
        <w:t>одне три обрачунске године (201</w:t>
      </w:r>
      <w:r w:rsidR="0069572B">
        <w:rPr>
          <w:rFonts w:cs="Arial"/>
          <w:szCs w:val="24"/>
        </w:rPr>
        <w:t>3</w:t>
      </w:r>
      <w:r>
        <w:rPr>
          <w:rFonts w:cs="Arial"/>
          <w:szCs w:val="24"/>
        </w:rPr>
        <w:t>, 201</w:t>
      </w:r>
      <w:r w:rsidR="0069572B">
        <w:rPr>
          <w:rFonts w:cs="Arial"/>
          <w:szCs w:val="24"/>
        </w:rPr>
        <w:t>4</w:t>
      </w:r>
      <w:r>
        <w:rPr>
          <w:rFonts w:cs="Arial"/>
          <w:szCs w:val="24"/>
        </w:rPr>
        <w:t>. и 201</w:t>
      </w:r>
      <w:r w:rsidR="0069572B">
        <w:rPr>
          <w:rFonts w:cs="Arial"/>
          <w:szCs w:val="24"/>
        </w:rPr>
        <w:t>5</w:t>
      </w:r>
      <w:r w:rsidRPr="00044454">
        <w:rPr>
          <w:rFonts w:cs="Arial"/>
          <w:szCs w:val="24"/>
        </w:rPr>
        <w:t>. годину) издат од стране</w:t>
      </w:r>
      <w:r>
        <w:rPr>
          <w:rFonts w:cs="Arial"/>
          <w:szCs w:val="24"/>
        </w:rPr>
        <w:t xml:space="preserve"> Агенције за привредне регистре,</w:t>
      </w:r>
      <w:r w:rsidR="006124D6">
        <w:rPr>
          <w:rFonts w:cs="Arial"/>
          <w:szCs w:val="24"/>
          <w:lang w:val="sr-Cyrl-CS"/>
        </w:rPr>
        <w:t xml:space="preserve"> ако постоји</w:t>
      </w:r>
      <w:r w:rsidR="002E748A">
        <w:rPr>
          <w:rFonts w:cs="Arial"/>
          <w:szCs w:val="24"/>
          <w:lang w:val="sr-Cyrl-CS"/>
        </w:rPr>
        <w:t>;</w:t>
      </w:r>
    </w:p>
    <w:p w14:paraId="3925945C" w14:textId="77777777" w:rsidR="00CC55A5" w:rsidRPr="00D5205D" w:rsidRDefault="00CC55A5" w:rsidP="00CE6845">
      <w:pPr>
        <w:pStyle w:val="ListParagraph"/>
        <w:numPr>
          <w:ilvl w:val="1"/>
          <w:numId w:val="28"/>
        </w:numPr>
        <w:spacing w:before="120" w:after="120"/>
        <w:ind w:left="1434" w:hanging="357"/>
        <w:contextualSpacing w:val="0"/>
        <w:jc w:val="both"/>
        <w:rPr>
          <w:rFonts w:cs="Arial"/>
          <w:szCs w:val="24"/>
        </w:rPr>
      </w:pPr>
      <w:r w:rsidRPr="00D5205D">
        <w:rPr>
          <w:rFonts w:cs="Arial"/>
          <w:szCs w:val="24"/>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002E748A">
        <w:rPr>
          <w:rFonts w:cs="Arial"/>
          <w:szCs w:val="24"/>
          <w:lang w:val="sr-Cyrl-CS"/>
        </w:rPr>
        <w:t>.</w:t>
      </w:r>
      <w:r w:rsidRPr="00D5205D">
        <w:rPr>
          <w:rFonts w:cs="Arial"/>
          <w:szCs w:val="24"/>
        </w:rPr>
        <w:t xml:space="preserve"> </w:t>
      </w:r>
    </w:p>
    <w:p w14:paraId="71B96A2E" w14:textId="77777777" w:rsidR="00CC55A5" w:rsidRPr="001D12A9" w:rsidRDefault="00CC55A5" w:rsidP="00CC55A5">
      <w:pPr>
        <w:tabs>
          <w:tab w:val="left" w:pos="993"/>
        </w:tabs>
        <w:jc w:val="both"/>
        <w:rPr>
          <w:rFonts w:cs="Arial"/>
          <w:u w:val="single"/>
          <w:lang w:val="en-US"/>
        </w:rPr>
      </w:pPr>
      <w:r w:rsidRPr="00310EDD">
        <w:rPr>
          <w:rFonts w:cs="Arial"/>
          <w:lang w:val="en-US"/>
        </w:rPr>
        <w:tab/>
      </w:r>
      <w:r w:rsidRPr="00310EDD">
        <w:rPr>
          <w:rFonts w:cs="Arial"/>
          <w:u w:val="single"/>
          <w:lang w:val="en-US"/>
        </w:rPr>
        <w:t>страни понуђачи</w:t>
      </w:r>
      <w:r w:rsidRPr="001D12A9">
        <w:rPr>
          <w:rFonts w:cs="Arial"/>
          <w:u w:val="single"/>
          <w:lang w:val="en-US"/>
        </w:rPr>
        <w:t xml:space="preserve"> </w:t>
      </w:r>
    </w:p>
    <w:p w14:paraId="712B61F7" w14:textId="77777777" w:rsidR="00CC55A5" w:rsidRDefault="00CC55A5" w:rsidP="00CE6845">
      <w:pPr>
        <w:pStyle w:val="ListParagraph"/>
        <w:numPr>
          <w:ilvl w:val="1"/>
          <w:numId w:val="29"/>
        </w:numPr>
        <w:tabs>
          <w:tab w:val="left" w:pos="1418"/>
        </w:tabs>
        <w:spacing w:after="0"/>
        <w:jc w:val="both"/>
        <w:rPr>
          <w:szCs w:val="24"/>
        </w:rPr>
      </w:pPr>
      <w:r w:rsidRPr="0018612E">
        <w:rPr>
          <w:szCs w:val="24"/>
        </w:rPr>
        <w:t>Биланс стања и Биланс успеха за претходне три обрачунске године (</w:t>
      </w:r>
      <w:r w:rsidRPr="0018612E">
        <w:rPr>
          <w:rFonts w:cs="Arial"/>
          <w:szCs w:val="24"/>
        </w:rPr>
        <w:t>201</w:t>
      </w:r>
      <w:r w:rsidR="0069572B">
        <w:rPr>
          <w:rFonts w:cs="Arial"/>
          <w:szCs w:val="24"/>
        </w:rPr>
        <w:t>3</w:t>
      </w:r>
      <w:r w:rsidRPr="0018612E">
        <w:rPr>
          <w:rFonts w:cs="Arial"/>
          <w:szCs w:val="24"/>
        </w:rPr>
        <w:t>, 201</w:t>
      </w:r>
      <w:r w:rsidR="0069572B">
        <w:rPr>
          <w:rFonts w:cs="Arial"/>
          <w:szCs w:val="24"/>
        </w:rPr>
        <w:t>4</w:t>
      </w:r>
      <w:r w:rsidRPr="0018612E">
        <w:rPr>
          <w:rFonts w:cs="Arial"/>
          <w:szCs w:val="24"/>
        </w:rPr>
        <w:t>. и 201</w:t>
      </w:r>
      <w:r w:rsidR="0069572B">
        <w:rPr>
          <w:rFonts w:cs="Arial"/>
          <w:szCs w:val="24"/>
        </w:rPr>
        <w:t>5</w:t>
      </w:r>
      <w:r w:rsidRPr="0018612E">
        <w:rPr>
          <w:rFonts w:cs="Arial"/>
          <w:szCs w:val="24"/>
        </w:rPr>
        <w:t>. годину</w:t>
      </w:r>
      <w:r w:rsidRPr="0018612E">
        <w:rPr>
          <w:szCs w:val="24"/>
        </w:rPr>
        <w:t xml:space="preserve">) са мишљењем овлашћеног ревизора, ако такво мишљење постоји. </w:t>
      </w:r>
      <w:r w:rsidRPr="0018612E">
        <w:rPr>
          <w:rFonts w:cs="Arial"/>
          <w:szCs w:val="24"/>
        </w:rPr>
        <w:t>Ако ревизија извештаја за 201</w:t>
      </w:r>
      <w:r w:rsidR="0069572B">
        <w:rPr>
          <w:rFonts w:cs="Arial"/>
          <w:szCs w:val="24"/>
        </w:rPr>
        <w:t>5</w:t>
      </w:r>
      <w:r w:rsidRPr="0018612E">
        <w:rPr>
          <w:rFonts w:cs="Arial"/>
          <w:szCs w:val="24"/>
        </w:rPr>
        <w:t>. годину није извршена до момента подношења понуде, понуђач је дужан да уз биланс за 201</w:t>
      </w:r>
      <w:r w:rsidR="0069572B">
        <w:rPr>
          <w:rFonts w:cs="Arial"/>
          <w:szCs w:val="24"/>
        </w:rPr>
        <w:t>5</w:t>
      </w:r>
      <w:r w:rsidRPr="0018612E">
        <w:rPr>
          <w:rFonts w:cs="Arial"/>
          <w:szCs w:val="24"/>
        </w:rPr>
        <w:t>. годину достави Изјаву о наведеном, дату под материјалном и кривичном одговорношћу</w:t>
      </w:r>
      <w:r w:rsidRPr="0018612E">
        <w:t xml:space="preserve">. </w:t>
      </w:r>
      <w:r w:rsidRPr="0018612E">
        <w:rPr>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cs="Arial"/>
          <w:szCs w:val="24"/>
        </w:rPr>
        <w:t>.</w:t>
      </w:r>
    </w:p>
    <w:p w14:paraId="285A394B" w14:textId="77777777" w:rsidR="00CC55A5" w:rsidRPr="00310EDD" w:rsidRDefault="00CC55A5" w:rsidP="00CE6845">
      <w:pPr>
        <w:numPr>
          <w:ilvl w:val="1"/>
          <w:numId w:val="29"/>
        </w:numPr>
        <w:suppressAutoHyphens w:val="0"/>
        <w:jc w:val="both"/>
        <w:rPr>
          <w:rFonts w:cs="Arial"/>
          <w:b/>
          <w:bCs/>
        </w:rPr>
      </w:pPr>
      <w:r w:rsidRPr="000E0829">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w:t>
      </w:r>
      <w:r w:rsidRPr="00310EDD">
        <w:rPr>
          <w:rFonts w:cs="Arial"/>
        </w:rPr>
        <w:t xml:space="preserve">позива </w:t>
      </w:r>
    </w:p>
    <w:p w14:paraId="2854AFC4" w14:textId="77777777" w:rsidR="00F9046C" w:rsidRPr="00550B45" w:rsidRDefault="00F9046C" w:rsidP="00CC3260">
      <w:pPr>
        <w:tabs>
          <w:tab w:val="left" w:pos="993"/>
        </w:tabs>
        <w:jc w:val="both"/>
        <w:rPr>
          <w:rFonts w:cs="Arial"/>
          <w:szCs w:val="24"/>
        </w:rPr>
      </w:pPr>
    </w:p>
    <w:p w14:paraId="53E7AA8C" w14:textId="77777777" w:rsidR="00CC3260" w:rsidRPr="00EF30D0" w:rsidRDefault="00CC3260" w:rsidP="00CE6845">
      <w:pPr>
        <w:pStyle w:val="ListParagraph"/>
        <w:numPr>
          <w:ilvl w:val="0"/>
          <w:numId w:val="26"/>
        </w:numPr>
        <w:tabs>
          <w:tab w:val="left" w:pos="993"/>
        </w:tabs>
        <w:jc w:val="both"/>
        <w:rPr>
          <w:rFonts w:cs="Arial"/>
          <w:szCs w:val="24"/>
        </w:rPr>
      </w:pPr>
      <w:r w:rsidRPr="00EF30D0">
        <w:rPr>
          <w:rFonts w:cs="Arial"/>
          <w:szCs w:val="24"/>
        </w:rPr>
        <w:t xml:space="preserve">Докази </w:t>
      </w:r>
      <w:r w:rsidR="00F9046C" w:rsidRPr="00EF30D0">
        <w:rPr>
          <w:rFonts w:cs="Arial"/>
          <w:szCs w:val="24"/>
        </w:rPr>
        <w:t xml:space="preserve">неопходног </w:t>
      </w:r>
      <w:r w:rsidRPr="00EF30D0">
        <w:rPr>
          <w:rFonts w:cs="Arial"/>
          <w:szCs w:val="24"/>
        </w:rPr>
        <w:t>пословног капацитета:</w:t>
      </w:r>
    </w:p>
    <w:p w14:paraId="7986AD79" w14:textId="77777777" w:rsidR="0002547C" w:rsidRDefault="00E6216C" w:rsidP="00CE6845">
      <w:pPr>
        <w:pStyle w:val="ListParagraph"/>
        <w:numPr>
          <w:ilvl w:val="0"/>
          <w:numId w:val="27"/>
        </w:numPr>
        <w:autoSpaceDE w:val="0"/>
        <w:autoSpaceDN w:val="0"/>
        <w:adjustRightInd w:val="0"/>
        <w:jc w:val="both"/>
        <w:rPr>
          <w:rFonts w:cs="Arial"/>
          <w:lang w:val="en-US"/>
        </w:rPr>
      </w:pPr>
      <w:r>
        <w:rPr>
          <w:rFonts w:cs="Arial"/>
          <w:szCs w:val="24"/>
        </w:rPr>
        <w:t>П</w:t>
      </w:r>
      <w:r w:rsidRPr="007A6FD7">
        <w:rPr>
          <w:rFonts w:cs="Arial"/>
          <w:szCs w:val="24"/>
        </w:rPr>
        <w:t>отврд</w:t>
      </w:r>
      <w:r>
        <w:rPr>
          <w:rFonts w:cs="Arial"/>
          <w:szCs w:val="24"/>
        </w:rPr>
        <w:t>а</w:t>
      </w:r>
      <w:r w:rsidRPr="007A6FD7">
        <w:rPr>
          <w:rFonts w:cs="Arial"/>
          <w:szCs w:val="24"/>
        </w:rPr>
        <w:t xml:space="preserve"> локалне Oracle канцеларије</w:t>
      </w:r>
      <w:r>
        <w:rPr>
          <w:rFonts w:cs="Arial"/>
          <w:szCs w:val="24"/>
        </w:rPr>
        <w:t xml:space="preserve"> у </w:t>
      </w:r>
      <w:r w:rsidR="00247ABF">
        <w:rPr>
          <w:rFonts w:cs="Arial"/>
          <w:szCs w:val="24"/>
          <w:lang w:val="sr-Cyrl-CS"/>
        </w:rPr>
        <w:t xml:space="preserve">Републици </w:t>
      </w:r>
      <w:r>
        <w:rPr>
          <w:rFonts w:cs="Arial"/>
          <w:szCs w:val="24"/>
        </w:rPr>
        <w:t>Србији</w:t>
      </w:r>
      <w:r w:rsidR="0002547C" w:rsidRPr="0002547C">
        <w:rPr>
          <w:rFonts w:cs="Arial"/>
          <w:lang w:val="en-US"/>
        </w:rPr>
        <w:t xml:space="preserve"> да је понуђач </w:t>
      </w:r>
      <w:r w:rsidRPr="00E6216C">
        <w:rPr>
          <w:rFonts w:cs="Arial"/>
          <w:lang w:val="en-US"/>
        </w:rPr>
        <w:t>регистрован у Oracle партнерској мрежи са највишим активним Платинум статусом</w:t>
      </w:r>
      <w:r w:rsidR="0002547C" w:rsidRPr="0002547C">
        <w:rPr>
          <w:rFonts w:cs="Arial"/>
          <w:lang w:val="en-US"/>
        </w:rPr>
        <w:t xml:space="preserve">. </w:t>
      </w:r>
      <w:r>
        <w:rPr>
          <w:rFonts w:cs="Arial"/>
        </w:rPr>
        <w:t>Потврда</w:t>
      </w:r>
      <w:r w:rsidR="0002547C" w:rsidRPr="0002547C">
        <w:rPr>
          <w:rFonts w:cs="Arial"/>
          <w:lang w:val="en-US"/>
        </w:rPr>
        <w:t xml:space="preserve"> мора да гласи на име понуђача који доставља понуду и да је насловљена на Наручиоца.</w:t>
      </w:r>
    </w:p>
    <w:p w14:paraId="3EB9FB62" w14:textId="77777777" w:rsidR="00E6216C" w:rsidRPr="0002547C" w:rsidRDefault="00E6216C" w:rsidP="00CE6845">
      <w:pPr>
        <w:pStyle w:val="ListParagraph"/>
        <w:numPr>
          <w:ilvl w:val="0"/>
          <w:numId w:val="27"/>
        </w:numPr>
        <w:autoSpaceDE w:val="0"/>
        <w:autoSpaceDN w:val="0"/>
        <w:adjustRightInd w:val="0"/>
        <w:jc w:val="both"/>
        <w:rPr>
          <w:rFonts w:cs="Arial"/>
          <w:lang w:val="en-US"/>
        </w:rPr>
      </w:pPr>
      <w:r>
        <w:rPr>
          <w:rFonts w:cs="Arial"/>
          <w:szCs w:val="24"/>
        </w:rPr>
        <w:t>П</w:t>
      </w:r>
      <w:r w:rsidRPr="007A6FD7">
        <w:rPr>
          <w:rFonts w:cs="Arial"/>
          <w:szCs w:val="24"/>
        </w:rPr>
        <w:t>отврд</w:t>
      </w:r>
      <w:r>
        <w:rPr>
          <w:rFonts w:cs="Arial"/>
          <w:szCs w:val="24"/>
        </w:rPr>
        <w:t>а</w:t>
      </w:r>
      <w:r w:rsidRPr="007A6FD7">
        <w:rPr>
          <w:rFonts w:cs="Arial"/>
          <w:szCs w:val="24"/>
        </w:rPr>
        <w:t xml:space="preserve"> локалне Oracle канцеларије</w:t>
      </w:r>
      <w:r>
        <w:rPr>
          <w:rFonts w:cs="Arial"/>
          <w:szCs w:val="24"/>
        </w:rPr>
        <w:t xml:space="preserve"> у </w:t>
      </w:r>
      <w:r w:rsidR="00247ABF">
        <w:rPr>
          <w:rFonts w:cs="Arial"/>
          <w:szCs w:val="24"/>
          <w:lang w:val="sr-Cyrl-CS"/>
        </w:rPr>
        <w:t xml:space="preserve">Републици </w:t>
      </w:r>
      <w:r>
        <w:rPr>
          <w:rFonts w:cs="Arial"/>
          <w:szCs w:val="24"/>
        </w:rPr>
        <w:t>Србији</w:t>
      </w:r>
      <w:r w:rsidRPr="0002547C">
        <w:rPr>
          <w:rFonts w:cs="Arial"/>
          <w:lang w:val="en-US"/>
        </w:rPr>
        <w:t xml:space="preserve"> да понуђач </w:t>
      </w:r>
      <w:r>
        <w:rPr>
          <w:rFonts w:cs="Arial"/>
        </w:rPr>
        <w:t>има право продаје</w:t>
      </w:r>
      <w:r w:rsidRPr="00E6216C">
        <w:rPr>
          <w:rFonts w:cs="Arial"/>
          <w:lang w:val="en-US"/>
        </w:rPr>
        <w:t xml:space="preserve"> Oracle </w:t>
      </w:r>
      <w:r>
        <w:rPr>
          <w:rFonts w:cs="Arial"/>
        </w:rPr>
        <w:t xml:space="preserve">софтверских лиценци </w:t>
      </w:r>
      <w:r w:rsidR="00F5746F">
        <w:rPr>
          <w:rFonts w:cs="Arial"/>
          <w:szCs w:val="24"/>
        </w:rPr>
        <w:t>за</w:t>
      </w:r>
      <w:r w:rsidR="00F5746F" w:rsidRPr="007A6FD7">
        <w:rPr>
          <w:rFonts w:cs="Arial"/>
          <w:szCs w:val="24"/>
        </w:rPr>
        <w:t xml:space="preserve"> </w:t>
      </w:r>
      <w:r w:rsidR="00F5746F" w:rsidRPr="00777C6F">
        <w:rPr>
          <w:rFonts w:cs="Arial"/>
          <w:i/>
          <w:szCs w:val="24"/>
        </w:rPr>
        <w:t xml:space="preserve">Oracle </w:t>
      </w:r>
      <w:r w:rsidR="00F5746F" w:rsidRPr="00777C6F">
        <w:rPr>
          <w:i/>
        </w:rPr>
        <w:t>Web Center Content</w:t>
      </w:r>
      <w:r w:rsidR="00F5746F">
        <w:rPr>
          <w:rFonts w:cs="Arial"/>
          <w:szCs w:val="24"/>
        </w:rPr>
        <w:t xml:space="preserve"> софтвер</w:t>
      </w:r>
      <w:r w:rsidRPr="0002547C">
        <w:rPr>
          <w:rFonts w:cs="Arial"/>
          <w:lang w:val="en-US"/>
        </w:rPr>
        <w:t xml:space="preserve">. </w:t>
      </w:r>
      <w:r>
        <w:rPr>
          <w:rFonts w:cs="Arial"/>
        </w:rPr>
        <w:t>Потврда</w:t>
      </w:r>
      <w:r w:rsidRPr="0002547C">
        <w:rPr>
          <w:rFonts w:cs="Arial"/>
          <w:lang w:val="en-US"/>
        </w:rPr>
        <w:t xml:space="preserve"> мора да гласи на име понуђача који доставља понуду и да је насловљена на Наручиоца.</w:t>
      </w:r>
    </w:p>
    <w:p w14:paraId="7FEDC553" w14:textId="77777777" w:rsidR="00F93030" w:rsidRPr="00006780" w:rsidRDefault="00F93030" w:rsidP="00CE6845">
      <w:pPr>
        <w:pStyle w:val="ListParagraph"/>
        <w:numPr>
          <w:ilvl w:val="0"/>
          <w:numId w:val="27"/>
        </w:numPr>
        <w:autoSpaceDE w:val="0"/>
        <w:autoSpaceDN w:val="0"/>
        <w:adjustRightInd w:val="0"/>
        <w:jc w:val="both"/>
        <w:rPr>
          <w:rFonts w:cs="Arial"/>
          <w:lang w:val="en-US"/>
        </w:rPr>
      </w:pPr>
      <w:r w:rsidRPr="00F93030">
        <w:rPr>
          <w:rFonts w:cs="Arial"/>
          <w:lang w:val="en-US"/>
        </w:rPr>
        <w:t xml:space="preserve">Као доказ референци наведених у Листи референци </w:t>
      </w:r>
      <w:r w:rsidR="006D4332">
        <w:rPr>
          <w:rFonts w:cs="Arial"/>
          <w:szCs w:val="24"/>
        </w:rPr>
        <w:t xml:space="preserve">(Образац </w:t>
      </w:r>
      <w:r w:rsidR="006D4332">
        <w:rPr>
          <w:rFonts w:cs="Arial"/>
          <w:szCs w:val="24"/>
          <w:lang w:val="sr-Cyrl-CS"/>
        </w:rPr>
        <w:t>8</w:t>
      </w:r>
      <w:r w:rsidR="006D4332" w:rsidRPr="006D4332">
        <w:rPr>
          <w:rFonts w:cs="Arial"/>
          <w:szCs w:val="24"/>
        </w:rPr>
        <w:t>. Конкурсне документације)</w:t>
      </w:r>
      <w:r w:rsidR="006D4332">
        <w:rPr>
          <w:rFonts w:cs="Arial"/>
          <w:szCs w:val="24"/>
          <w:lang w:val="sr-Cyrl-CS"/>
        </w:rPr>
        <w:t xml:space="preserve"> </w:t>
      </w:r>
      <w:r w:rsidRPr="006D4332">
        <w:rPr>
          <w:rFonts w:cs="Arial"/>
          <w:lang w:val="en-US"/>
        </w:rPr>
        <w:t>понуђач ће у понуди доставити и копије закључених уговора или потврде</w:t>
      </w:r>
      <w:r w:rsidR="006D4332" w:rsidRPr="006D4332">
        <w:rPr>
          <w:rFonts w:cs="Arial"/>
          <w:lang w:val="en-US"/>
        </w:rPr>
        <w:t xml:space="preserve"> ранијих наручилаца на Обрасцу </w:t>
      </w:r>
      <w:r w:rsidR="007E1906">
        <w:rPr>
          <w:rFonts w:cs="Arial"/>
          <w:lang w:val="sr-Cyrl-CS"/>
        </w:rPr>
        <w:t>9</w:t>
      </w:r>
      <w:r w:rsidR="0002547C">
        <w:rPr>
          <w:rFonts w:cs="Arial"/>
          <w:lang w:val="sr-Cyrl-CS"/>
        </w:rPr>
        <w:t>.</w:t>
      </w:r>
      <w:r w:rsidRPr="006D4332">
        <w:rPr>
          <w:rFonts w:cs="Arial"/>
          <w:lang w:val="en-US"/>
        </w:rPr>
        <w:t xml:space="preserve"> </w:t>
      </w:r>
      <w:r w:rsidR="006D4332">
        <w:rPr>
          <w:rFonts w:cs="Arial"/>
          <w:lang w:val="sr-Cyrl-CS"/>
        </w:rPr>
        <w:t>К</w:t>
      </w:r>
      <w:r w:rsidRPr="006D4332">
        <w:rPr>
          <w:rFonts w:cs="Arial"/>
          <w:lang w:val="en-US"/>
        </w:rPr>
        <w:t>онкурсне документације или обрасцу који у све</w:t>
      </w:r>
      <w:r w:rsidR="006D4332">
        <w:rPr>
          <w:rFonts w:cs="Arial"/>
          <w:lang w:val="en-US"/>
        </w:rPr>
        <w:t xml:space="preserve">му садржински одговара Обрасцу </w:t>
      </w:r>
      <w:r w:rsidR="007E1906">
        <w:rPr>
          <w:rFonts w:cs="Arial"/>
          <w:lang w:val="sr-Cyrl-CS"/>
        </w:rPr>
        <w:t>9</w:t>
      </w:r>
      <w:r w:rsidR="006D4332">
        <w:rPr>
          <w:rFonts w:cs="Arial"/>
          <w:lang w:val="sr-Cyrl-CS"/>
        </w:rPr>
        <w:t>.</w:t>
      </w:r>
      <w:r w:rsidRPr="006D4332">
        <w:rPr>
          <w:rFonts w:cs="Arial"/>
          <w:lang w:val="en-US"/>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w:t>
      </w:r>
      <w:r w:rsidR="00006780">
        <w:rPr>
          <w:rFonts w:cs="Arial"/>
          <w:lang w:val="sr-Cyrl-CS"/>
        </w:rPr>
        <w:t xml:space="preserve">учешћу </w:t>
      </w:r>
      <w:r w:rsidR="00006780" w:rsidRPr="006D4332">
        <w:rPr>
          <w:rFonts w:cs="Arial"/>
          <w:lang w:val="en-US"/>
        </w:rPr>
        <w:t>члан групе понуђача</w:t>
      </w:r>
      <w:r w:rsidR="00006780">
        <w:rPr>
          <w:rFonts w:cs="Arial"/>
          <w:lang w:val="sr-Cyrl-CS"/>
        </w:rPr>
        <w:t xml:space="preserve"> изражено </w:t>
      </w:r>
      <w:r w:rsidR="00006780" w:rsidRPr="00006780">
        <w:rPr>
          <w:rFonts w:cs="Arial"/>
          <w:lang w:val="sr-Cyrl-CS"/>
        </w:rPr>
        <w:t>у %</w:t>
      </w:r>
      <w:r w:rsidRPr="00006780">
        <w:rPr>
          <w:rFonts w:cs="Arial"/>
          <w:lang w:val="en-US"/>
        </w:rPr>
        <w:t xml:space="preserve"> </w:t>
      </w:r>
      <w:r w:rsidR="00006780">
        <w:rPr>
          <w:rFonts w:cs="Arial"/>
          <w:lang w:val="sr-Cyrl-CS"/>
        </w:rPr>
        <w:t>од</w:t>
      </w:r>
      <w:r w:rsidR="00006780" w:rsidRPr="00006780">
        <w:rPr>
          <w:rFonts w:cs="Arial"/>
          <w:lang w:val="sr-Cyrl-CS"/>
        </w:rPr>
        <w:t xml:space="preserve"> </w:t>
      </w:r>
      <w:r w:rsidRPr="00006780">
        <w:rPr>
          <w:rFonts w:cs="Arial"/>
          <w:lang w:val="en-US"/>
        </w:rPr>
        <w:t xml:space="preserve">вредности </w:t>
      </w:r>
      <w:r w:rsidR="00006780" w:rsidRPr="00006780">
        <w:rPr>
          <w:rFonts w:cs="Arial"/>
          <w:lang w:val="sr-Cyrl-CS"/>
        </w:rPr>
        <w:t>извршених услуга</w:t>
      </w:r>
      <w:r w:rsidR="00006780">
        <w:rPr>
          <w:rFonts w:cs="Arial"/>
          <w:lang w:val="sr-Cyrl-CS"/>
        </w:rPr>
        <w:t xml:space="preserve"> (</w:t>
      </w:r>
      <w:r w:rsidRPr="00006780">
        <w:rPr>
          <w:rFonts w:cs="Arial"/>
          <w:lang w:val="en-US"/>
        </w:rPr>
        <w:t xml:space="preserve">по потреби), потпис овлашћеног лица ранијег наручиоца и печат. </w:t>
      </w:r>
    </w:p>
    <w:p w14:paraId="5FB8027A" w14:textId="77777777" w:rsidR="00F93030" w:rsidRPr="00F93030" w:rsidRDefault="00F93030" w:rsidP="00CE6845">
      <w:pPr>
        <w:pStyle w:val="ListParagraph"/>
        <w:numPr>
          <w:ilvl w:val="0"/>
          <w:numId w:val="27"/>
        </w:numPr>
        <w:autoSpaceDE w:val="0"/>
        <w:autoSpaceDN w:val="0"/>
        <w:adjustRightInd w:val="0"/>
        <w:jc w:val="both"/>
        <w:rPr>
          <w:rFonts w:cs="Arial"/>
          <w:lang w:val="en-US"/>
        </w:rPr>
      </w:pPr>
      <w:r w:rsidRPr="00F93030">
        <w:rPr>
          <w:rFonts w:cs="Arial"/>
          <w:lang w:val="en-U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143EFF1" w14:textId="77777777" w:rsidR="00247ABF" w:rsidRPr="00247ABF" w:rsidRDefault="00247ABF" w:rsidP="00247ABF">
      <w:pPr>
        <w:pStyle w:val="ListParagraph"/>
        <w:numPr>
          <w:ilvl w:val="0"/>
          <w:numId w:val="27"/>
        </w:numPr>
        <w:autoSpaceDE w:val="0"/>
        <w:autoSpaceDN w:val="0"/>
        <w:adjustRightInd w:val="0"/>
        <w:jc w:val="both"/>
        <w:rPr>
          <w:rFonts w:cs="Arial"/>
          <w:lang w:val="en-US"/>
        </w:rPr>
      </w:pPr>
      <w:r w:rsidRPr="00247ABF">
        <w:rPr>
          <w:rFonts w:cs="Arial"/>
          <w:lang w:val="en-US"/>
        </w:rPr>
        <w:lastRenderedPageBreak/>
        <w:t>Предмет оцене су референце понуђа</w:t>
      </w:r>
      <w:r>
        <w:rPr>
          <w:rFonts w:cs="Arial"/>
          <w:lang w:val="en-US"/>
        </w:rPr>
        <w:t>ча које је исти извршио</w:t>
      </w:r>
      <w:r w:rsidRPr="00247ABF">
        <w:rPr>
          <w:rFonts w:cs="Arial"/>
          <w:lang w:val="en-US"/>
        </w:rPr>
        <w:t xml:space="preserve"> самостално или </w:t>
      </w:r>
      <w:r w:rsidRPr="00247ABF">
        <w:rPr>
          <w:rFonts w:cs="Arial"/>
          <w:lang w:val="sr-Cyrl-CS"/>
        </w:rPr>
        <w:t xml:space="preserve">члан </w:t>
      </w:r>
      <w:r w:rsidRPr="00247ABF">
        <w:rPr>
          <w:rFonts w:cs="Arial"/>
          <w:lang w:val="en-US"/>
        </w:rPr>
        <w:t>групе понуђача.</w:t>
      </w:r>
    </w:p>
    <w:p w14:paraId="1658C06D" w14:textId="77777777" w:rsidR="00247ABF" w:rsidRDefault="00247ABF" w:rsidP="00247ABF">
      <w:pPr>
        <w:pStyle w:val="ListParagraph"/>
        <w:numPr>
          <w:ilvl w:val="0"/>
          <w:numId w:val="27"/>
        </w:numPr>
        <w:autoSpaceDE w:val="0"/>
        <w:autoSpaceDN w:val="0"/>
        <w:adjustRightInd w:val="0"/>
        <w:jc w:val="both"/>
        <w:rPr>
          <w:rFonts w:cs="Arial"/>
          <w:lang w:val="en-US"/>
        </w:rPr>
      </w:pPr>
      <w:r w:rsidRPr="00247ABF">
        <w:rPr>
          <w:rFonts w:cs="Arial"/>
          <w:lang w:val="en-US"/>
        </w:rPr>
        <w:t xml:space="preserve">Референце подизвођача ког понуђач ангажује, нису премет оцене по овом услову. </w:t>
      </w:r>
    </w:p>
    <w:p w14:paraId="7C91C1A7" w14:textId="77777777" w:rsidR="00013288" w:rsidRPr="008233AC" w:rsidRDefault="00013288" w:rsidP="00013288">
      <w:pPr>
        <w:pStyle w:val="ListParagraph"/>
        <w:numPr>
          <w:ilvl w:val="0"/>
          <w:numId w:val="27"/>
        </w:numPr>
        <w:autoSpaceDE w:val="0"/>
        <w:autoSpaceDN w:val="0"/>
        <w:adjustRightInd w:val="0"/>
        <w:jc w:val="both"/>
        <w:rPr>
          <w:rFonts w:cs="Arial"/>
          <w:lang w:val="en-US"/>
        </w:rPr>
      </w:pPr>
      <w:r w:rsidRPr="008233AC">
        <w:rPr>
          <w:rFonts w:cs="Arial"/>
          <w:lang w:val="hr-HR"/>
        </w:rPr>
        <w:t>Фотокопија важећег сертификата ИСО 9001:2008</w:t>
      </w:r>
      <w:r>
        <w:rPr>
          <w:rFonts w:cs="Arial"/>
          <w:lang w:val="sr-Cyrl-RS"/>
        </w:rPr>
        <w:t>.</w:t>
      </w:r>
    </w:p>
    <w:p w14:paraId="7EBF2CB5" w14:textId="77777777" w:rsidR="00013288" w:rsidRPr="008233AC" w:rsidRDefault="00013288" w:rsidP="00013288">
      <w:pPr>
        <w:pStyle w:val="ListParagraph"/>
        <w:numPr>
          <w:ilvl w:val="0"/>
          <w:numId w:val="27"/>
        </w:numPr>
        <w:autoSpaceDE w:val="0"/>
        <w:autoSpaceDN w:val="0"/>
        <w:adjustRightInd w:val="0"/>
        <w:jc w:val="both"/>
        <w:rPr>
          <w:rFonts w:cs="Arial"/>
          <w:lang w:val="hr-HR"/>
        </w:rPr>
      </w:pPr>
      <w:r w:rsidRPr="008233AC">
        <w:rPr>
          <w:rFonts w:cs="Arial"/>
          <w:lang w:val="hr-HR"/>
        </w:rPr>
        <w:t>Фотокопија важећег сертификата ИСО/ИЕЦ 27001:2013</w:t>
      </w:r>
      <w:r>
        <w:rPr>
          <w:rFonts w:cs="Arial"/>
          <w:lang w:val="sr-Cyrl-RS"/>
        </w:rPr>
        <w:t>.</w:t>
      </w:r>
    </w:p>
    <w:p w14:paraId="07232480" w14:textId="77777777" w:rsidR="00013288" w:rsidRPr="008233AC" w:rsidRDefault="00013288" w:rsidP="00013288">
      <w:pPr>
        <w:pStyle w:val="ListParagraph"/>
        <w:numPr>
          <w:ilvl w:val="0"/>
          <w:numId w:val="27"/>
        </w:numPr>
        <w:autoSpaceDE w:val="0"/>
        <w:autoSpaceDN w:val="0"/>
        <w:adjustRightInd w:val="0"/>
        <w:jc w:val="both"/>
        <w:rPr>
          <w:rFonts w:cs="Arial"/>
          <w:lang w:val="sr-Latn-RS"/>
        </w:rPr>
      </w:pPr>
      <w:r w:rsidRPr="008233AC">
        <w:rPr>
          <w:rFonts w:cs="Arial"/>
          <w:lang w:val="sr-Cyrl-CS"/>
        </w:rPr>
        <w:t>Фотокопија важећег сертификата ИСО/ИЕЦ 20000-1:2011</w:t>
      </w:r>
      <w:r>
        <w:rPr>
          <w:rFonts w:cs="Arial"/>
          <w:lang w:val="sr-Cyrl-CS"/>
        </w:rPr>
        <w:t>.</w:t>
      </w:r>
    </w:p>
    <w:p w14:paraId="6A3C0901" w14:textId="77777777" w:rsidR="00013288" w:rsidRPr="00CB4D12" w:rsidRDefault="00013288" w:rsidP="00013288">
      <w:pPr>
        <w:pStyle w:val="ListParagraph"/>
        <w:numPr>
          <w:ilvl w:val="0"/>
          <w:numId w:val="27"/>
        </w:numPr>
        <w:autoSpaceDE w:val="0"/>
        <w:autoSpaceDN w:val="0"/>
        <w:adjustRightInd w:val="0"/>
        <w:jc w:val="both"/>
        <w:rPr>
          <w:rFonts w:cs="Arial"/>
          <w:lang w:val="en-US"/>
        </w:rPr>
      </w:pPr>
      <w:r w:rsidRPr="008233AC">
        <w:rPr>
          <w:rFonts w:cs="Arial"/>
          <w:lang w:val="sr-Cyrl-CS"/>
        </w:rPr>
        <w:t xml:space="preserve">Фотокопија важећег сертификата </w:t>
      </w:r>
      <w:r w:rsidRPr="008233AC">
        <w:rPr>
          <w:rFonts w:cs="Arial"/>
          <w:lang w:val="en-US"/>
        </w:rPr>
        <w:t>ИСО 22301:2012</w:t>
      </w:r>
      <w:r>
        <w:rPr>
          <w:rFonts w:cs="Arial"/>
          <w:lang w:val="sr-Cyrl-RS"/>
        </w:rPr>
        <w:t>.</w:t>
      </w:r>
    </w:p>
    <w:p w14:paraId="4032EBED" w14:textId="483FC500" w:rsidR="00013288" w:rsidRPr="00013288" w:rsidRDefault="00013288" w:rsidP="00013288">
      <w:pPr>
        <w:pStyle w:val="ListParagraph"/>
        <w:numPr>
          <w:ilvl w:val="1"/>
          <w:numId w:val="12"/>
        </w:numPr>
        <w:autoSpaceDE w:val="0"/>
        <w:autoSpaceDN w:val="0"/>
        <w:adjustRightInd w:val="0"/>
        <w:spacing w:after="120"/>
        <w:contextualSpacing w:val="0"/>
        <w:jc w:val="both"/>
        <w:rPr>
          <w:rFonts w:cs="Arial"/>
          <w:color w:val="000000"/>
          <w:szCs w:val="24"/>
        </w:rPr>
      </w:pPr>
      <w:r w:rsidRPr="002B287F">
        <w:rPr>
          <w:rFonts w:cs="Arial"/>
          <w:color w:val="000000"/>
          <w:szCs w:val="24"/>
        </w:rPr>
        <w:t>Потврда од најмање једног корисника-издаваоца е-рачуна, да се понуђени систем за електронско фактурисање налази у продукцији и опслужује најмање 1.000 корисника.</w:t>
      </w:r>
    </w:p>
    <w:p w14:paraId="65DAE133" w14:textId="77777777" w:rsidR="0002547C" w:rsidRPr="0002547C" w:rsidRDefault="0002547C" w:rsidP="0002547C">
      <w:pPr>
        <w:pStyle w:val="ListParagraph"/>
        <w:autoSpaceDE w:val="0"/>
        <w:autoSpaceDN w:val="0"/>
        <w:adjustRightInd w:val="0"/>
        <w:ind w:left="1440"/>
        <w:jc w:val="both"/>
        <w:rPr>
          <w:rFonts w:cs="Arial"/>
          <w:lang w:val="en-US"/>
        </w:rPr>
      </w:pPr>
    </w:p>
    <w:p w14:paraId="18FE45EF" w14:textId="77777777" w:rsidR="00CC3260" w:rsidRDefault="00CC3260" w:rsidP="00CE6845">
      <w:pPr>
        <w:pStyle w:val="ListParagraph"/>
        <w:numPr>
          <w:ilvl w:val="0"/>
          <w:numId w:val="26"/>
        </w:numPr>
        <w:tabs>
          <w:tab w:val="left" w:pos="993"/>
        </w:tabs>
        <w:jc w:val="both"/>
        <w:rPr>
          <w:rFonts w:cs="Arial"/>
          <w:szCs w:val="24"/>
        </w:rPr>
      </w:pPr>
      <w:r w:rsidRPr="00EF30D0">
        <w:rPr>
          <w:rFonts w:cs="Arial"/>
          <w:szCs w:val="24"/>
        </w:rPr>
        <w:t>Докази довољног кадровског капацитета:</w:t>
      </w:r>
    </w:p>
    <w:p w14:paraId="6DCDA495" w14:textId="77777777" w:rsidR="007E1906" w:rsidRPr="002851D0" w:rsidRDefault="007E1906" w:rsidP="00CE6845">
      <w:pPr>
        <w:pStyle w:val="ListParagraph"/>
        <w:numPr>
          <w:ilvl w:val="0"/>
          <w:numId w:val="43"/>
        </w:numPr>
        <w:jc w:val="both"/>
        <w:rPr>
          <w:rFonts w:cs="Arial"/>
          <w:szCs w:val="24"/>
        </w:rPr>
      </w:pPr>
      <w:r w:rsidRPr="00426F0E">
        <w:rPr>
          <w:rFonts w:cs="Arial"/>
          <w:bCs/>
          <w:szCs w:val="24"/>
        </w:rPr>
        <w:t xml:space="preserve">Копије одговарајућих појединачних М образаца или уговора о раду </w:t>
      </w:r>
      <w:r>
        <w:rPr>
          <w:rFonts w:cs="Arial"/>
          <w:bCs/>
          <w:szCs w:val="24"/>
          <w:lang w:val="sr-Cyrl-CS"/>
        </w:rPr>
        <w:t>за запослена лица код понуђача;</w:t>
      </w:r>
    </w:p>
    <w:p w14:paraId="052FE244" w14:textId="77777777" w:rsidR="007E1906" w:rsidRPr="002851D0" w:rsidRDefault="007E1906" w:rsidP="00CE6845">
      <w:pPr>
        <w:pStyle w:val="ListParagraph"/>
        <w:numPr>
          <w:ilvl w:val="0"/>
          <w:numId w:val="43"/>
        </w:numPr>
        <w:jc w:val="both"/>
        <w:rPr>
          <w:rFonts w:cs="Arial"/>
          <w:szCs w:val="24"/>
        </w:rPr>
      </w:pPr>
      <w:r>
        <w:rPr>
          <w:rFonts w:cs="Arial"/>
          <w:bCs/>
          <w:szCs w:val="24"/>
          <w:lang w:val="sr-Cyrl-CS"/>
        </w:rPr>
        <w:t>Копије</w:t>
      </w:r>
      <w:r w:rsidRPr="002851D0">
        <w:rPr>
          <w:rFonts w:cs="Arial"/>
          <w:bCs/>
          <w:szCs w:val="24"/>
        </w:rPr>
        <w:t xml:space="preserve"> уговора о радном ангажовању </w:t>
      </w:r>
      <w:r>
        <w:rPr>
          <w:rFonts w:cs="Arial"/>
          <w:bCs/>
          <w:szCs w:val="24"/>
          <w:lang w:val="sr-Cyrl-CS"/>
        </w:rPr>
        <w:t xml:space="preserve">лица </w:t>
      </w:r>
      <w:r w:rsidRPr="002851D0">
        <w:rPr>
          <w:rFonts w:cs="Arial"/>
          <w:bCs/>
          <w:szCs w:val="24"/>
        </w:rPr>
        <w:t>код понуђача ван радног односа</w:t>
      </w:r>
      <w:r w:rsidRPr="002851D0">
        <w:rPr>
          <w:rFonts w:cs="Arial"/>
          <w:szCs w:val="24"/>
        </w:rPr>
        <w:t>;</w:t>
      </w:r>
    </w:p>
    <w:p w14:paraId="1908012E" w14:textId="77777777" w:rsidR="00426F0E" w:rsidRPr="00426F0E" w:rsidRDefault="00426F0E" w:rsidP="00CE6845">
      <w:pPr>
        <w:pStyle w:val="ListParagraph"/>
        <w:numPr>
          <w:ilvl w:val="0"/>
          <w:numId w:val="43"/>
        </w:numPr>
        <w:jc w:val="both"/>
        <w:rPr>
          <w:rFonts w:cs="Arial"/>
          <w:szCs w:val="24"/>
        </w:rPr>
      </w:pPr>
      <w:r w:rsidRPr="00426F0E">
        <w:rPr>
          <w:rFonts w:cs="Arial"/>
          <w:szCs w:val="24"/>
        </w:rPr>
        <w:t>Листа запослених/ангажованих лица која ће бити одговорна за</w:t>
      </w:r>
      <w:r w:rsidR="0002547C">
        <w:rPr>
          <w:rFonts w:cs="Arial"/>
          <w:szCs w:val="24"/>
        </w:rPr>
        <w:t xml:space="preserve"> извршење уговора (Образац 10. К</w:t>
      </w:r>
      <w:r w:rsidRPr="00426F0E">
        <w:rPr>
          <w:rFonts w:cs="Arial"/>
          <w:szCs w:val="24"/>
        </w:rPr>
        <w:t>онкурсне документације);</w:t>
      </w:r>
    </w:p>
    <w:p w14:paraId="6321F735" w14:textId="77777777" w:rsidR="006A7003" w:rsidRPr="006A7003" w:rsidRDefault="006A7003" w:rsidP="00CE6845">
      <w:pPr>
        <w:pStyle w:val="ListParagraph"/>
        <w:numPr>
          <w:ilvl w:val="0"/>
          <w:numId w:val="43"/>
        </w:numPr>
        <w:jc w:val="both"/>
        <w:rPr>
          <w:rFonts w:cs="Arial"/>
          <w:szCs w:val="24"/>
        </w:rPr>
      </w:pPr>
      <w:r>
        <w:rPr>
          <w:rFonts w:cs="Arial"/>
          <w:szCs w:val="24"/>
          <w:lang w:val="sr-Cyrl-CS"/>
        </w:rPr>
        <w:t>Копије „</w:t>
      </w:r>
      <w:r w:rsidRPr="006F124B">
        <w:rPr>
          <w:rFonts w:cs="Arial"/>
          <w:szCs w:val="24"/>
          <w:lang w:val="sr-Cyrl-CS"/>
        </w:rPr>
        <w:t>Oracle Certified Professional</w:t>
      </w:r>
      <w:r>
        <w:rPr>
          <w:rFonts w:cs="Arial"/>
          <w:szCs w:val="24"/>
          <w:lang w:val="sr-Cyrl-CS"/>
        </w:rPr>
        <w:t>“</w:t>
      </w:r>
      <w:r w:rsidRPr="006F124B">
        <w:rPr>
          <w:rFonts w:cs="Arial"/>
          <w:szCs w:val="24"/>
          <w:lang w:val="sr-Cyrl-CS"/>
        </w:rPr>
        <w:t xml:space="preserve"> сертификат</w:t>
      </w:r>
      <w:r>
        <w:rPr>
          <w:rFonts w:cs="Arial"/>
          <w:szCs w:val="24"/>
          <w:lang w:val="sr-Cyrl-CS"/>
        </w:rPr>
        <w:t xml:space="preserve">а; </w:t>
      </w:r>
    </w:p>
    <w:p w14:paraId="2915A09F" w14:textId="77777777" w:rsidR="002C0728" w:rsidRPr="00013288" w:rsidRDefault="006A7003" w:rsidP="00C9639E">
      <w:pPr>
        <w:pStyle w:val="ListParagraph"/>
        <w:numPr>
          <w:ilvl w:val="0"/>
          <w:numId w:val="43"/>
        </w:numPr>
        <w:spacing w:after="0"/>
        <w:jc w:val="both"/>
        <w:rPr>
          <w:rFonts w:cs="Arial"/>
          <w:b/>
          <w:bCs/>
          <w:caps/>
          <w:szCs w:val="24"/>
          <w:lang w:bidi="en-US"/>
        </w:rPr>
      </w:pPr>
      <w:r>
        <w:rPr>
          <w:lang w:val="sr-Cyrl-CS"/>
        </w:rPr>
        <w:t xml:space="preserve">Копије </w:t>
      </w:r>
      <w:r>
        <w:t>„</w:t>
      </w:r>
      <w:r w:rsidRPr="006A7003">
        <w:rPr>
          <w:lang w:val="en-US"/>
        </w:rPr>
        <w:t>Oracle</w:t>
      </w:r>
      <w:r>
        <w:t xml:space="preserve"> WebCenter Conten</w:t>
      </w:r>
      <w:r w:rsidRPr="006A7003">
        <w:rPr>
          <w:lang w:val="en-US"/>
        </w:rPr>
        <w:t>t</w:t>
      </w:r>
      <w:r>
        <w:t xml:space="preserve"> Certified Implementation Specialist“ сертификат</w:t>
      </w:r>
      <w:r>
        <w:rPr>
          <w:lang w:val="sr-Cyrl-CS"/>
        </w:rPr>
        <w:t>а.</w:t>
      </w:r>
    </w:p>
    <w:p w14:paraId="0AD3D423" w14:textId="77777777" w:rsidR="00013288" w:rsidRDefault="00013288" w:rsidP="00013288">
      <w:pPr>
        <w:pStyle w:val="ListParagraph"/>
        <w:numPr>
          <w:ilvl w:val="0"/>
          <w:numId w:val="43"/>
        </w:numPr>
        <w:spacing w:after="0"/>
        <w:jc w:val="both"/>
        <w:rPr>
          <w:lang w:val="sr-Cyrl-CS"/>
        </w:rPr>
      </w:pPr>
      <w:r>
        <w:rPr>
          <w:lang w:val="sr-Cyrl-CS"/>
        </w:rPr>
        <w:t xml:space="preserve">Копија </w:t>
      </w:r>
      <w:r w:rsidRPr="00903853">
        <w:rPr>
          <w:lang w:val="sr-Cyrl-CS"/>
        </w:rPr>
        <w:t>важећег Microsoft Certified Technolog</w:t>
      </w:r>
      <w:r>
        <w:rPr>
          <w:lang w:val="sr-Cyrl-CS"/>
        </w:rPr>
        <w:t>y Specialist (MCTS) сертификата;</w:t>
      </w:r>
    </w:p>
    <w:p w14:paraId="7B7DFC7B" w14:textId="77777777" w:rsidR="00013288" w:rsidRPr="00C87546" w:rsidRDefault="00013288" w:rsidP="00013288">
      <w:pPr>
        <w:pStyle w:val="ListParagraph"/>
        <w:numPr>
          <w:ilvl w:val="0"/>
          <w:numId w:val="43"/>
        </w:numPr>
        <w:spacing w:after="0"/>
        <w:jc w:val="both"/>
        <w:rPr>
          <w:rFonts w:cs="Arial"/>
          <w:lang w:val="sr-Latn-RS" w:eastAsia="sr-Latn-CS"/>
        </w:rPr>
      </w:pPr>
      <w:r>
        <w:rPr>
          <w:rFonts w:cs="Arial"/>
          <w:lang w:val="sr-Cyrl-CS" w:eastAsia="sr-Latn-CS"/>
        </w:rPr>
        <w:t>Копија важећег</w:t>
      </w:r>
      <w:r w:rsidRPr="006C606A">
        <w:rPr>
          <w:rFonts w:cs="Arial"/>
          <w:lang w:val="sr-Cyrl-CS" w:eastAsia="sr-Latn-CS"/>
        </w:rPr>
        <w:t xml:space="preserve"> </w:t>
      </w:r>
      <w:r w:rsidRPr="00E601EB">
        <w:rPr>
          <w:rFonts w:cs="Arial"/>
          <w:lang w:val="sr-Cyrl-CS" w:eastAsia="sr-Latn-CS"/>
        </w:rPr>
        <w:t>ITIL (Information Technology Infrastructure Library)</w:t>
      </w:r>
      <w:r>
        <w:rPr>
          <w:rFonts w:cs="Arial"/>
          <w:lang w:eastAsia="sr-Latn-CS"/>
        </w:rPr>
        <w:t xml:space="preserve"> </w:t>
      </w:r>
      <w:r w:rsidRPr="006C606A">
        <w:rPr>
          <w:rFonts w:cs="Arial"/>
          <w:lang w:val="sr-Cyrl-CS" w:eastAsia="sr-Latn-CS"/>
        </w:rPr>
        <w:t>сертификат</w:t>
      </w:r>
      <w:r>
        <w:rPr>
          <w:rFonts w:cs="Arial"/>
          <w:lang w:val="sr-Cyrl-CS" w:eastAsia="sr-Latn-CS"/>
        </w:rPr>
        <w:t>а.</w:t>
      </w:r>
    </w:p>
    <w:p w14:paraId="6BDFFC02" w14:textId="048853F8" w:rsidR="00013288" w:rsidRPr="00013288" w:rsidRDefault="00013288" w:rsidP="00013288">
      <w:pPr>
        <w:pStyle w:val="ListParagraph"/>
        <w:numPr>
          <w:ilvl w:val="0"/>
          <w:numId w:val="43"/>
        </w:numPr>
        <w:spacing w:after="0"/>
        <w:jc w:val="both"/>
        <w:rPr>
          <w:lang w:val="sr-Cyrl-CS"/>
        </w:rPr>
      </w:pPr>
      <w:r>
        <w:rPr>
          <w:rFonts w:cs="Arial"/>
          <w:lang w:eastAsia="sr-Latn-CS"/>
        </w:rPr>
        <w:t>Уверење</w:t>
      </w:r>
      <w:r w:rsidRPr="00B91F6A">
        <w:rPr>
          <w:rFonts w:cs="Arial"/>
          <w:lang w:eastAsia="sr-Latn-CS"/>
        </w:rPr>
        <w:t xml:space="preserve"> Архива Републике Србије о положеном стручном испиту у архивској делатности.</w:t>
      </w:r>
    </w:p>
    <w:p w14:paraId="3DBFAA9C" w14:textId="77777777" w:rsidR="00C9639E" w:rsidRPr="006A7003" w:rsidRDefault="00C9639E" w:rsidP="00C9639E">
      <w:pPr>
        <w:pStyle w:val="ListParagraph"/>
        <w:spacing w:after="0"/>
        <w:ind w:left="1440"/>
        <w:jc w:val="both"/>
        <w:rPr>
          <w:rFonts w:cs="Arial"/>
          <w:b/>
          <w:bCs/>
          <w:caps/>
          <w:szCs w:val="24"/>
          <w:lang w:bidi="en-US"/>
        </w:rPr>
      </w:pPr>
    </w:p>
    <w:p w14:paraId="7D00FB02" w14:textId="77777777" w:rsidR="00CC3260" w:rsidRPr="00861AFB" w:rsidRDefault="006B1AA9" w:rsidP="00C9639E">
      <w:pPr>
        <w:pStyle w:val="Heading2"/>
        <w:rPr>
          <w:lang w:eastAsia="en-US" w:bidi="en-US"/>
        </w:rPr>
      </w:pPr>
      <w:bookmarkStart w:id="1060" w:name="_Toc438598670"/>
      <w:bookmarkStart w:id="1061" w:name="_Toc441852773"/>
      <w:bookmarkStart w:id="1062" w:name="_Toc450901304"/>
      <w:bookmarkStart w:id="1063" w:name="_Toc451242312"/>
      <w:r w:rsidRPr="00861AFB">
        <w:rPr>
          <w:lang w:eastAsia="en-US" w:bidi="en-US"/>
        </w:rPr>
        <w:t>УСЛОВИ КОЈЕ МОРА ДА ИСПУНИ СВАКИ ПОДИЗВОЂАЧ, ОДНОСНО ЧЛАН ГРУПЕ ПОНУЂАЧА</w:t>
      </w:r>
      <w:bookmarkEnd w:id="1060"/>
      <w:bookmarkEnd w:id="1061"/>
      <w:bookmarkEnd w:id="1062"/>
      <w:bookmarkEnd w:id="1063"/>
    </w:p>
    <w:p w14:paraId="29AA81DA" w14:textId="77777777" w:rsidR="00CC3260" w:rsidRPr="00991A45" w:rsidRDefault="00CC3260" w:rsidP="00C9639E">
      <w:pPr>
        <w:jc w:val="both"/>
        <w:rPr>
          <w:rFonts w:cs="Arial"/>
          <w:caps/>
          <w:szCs w:val="24"/>
        </w:rPr>
      </w:pPr>
    </w:p>
    <w:p w14:paraId="0D444112" w14:textId="77777777" w:rsidR="00CC3260" w:rsidRPr="00991A45" w:rsidRDefault="00CC3260" w:rsidP="00C9639E">
      <w:pPr>
        <w:ind w:firstLine="720"/>
        <w:jc w:val="both"/>
        <w:rPr>
          <w:rFonts w:cs="Arial"/>
          <w:szCs w:val="24"/>
        </w:rPr>
      </w:pPr>
      <w:r w:rsidRPr="00991A45">
        <w:rPr>
          <w:rFonts w:cs="Arial"/>
          <w:szCs w:val="24"/>
        </w:rPr>
        <w:t>Сваки подизвођач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 испуњава самостално без обзира на ангажовање подизвођача</w:t>
      </w:r>
      <w:r>
        <w:rPr>
          <w:rFonts w:cs="Arial"/>
          <w:szCs w:val="24"/>
        </w:rPr>
        <w:t>,</w:t>
      </w:r>
      <w:r w:rsidRPr="007A7F3B">
        <w:rPr>
          <w:rFonts w:cs="Arial"/>
          <w:szCs w:val="24"/>
        </w:rPr>
        <w:t xml:space="preserve"> </w:t>
      </w:r>
      <w:r w:rsidRPr="00991A45">
        <w:rPr>
          <w:rFonts w:cs="Arial"/>
          <w:szCs w:val="24"/>
        </w:rPr>
        <w:t>на основу достављених доказа у складу oвим одељком конкурсне документације.</w:t>
      </w:r>
    </w:p>
    <w:p w14:paraId="0E80FDD9" w14:textId="77777777" w:rsidR="00CC3260" w:rsidRPr="00991A45" w:rsidRDefault="00CC3260" w:rsidP="00EF30D0">
      <w:pPr>
        <w:ind w:firstLine="720"/>
        <w:jc w:val="both"/>
        <w:rPr>
          <w:rFonts w:cs="Arial"/>
          <w:szCs w:val="24"/>
        </w:rPr>
      </w:pPr>
      <w:r w:rsidRPr="00991A45">
        <w:rPr>
          <w:rFonts w:cs="Arial"/>
          <w:szCs w:val="24"/>
        </w:rPr>
        <w:t>Сваки понуђач из групе понуђача  која подноси заједничку понуду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05972B0D" w14:textId="77777777" w:rsidR="00CC3260" w:rsidRPr="00991A45" w:rsidRDefault="00CC3260" w:rsidP="00CC3260">
      <w:pPr>
        <w:jc w:val="both"/>
        <w:rPr>
          <w:rFonts w:cs="Arial"/>
          <w:b/>
          <w:szCs w:val="24"/>
          <w:u w:val="single"/>
        </w:rPr>
      </w:pPr>
    </w:p>
    <w:p w14:paraId="135B5490" w14:textId="77777777" w:rsidR="00CC3260" w:rsidRPr="00991A45" w:rsidRDefault="006B1AA9" w:rsidP="006B1AA9">
      <w:pPr>
        <w:pStyle w:val="Heading2"/>
        <w:rPr>
          <w:lang w:eastAsia="en-US" w:bidi="en-US"/>
        </w:rPr>
      </w:pPr>
      <w:bookmarkStart w:id="1064" w:name="_Toc438598671"/>
      <w:bookmarkStart w:id="1065" w:name="_Toc441852774"/>
      <w:bookmarkStart w:id="1066" w:name="_Toc450901305"/>
      <w:bookmarkStart w:id="1067" w:name="_Toc451242313"/>
      <w:r w:rsidRPr="00991A45">
        <w:rPr>
          <w:lang w:eastAsia="en-US" w:bidi="en-US"/>
        </w:rPr>
        <w:t>ИСПУЊЕНОСТ УСЛОВА ИЗ ЧЛАНА 75. СТАВ 2. ЗАКОНА</w:t>
      </w:r>
      <w:bookmarkEnd w:id="1064"/>
      <w:bookmarkEnd w:id="1065"/>
      <w:bookmarkEnd w:id="1066"/>
      <w:bookmarkEnd w:id="1067"/>
    </w:p>
    <w:p w14:paraId="31C7CCB0" w14:textId="77777777" w:rsidR="00CC3260" w:rsidRPr="00991A45" w:rsidRDefault="00CC3260" w:rsidP="00CC3260">
      <w:pPr>
        <w:jc w:val="both"/>
        <w:rPr>
          <w:rFonts w:cs="Arial"/>
          <w:b/>
          <w:bCs/>
          <w:szCs w:val="24"/>
          <w:u w:val="single"/>
          <w:lang w:eastAsia="en-US" w:bidi="en-US"/>
        </w:rPr>
      </w:pPr>
    </w:p>
    <w:p w14:paraId="59045480" w14:textId="77777777" w:rsidR="00CC3260" w:rsidRPr="00991A45" w:rsidRDefault="00CC3260" w:rsidP="00EF30D0">
      <w:pPr>
        <w:ind w:firstLine="720"/>
        <w:jc w:val="both"/>
        <w:rPr>
          <w:rFonts w:cs="Arial"/>
          <w:szCs w:val="24"/>
        </w:rPr>
      </w:pPr>
      <w:r w:rsidRPr="00991A45">
        <w:rPr>
          <w:rFonts w:cs="Arial"/>
          <w:szCs w:val="24"/>
        </w:rPr>
        <w:t xml:space="preserve">Наручилац од понуђача </w:t>
      </w:r>
      <w:r w:rsidRPr="006E6445">
        <w:rPr>
          <w:rFonts w:cs="Arial"/>
          <w:szCs w:val="24"/>
        </w:rPr>
        <w:t xml:space="preserve">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6E6445">
        <w:rPr>
          <w:rFonts w:cs="Arial"/>
        </w:rPr>
        <w:t>нема забрану обављања делатности</w:t>
      </w:r>
      <w:r>
        <w:rPr>
          <w:rFonts w:cs="Arial"/>
        </w:rPr>
        <w:t xml:space="preserve"> која је на снази у време подношења понуде</w:t>
      </w:r>
      <w:r w:rsidRPr="00991A45">
        <w:rPr>
          <w:rFonts w:cs="Arial"/>
          <w:szCs w:val="24"/>
        </w:rPr>
        <w:t>.</w:t>
      </w:r>
    </w:p>
    <w:p w14:paraId="162AA72B" w14:textId="77777777" w:rsidR="00CC3260" w:rsidRPr="00991A45" w:rsidRDefault="00CC3260" w:rsidP="00EF30D0">
      <w:pPr>
        <w:ind w:firstLine="720"/>
        <w:jc w:val="both"/>
        <w:rPr>
          <w:rFonts w:cs="Arial"/>
        </w:rPr>
      </w:pPr>
      <w:r w:rsidRPr="00991A45">
        <w:rPr>
          <w:rFonts w:cs="Arial"/>
          <w:szCs w:val="24"/>
        </w:rPr>
        <w:lastRenderedPageBreak/>
        <w:t xml:space="preserve">У вези са овим условом понуђач у понуди подноси Изјаву - </w:t>
      </w:r>
      <w:r w:rsidRPr="00991A45">
        <w:rPr>
          <w:rFonts w:cs="Arial"/>
        </w:rPr>
        <w:t>Образац 3. конкурсне документације.</w:t>
      </w:r>
    </w:p>
    <w:p w14:paraId="7D5BC8FA" w14:textId="77777777" w:rsidR="00CC3260" w:rsidRPr="00991A45" w:rsidRDefault="00CC3260" w:rsidP="00EF30D0">
      <w:pPr>
        <w:ind w:firstLine="720"/>
        <w:jc w:val="both"/>
        <w:rPr>
          <w:rFonts w:cs="Arial"/>
          <w:b/>
          <w:bCs/>
          <w:szCs w:val="24"/>
          <w:u w:val="single"/>
          <w:lang w:eastAsia="en-US" w:bidi="en-US"/>
        </w:rPr>
      </w:pPr>
      <w:r w:rsidRPr="00991A45">
        <w:rPr>
          <w:rFonts w:cs="Arial"/>
          <w:szCs w:val="24"/>
        </w:rPr>
        <w:t>Ова изјава се подноси, односно исту даје и сваки члан групе понуђача, односно подизвођач, у своје име.</w:t>
      </w:r>
    </w:p>
    <w:p w14:paraId="453A0D0A" w14:textId="77777777" w:rsidR="00CC3260" w:rsidRPr="00991A45" w:rsidRDefault="00CC3260" w:rsidP="00CC3260">
      <w:pPr>
        <w:jc w:val="both"/>
        <w:rPr>
          <w:rFonts w:cs="Arial"/>
          <w:b/>
          <w:bCs/>
          <w:szCs w:val="24"/>
          <w:u w:val="single"/>
          <w:lang w:eastAsia="en-US" w:bidi="en-US"/>
        </w:rPr>
      </w:pPr>
    </w:p>
    <w:p w14:paraId="5F1319F7" w14:textId="77777777" w:rsidR="00CC3260" w:rsidRPr="00991A45" w:rsidRDefault="006B1AA9" w:rsidP="006B1AA9">
      <w:pPr>
        <w:pStyle w:val="Heading2"/>
        <w:rPr>
          <w:lang w:eastAsia="en-US" w:bidi="en-US"/>
        </w:rPr>
      </w:pPr>
      <w:bookmarkStart w:id="1068" w:name="_Toc438598672"/>
      <w:bookmarkStart w:id="1069" w:name="_Toc441852775"/>
      <w:bookmarkStart w:id="1070" w:name="_Toc450901306"/>
      <w:bookmarkStart w:id="1071" w:name="_Toc451242314"/>
      <w:r w:rsidRPr="00991A45">
        <w:rPr>
          <w:lang w:eastAsia="en-US" w:bidi="en-US"/>
        </w:rPr>
        <w:t>НАЧИН ДОСТАВЉАЊА ДОКАЗА</w:t>
      </w:r>
      <w:bookmarkEnd w:id="1068"/>
      <w:bookmarkEnd w:id="1069"/>
      <w:bookmarkEnd w:id="1070"/>
      <w:bookmarkEnd w:id="1071"/>
    </w:p>
    <w:p w14:paraId="7AD7F0B1" w14:textId="77777777" w:rsidR="00CC3260" w:rsidRDefault="00CC3260" w:rsidP="00CC3260">
      <w:pPr>
        <w:jc w:val="both"/>
        <w:rPr>
          <w:rFonts w:cs="Arial"/>
          <w:szCs w:val="24"/>
        </w:rPr>
      </w:pPr>
    </w:p>
    <w:p w14:paraId="4939BFF2" w14:textId="77777777" w:rsidR="00CC3260" w:rsidRDefault="00CC3260" w:rsidP="00EF30D0">
      <w:pPr>
        <w:ind w:firstLine="720"/>
        <w:jc w:val="both"/>
        <w:rPr>
          <w:rFonts w:cs="Arial"/>
          <w:szCs w:val="24"/>
        </w:rPr>
      </w:pPr>
      <w:r>
        <w:rPr>
          <w:rFonts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47857451" w14:textId="77777777" w:rsidR="00CC3260" w:rsidRDefault="00CC3260" w:rsidP="00CC3260">
      <w:pPr>
        <w:jc w:val="both"/>
        <w:rPr>
          <w:rFonts w:cs="Arial"/>
          <w:szCs w:val="24"/>
        </w:rPr>
      </w:pPr>
    </w:p>
    <w:p w14:paraId="65CC1340" w14:textId="77777777" w:rsidR="00CC3260" w:rsidRPr="00991A45" w:rsidRDefault="00CC3260" w:rsidP="00CC3260">
      <w:pPr>
        <w:jc w:val="both"/>
        <w:rPr>
          <w:rFonts w:cs="Arial"/>
          <w:szCs w:val="24"/>
        </w:rPr>
      </w:pPr>
      <w:r w:rsidRPr="00991A45">
        <w:rPr>
          <w:rFonts w:cs="Arial"/>
          <w:szCs w:val="24"/>
          <w:u w:val="single"/>
        </w:rPr>
        <w:t>Правно лице</w:t>
      </w:r>
      <w:r w:rsidRPr="00991A45">
        <w:rPr>
          <w:rFonts w:cs="Arial"/>
          <w:szCs w:val="24"/>
        </w:rPr>
        <w:t>:</w:t>
      </w:r>
    </w:p>
    <w:p w14:paraId="610B778F" w14:textId="77777777"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FF685B7" w14:textId="77777777"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F746C02" w14:textId="77777777" w:rsidR="00CC3260" w:rsidRPr="00991A45" w:rsidRDefault="00CC3260" w:rsidP="00CC3260">
      <w:pPr>
        <w:tabs>
          <w:tab w:val="left" w:pos="993"/>
        </w:tabs>
        <w:jc w:val="both"/>
        <w:rPr>
          <w:rFonts w:cs="Arial"/>
          <w:szCs w:val="24"/>
        </w:rPr>
      </w:pPr>
      <w:r w:rsidRPr="00991A45">
        <w:rPr>
          <w:rFonts w:cs="Arial"/>
          <w:szCs w:val="24"/>
        </w:rPr>
        <w:t>За домаће понуђаче:</w:t>
      </w:r>
    </w:p>
    <w:p w14:paraId="30608136" w14:textId="77777777" w:rsidR="00CC3260" w:rsidRPr="00991A45" w:rsidRDefault="00CC3260" w:rsidP="00CE6845">
      <w:pPr>
        <w:pStyle w:val="ListParagraph"/>
        <w:numPr>
          <w:ilvl w:val="0"/>
          <w:numId w:val="15"/>
        </w:numPr>
        <w:spacing w:after="0"/>
        <w:jc w:val="both"/>
        <w:rPr>
          <w:rFonts w:cs="Arial"/>
          <w:i/>
          <w:szCs w:val="24"/>
        </w:rPr>
      </w:pPr>
      <w:r w:rsidRPr="00991A45">
        <w:rPr>
          <w:rFonts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0149D175" w14:textId="77777777" w:rsidR="00CC3260" w:rsidRPr="00991A45" w:rsidRDefault="00CC3260" w:rsidP="00CE6845">
      <w:pPr>
        <w:pStyle w:val="ListParagraph"/>
        <w:numPr>
          <w:ilvl w:val="0"/>
          <w:numId w:val="15"/>
        </w:numPr>
        <w:spacing w:after="0"/>
        <w:jc w:val="both"/>
        <w:rPr>
          <w:rFonts w:cs="Arial"/>
          <w:i/>
          <w:szCs w:val="24"/>
        </w:rPr>
      </w:pPr>
      <w:r w:rsidRPr="00991A45">
        <w:rPr>
          <w:rFonts w:cs="Arial"/>
          <w:i/>
          <w:szCs w:val="24"/>
        </w:rPr>
        <w:t>извод из казнене евиденције Посебног одељења (за организовани криминал) Вишег суда у Београду;</w:t>
      </w:r>
    </w:p>
    <w:p w14:paraId="07F52B02" w14:textId="77777777" w:rsidR="00CC3260" w:rsidRPr="00991A45" w:rsidRDefault="00CC3260" w:rsidP="00CE6845">
      <w:pPr>
        <w:pStyle w:val="ListParagraph"/>
        <w:numPr>
          <w:ilvl w:val="0"/>
          <w:numId w:val="15"/>
        </w:numPr>
        <w:spacing w:after="0"/>
        <w:jc w:val="both"/>
        <w:rPr>
          <w:rFonts w:cs="Arial"/>
          <w:i/>
          <w:color w:val="FF0000"/>
          <w:szCs w:val="24"/>
        </w:rPr>
      </w:pPr>
      <w:r w:rsidRPr="00991A45">
        <w:rPr>
          <w:rFonts w:cs="Arial"/>
          <w:i/>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37F935D" w14:textId="77777777" w:rsidR="00CC3260" w:rsidRPr="00991A45" w:rsidRDefault="00CC3260" w:rsidP="00CC3260">
      <w:pPr>
        <w:ind w:left="1080"/>
        <w:jc w:val="both"/>
        <w:rPr>
          <w:rFonts w:cs="Arial"/>
          <w:color w:val="FF0000"/>
          <w:szCs w:val="24"/>
        </w:rPr>
      </w:pPr>
      <w:r w:rsidRPr="00991A45">
        <w:rPr>
          <w:rFonts w:cs="Arial"/>
          <w:i/>
          <w:szCs w:val="24"/>
        </w:rPr>
        <w:t>Ако је више законских заступника за сваког сe доставља уверење из казнене евиденц</w:t>
      </w:r>
      <w:r w:rsidRPr="00991A45">
        <w:rPr>
          <w:rFonts w:cs="Arial"/>
          <w:szCs w:val="24"/>
        </w:rPr>
        <w:t>ије.</w:t>
      </w:r>
    </w:p>
    <w:p w14:paraId="30453F80" w14:textId="77777777" w:rsidR="00CC3260" w:rsidRPr="00991A45" w:rsidRDefault="00CC3260" w:rsidP="00CC3260">
      <w:pPr>
        <w:tabs>
          <w:tab w:val="left" w:pos="993"/>
        </w:tabs>
        <w:jc w:val="both"/>
        <w:rPr>
          <w:rFonts w:cs="Arial"/>
          <w:szCs w:val="24"/>
        </w:rPr>
      </w:pPr>
      <w:r w:rsidRPr="00991A45">
        <w:rPr>
          <w:rFonts w:cs="Arial"/>
          <w:szCs w:val="24"/>
        </w:rPr>
        <w:t>За стране понуђаче потврда надлежног органа државе у којој има седиште;</w:t>
      </w:r>
    </w:p>
    <w:p w14:paraId="6BA1D216" w14:textId="77777777" w:rsidR="00CC3260"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A0585DC" w14:textId="77777777" w:rsidR="00CC3260" w:rsidRPr="00991A45" w:rsidRDefault="00CC3260" w:rsidP="00CC3260">
      <w:pPr>
        <w:tabs>
          <w:tab w:val="left" w:pos="993"/>
        </w:tabs>
        <w:jc w:val="both"/>
        <w:rPr>
          <w:rFonts w:cs="Arial"/>
          <w:b/>
          <w:szCs w:val="24"/>
        </w:rPr>
      </w:pPr>
    </w:p>
    <w:p w14:paraId="00ED2A1C" w14:textId="77777777"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w:t>
      </w:r>
      <w:r w:rsidRPr="00991A45">
        <w:rPr>
          <w:rFonts w:cs="Arial"/>
          <w:color w:val="FF0000"/>
          <w:szCs w:val="24"/>
          <w:lang w:eastAsia="sr-Latn-CS"/>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14:paraId="257517D7" w14:textId="77777777" w:rsidR="00CC3260" w:rsidRPr="00991A45" w:rsidRDefault="00CC3260" w:rsidP="00CC3260">
      <w:pPr>
        <w:jc w:val="both"/>
        <w:rPr>
          <w:rFonts w:cs="Arial"/>
          <w:color w:val="FF0000"/>
          <w:szCs w:val="24"/>
          <w:lang w:eastAsia="sr-Latn-CS"/>
        </w:rPr>
      </w:pPr>
    </w:p>
    <w:p w14:paraId="18205845" w14:textId="77777777" w:rsidR="00CC3260" w:rsidRPr="00991A45" w:rsidRDefault="00CC3260" w:rsidP="00CC3260">
      <w:pPr>
        <w:tabs>
          <w:tab w:val="left" w:pos="993"/>
        </w:tabs>
        <w:jc w:val="both"/>
        <w:rPr>
          <w:rFonts w:cs="Arial"/>
          <w:szCs w:val="24"/>
        </w:rPr>
      </w:pPr>
      <w:r w:rsidRPr="00991A45">
        <w:rPr>
          <w:rFonts w:cs="Arial"/>
          <w:szCs w:val="24"/>
          <w:u w:val="single"/>
        </w:rPr>
        <w:t>Предузетник</w:t>
      </w:r>
      <w:r w:rsidRPr="00991A45">
        <w:rPr>
          <w:rFonts w:cs="Arial"/>
          <w:szCs w:val="24"/>
        </w:rPr>
        <w:t>:</w:t>
      </w:r>
    </w:p>
    <w:p w14:paraId="2BE700C8" w14:textId="77777777" w:rsidR="00CC3260" w:rsidRPr="00991A45" w:rsidRDefault="00CC3260" w:rsidP="00CE6845">
      <w:pPr>
        <w:pStyle w:val="ListParagraph"/>
        <w:numPr>
          <w:ilvl w:val="0"/>
          <w:numId w:val="13"/>
        </w:numPr>
        <w:spacing w:after="0"/>
        <w:ind w:left="714" w:hanging="357"/>
        <w:jc w:val="both"/>
        <w:rPr>
          <w:rFonts w:cs="Arial"/>
          <w:szCs w:val="24"/>
          <w:lang w:eastAsia="sr-Latn-CS"/>
        </w:rPr>
      </w:pPr>
      <w:r w:rsidRPr="00991A45">
        <w:rPr>
          <w:rFonts w:cs="Arial"/>
          <w:szCs w:val="24"/>
          <w:lang w:eastAsia="sr-Latn-CS"/>
        </w:rPr>
        <w:t>извод из регистра Агенције за привредне регистре, односно извода из одговарајућег регистра;</w:t>
      </w:r>
    </w:p>
    <w:p w14:paraId="5815D335" w14:textId="77777777" w:rsidR="00CC3260" w:rsidRPr="00991A45" w:rsidRDefault="00CC3260" w:rsidP="00CE6845">
      <w:pPr>
        <w:pStyle w:val="ListParagraph"/>
        <w:numPr>
          <w:ilvl w:val="0"/>
          <w:numId w:val="13"/>
        </w:numPr>
        <w:spacing w:after="0"/>
        <w:ind w:left="714" w:hanging="357"/>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547294" w14:textId="77777777" w:rsidR="00CC3260" w:rsidRPr="00991A45" w:rsidRDefault="00CC3260" w:rsidP="00CC3260">
      <w:pPr>
        <w:jc w:val="both"/>
        <w:rPr>
          <w:rFonts w:cs="Arial"/>
          <w:szCs w:val="24"/>
          <w:lang w:eastAsia="sr-Latn-CS"/>
        </w:rPr>
      </w:pPr>
      <w:r w:rsidRPr="00991A45">
        <w:rPr>
          <w:rFonts w:cs="Arial"/>
          <w:szCs w:val="24"/>
          <w:lang w:eastAsia="sr-Latn-CS"/>
        </w:rPr>
        <w:t>За домаће понуђаче:</w:t>
      </w:r>
    </w:p>
    <w:p w14:paraId="3ABC8383" w14:textId="77777777" w:rsidR="00CC3260" w:rsidRPr="00991A45" w:rsidRDefault="00CC3260" w:rsidP="00CE6845">
      <w:pPr>
        <w:pStyle w:val="ListParagraph"/>
        <w:widowControl w:val="0"/>
        <w:numPr>
          <w:ilvl w:val="0"/>
          <w:numId w:val="16"/>
        </w:numPr>
        <w:spacing w:after="0"/>
        <w:jc w:val="both"/>
        <w:rPr>
          <w:rFonts w:cs="Arial"/>
          <w:i/>
          <w:szCs w:val="24"/>
        </w:rPr>
      </w:pPr>
      <w:r w:rsidRPr="00991A45">
        <w:rPr>
          <w:rFonts w:cs="Arial"/>
          <w:i/>
          <w:szCs w:val="24"/>
        </w:rPr>
        <w:t xml:space="preserve">уверење из казнене евиденције надлежне полицијске управе </w:t>
      </w:r>
      <w:r w:rsidRPr="00991A45">
        <w:rPr>
          <w:rFonts w:cs="Arial"/>
          <w:i/>
          <w:szCs w:val="24"/>
        </w:rPr>
        <w:lastRenderedPageBreak/>
        <w:t>Министарства унутрашњих послова – захтев за издавање овог уверења може се поднети према месту рођења, али и према месту пребивалишта.</w:t>
      </w:r>
    </w:p>
    <w:p w14:paraId="6D0E1A12" w14:textId="77777777"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државе у којој има седиште;</w:t>
      </w:r>
    </w:p>
    <w:p w14:paraId="510B0A71" w14:textId="77777777" w:rsidR="00CC3260" w:rsidRPr="006B420D" w:rsidRDefault="00CC3260" w:rsidP="00CE6845">
      <w:pPr>
        <w:pStyle w:val="ListParagraph"/>
        <w:numPr>
          <w:ilvl w:val="0"/>
          <w:numId w:val="13"/>
        </w:numPr>
        <w:spacing w:after="0"/>
        <w:ind w:left="714" w:hanging="357"/>
        <w:jc w:val="both"/>
        <w:rPr>
          <w:rFonts w:cs="Arial"/>
          <w:szCs w:val="24"/>
          <w:lang w:eastAsia="sr-Latn-CS"/>
        </w:rPr>
      </w:pPr>
      <w:r w:rsidRPr="006B420D">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2F9C6C17" w14:textId="77777777" w:rsidR="00CC3260" w:rsidRPr="006B420D" w:rsidRDefault="00CC3260" w:rsidP="00CC3260">
      <w:pPr>
        <w:tabs>
          <w:tab w:val="left" w:pos="993"/>
        </w:tabs>
        <w:jc w:val="both"/>
        <w:rPr>
          <w:rFonts w:cs="Arial"/>
          <w:szCs w:val="24"/>
          <w:lang w:eastAsia="sr-Latn-CS"/>
        </w:rPr>
      </w:pPr>
      <w:r w:rsidRPr="006B420D">
        <w:rPr>
          <w:rFonts w:cs="Arial"/>
          <w:szCs w:val="24"/>
          <w:lang w:eastAsia="sr-Latn-CS"/>
        </w:rPr>
        <w:t>За стране понуђаче потврда надлежног пореског органа државе у којој има седиште.</w:t>
      </w:r>
    </w:p>
    <w:p w14:paraId="1EEB7C6F" w14:textId="77777777" w:rsidR="00CC3260" w:rsidRPr="006B420D" w:rsidRDefault="00CC3260" w:rsidP="00CC3260">
      <w:pPr>
        <w:tabs>
          <w:tab w:val="left" w:pos="993"/>
        </w:tabs>
        <w:jc w:val="both"/>
        <w:rPr>
          <w:rFonts w:cs="Arial"/>
          <w:b/>
          <w:szCs w:val="24"/>
        </w:rPr>
      </w:pPr>
    </w:p>
    <w:p w14:paraId="4B116C24" w14:textId="77777777"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14:paraId="766E754B" w14:textId="77777777" w:rsidR="00CC3260" w:rsidRPr="00991A45" w:rsidRDefault="00CC3260" w:rsidP="00CC3260">
      <w:pPr>
        <w:jc w:val="both"/>
        <w:rPr>
          <w:rFonts w:cs="Arial"/>
          <w:color w:val="FF0000"/>
          <w:szCs w:val="24"/>
          <w:lang w:eastAsia="sr-Latn-CS"/>
        </w:rPr>
      </w:pPr>
    </w:p>
    <w:p w14:paraId="0696C4BF" w14:textId="77777777" w:rsidR="00CC3260" w:rsidRPr="00991A45" w:rsidRDefault="00CC3260" w:rsidP="00CC3260">
      <w:pPr>
        <w:tabs>
          <w:tab w:val="left" w:pos="993"/>
        </w:tabs>
        <w:jc w:val="both"/>
        <w:rPr>
          <w:rFonts w:cs="Arial"/>
          <w:szCs w:val="24"/>
        </w:rPr>
      </w:pPr>
      <w:r w:rsidRPr="00991A45">
        <w:rPr>
          <w:rFonts w:cs="Arial"/>
          <w:szCs w:val="24"/>
          <w:u w:val="single"/>
        </w:rPr>
        <w:t>Физичко лице</w:t>
      </w:r>
      <w:r w:rsidRPr="00991A45">
        <w:rPr>
          <w:rFonts w:cs="Arial"/>
          <w:szCs w:val="24"/>
        </w:rPr>
        <w:t>:</w:t>
      </w:r>
    </w:p>
    <w:p w14:paraId="610688A9" w14:textId="77777777" w:rsidR="00CC3260" w:rsidRPr="00991A45" w:rsidRDefault="00CC3260" w:rsidP="00CE6845">
      <w:pPr>
        <w:pStyle w:val="ListParagraph"/>
        <w:numPr>
          <w:ilvl w:val="0"/>
          <w:numId w:val="14"/>
        </w:numPr>
        <w:spacing w:after="0"/>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2B59ADA" w14:textId="77777777" w:rsidR="00CC3260" w:rsidRPr="00991A45" w:rsidRDefault="00CC3260" w:rsidP="00CC3260">
      <w:pPr>
        <w:jc w:val="both"/>
        <w:rPr>
          <w:rFonts w:cs="Arial"/>
          <w:szCs w:val="24"/>
          <w:lang w:eastAsia="sr-Latn-CS"/>
        </w:rPr>
      </w:pPr>
      <w:r w:rsidRPr="00991A45">
        <w:rPr>
          <w:rFonts w:cs="Arial"/>
          <w:szCs w:val="24"/>
          <w:lang w:eastAsia="sr-Latn-CS"/>
        </w:rPr>
        <w:t>За домаће понуђаче:</w:t>
      </w:r>
    </w:p>
    <w:p w14:paraId="1C0286C6" w14:textId="77777777" w:rsidR="00CC3260" w:rsidRPr="00991A45" w:rsidRDefault="00CC3260" w:rsidP="00CE6845">
      <w:pPr>
        <w:pStyle w:val="ListParagraph"/>
        <w:widowControl w:val="0"/>
        <w:numPr>
          <w:ilvl w:val="0"/>
          <w:numId w:val="16"/>
        </w:numPr>
        <w:spacing w:after="0"/>
        <w:jc w:val="both"/>
        <w:rPr>
          <w:rFonts w:cs="Arial"/>
          <w:i/>
          <w:szCs w:val="24"/>
        </w:rPr>
      </w:pPr>
      <w:r w:rsidRPr="00991A45">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7F90AC9" w14:textId="77777777"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w:t>
      </w:r>
      <w:r w:rsidRPr="00991A45">
        <w:rPr>
          <w:rFonts w:cs="Arial"/>
        </w:rPr>
        <w:t xml:space="preserve">државе </w:t>
      </w:r>
      <w:r w:rsidRPr="00991A45">
        <w:rPr>
          <w:rFonts w:cs="Arial"/>
          <w:szCs w:val="24"/>
        </w:rPr>
        <w:t xml:space="preserve">у којој има </w:t>
      </w:r>
      <w:r w:rsidRPr="00991A45">
        <w:rPr>
          <w:rFonts w:cs="Arial"/>
        </w:rPr>
        <w:t>седиште</w:t>
      </w:r>
      <w:r w:rsidRPr="00991A45">
        <w:rPr>
          <w:rFonts w:cs="Arial"/>
          <w:szCs w:val="24"/>
        </w:rPr>
        <w:t>;</w:t>
      </w:r>
    </w:p>
    <w:p w14:paraId="181F84FB" w14:textId="77777777" w:rsidR="00CC3260" w:rsidRPr="006B420D" w:rsidRDefault="00CC3260" w:rsidP="00CE6845">
      <w:pPr>
        <w:pStyle w:val="ListParagraph"/>
        <w:numPr>
          <w:ilvl w:val="0"/>
          <w:numId w:val="14"/>
        </w:numPr>
        <w:spacing w:after="0"/>
        <w:jc w:val="both"/>
        <w:rPr>
          <w:rFonts w:cs="Arial"/>
          <w:szCs w:val="24"/>
          <w:lang w:eastAsia="sr-Latn-CS"/>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cs="Arial"/>
          <w:szCs w:val="24"/>
          <w:lang w:eastAsia="sr-Latn-CS"/>
        </w:rPr>
        <w:t>зворних локалних јавних прихода</w:t>
      </w:r>
    </w:p>
    <w:p w14:paraId="0C3D615C" w14:textId="77777777" w:rsidR="00CC3260" w:rsidRDefault="00CC3260" w:rsidP="00CC3260">
      <w:pPr>
        <w:jc w:val="both"/>
        <w:rPr>
          <w:rFonts w:cs="Arial"/>
          <w:szCs w:val="24"/>
          <w:lang w:eastAsia="sr-Latn-CS"/>
        </w:rPr>
      </w:pPr>
    </w:p>
    <w:p w14:paraId="29CCC789" w14:textId="77777777" w:rsidR="00CC3260" w:rsidRPr="00991A45" w:rsidRDefault="00CC3260" w:rsidP="006E2652">
      <w:pPr>
        <w:ind w:firstLine="720"/>
        <w:jc w:val="both"/>
        <w:rPr>
          <w:rFonts w:cs="Arial"/>
          <w:szCs w:val="24"/>
          <w:lang w:eastAsia="sr-Latn-CS"/>
        </w:rPr>
      </w:pPr>
      <w:r w:rsidRPr="00991A45">
        <w:rPr>
          <w:rFonts w:cs="Arial"/>
          <w:szCs w:val="24"/>
          <w:lang w:eastAsia="sr-Latn-CS"/>
        </w:rPr>
        <w:t xml:space="preserve">Доказ из тачке 1) и </w:t>
      </w:r>
      <w:r>
        <w:rPr>
          <w:rFonts w:cs="Arial"/>
          <w:szCs w:val="24"/>
          <w:lang w:eastAsia="sr-Latn-CS"/>
        </w:rPr>
        <w:t>2</w:t>
      </w:r>
      <w:r w:rsidRPr="00991A45">
        <w:rPr>
          <w:rFonts w:cs="Arial"/>
          <w:szCs w:val="24"/>
          <w:lang w:eastAsia="sr-Latn-CS"/>
        </w:rPr>
        <w:t>) не може бити старији од два месеца пре отварања понуда.</w:t>
      </w:r>
    </w:p>
    <w:p w14:paraId="300FA6B1" w14:textId="77777777" w:rsidR="00CC3260" w:rsidRDefault="00CC3260" w:rsidP="00EF30D0">
      <w:pPr>
        <w:ind w:firstLine="720"/>
        <w:jc w:val="both"/>
        <w:rPr>
          <w:rFonts w:cs="Arial"/>
          <w:szCs w:val="24"/>
        </w:rPr>
      </w:pPr>
      <w:r>
        <w:rPr>
          <w:rFonts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637A988F" w14:textId="77777777" w:rsidR="002B2134" w:rsidRPr="00991A45" w:rsidRDefault="002B2134" w:rsidP="00EF30D0">
      <w:pPr>
        <w:ind w:firstLine="720"/>
        <w:jc w:val="both"/>
        <w:rPr>
          <w:rFonts w:cs="Arial"/>
          <w:szCs w:val="24"/>
        </w:rPr>
      </w:pPr>
      <w:r w:rsidRPr="00991A45">
        <w:rPr>
          <w:rFonts w:cs="Arial"/>
          <w:szCs w:val="24"/>
        </w:rPr>
        <w:t xml:space="preserve">Ако понуђач у остављеном, примереном року који не може бити краћи од пет дана, не достави </w:t>
      </w:r>
      <w:r>
        <w:rPr>
          <w:rFonts w:cs="Arial"/>
          <w:szCs w:val="24"/>
        </w:rPr>
        <w:t>тражене доказе, Н</w:t>
      </w:r>
      <w:r w:rsidRPr="00991A45">
        <w:rPr>
          <w:rFonts w:cs="Arial"/>
          <w:szCs w:val="24"/>
        </w:rPr>
        <w:t>аручилац ће његову понуду одбити као неприхватљиву.</w:t>
      </w:r>
    </w:p>
    <w:p w14:paraId="713B91FE" w14:textId="77777777" w:rsidR="00CC3260" w:rsidRPr="00991A45" w:rsidRDefault="00CC3260" w:rsidP="00EF30D0">
      <w:pPr>
        <w:ind w:firstLine="720"/>
        <w:jc w:val="both"/>
        <w:rPr>
          <w:rFonts w:cs="Arial"/>
          <w:szCs w:val="24"/>
        </w:rPr>
      </w:pPr>
      <w:r>
        <w:rPr>
          <w:rFonts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155CBAA2" w14:textId="77777777" w:rsidR="00CC3260" w:rsidRPr="00BD20CC" w:rsidRDefault="00EF30D0" w:rsidP="00CC3260">
      <w:pPr>
        <w:pStyle w:val="ListParagraph"/>
        <w:tabs>
          <w:tab w:val="left" w:pos="680"/>
        </w:tabs>
        <w:spacing w:after="0"/>
        <w:ind w:left="0"/>
        <w:jc w:val="both"/>
        <w:rPr>
          <w:rFonts w:cs="Arial"/>
          <w:szCs w:val="24"/>
          <w:lang w:val="sr-Cyrl-CS"/>
        </w:rPr>
      </w:pPr>
      <w:r>
        <w:rPr>
          <w:rFonts w:eastAsia="TimesNewRomanPS-BoldMT" w:cs="Arial"/>
          <w:bCs/>
          <w:szCs w:val="24"/>
        </w:rPr>
        <w:tab/>
      </w:r>
      <w:r w:rsidR="00CC3260" w:rsidRPr="00991A45">
        <w:rPr>
          <w:rFonts w:eastAsia="TimesNewRomanPS-BoldMT" w:cs="Arial"/>
          <w:bCs/>
          <w:szCs w:val="24"/>
        </w:rPr>
        <w:t>П</w:t>
      </w:r>
      <w:r w:rsidR="00CC3260">
        <w:rPr>
          <w:rFonts w:eastAsia="TimesNewRomanPS-BoldMT" w:cs="Arial"/>
          <w:bCs/>
          <w:szCs w:val="24"/>
        </w:rPr>
        <w:t xml:space="preserve">онуђачи који су регистровани у </w:t>
      </w:r>
      <w:r w:rsidR="00CC3260">
        <w:rPr>
          <w:rFonts w:eastAsia="TimesNewRomanPS-BoldMT" w:cs="Arial"/>
          <w:bCs/>
          <w:szCs w:val="24"/>
          <w:lang w:val="sr-Cyrl-CS"/>
        </w:rPr>
        <w:t>Р</w:t>
      </w:r>
      <w:r w:rsidR="00CC3260" w:rsidRPr="00991A45">
        <w:rPr>
          <w:rFonts w:eastAsia="TimesNewRomanPS-BoldMT" w:cs="Arial"/>
          <w:bCs/>
          <w:szCs w:val="24"/>
        </w:rPr>
        <w:t xml:space="preserve">егистру који води Агенција за привредне регистре </w:t>
      </w:r>
      <w:r w:rsidR="00CC3260">
        <w:rPr>
          <w:rFonts w:eastAsia="TimesNewRomanPS-BoldMT" w:cs="Arial"/>
          <w:bCs/>
          <w:szCs w:val="24"/>
          <w:lang w:val="sr-Cyrl-CS"/>
        </w:rPr>
        <w:t xml:space="preserve">нису дужни да по позиву Наручиоца </w:t>
      </w:r>
      <w:r w:rsidR="00CC3260" w:rsidRPr="00991A45">
        <w:rPr>
          <w:rFonts w:eastAsia="TimesNewRomanPS-BoldMT" w:cs="Arial"/>
          <w:bCs/>
          <w:szCs w:val="24"/>
        </w:rPr>
        <w:t>доставе доказ из чл.  75. став. 1. тачка 1)</w:t>
      </w:r>
      <w:r w:rsidR="00CC3260">
        <w:rPr>
          <w:rFonts w:eastAsia="TimesNewRomanPS-BoldMT" w:cs="Arial"/>
          <w:bCs/>
          <w:szCs w:val="24"/>
          <w:lang w:val="sr-Cyrl-CS"/>
        </w:rPr>
        <w:t xml:space="preserve"> Закона -</w:t>
      </w:r>
      <w:r w:rsidR="00CC3260"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00CC3260">
        <w:rPr>
          <w:rFonts w:eastAsia="TimesNewRomanPS-BoldMT" w:cs="Arial"/>
          <w:bCs/>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sidRPr="00EF30D0">
        <w:rPr>
          <w:rFonts w:eastAsia="TimesNewRomanPS-BoldMT" w:cs="Arial"/>
          <w:bCs/>
          <w:i/>
          <w:szCs w:val="24"/>
          <w:lang w:val="en-US"/>
        </w:rPr>
        <w:t>hyperlink</w:t>
      </w:r>
      <w:r w:rsidR="00CC3260">
        <w:rPr>
          <w:rFonts w:eastAsia="TimesNewRomanPS-BoldMT" w:cs="Arial"/>
          <w:bCs/>
          <w:szCs w:val="24"/>
          <w:lang w:val="en-US"/>
        </w:rPr>
        <w:t>-u</w:t>
      </w:r>
      <w:r w:rsidR="00CC3260">
        <w:rPr>
          <w:rFonts w:eastAsia="TimesNewRomanPS-BoldMT" w:cs="Arial"/>
          <w:bCs/>
          <w:szCs w:val="24"/>
          <w:lang w:val="sr-Cyrl-CS"/>
        </w:rPr>
        <w:t xml:space="preserve"> на ком су доступни подаци о регистрацији понуђача.</w:t>
      </w:r>
    </w:p>
    <w:p w14:paraId="217087FC" w14:textId="77777777" w:rsidR="00CC3260" w:rsidRPr="00991A45" w:rsidRDefault="00CC3260" w:rsidP="00EF30D0">
      <w:pPr>
        <w:ind w:firstLine="720"/>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по позиву Наручиоца </w:t>
      </w:r>
      <w:r w:rsidRPr="00991A45">
        <w:rPr>
          <w:rFonts w:eastAsia="TimesNewRomanPS-BoldMT" w:cs="Arial"/>
          <w:bCs/>
          <w:szCs w:val="24"/>
        </w:rPr>
        <w:t>доставе доказ</w:t>
      </w:r>
      <w:r>
        <w:rPr>
          <w:rFonts w:eastAsia="TimesNewRomanPS-BoldMT" w:cs="Arial"/>
          <w:bCs/>
          <w:szCs w:val="24"/>
        </w:rPr>
        <w:t>е из чл. 75. став 1. тачка 1), 2) и 4) Закона</w:t>
      </w:r>
      <w:r w:rsidRPr="00991A45">
        <w:rPr>
          <w:rFonts w:cs="Arial"/>
          <w:szCs w:val="24"/>
        </w:rPr>
        <w:t xml:space="preserve">. Регистар понуђача је </w:t>
      </w:r>
      <w:r w:rsidR="006F570F">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Pr="00BD20CC">
        <w:rPr>
          <w:rFonts w:eastAsia="TimesNewRomanPS-BoldMT" w:cs="Arial"/>
          <w:bCs/>
          <w:szCs w:val="24"/>
        </w:rPr>
        <w:t xml:space="preserve"> </w:t>
      </w:r>
      <w:r>
        <w:rPr>
          <w:rFonts w:eastAsia="TimesNewRomanPS-BoldMT" w:cs="Arial"/>
          <w:bCs/>
          <w:szCs w:val="24"/>
        </w:rPr>
        <w:t xml:space="preserve">У овом случају понуђач ће Наручиоцу у наведеном року доставити </w:t>
      </w:r>
      <w:r>
        <w:rPr>
          <w:rFonts w:eastAsia="TimesNewRomanPS-BoldMT" w:cs="Arial"/>
          <w:bCs/>
          <w:szCs w:val="24"/>
        </w:rPr>
        <w:lastRenderedPageBreak/>
        <w:t xml:space="preserve">писано обавештење са податаком о </w:t>
      </w:r>
      <w:r w:rsidRPr="00EF30D0">
        <w:rPr>
          <w:rFonts w:eastAsia="TimesNewRomanPS-BoldMT" w:cs="Arial"/>
          <w:bCs/>
          <w:i/>
          <w:szCs w:val="24"/>
          <w:lang w:val="en-US"/>
        </w:rPr>
        <w:t>hyperlink</w:t>
      </w:r>
      <w:r>
        <w:rPr>
          <w:rFonts w:eastAsia="TimesNewRomanPS-BoldMT" w:cs="Arial"/>
          <w:bCs/>
          <w:szCs w:val="24"/>
          <w:lang w:val="en-US"/>
        </w:rPr>
        <w:t>-u</w:t>
      </w:r>
      <w:r>
        <w:rPr>
          <w:rFonts w:eastAsia="TimesNewRomanPS-BoldMT" w:cs="Arial"/>
          <w:bCs/>
          <w:szCs w:val="24"/>
        </w:rPr>
        <w:t xml:space="preserve"> на ком су доступни подаци о упису понуђача у Регист</w:t>
      </w:r>
      <w:r w:rsidR="006F570F">
        <w:rPr>
          <w:rFonts w:eastAsia="TimesNewRomanPS-BoldMT" w:cs="Arial"/>
          <w:bCs/>
          <w:szCs w:val="24"/>
        </w:rPr>
        <w:t>а</w:t>
      </w:r>
      <w:r>
        <w:rPr>
          <w:rFonts w:eastAsia="TimesNewRomanPS-BoldMT" w:cs="Arial"/>
          <w:bCs/>
          <w:szCs w:val="24"/>
        </w:rPr>
        <w:t>р понуђача.</w:t>
      </w:r>
    </w:p>
    <w:p w14:paraId="751D8BAF" w14:textId="77777777" w:rsidR="00CC3260" w:rsidRPr="00991A45" w:rsidRDefault="00EF30D0" w:rsidP="00CC3260">
      <w:pPr>
        <w:pStyle w:val="ListParagraph"/>
        <w:tabs>
          <w:tab w:val="left" w:pos="680"/>
        </w:tabs>
        <w:spacing w:after="0"/>
        <w:ind w:left="0"/>
        <w:jc w:val="both"/>
        <w:rPr>
          <w:rFonts w:eastAsia="TimesNewRomanPS-BoldMT" w:cs="Arial"/>
          <w:bCs/>
          <w:szCs w:val="24"/>
        </w:rPr>
      </w:pPr>
      <w:r>
        <w:rPr>
          <w:rFonts w:eastAsia="TimesNewRomanPS-BoldMT" w:cs="Arial"/>
          <w:bCs/>
          <w:szCs w:val="24"/>
        </w:rPr>
        <w:tab/>
      </w:r>
      <w:r w:rsidR="00CC3260" w:rsidRPr="00991A45">
        <w:rPr>
          <w:rFonts w:eastAsia="TimesNewRomanPS-BoldMT" w:cs="Arial"/>
          <w:bCs/>
          <w:szCs w:val="24"/>
        </w:rPr>
        <w:t xml:space="preserve">Наручилац неће одбити понуду као неприхватљиву, уколико не садржи доказ </w:t>
      </w:r>
      <w:r w:rsidR="00CC3260">
        <w:rPr>
          <w:rFonts w:eastAsia="TimesNewRomanPS-BoldMT" w:cs="Arial"/>
          <w:bCs/>
          <w:szCs w:val="24"/>
          <w:lang w:val="sr-Cyrl-CS"/>
        </w:rPr>
        <w:t xml:space="preserve">испуњености додатног услова за учешће </w:t>
      </w:r>
      <w:r w:rsidR="00CC3260"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984C12C" w14:textId="77777777" w:rsidR="00CC3260" w:rsidRPr="00991A45" w:rsidRDefault="00CC3260" w:rsidP="00EF30D0">
      <w:pPr>
        <w:ind w:firstLine="720"/>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4F36D8E" w14:textId="77777777" w:rsidR="00CC3260" w:rsidRPr="00991A45" w:rsidRDefault="00CC3260" w:rsidP="00EF30D0">
      <w:pPr>
        <w:ind w:firstLine="720"/>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9BEBFBF" w14:textId="77777777" w:rsidR="00CC3260" w:rsidRPr="00991A45" w:rsidRDefault="00CC3260" w:rsidP="00EF30D0">
      <w:pPr>
        <w:ind w:firstLine="720"/>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D017" w14:textId="77777777" w:rsidR="00CC3260" w:rsidRPr="00991A45" w:rsidRDefault="00CC3260" w:rsidP="00EF30D0">
      <w:pPr>
        <w:ind w:firstLine="720"/>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11C3B1" w14:textId="77777777" w:rsidR="00CC3260" w:rsidRPr="00991A45" w:rsidRDefault="00CC3260" w:rsidP="00EF30D0">
      <w:pPr>
        <w:ind w:firstLine="720"/>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68D461F" w14:textId="77777777" w:rsidR="007F66B8" w:rsidRDefault="00CC3260" w:rsidP="00211F47">
      <w:pPr>
        <w:ind w:firstLine="720"/>
        <w:jc w:val="both"/>
      </w:pPr>
      <w:r w:rsidRPr="00991A45">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7F66B8">
        <w:br w:type="page"/>
      </w:r>
    </w:p>
    <w:p w14:paraId="24C817E3" w14:textId="77777777" w:rsidR="002524CA" w:rsidRDefault="009266E2" w:rsidP="00815FCE">
      <w:pPr>
        <w:pStyle w:val="Heading1"/>
      </w:pPr>
      <w:bookmarkStart w:id="1072" w:name="_Toc438598673"/>
      <w:bookmarkStart w:id="1073" w:name="_Toc441852776"/>
      <w:bookmarkStart w:id="1074" w:name="_Toc450901307"/>
      <w:bookmarkStart w:id="1075" w:name="_Toc451242315"/>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Start w:id="1076" w:name="_Toc297798744"/>
      <w:bookmarkEnd w:id="1048"/>
      <w:bookmarkEnd w:id="1049"/>
      <w:bookmarkEnd w:id="1050"/>
      <w:bookmarkEnd w:id="1051"/>
      <w:bookmarkEnd w:id="1072"/>
      <w:bookmarkEnd w:id="1073"/>
      <w:bookmarkEnd w:id="1074"/>
      <w:bookmarkEnd w:id="1075"/>
    </w:p>
    <w:p w14:paraId="2B49266C" w14:textId="77777777" w:rsidR="00C04FF0" w:rsidRDefault="00C04FF0" w:rsidP="003B2433"/>
    <w:p w14:paraId="3053D799" w14:textId="77777777" w:rsidR="002524CA" w:rsidRDefault="002524CA" w:rsidP="002524CA">
      <w:pPr>
        <w:pStyle w:val="Heading2"/>
      </w:pPr>
      <w:bookmarkStart w:id="1077" w:name="_Toc438598675"/>
      <w:bookmarkStart w:id="1078" w:name="_Toc441852777"/>
      <w:bookmarkStart w:id="1079" w:name="_Toc450901308"/>
      <w:bookmarkStart w:id="1080" w:name="_Toc451242316"/>
      <w:r w:rsidRPr="00E1539B">
        <w:t>ПРЕДМЕТ ПОЗИВА</w:t>
      </w:r>
      <w:bookmarkEnd w:id="1077"/>
      <w:bookmarkEnd w:id="1078"/>
      <w:bookmarkEnd w:id="1079"/>
      <w:bookmarkEnd w:id="1080"/>
    </w:p>
    <w:p w14:paraId="1B82E4AC" w14:textId="77777777" w:rsidR="00EC1B97" w:rsidRPr="00EC1B97" w:rsidRDefault="002524CA" w:rsidP="00874A91">
      <w:pPr>
        <w:spacing w:before="120"/>
        <w:ind w:firstLine="709"/>
        <w:jc w:val="both"/>
        <w:rPr>
          <w:rFonts w:cs="Arial"/>
          <w:szCs w:val="24"/>
        </w:rPr>
      </w:pPr>
      <w:r w:rsidRPr="00E1539B">
        <w:rPr>
          <w:rFonts w:cs="Arial"/>
          <w:b/>
          <w:szCs w:val="24"/>
        </w:rPr>
        <w:t xml:space="preserve">Предмет позива </w:t>
      </w:r>
      <w:r w:rsidRPr="00E1539B">
        <w:rPr>
          <w:rFonts w:cs="Arial"/>
        </w:rPr>
        <w:t>за подношење понуда</w:t>
      </w:r>
      <w:r w:rsidRPr="00E1539B">
        <w:rPr>
          <w:rFonts w:cs="Arial"/>
          <w:szCs w:val="24"/>
        </w:rPr>
        <w:t xml:space="preserve"> је набавка </w:t>
      </w:r>
      <w:r w:rsidR="0002547C">
        <w:rPr>
          <w:rFonts w:cs="Arial"/>
          <w:szCs w:val="24"/>
        </w:rPr>
        <w:t xml:space="preserve">услуга </w:t>
      </w:r>
      <w:r w:rsidR="00EC1B97" w:rsidRPr="00EC1B97">
        <w:t>уз испоруку добара</w:t>
      </w:r>
      <w:r w:rsidR="00EC1B97" w:rsidRPr="00EC1B97">
        <w:rPr>
          <w:rFonts w:cs="Arial"/>
          <w:szCs w:val="24"/>
        </w:rPr>
        <w:t xml:space="preserve"> „Јединствени систем електронске писарнице после статусне промене – одржавање и унапређење“, и то:</w:t>
      </w:r>
    </w:p>
    <w:p w14:paraId="078B5708" w14:textId="77777777" w:rsidR="00EC1B97" w:rsidRPr="00643D89" w:rsidRDefault="00EC1B97" w:rsidP="00CE6845">
      <w:pPr>
        <w:pStyle w:val="ListParagraph"/>
        <w:widowControl w:val="0"/>
        <w:numPr>
          <w:ilvl w:val="1"/>
          <w:numId w:val="8"/>
        </w:numPr>
        <w:jc w:val="both"/>
        <w:rPr>
          <w:rFonts w:cs="Arial"/>
          <w:szCs w:val="24"/>
        </w:rPr>
      </w:pPr>
      <w:r w:rsidRPr="00643D89">
        <w:rPr>
          <w:rFonts w:cs="Arial"/>
          <w:szCs w:val="24"/>
        </w:rPr>
        <w:t xml:space="preserve">услуга одржавања </w:t>
      </w:r>
      <w:r>
        <w:rPr>
          <w:rFonts w:cs="Arial"/>
          <w:szCs w:val="24"/>
        </w:rPr>
        <w:t>ЈСЕП;</w:t>
      </w:r>
    </w:p>
    <w:p w14:paraId="07967865" w14:textId="77777777" w:rsidR="00EC1B97" w:rsidRDefault="00EC1B97" w:rsidP="00CE6845">
      <w:pPr>
        <w:pStyle w:val="ListParagraph"/>
        <w:widowControl w:val="0"/>
        <w:numPr>
          <w:ilvl w:val="1"/>
          <w:numId w:val="8"/>
        </w:numPr>
        <w:jc w:val="both"/>
        <w:rPr>
          <w:rFonts w:cs="Arial"/>
          <w:szCs w:val="24"/>
        </w:rPr>
      </w:pPr>
      <w:r w:rsidRPr="00643D89">
        <w:rPr>
          <w:rFonts w:cs="Arial"/>
          <w:szCs w:val="24"/>
        </w:rPr>
        <w:t xml:space="preserve">услуга унапређења и </w:t>
      </w:r>
      <w:r w:rsidR="00304686" w:rsidRPr="00304686">
        <w:rPr>
          <w:rFonts w:cs="Arial"/>
          <w:szCs w:val="24"/>
        </w:rPr>
        <w:t xml:space="preserve">проширења </w:t>
      </w:r>
      <w:r>
        <w:rPr>
          <w:rFonts w:cs="Arial"/>
          <w:szCs w:val="24"/>
        </w:rPr>
        <w:t>ЈСЕП;</w:t>
      </w:r>
    </w:p>
    <w:p w14:paraId="32956DCB" w14:textId="77777777" w:rsidR="00EC1B97" w:rsidRDefault="00EC1B97" w:rsidP="00CE6845">
      <w:pPr>
        <w:pStyle w:val="ListParagraph"/>
        <w:widowControl w:val="0"/>
        <w:numPr>
          <w:ilvl w:val="1"/>
          <w:numId w:val="8"/>
        </w:numPr>
        <w:spacing w:after="0"/>
        <w:ind w:left="1434" w:hanging="357"/>
        <w:jc w:val="both"/>
        <w:rPr>
          <w:rFonts w:cs="Arial"/>
          <w:szCs w:val="24"/>
        </w:rPr>
      </w:pPr>
      <w:r>
        <w:rPr>
          <w:rFonts w:cs="Arial"/>
          <w:szCs w:val="24"/>
        </w:rPr>
        <w:t>лиценце Oracle софтвера за управљање документима.</w:t>
      </w:r>
    </w:p>
    <w:p w14:paraId="29A1D9F1" w14:textId="77777777" w:rsidR="00EC1B97" w:rsidRPr="00C73FCB" w:rsidRDefault="00EC1B97" w:rsidP="00EC1B97">
      <w:pPr>
        <w:widowControl w:val="0"/>
        <w:ind w:firstLine="720"/>
        <w:jc w:val="both"/>
        <w:rPr>
          <w:rFonts w:cs="Arial"/>
          <w:szCs w:val="24"/>
        </w:rPr>
      </w:pPr>
      <w:r w:rsidRPr="00C73FCB">
        <w:rPr>
          <w:rFonts w:cs="Arial"/>
          <w:szCs w:val="24"/>
        </w:rPr>
        <w:t xml:space="preserve">Јединствени систем електронске писарнице </w:t>
      </w:r>
      <w:r>
        <w:rPr>
          <w:rFonts w:cs="Arial"/>
          <w:szCs w:val="24"/>
        </w:rPr>
        <w:t xml:space="preserve">(у даљем тескту: ЈСЕП) </w:t>
      </w:r>
      <w:r w:rsidRPr="00C73FCB">
        <w:rPr>
          <w:rFonts w:cs="Arial"/>
          <w:szCs w:val="24"/>
        </w:rPr>
        <w:t xml:space="preserve">је </w:t>
      </w:r>
      <w:r>
        <w:rPr>
          <w:rFonts w:cs="Arial"/>
          <w:szCs w:val="24"/>
        </w:rPr>
        <w:t>корпоративни информациони систем за управљање документима који</w:t>
      </w:r>
      <w:r w:rsidRPr="00C73FCB">
        <w:rPr>
          <w:rFonts w:cs="Arial"/>
          <w:szCs w:val="24"/>
        </w:rPr>
        <w:t xml:space="preserve"> </w:t>
      </w:r>
      <w:r>
        <w:rPr>
          <w:rFonts w:cs="Arial"/>
          <w:szCs w:val="24"/>
        </w:rPr>
        <w:t>се</w:t>
      </w:r>
      <w:r w:rsidRPr="00C73FCB">
        <w:rPr>
          <w:rFonts w:cs="Arial"/>
          <w:szCs w:val="24"/>
        </w:rPr>
        <w:t xml:space="preserve"> користи</w:t>
      </w:r>
      <w:r>
        <w:rPr>
          <w:rFonts w:cs="Arial"/>
          <w:szCs w:val="24"/>
        </w:rPr>
        <w:t xml:space="preserve"> као</w:t>
      </w:r>
      <w:r w:rsidRPr="00C73FCB">
        <w:rPr>
          <w:rFonts w:cs="Arial"/>
          <w:szCs w:val="24"/>
        </w:rPr>
        <w:t>:</w:t>
      </w:r>
    </w:p>
    <w:p w14:paraId="4132BA2F" w14:textId="77777777" w:rsidR="00EC1B97" w:rsidRPr="00166B4E" w:rsidRDefault="00EC1B97" w:rsidP="00CE6845">
      <w:pPr>
        <w:pStyle w:val="ListParagraph"/>
        <w:widowControl w:val="0"/>
        <w:numPr>
          <w:ilvl w:val="0"/>
          <w:numId w:val="49"/>
        </w:numPr>
        <w:jc w:val="both"/>
        <w:rPr>
          <w:rFonts w:cs="Arial"/>
          <w:szCs w:val="24"/>
        </w:rPr>
      </w:pPr>
      <w:r w:rsidRPr="00166B4E">
        <w:rPr>
          <w:rFonts w:cs="Arial"/>
          <w:szCs w:val="24"/>
        </w:rPr>
        <w:t xml:space="preserve">Писарница, у оквиру </w:t>
      </w:r>
      <w:r>
        <w:rPr>
          <w:rFonts w:cs="Arial"/>
          <w:szCs w:val="24"/>
        </w:rPr>
        <w:t>Јавног предузећа</w:t>
      </w:r>
      <w:r w:rsidRPr="00166B4E">
        <w:rPr>
          <w:rFonts w:cs="Arial"/>
          <w:szCs w:val="24"/>
        </w:rPr>
        <w:t xml:space="preserve"> „Е</w:t>
      </w:r>
      <w:r>
        <w:rPr>
          <w:rFonts w:cs="Arial"/>
          <w:szCs w:val="24"/>
        </w:rPr>
        <w:t>лектропривреда Србије“;</w:t>
      </w:r>
      <w:r w:rsidRPr="00166B4E">
        <w:rPr>
          <w:rFonts w:cs="Arial"/>
          <w:szCs w:val="24"/>
        </w:rPr>
        <w:t xml:space="preserve">  </w:t>
      </w:r>
    </w:p>
    <w:p w14:paraId="521D696D" w14:textId="30C8BA3E" w:rsidR="00EC1B97" w:rsidRPr="00166B4E" w:rsidRDefault="00EC1B97" w:rsidP="00CE6845">
      <w:pPr>
        <w:pStyle w:val="ListParagraph"/>
        <w:widowControl w:val="0"/>
        <w:numPr>
          <w:ilvl w:val="0"/>
          <w:numId w:val="49"/>
        </w:numPr>
        <w:jc w:val="both"/>
        <w:rPr>
          <w:rFonts w:cs="Arial"/>
          <w:szCs w:val="24"/>
        </w:rPr>
      </w:pPr>
      <w:r w:rsidRPr="00166B4E">
        <w:rPr>
          <w:rFonts w:cs="Arial"/>
          <w:szCs w:val="24"/>
        </w:rPr>
        <w:t>Писарница, у оквиру „ЕПС Снабдевање</w:t>
      </w:r>
      <w:r>
        <w:rPr>
          <w:rFonts w:cs="Arial"/>
          <w:szCs w:val="24"/>
        </w:rPr>
        <w:t>“;</w:t>
      </w:r>
      <w:r w:rsidRPr="00166B4E">
        <w:rPr>
          <w:rFonts w:cs="Arial"/>
          <w:szCs w:val="24"/>
        </w:rPr>
        <w:t xml:space="preserve">  </w:t>
      </w:r>
    </w:p>
    <w:p w14:paraId="4D6257F5" w14:textId="77777777" w:rsidR="00EC1B97" w:rsidRPr="00166B4E" w:rsidRDefault="00EC1B97" w:rsidP="00CE6845">
      <w:pPr>
        <w:pStyle w:val="ListParagraph"/>
        <w:widowControl w:val="0"/>
        <w:numPr>
          <w:ilvl w:val="0"/>
          <w:numId w:val="49"/>
        </w:numPr>
        <w:jc w:val="both"/>
        <w:rPr>
          <w:rFonts w:cs="Arial"/>
          <w:szCs w:val="24"/>
        </w:rPr>
      </w:pPr>
      <w:r w:rsidRPr="00166B4E">
        <w:rPr>
          <w:rFonts w:cs="Arial"/>
          <w:szCs w:val="24"/>
        </w:rPr>
        <w:t xml:space="preserve">Писарница, у оквиру </w:t>
      </w:r>
      <w:r>
        <w:rPr>
          <w:rFonts w:cs="Arial"/>
          <w:szCs w:val="24"/>
        </w:rPr>
        <w:t>ОДС</w:t>
      </w:r>
      <w:r w:rsidRPr="00166B4E">
        <w:rPr>
          <w:rFonts w:cs="Arial"/>
          <w:szCs w:val="24"/>
        </w:rPr>
        <w:t xml:space="preserve"> „ЕПС Дистрибуција</w:t>
      </w:r>
      <w:r>
        <w:rPr>
          <w:rFonts w:cs="Arial"/>
          <w:szCs w:val="24"/>
        </w:rPr>
        <w:t>“;</w:t>
      </w:r>
      <w:r w:rsidRPr="00166B4E">
        <w:rPr>
          <w:rFonts w:cs="Arial"/>
          <w:szCs w:val="24"/>
        </w:rPr>
        <w:t xml:space="preserve">  </w:t>
      </w:r>
    </w:p>
    <w:p w14:paraId="50D53848" w14:textId="77777777" w:rsidR="00EC1B97" w:rsidRPr="00166B4E" w:rsidRDefault="00EC1B97" w:rsidP="00CE6845">
      <w:pPr>
        <w:pStyle w:val="ListParagraph"/>
        <w:widowControl w:val="0"/>
        <w:numPr>
          <w:ilvl w:val="0"/>
          <w:numId w:val="49"/>
        </w:numPr>
        <w:spacing w:after="0"/>
        <w:ind w:left="1434" w:hanging="357"/>
        <w:jc w:val="both"/>
        <w:rPr>
          <w:rFonts w:cs="Arial"/>
          <w:szCs w:val="24"/>
        </w:rPr>
      </w:pPr>
      <w:r>
        <w:rPr>
          <w:rFonts w:cs="Arial"/>
          <w:szCs w:val="24"/>
        </w:rPr>
        <w:t>Е</w:t>
      </w:r>
      <w:r w:rsidRPr="00166B4E">
        <w:rPr>
          <w:rFonts w:cs="Arial"/>
          <w:szCs w:val="24"/>
        </w:rPr>
        <w:t>лектронски систем обраде улазних фактура</w:t>
      </w:r>
      <w:r>
        <w:rPr>
          <w:rFonts w:cs="Arial"/>
          <w:szCs w:val="24"/>
        </w:rPr>
        <w:t>, у</w:t>
      </w:r>
      <w:r w:rsidRPr="00166B4E">
        <w:rPr>
          <w:rFonts w:cs="Arial"/>
          <w:szCs w:val="24"/>
        </w:rPr>
        <w:t xml:space="preserve"> оквиру </w:t>
      </w:r>
      <w:r>
        <w:rPr>
          <w:rFonts w:cs="Arial"/>
          <w:szCs w:val="24"/>
        </w:rPr>
        <w:t>огранка</w:t>
      </w:r>
      <w:r w:rsidRPr="00166B4E">
        <w:rPr>
          <w:rFonts w:cs="Arial"/>
          <w:szCs w:val="24"/>
        </w:rPr>
        <w:t xml:space="preserve"> „</w:t>
      </w:r>
      <w:r>
        <w:rPr>
          <w:rFonts w:cs="Arial"/>
          <w:szCs w:val="24"/>
        </w:rPr>
        <w:t xml:space="preserve">ТЕ-КО </w:t>
      </w:r>
      <w:r w:rsidRPr="00166B4E">
        <w:rPr>
          <w:rFonts w:cs="Arial"/>
          <w:szCs w:val="24"/>
        </w:rPr>
        <w:t>Костолац“.</w:t>
      </w:r>
    </w:p>
    <w:p w14:paraId="1EDCF9AD" w14:textId="77777777" w:rsidR="00EC1B97" w:rsidRPr="00C73FCB" w:rsidRDefault="00EC1B97" w:rsidP="00EC1B97">
      <w:pPr>
        <w:widowControl w:val="0"/>
        <w:ind w:firstLine="720"/>
        <w:jc w:val="both"/>
        <w:rPr>
          <w:rFonts w:cs="Arial"/>
          <w:szCs w:val="24"/>
        </w:rPr>
      </w:pPr>
      <w:r>
        <w:rPr>
          <w:rFonts w:cs="Arial"/>
          <w:szCs w:val="24"/>
        </w:rPr>
        <w:t>ЈСЕП</w:t>
      </w:r>
      <w:r w:rsidRPr="00C73FCB">
        <w:rPr>
          <w:rFonts w:cs="Arial"/>
          <w:szCs w:val="24"/>
        </w:rPr>
        <w:t xml:space="preserve"> </w:t>
      </w:r>
      <w:r>
        <w:rPr>
          <w:rFonts w:cs="Arial"/>
          <w:szCs w:val="24"/>
        </w:rPr>
        <w:t xml:space="preserve">информациони систем </w:t>
      </w:r>
      <w:r w:rsidRPr="00C73FCB">
        <w:rPr>
          <w:rFonts w:cs="Arial"/>
          <w:szCs w:val="24"/>
        </w:rPr>
        <w:t>је резвијен применом Oracle софтверских технологија и то :</w:t>
      </w:r>
    </w:p>
    <w:p w14:paraId="1E631B52" w14:textId="77777777" w:rsidR="00874A91" w:rsidRPr="00874A91" w:rsidRDefault="00874A91" w:rsidP="00CE6845">
      <w:pPr>
        <w:pStyle w:val="ListParagraph"/>
        <w:widowControl w:val="0"/>
        <w:numPr>
          <w:ilvl w:val="0"/>
          <w:numId w:val="50"/>
        </w:numPr>
        <w:jc w:val="both"/>
        <w:rPr>
          <w:rFonts w:cs="Arial"/>
          <w:szCs w:val="24"/>
        </w:rPr>
      </w:pPr>
      <w:r w:rsidRPr="00874A91">
        <w:rPr>
          <w:rFonts w:cs="Arial"/>
          <w:szCs w:val="24"/>
        </w:rPr>
        <w:t xml:space="preserve">Oracle Apex,  </w:t>
      </w:r>
    </w:p>
    <w:p w14:paraId="5B1BD87A" w14:textId="77777777" w:rsidR="00874A91" w:rsidRPr="00874A91" w:rsidRDefault="00874A91" w:rsidP="00CE6845">
      <w:pPr>
        <w:pStyle w:val="ListParagraph"/>
        <w:widowControl w:val="0"/>
        <w:numPr>
          <w:ilvl w:val="0"/>
          <w:numId w:val="50"/>
        </w:numPr>
        <w:jc w:val="both"/>
        <w:rPr>
          <w:rFonts w:cs="Arial"/>
          <w:szCs w:val="24"/>
        </w:rPr>
      </w:pPr>
      <w:r w:rsidRPr="00874A91">
        <w:rPr>
          <w:rFonts w:cs="Arial"/>
          <w:szCs w:val="24"/>
        </w:rPr>
        <w:t xml:space="preserve">Oracle Web Center Content, </w:t>
      </w:r>
    </w:p>
    <w:p w14:paraId="564CA94B" w14:textId="77777777" w:rsidR="00874A91" w:rsidRPr="00874A91" w:rsidRDefault="00874A91" w:rsidP="00CE6845">
      <w:pPr>
        <w:pStyle w:val="ListParagraph"/>
        <w:widowControl w:val="0"/>
        <w:numPr>
          <w:ilvl w:val="0"/>
          <w:numId w:val="50"/>
        </w:numPr>
        <w:spacing w:after="0"/>
        <w:jc w:val="both"/>
        <w:rPr>
          <w:rFonts w:cs="Arial"/>
          <w:szCs w:val="24"/>
        </w:rPr>
      </w:pPr>
      <w:r w:rsidRPr="00874A91">
        <w:rPr>
          <w:rFonts w:cs="Arial"/>
          <w:szCs w:val="24"/>
        </w:rPr>
        <w:t>WebCenter Enterprise Capture,</w:t>
      </w:r>
    </w:p>
    <w:p w14:paraId="56078E71" w14:textId="77777777" w:rsidR="00874A91" w:rsidRPr="00874A91" w:rsidRDefault="00874A91" w:rsidP="00CE6845">
      <w:pPr>
        <w:numPr>
          <w:ilvl w:val="0"/>
          <w:numId w:val="50"/>
        </w:numPr>
        <w:suppressAutoHyphens w:val="0"/>
      </w:pPr>
      <w:r w:rsidRPr="00874A91">
        <w:rPr>
          <w:lang w:val="en-US"/>
        </w:rPr>
        <w:t>Oracle WebLogic Server</w:t>
      </w:r>
      <w:r w:rsidRPr="00874A91">
        <w:t>,</w:t>
      </w:r>
    </w:p>
    <w:p w14:paraId="7AF069FA" w14:textId="77777777" w:rsidR="00874A91" w:rsidRPr="00874A91" w:rsidRDefault="00874A91" w:rsidP="00CE6845">
      <w:pPr>
        <w:pStyle w:val="Default"/>
        <w:widowControl/>
        <w:numPr>
          <w:ilvl w:val="0"/>
          <w:numId w:val="50"/>
        </w:numPr>
        <w:rPr>
          <w:rFonts w:ascii="Arial" w:hAnsi="Arial" w:cs="Arial"/>
        </w:rPr>
      </w:pPr>
      <w:r w:rsidRPr="00874A91">
        <w:rPr>
          <w:rFonts w:ascii="Arial" w:hAnsi="Arial" w:cs="Arial"/>
        </w:rPr>
        <w:t>Oracle Database EE</w:t>
      </w:r>
      <w:r>
        <w:rPr>
          <w:rFonts w:ascii="Arial" w:hAnsi="Arial" w:cs="Arial"/>
        </w:rPr>
        <w:t>,</w:t>
      </w:r>
    </w:p>
    <w:p w14:paraId="741E8F5B" w14:textId="77777777" w:rsidR="00122492" w:rsidRPr="00874A91" w:rsidRDefault="00874A91" w:rsidP="00CE6845">
      <w:pPr>
        <w:pStyle w:val="Default"/>
        <w:widowControl/>
        <w:numPr>
          <w:ilvl w:val="0"/>
          <w:numId w:val="50"/>
        </w:numPr>
        <w:rPr>
          <w:rFonts w:ascii="Arial" w:hAnsi="Arial" w:cs="Arial"/>
          <w:lang w:val="hr-HR"/>
        </w:rPr>
      </w:pPr>
      <w:r w:rsidRPr="00874A91">
        <w:rPr>
          <w:rFonts w:ascii="Arial" w:hAnsi="Arial" w:cs="Arial"/>
          <w:lang w:val="hr-HR"/>
        </w:rPr>
        <w:t>Oracle Linux</w:t>
      </w:r>
      <w:r>
        <w:rPr>
          <w:rFonts w:ascii="Arial" w:hAnsi="Arial" w:cs="Arial"/>
        </w:rPr>
        <w:t>.</w:t>
      </w:r>
    </w:p>
    <w:p w14:paraId="536E99DB" w14:textId="77777777" w:rsidR="00EC1B97" w:rsidRPr="005B1D3C" w:rsidRDefault="00122492" w:rsidP="002D3EBC">
      <w:pPr>
        <w:suppressAutoHyphens w:val="0"/>
        <w:ind w:firstLine="709"/>
        <w:jc w:val="both"/>
      </w:pPr>
      <w:r>
        <w:t xml:space="preserve">Наручилац поседује наведене лиценце осим </w:t>
      </w:r>
      <w:r w:rsidR="00B52757" w:rsidRPr="00B52757">
        <w:rPr>
          <w:rFonts w:cs="Arial"/>
          <w:i/>
          <w:szCs w:val="24"/>
        </w:rPr>
        <w:t>Oracle Web Center Content</w:t>
      </w:r>
      <w:r w:rsidR="00B52757">
        <w:rPr>
          <w:rFonts w:cs="Arial"/>
          <w:szCs w:val="24"/>
        </w:rPr>
        <w:t>,</w:t>
      </w:r>
      <w:r w:rsidR="00B52757">
        <w:rPr>
          <w:rFonts w:cs="Arial"/>
          <w:i/>
          <w:szCs w:val="24"/>
        </w:rPr>
        <w:t xml:space="preserve"> </w:t>
      </w:r>
      <w:r w:rsidR="00B52757">
        <w:rPr>
          <w:rFonts w:cs="Arial"/>
          <w:szCs w:val="24"/>
        </w:rPr>
        <w:t>која је предмет ове набавке.</w:t>
      </w:r>
      <w:r w:rsidR="00EC1B97" w:rsidRPr="005B1D3C">
        <w:rPr>
          <w:rFonts w:cs="Arial"/>
          <w:szCs w:val="24"/>
        </w:rPr>
        <w:t xml:space="preserve">  </w:t>
      </w:r>
    </w:p>
    <w:p w14:paraId="551153E1" w14:textId="77777777" w:rsidR="00145503" w:rsidRDefault="00145503">
      <w:pPr>
        <w:suppressAutoHyphens w:val="0"/>
        <w:rPr>
          <w:rFonts w:ascii="Arial Narrow" w:hAnsi="Arial Narrow"/>
          <w:b/>
        </w:rPr>
      </w:pPr>
    </w:p>
    <w:p w14:paraId="14CBB91B" w14:textId="77777777" w:rsidR="00773592" w:rsidRPr="0081722F" w:rsidRDefault="00773592" w:rsidP="00773592">
      <w:pPr>
        <w:pStyle w:val="Heading2"/>
        <w:spacing w:after="120"/>
        <w:ind w:left="709" w:hanging="709"/>
      </w:pPr>
      <w:bookmarkStart w:id="1081" w:name="_Toc407201158"/>
      <w:bookmarkStart w:id="1082" w:name="_Toc450901309"/>
      <w:bookmarkStart w:id="1083" w:name="_Toc451242317"/>
      <w:bookmarkStart w:id="1084" w:name="_Toc436175212"/>
      <w:bookmarkStart w:id="1085" w:name="_Toc438598676"/>
      <w:bookmarkStart w:id="1086" w:name="_Toc441852778"/>
      <w:r w:rsidRPr="0081722F">
        <w:t>РОКОВИ</w:t>
      </w:r>
      <w:bookmarkEnd w:id="1081"/>
      <w:bookmarkEnd w:id="1082"/>
      <w:bookmarkEnd w:id="1083"/>
      <w:r w:rsidRPr="0081722F">
        <w:t xml:space="preserve"> </w:t>
      </w:r>
    </w:p>
    <w:p w14:paraId="6688F688" w14:textId="1781A999" w:rsidR="00773592" w:rsidRDefault="00C16AAB" w:rsidP="00773592">
      <w:pPr>
        <w:ind w:firstLine="630"/>
        <w:jc w:val="both"/>
        <w:rPr>
          <w:rFonts w:eastAsia="Calibri" w:cs="Arial"/>
          <w:szCs w:val="24"/>
          <w:lang w:eastAsia="sr-Latn-CS"/>
        </w:rPr>
      </w:pPr>
      <w:r>
        <w:rPr>
          <w:rFonts w:eastAsia="Calibri" w:cs="Arial"/>
          <w:szCs w:val="24"/>
          <w:lang w:eastAsia="sr-Latn-CS"/>
        </w:rPr>
        <w:t xml:space="preserve">Период </w:t>
      </w:r>
      <w:r w:rsidR="00773592" w:rsidRPr="00773592">
        <w:rPr>
          <w:rFonts w:eastAsia="Calibri" w:cs="Arial"/>
          <w:szCs w:val="24"/>
          <w:lang w:eastAsia="sr-Latn-CS"/>
        </w:rPr>
        <w:t>извршења услуг</w:t>
      </w:r>
      <w:r w:rsidR="00E06736">
        <w:rPr>
          <w:rFonts w:eastAsia="Calibri" w:cs="Arial"/>
          <w:szCs w:val="24"/>
          <w:lang w:eastAsia="sr-Latn-CS"/>
        </w:rPr>
        <w:t xml:space="preserve">а </w:t>
      </w:r>
      <w:r w:rsidR="00503139">
        <w:rPr>
          <w:rFonts w:eastAsia="Calibri" w:cs="Arial"/>
          <w:szCs w:val="24"/>
          <w:lang w:eastAsia="sr-Latn-CS"/>
        </w:rPr>
        <w:t>које су предмет набавке</w:t>
      </w:r>
      <w:r w:rsidR="00773592" w:rsidRPr="00773592">
        <w:rPr>
          <w:rFonts w:eastAsia="Calibri" w:cs="Arial"/>
          <w:szCs w:val="24"/>
          <w:lang w:eastAsia="sr-Latn-CS"/>
        </w:rPr>
        <w:t xml:space="preserve"> је </w:t>
      </w:r>
      <w:r w:rsidR="00334D98">
        <w:rPr>
          <w:rFonts w:eastAsia="Calibri" w:cs="Arial"/>
          <w:szCs w:val="24"/>
          <w:lang w:eastAsia="sr-Latn-CS"/>
        </w:rPr>
        <w:t xml:space="preserve">12 месеци </w:t>
      </w:r>
      <w:r w:rsidR="00F84263">
        <w:rPr>
          <w:rFonts w:eastAsia="Calibri" w:cs="Arial"/>
          <w:szCs w:val="24"/>
          <w:lang w:eastAsia="sr-Latn-CS"/>
        </w:rPr>
        <w:t>о</w:t>
      </w:r>
      <w:r w:rsidR="00773592" w:rsidRPr="00773592">
        <w:rPr>
          <w:rFonts w:eastAsia="Calibri" w:cs="Arial"/>
          <w:szCs w:val="24"/>
          <w:lang w:eastAsia="sr-Latn-CS"/>
        </w:rPr>
        <w:t xml:space="preserve">д дана </w:t>
      </w:r>
      <w:r w:rsidR="00773592" w:rsidRPr="00773592">
        <w:rPr>
          <w:szCs w:val="24"/>
          <w:lang w:eastAsia="en-US"/>
        </w:rPr>
        <w:t xml:space="preserve">ступања </w:t>
      </w:r>
      <w:r w:rsidR="005072B7">
        <w:rPr>
          <w:rFonts w:eastAsia="Calibri" w:cs="Arial"/>
          <w:szCs w:val="24"/>
          <w:lang w:eastAsia="sr-Latn-CS"/>
        </w:rPr>
        <w:t>У</w:t>
      </w:r>
      <w:r w:rsidR="00773592" w:rsidRPr="00773592">
        <w:rPr>
          <w:rFonts w:eastAsia="Calibri" w:cs="Arial"/>
          <w:szCs w:val="24"/>
          <w:lang w:eastAsia="sr-Latn-CS"/>
        </w:rPr>
        <w:t>говора на снагу</w:t>
      </w:r>
      <w:r w:rsidR="00E64A8B">
        <w:rPr>
          <w:rFonts w:eastAsia="Calibri" w:cs="Arial"/>
          <w:szCs w:val="24"/>
          <w:lang w:val="sr-Cyrl-RS" w:eastAsia="sr-Latn-CS"/>
        </w:rPr>
        <w:t xml:space="preserve"> или до утрошка средстава по закљученом уговору</w:t>
      </w:r>
      <w:r w:rsidR="009954E6">
        <w:rPr>
          <w:rFonts w:eastAsia="Calibri" w:cs="Arial"/>
          <w:szCs w:val="24"/>
          <w:lang w:eastAsia="sr-Latn-CS"/>
        </w:rPr>
        <w:t>.</w:t>
      </w:r>
    </w:p>
    <w:p w14:paraId="2F66A250" w14:textId="77777777" w:rsidR="005B1D3C" w:rsidRPr="005B1D3C" w:rsidRDefault="005B1D3C" w:rsidP="005B1D3C">
      <w:pPr>
        <w:ind w:firstLine="709"/>
        <w:jc w:val="both"/>
        <w:rPr>
          <w:rFonts w:cs="Arial"/>
          <w:lang w:eastAsia="sr-Latn-CS"/>
        </w:rPr>
      </w:pPr>
      <w:r w:rsidRPr="00E90CDD">
        <w:t xml:space="preserve">Рок за почетак испоруке софтвера, односно софтверских лиценци не сме да буде дужи од </w:t>
      </w:r>
      <w:r>
        <w:rPr>
          <w:lang w:val="en-US"/>
        </w:rPr>
        <w:t xml:space="preserve">10 </w:t>
      </w:r>
      <w:r>
        <w:t>(десет)</w:t>
      </w:r>
      <w:r w:rsidRPr="00E90CDD">
        <w:t xml:space="preserve"> дана од </w:t>
      </w:r>
      <w:r>
        <w:t>датума ступања уговора на снагу</w:t>
      </w:r>
      <w:r w:rsidRPr="00E90CDD">
        <w:t>.</w:t>
      </w:r>
      <w:r>
        <w:t xml:space="preserve"> Период пружања</w:t>
      </w:r>
      <w:r w:rsidRPr="00E90CDD">
        <w:t xml:space="preserve"> услуг</w:t>
      </w:r>
      <w:r>
        <w:t>е</w:t>
      </w:r>
      <w:r w:rsidRPr="00E90CDD">
        <w:t xml:space="preserve"> произвођачке подршке за </w:t>
      </w:r>
      <w:r>
        <w:t xml:space="preserve">испоручене </w:t>
      </w:r>
      <w:r w:rsidRPr="00E90CDD">
        <w:t xml:space="preserve">софтверске лиценце траје </w:t>
      </w:r>
      <w:r>
        <w:t>годину дана од датума испоруке.</w:t>
      </w:r>
    </w:p>
    <w:p w14:paraId="0F6DA7EA" w14:textId="77777777" w:rsidR="00503139" w:rsidRDefault="00503139" w:rsidP="00773592">
      <w:pPr>
        <w:ind w:firstLine="630"/>
        <w:jc w:val="both"/>
        <w:rPr>
          <w:rFonts w:eastAsia="Calibri" w:cs="Arial"/>
          <w:szCs w:val="24"/>
          <w:lang w:eastAsia="sr-Latn-CS"/>
        </w:rPr>
      </w:pPr>
      <w:r>
        <w:rPr>
          <w:rFonts w:eastAsia="Calibri" w:cs="Arial"/>
          <w:szCs w:val="24"/>
          <w:lang w:eastAsia="sr-Latn-CS"/>
        </w:rPr>
        <w:t xml:space="preserve">У оквиру услуге одржавања </w:t>
      </w:r>
      <w:r w:rsidR="004971F6">
        <w:rPr>
          <w:rFonts w:eastAsia="Calibri" w:cs="Arial"/>
          <w:szCs w:val="24"/>
          <w:lang w:eastAsia="sr-Latn-CS"/>
        </w:rPr>
        <w:t>ЈСЕП</w:t>
      </w:r>
      <w:r>
        <w:rPr>
          <w:rFonts w:eastAsia="Calibri" w:cs="Arial"/>
          <w:szCs w:val="24"/>
          <w:lang w:eastAsia="sr-Latn-CS"/>
        </w:rPr>
        <w:t xml:space="preserve">, </w:t>
      </w:r>
      <w:r w:rsidR="00F417AC">
        <w:rPr>
          <w:rFonts w:eastAsia="Calibri" w:cs="Arial"/>
          <w:szCs w:val="24"/>
          <w:lang w:eastAsia="sr-Latn-CS"/>
        </w:rPr>
        <w:t xml:space="preserve">лимити за </w:t>
      </w:r>
      <w:r>
        <w:rPr>
          <w:rFonts w:eastAsia="Calibri" w:cs="Arial"/>
          <w:szCs w:val="24"/>
          <w:lang w:eastAsia="sr-Latn-CS"/>
        </w:rPr>
        <w:t>в</w:t>
      </w:r>
      <w:r w:rsidRPr="00503139">
        <w:rPr>
          <w:rFonts w:eastAsia="Calibri" w:cs="Arial"/>
          <w:szCs w:val="24"/>
          <w:lang w:eastAsia="sr-Latn-CS"/>
        </w:rPr>
        <w:t xml:space="preserve">реме одзива и </w:t>
      </w:r>
      <w:r w:rsidR="00F417AC">
        <w:rPr>
          <w:rFonts w:eastAsia="Calibri" w:cs="Arial"/>
          <w:szCs w:val="24"/>
          <w:lang w:eastAsia="sr-Latn-CS"/>
        </w:rPr>
        <w:t>време</w:t>
      </w:r>
      <w:r w:rsidRPr="00503139">
        <w:rPr>
          <w:rFonts w:eastAsia="Calibri" w:cs="Arial"/>
          <w:szCs w:val="24"/>
          <w:lang w:eastAsia="sr-Latn-CS"/>
        </w:rPr>
        <w:t xml:space="preserve"> </w:t>
      </w:r>
      <w:r w:rsidR="00F417AC">
        <w:rPr>
          <w:rFonts w:eastAsia="Calibri" w:cs="Arial"/>
          <w:szCs w:val="24"/>
          <w:lang w:eastAsia="sr-Latn-CS"/>
        </w:rPr>
        <w:t>решава</w:t>
      </w:r>
      <w:r w:rsidRPr="00503139">
        <w:rPr>
          <w:rFonts w:eastAsia="Calibri" w:cs="Arial"/>
          <w:szCs w:val="24"/>
          <w:lang w:eastAsia="sr-Latn-CS"/>
        </w:rPr>
        <w:t>њ</w:t>
      </w:r>
      <w:r w:rsidR="00F417AC">
        <w:rPr>
          <w:rFonts w:eastAsia="Calibri" w:cs="Arial"/>
          <w:szCs w:val="24"/>
          <w:lang w:eastAsia="sr-Latn-CS"/>
        </w:rPr>
        <w:t>а</w:t>
      </w:r>
      <w:r w:rsidRPr="00503139">
        <w:rPr>
          <w:rFonts w:eastAsia="Calibri" w:cs="Arial"/>
          <w:szCs w:val="24"/>
          <w:lang w:eastAsia="sr-Latn-CS"/>
        </w:rPr>
        <w:t xml:space="preserve"> проблема су дати у </w:t>
      </w:r>
      <w:r w:rsidR="00620B3F">
        <w:rPr>
          <w:rFonts w:eastAsia="Calibri" w:cs="Arial"/>
          <w:szCs w:val="24"/>
          <w:lang w:eastAsia="sr-Latn-CS"/>
        </w:rPr>
        <w:t xml:space="preserve">тачки </w:t>
      </w:r>
      <w:r w:rsidRPr="00503139">
        <w:rPr>
          <w:rFonts w:eastAsia="Calibri" w:cs="Arial"/>
          <w:szCs w:val="24"/>
          <w:lang w:eastAsia="sr-Latn-CS"/>
        </w:rPr>
        <w:t>5.</w:t>
      </w:r>
      <w:r>
        <w:rPr>
          <w:rFonts w:eastAsia="Calibri" w:cs="Arial"/>
          <w:szCs w:val="24"/>
          <w:lang w:eastAsia="sr-Latn-CS"/>
        </w:rPr>
        <w:t>3.</w:t>
      </w:r>
      <w:r w:rsidRPr="00503139">
        <w:rPr>
          <w:rFonts w:eastAsia="Calibri" w:cs="Arial"/>
          <w:szCs w:val="24"/>
          <w:lang w:eastAsia="sr-Latn-CS"/>
        </w:rPr>
        <w:t xml:space="preserve"> </w:t>
      </w:r>
      <w:r w:rsidR="00620B3F">
        <w:rPr>
          <w:rFonts w:eastAsia="Calibri" w:cs="Arial"/>
          <w:szCs w:val="24"/>
          <w:lang w:eastAsia="sr-Latn-CS"/>
        </w:rPr>
        <w:t xml:space="preserve">овог одељка </w:t>
      </w:r>
      <w:r w:rsidRPr="00503139">
        <w:rPr>
          <w:rFonts w:eastAsia="Calibri" w:cs="Arial"/>
          <w:szCs w:val="24"/>
          <w:lang w:eastAsia="sr-Latn-CS"/>
        </w:rPr>
        <w:t>конкурсне документације</w:t>
      </w:r>
      <w:r>
        <w:rPr>
          <w:rFonts w:eastAsia="Calibri" w:cs="Arial"/>
          <w:szCs w:val="24"/>
          <w:lang w:eastAsia="sr-Latn-CS"/>
        </w:rPr>
        <w:t xml:space="preserve"> као кључни показатељи учинка (КПУ)</w:t>
      </w:r>
      <w:r w:rsidRPr="00503139">
        <w:rPr>
          <w:rFonts w:eastAsia="Calibri" w:cs="Arial"/>
          <w:szCs w:val="24"/>
          <w:lang w:eastAsia="sr-Latn-CS"/>
        </w:rPr>
        <w:t>.</w:t>
      </w:r>
    </w:p>
    <w:p w14:paraId="7CCF6F1B" w14:textId="77777777" w:rsidR="00773592" w:rsidRPr="008D530A" w:rsidRDefault="00503139" w:rsidP="00145503">
      <w:pPr>
        <w:ind w:firstLine="630"/>
        <w:jc w:val="both"/>
        <w:rPr>
          <w:rFonts w:eastAsia="Calibri" w:cs="Arial"/>
          <w:szCs w:val="24"/>
          <w:lang w:eastAsia="sr-Latn-CS"/>
        </w:rPr>
      </w:pPr>
      <w:r>
        <w:rPr>
          <w:rFonts w:eastAsia="Calibri" w:cs="Arial"/>
          <w:szCs w:val="24"/>
          <w:lang w:eastAsia="sr-Latn-CS"/>
        </w:rPr>
        <w:t xml:space="preserve">У оквиру услуге унапређења и </w:t>
      </w:r>
      <w:r w:rsidR="00304686" w:rsidRPr="00304686">
        <w:rPr>
          <w:rFonts w:eastAsia="Calibri" w:cs="Arial"/>
          <w:szCs w:val="24"/>
          <w:lang w:eastAsia="sr-Latn-CS"/>
        </w:rPr>
        <w:t xml:space="preserve">проширења </w:t>
      </w:r>
      <w:r w:rsidR="004971F6">
        <w:rPr>
          <w:rFonts w:eastAsia="Calibri" w:cs="Arial"/>
          <w:szCs w:val="24"/>
          <w:lang w:eastAsia="sr-Latn-CS"/>
        </w:rPr>
        <w:t>ЈСЕП</w:t>
      </w:r>
      <w:r w:rsidR="00063EE9">
        <w:rPr>
          <w:rFonts w:eastAsia="Calibri" w:cs="Arial"/>
          <w:szCs w:val="24"/>
          <w:lang w:eastAsia="sr-Latn-CS"/>
        </w:rPr>
        <w:t>,</w:t>
      </w:r>
      <w:r>
        <w:rPr>
          <w:rFonts w:eastAsia="Calibri" w:cs="Arial"/>
          <w:szCs w:val="24"/>
          <w:lang w:eastAsia="sr-Latn-CS"/>
        </w:rPr>
        <w:t xml:space="preserve"> рокови за реализацију се</w:t>
      </w:r>
      <w:r w:rsidR="008D530A">
        <w:rPr>
          <w:rFonts w:eastAsia="Calibri" w:cs="Arial"/>
          <w:szCs w:val="24"/>
          <w:lang w:eastAsia="sr-Latn-CS"/>
        </w:rPr>
        <w:t xml:space="preserve"> дефинишу за сваки појединачни З</w:t>
      </w:r>
      <w:r>
        <w:rPr>
          <w:rFonts w:eastAsia="Calibri" w:cs="Arial"/>
          <w:szCs w:val="24"/>
          <w:lang w:eastAsia="sr-Latn-CS"/>
        </w:rPr>
        <w:t>ахтев за измену софтвера</w:t>
      </w:r>
      <w:r w:rsidR="008D530A">
        <w:rPr>
          <w:rFonts w:eastAsia="Calibri" w:cs="Arial"/>
          <w:szCs w:val="24"/>
          <w:lang w:eastAsia="sr-Latn-CS"/>
        </w:rPr>
        <w:t xml:space="preserve"> </w:t>
      </w:r>
      <w:r w:rsidR="008D530A">
        <w:rPr>
          <w:rFonts w:cs="Arial"/>
          <w:szCs w:val="24"/>
        </w:rPr>
        <w:t>(</w:t>
      </w:r>
      <w:r w:rsidR="00300D3E" w:rsidRPr="008D530A">
        <w:rPr>
          <w:rFonts w:cs="Arial"/>
          <w:szCs w:val="24"/>
        </w:rPr>
        <w:t>CR</w:t>
      </w:r>
      <w:r w:rsidR="00300D3E" w:rsidRPr="004971F6">
        <w:rPr>
          <w:rFonts w:cs="Arial"/>
          <w:i/>
          <w:szCs w:val="24"/>
        </w:rPr>
        <w:t xml:space="preserve"> </w:t>
      </w:r>
      <w:r w:rsidR="00300D3E">
        <w:rPr>
          <w:rFonts w:cs="Arial"/>
          <w:i/>
          <w:szCs w:val="24"/>
        </w:rPr>
        <w:t xml:space="preserve">- </w:t>
      </w:r>
      <w:r w:rsidR="008D530A" w:rsidRPr="004971F6">
        <w:rPr>
          <w:rFonts w:cs="Arial"/>
          <w:i/>
          <w:szCs w:val="24"/>
        </w:rPr>
        <w:t>change request</w:t>
      </w:r>
      <w:r w:rsidR="008D530A" w:rsidRPr="008D530A">
        <w:rPr>
          <w:rFonts w:cs="Arial"/>
          <w:szCs w:val="24"/>
        </w:rPr>
        <w:t>)</w:t>
      </w:r>
      <w:r w:rsidR="00063EE9" w:rsidRPr="008D530A">
        <w:rPr>
          <w:rFonts w:eastAsia="Calibri" w:cs="Arial"/>
          <w:szCs w:val="24"/>
          <w:lang w:eastAsia="sr-Latn-CS"/>
        </w:rPr>
        <w:t>.</w:t>
      </w:r>
      <w:r w:rsidRPr="008D530A">
        <w:rPr>
          <w:rFonts w:eastAsia="Calibri" w:cs="Arial"/>
          <w:szCs w:val="24"/>
          <w:lang w:eastAsia="sr-Latn-CS"/>
        </w:rPr>
        <w:t xml:space="preserve"> </w:t>
      </w:r>
    </w:p>
    <w:p w14:paraId="3CE65A5E" w14:textId="77777777" w:rsidR="00145503" w:rsidRPr="0081722F" w:rsidRDefault="00145503" w:rsidP="00773592">
      <w:pPr>
        <w:ind w:firstLine="630"/>
        <w:jc w:val="both"/>
        <w:rPr>
          <w:rFonts w:eastAsia="Calibri" w:cs="Arial"/>
          <w:szCs w:val="24"/>
          <w:lang w:eastAsia="sr-Latn-CS"/>
        </w:rPr>
      </w:pPr>
    </w:p>
    <w:p w14:paraId="6C258FDA" w14:textId="77777777" w:rsidR="00503139" w:rsidRDefault="00503139" w:rsidP="00503139">
      <w:pPr>
        <w:pStyle w:val="Heading2"/>
        <w:ind w:left="709" w:hanging="709"/>
        <w:rPr>
          <w:rFonts w:eastAsia="Calibri"/>
          <w:lang w:eastAsia="sr-Latn-CS"/>
        </w:rPr>
      </w:pPr>
      <w:bookmarkStart w:id="1087" w:name="_Toc450901310"/>
      <w:bookmarkStart w:id="1088" w:name="_Toc451242318"/>
      <w:bookmarkStart w:id="1089" w:name="_Toc407201159"/>
      <w:bookmarkEnd w:id="1084"/>
      <w:bookmarkEnd w:id="1085"/>
      <w:bookmarkEnd w:id="1086"/>
      <w:r>
        <w:rPr>
          <w:rFonts w:eastAsia="Calibri"/>
          <w:lang w:eastAsia="sr-Latn-CS"/>
        </w:rPr>
        <w:t xml:space="preserve">СПЕЦИФИКАЦИЈА </w:t>
      </w:r>
      <w:r w:rsidRPr="0081722F">
        <w:rPr>
          <w:rFonts w:eastAsia="Calibri"/>
          <w:lang w:eastAsia="sr-Latn-CS"/>
        </w:rPr>
        <w:t>УСЛУГ</w:t>
      </w:r>
      <w:r>
        <w:rPr>
          <w:rFonts w:eastAsia="Calibri"/>
          <w:lang w:eastAsia="sr-Latn-CS"/>
        </w:rPr>
        <w:t>А</w:t>
      </w:r>
      <w:bookmarkEnd w:id="1087"/>
      <w:bookmarkEnd w:id="1088"/>
    </w:p>
    <w:p w14:paraId="780C97E0" w14:textId="77777777" w:rsidR="00503139" w:rsidRPr="00503139" w:rsidRDefault="00503139" w:rsidP="00503139">
      <w:pPr>
        <w:rPr>
          <w:rFonts w:eastAsia="Calibri"/>
          <w:lang w:eastAsia="sr-Latn-CS"/>
        </w:rPr>
      </w:pPr>
    </w:p>
    <w:p w14:paraId="162B6BFB" w14:textId="77777777" w:rsidR="00503139" w:rsidRPr="00503139" w:rsidRDefault="00503139" w:rsidP="00503139">
      <w:pPr>
        <w:pStyle w:val="Heading3"/>
        <w:ind w:left="709"/>
        <w:rPr>
          <w:rFonts w:eastAsia="Calibri"/>
          <w:lang w:eastAsia="sr-Latn-CS"/>
        </w:rPr>
      </w:pPr>
      <w:bookmarkStart w:id="1090" w:name="_Toc450901311"/>
      <w:bookmarkStart w:id="1091" w:name="_Toc451242319"/>
      <w:bookmarkEnd w:id="1089"/>
      <w:r w:rsidRPr="00B74FCA">
        <w:t xml:space="preserve">УСЛУГА ОДРЖАВАЊА </w:t>
      </w:r>
      <w:r w:rsidR="004971F6">
        <w:t>ЈСЕП</w:t>
      </w:r>
      <w:bookmarkEnd w:id="1090"/>
      <w:bookmarkEnd w:id="1091"/>
    </w:p>
    <w:p w14:paraId="1ADA3C8D" w14:textId="77777777" w:rsidR="003F31F0" w:rsidRPr="003F31F0" w:rsidRDefault="003F31F0" w:rsidP="00F12954">
      <w:pPr>
        <w:tabs>
          <w:tab w:val="left" w:pos="0"/>
        </w:tabs>
        <w:spacing w:before="120" w:after="60"/>
        <w:jc w:val="both"/>
        <w:rPr>
          <w:rFonts w:cs="Arial"/>
          <w:szCs w:val="24"/>
        </w:rPr>
      </w:pPr>
      <w:r>
        <w:rPr>
          <w:rFonts w:cs="Arial"/>
          <w:szCs w:val="24"/>
        </w:rPr>
        <w:tab/>
      </w:r>
      <w:r w:rsidRPr="003F31F0">
        <w:rPr>
          <w:rFonts w:cs="Arial"/>
          <w:szCs w:val="24"/>
        </w:rPr>
        <w:t xml:space="preserve">За </w:t>
      </w:r>
      <w:r w:rsidR="00F12954" w:rsidRPr="003F31F0">
        <w:rPr>
          <w:rFonts w:cs="Arial"/>
          <w:szCs w:val="24"/>
        </w:rPr>
        <w:t>несметани</w:t>
      </w:r>
      <w:r w:rsidR="00F12954">
        <w:rPr>
          <w:rFonts w:cs="Arial"/>
          <w:szCs w:val="24"/>
        </w:rPr>
        <w:t xml:space="preserve"> </w:t>
      </w:r>
      <w:r w:rsidR="00F12954" w:rsidRPr="003F31F0">
        <w:rPr>
          <w:rFonts w:cs="Arial"/>
          <w:szCs w:val="24"/>
        </w:rPr>
        <w:t xml:space="preserve">рад </w:t>
      </w:r>
      <w:r w:rsidR="00F12954">
        <w:rPr>
          <w:rFonts w:cs="Arial"/>
          <w:szCs w:val="24"/>
        </w:rPr>
        <w:t>наведених</w:t>
      </w:r>
      <w:r w:rsidR="00F12954" w:rsidRPr="003F31F0">
        <w:rPr>
          <w:rFonts w:cs="Arial"/>
          <w:szCs w:val="24"/>
        </w:rPr>
        <w:t xml:space="preserve"> система </w:t>
      </w:r>
      <w:r w:rsidR="00F12954">
        <w:rPr>
          <w:rFonts w:cs="Arial"/>
          <w:szCs w:val="24"/>
        </w:rPr>
        <w:t xml:space="preserve">за управљање документима </w:t>
      </w:r>
      <w:r w:rsidRPr="003F31F0">
        <w:rPr>
          <w:rFonts w:cs="Arial"/>
          <w:szCs w:val="24"/>
        </w:rPr>
        <w:t>имплементираних у оквиру ЕПС</w:t>
      </w:r>
      <w:r w:rsidR="00F12954">
        <w:rPr>
          <w:rFonts w:cs="Arial"/>
          <w:szCs w:val="24"/>
        </w:rPr>
        <w:t xml:space="preserve"> система</w:t>
      </w:r>
      <w:r w:rsidRPr="003F31F0">
        <w:rPr>
          <w:rFonts w:cs="Arial"/>
          <w:szCs w:val="24"/>
        </w:rPr>
        <w:t>, потребно је обезбедити подршку (стандардну, системску и апликативну)</w:t>
      </w:r>
      <w:r w:rsidR="00F12954">
        <w:rPr>
          <w:rFonts w:cs="Arial"/>
          <w:szCs w:val="24"/>
        </w:rPr>
        <w:t>,</w:t>
      </w:r>
      <w:r w:rsidRPr="003F31F0">
        <w:rPr>
          <w:rFonts w:cs="Arial"/>
          <w:szCs w:val="24"/>
        </w:rPr>
        <w:t xml:space="preserve"> и то: </w:t>
      </w:r>
    </w:p>
    <w:p w14:paraId="4151A1D3" w14:textId="77777777" w:rsidR="00F12954" w:rsidRDefault="008D530A" w:rsidP="00CE6845">
      <w:pPr>
        <w:pStyle w:val="Default"/>
        <w:numPr>
          <w:ilvl w:val="0"/>
          <w:numId w:val="57"/>
        </w:numPr>
        <w:spacing w:after="120"/>
        <w:ind w:left="714" w:hanging="357"/>
        <w:jc w:val="both"/>
        <w:rPr>
          <w:rFonts w:ascii="Arial" w:hAnsi="Arial" w:cs="Arial"/>
        </w:rPr>
      </w:pPr>
      <w:r>
        <w:rPr>
          <w:rFonts w:ascii="Arial" w:hAnsi="Arial" w:cs="Arial"/>
          <w:b/>
          <w:bCs/>
        </w:rPr>
        <w:t>С</w:t>
      </w:r>
      <w:r w:rsidR="003F31F0" w:rsidRPr="00F12954">
        <w:rPr>
          <w:rFonts w:ascii="Arial" w:hAnsi="Arial" w:cs="Arial"/>
          <w:b/>
          <w:bCs/>
        </w:rPr>
        <w:t>тандардн</w:t>
      </w:r>
      <w:r>
        <w:rPr>
          <w:rFonts w:ascii="Arial" w:hAnsi="Arial" w:cs="Arial"/>
          <w:b/>
          <w:bCs/>
        </w:rPr>
        <w:t>а</w:t>
      </w:r>
      <w:r w:rsidR="003F31F0" w:rsidRPr="008D530A">
        <w:rPr>
          <w:rFonts w:ascii="Arial" w:hAnsi="Arial" w:cs="Arial"/>
          <w:b/>
          <w:bCs/>
        </w:rPr>
        <w:t xml:space="preserve"> подршк</w:t>
      </w:r>
      <w:r w:rsidRPr="008D530A">
        <w:rPr>
          <w:rFonts w:ascii="Arial" w:hAnsi="Arial" w:cs="Arial"/>
          <w:b/>
          <w:bCs/>
        </w:rPr>
        <w:t>а</w:t>
      </w:r>
      <w:r w:rsidR="003F31F0" w:rsidRPr="00F12954">
        <w:rPr>
          <w:rFonts w:ascii="Arial" w:hAnsi="Arial" w:cs="Arial"/>
          <w:bCs/>
        </w:rPr>
        <w:t xml:space="preserve"> </w:t>
      </w:r>
      <w:r w:rsidR="00874A91">
        <w:rPr>
          <w:rFonts w:ascii="Arial" w:hAnsi="Arial" w:cs="Arial"/>
          <w:bCs/>
        </w:rPr>
        <w:t xml:space="preserve">обухвата оперативну подршку </w:t>
      </w:r>
      <w:r w:rsidR="003F31F0" w:rsidRPr="00F12954">
        <w:rPr>
          <w:rFonts w:ascii="Arial" w:hAnsi="Arial" w:cs="Arial"/>
          <w:bCs/>
        </w:rPr>
        <w:t>корисницима</w:t>
      </w:r>
      <w:r w:rsidR="003F31F0" w:rsidRPr="00F12954">
        <w:rPr>
          <w:rFonts w:ascii="Arial" w:hAnsi="Arial" w:cs="Arial"/>
          <w:b/>
          <w:bCs/>
        </w:rPr>
        <w:t xml:space="preserve"> </w:t>
      </w:r>
      <w:r w:rsidR="003F31F0" w:rsidRPr="00F12954">
        <w:rPr>
          <w:rFonts w:ascii="Arial" w:hAnsi="Arial" w:cs="Arial"/>
        </w:rPr>
        <w:t xml:space="preserve">у раду </w:t>
      </w:r>
      <w:r w:rsidR="003F31F0" w:rsidRPr="00F12954">
        <w:rPr>
          <w:rFonts w:ascii="Arial" w:hAnsi="Arial" w:cs="Arial"/>
        </w:rPr>
        <w:lastRenderedPageBreak/>
        <w:t xml:space="preserve">са </w:t>
      </w:r>
      <w:r>
        <w:rPr>
          <w:rFonts w:ascii="Arial" w:hAnsi="Arial" w:cs="Arial"/>
        </w:rPr>
        <w:t>ЈСЕП апликацијама</w:t>
      </w:r>
      <w:r w:rsidR="003F31F0" w:rsidRPr="00F12954">
        <w:rPr>
          <w:rFonts w:ascii="Arial" w:hAnsi="Arial" w:cs="Arial"/>
        </w:rPr>
        <w:t xml:space="preserve">, путем директне телефонске, </w:t>
      </w:r>
      <w:r>
        <w:rPr>
          <w:rFonts w:ascii="Arial" w:hAnsi="Arial" w:cs="Arial"/>
        </w:rPr>
        <w:t>е-</w:t>
      </w:r>
      <w:r w:rsidR="003F31F0" w:rsidRPr="00F12954">
        <w:rPr>
          <w:rFonts w:ascii="Arial" w:hAnsi="Arial" w:cs="Arial"/>
        </w:rPr>
        <w:t xml:space="preserve">маил комуникације и по потреби </w:t>
      </w:r>
      <w:r w:rsidR="003F31F0" w:rsidRPr="00F12954">
        <w:rPr>
          <w:rFonts w:ascii="Arial" w:hAnsi="Arial" w:cs="Arial"/>
          <w:i/>
        </w:rPr>
        <w:t>on-site</w:t>
      </w:r>
      <w:r w:rsidR="003F31F0" w:rsidRPr="00F12954">
        <w:rPr>
          <w:rFonts w:ascii="Arial" w:hAnsi="Arial" w:cs="Arial"/>
        </w:rPr>
        <w:t xml:space="preserve"> </w:t>
      </w:r>
      <w:r w:rsidR="00F12954" w:rsidRPr="00F12954">
        <w:rPr>
          <w:rFonts w:ascii="Arial" w:hAnsi="Arial" w:cs="Arial"/>
        </w:rPr>
        <w:t xml:space="preserve">консултација </w:t>
      </w:r>
      <w:r w:rsidR="003F31F0" w:rsidRPr="00F12954">
        <w:rPr>
          <w:rFonts w:ascii="Arial" w:hAnsi="Arial" w:cs="Arial"/>
        </w:rPr>
        <w:t>код корисника</w:t>
      </w:r>
      <w:r w:rsidR="00F12954" w:rsidRPr="00F12954">
        <w:rPr>
          <w:rFonts w:ascii="Arial" w:hAnsi="Arial" w:cs="Arial"/>
        </w:rPr>
        <w:t xml:space="preserve"> (</w:t>
      </w:r>
      <w:r w:rsidR="00F12954" w:rsidRPr="00F12954">
        <w:rPr>
          <w:rFonts w:ascii="Arial" w:hAnsi="Arial" w:cs="Arial"/>
          <w:i/>
        </w:rPr>
        <w:t>help desk</w:t>
      </w:r>
      <w:r w:rsidR="00F12954" w:rsidRPr="00F12954">
        <w:rPr>
          <w:rFonts w:ascii="Arial" w:hAnsi="Arial" w:cs="Arial"/>
        </w:rPr>
        <w:t>).</w:t>
      </w:r>
    </w:p>
    <w:p w14:paraId="73B9E2C2" w14:textId="77777777" w:rsidR="003F31F0" w:rsidRPr="00F12954" w:rsidRDefault="003F31F0" w:rsidP="00CE6845">
      <w:pPr>
        <w:pStyle w:val="Default"/>
        <w:numPr>
          <w:ilvl w:val="0"/>
          <w:numId w:val="57"/>
        </w:numPr>
        <w:spacing w:after="44"/>
        <w:jc w:val="both"/>
        <w:rPr>
          <w:rFonts w:ascii="Arial" w:hAnsi="Arial" w:cs="Arial"/>
        </w:rPr>
      </w:pPr>
      <w:r w:rsidRPr="00F12954">
        <w:rPr>
          <w:rFonts w:ascii="Arial" w:hAnsi="Arial" w:cs="Arial"/>
          <w:b/>
        </w:rPr>
        <w:t>Системск</w:t>
      </w:r>
      <w:r w:rsidR="00874A91" w:rsidRPr="00874A91">
        <w:rPr>
          <w:rFonts w:ascii="Arial" w:hAnsi="Arial" w:cs="Arial"/>
          <w:b/>
        </w:rPr>
        <w:t>а</w:t>
      </w:r>
      <w:r w:rsidRPr="00874A91">
        <w:rPr>
          <w:rFonts w:ascii="Arial" w:hAnsi="Arial" w:cs="Arial"/>
          <w:b/>
        </w:rPr>
        <w:t xml:space="preserve"> подршк</w:t>
      </w:r>
      <w:r w:rsidR="00874A91" w:rsidRPr="00874A91">
        <w:rPr>
          <w:rFonts w:ascii="Arial" w:hAnsi="Arial" w:cs="Arial"/>
          <w:b/>
        </w:rPr>
        <w:t>а</w:t>
      </w:r>
      <w:r w:rsidRPr="00F12954">
        <w:rPr>
          <w:rFonts w:ascii="Arial" w:hAnsi="Arial" w:cs="Arial"/>
        </w:rPr>
        <w:t xml:space="preserve"> обухват</w:t>
      </w:r>
      <w:r w:rsidR="00874A91">
        <w:rPr>
          <w:rFonts w:ascii="Arial" w:hAnsi="Arial" w:cs="Arial"/>
        </w:rPr>
        <w:t>а</w:t>
      </w:r>
      <w:r w:rsidRPr="00F12954">
        <w:rPr>
          <w:rFonts w:ascii="Arial" w:hAnsi="Arial" w:cs="Arial"/>
        </w:rPr>
        <w:t xml:space="preserve"> техничку </w:t>
      </w:r>
      <w:r w:rsidRPr="00F12954">
        <w:rPr>
          <w:rFonts w:ascii="Arial" w:hAnsi="Arial" w:cs="Arial"/>
          <w:i/>
        </w:rPr>
        <w:t>on site</w:t>
      </w:r>
      <w:r w:rsidRPr="00F12954">
        <w:rPr>
          <w:rFonts w:ascii="Arial" w:hAnsi="Arial" w:cs="Arial"/>
        </w:rPr>
        <w:t xml:space="preserve"> подршку за све Oracle производе на којим</w:t>
      </w:r>
      <w:r w:rsidR="008D530A">
        <w:rPr>
          <w:rFonts w:ascii="Arial" w:hAnsi="Arial" w:cs="Arial"/>
        </w:rPr>
        <w:t>а</w:t>
      </w:r>
      <w:r w:rsidRPr="00F12954">
        <w:rPr>
          <w:rFonts w:ascii="Arial" w:hAnsi="Arial" w:cs="Arial"/>
        </w:rPr>
        <w:t xml:space="preserve"> је </w:t>
      </w:r>
      <w:r w:rsidR="00F12954" w:rsidRPr="00F12954">
        <w:rPr>
          <w:rFonts w:ascii="Arial" w:hAnsi="Arial" w:cs="Arial"/>
        </w:rPr>
        <w:t>баз</w:t>
      </w:r>
      <w:r w:rsidR="00F12954">
        <w:rPr>
          <w:rFonts w:ascii="Arial" w:hAnsi="Arial" w:cs="Arial"/>
        </w:rPr>
        <w:t>и</w:t>
      </w:r>
      <w:r w:rsidR="00F12954" w:rsidRPr="00F12954">
        <w:rPr>
          <w:rFonts w:ascii="Arial" w:hAnsi="Arial" w:cs="Arial"/>
        </w:rPr>
        <w:t>ран ЈСЕП,</w:t>
      </w:r>
      <w:r w:rsidRPr="00F12954">
        <w:rPr>
          <w:rFonts w:ascii="Arial" w:hAnsi="Arial" w:cs="Arial"/>
        </w:rPr>
        <w:t xml:space="preserve"> и то:</w:t>
      </w:r>
    </w:p>
    <w:p w14:paraId="3D3D14C7" w14:textId="77777777" w:rsidR="003F31F0" w:rsidRPr="003F31F0" w:rsidRDefault="003F31F0" w:rsidP="00CE6845">
      <w:pPr>
        <w:pStyle w:val="Default"/>
        <w:widowControl/>
        <w:numPr>
          <w:ilvl w:val="0"/>
          <w:numId w:val="54"/>
        </w:numPr>
        <w:spacing w:after="120"/>
        <w:ind w:left="1077" w:hanging="357"/>
        <w:jc w:val="both"/>
        <w:rPr>
          <w:rFonts w:ascii="Arial" w:hAnsi="Arial" w:cs="Arial"/>
        </w:rPr>
      </w:pPr>
      <w:r w:rsidRPr="003F31F0">
        <w:rPr>
          <w:rFonts w:ascii="Arial" w:hAnsi="Arial" w:cs="Arial"/>
        </w:rPr>
        <w:t xml:space="preserve">Праћење рада и превентивно деловање како би се  обезбедио несметани рад Oracle </w:t>
      </w:r>
      <w:r w:rsidR="00F12954">
        <w:rPr>
          <w:rFonts w:ascii="Arial" w:hAnsi="Arial" w:cs="Arial"/>
        </w:rPr>
        <w:t>софтвера</w:t>
      </w:r>
      <w:r w:rsidRPr="003F31F0">
        <w:rPr>
          <w:rFonts w:ascii="Arial" w:hAnsi="Arial" w:cs="Arial"/>
        </w:rPr>
        <w:t xml:space="preserve"> и одржавале</w:t>
      </w:r>
      <w:r w:rsidR="00F12954" w:rsidRPr="00F12954">
        <w:rPr>
          <w:rFonts w:ascii="Arial" w:hAnsi="Arial" w:cs="Arial"/>
        </w:rPr>
        <w:t xml:space="preserve"> </w:t>
      </w:r>
      <w:r w:rsidR="00F12954" w:rsidRPr="003F31F0">
        <w:rPr>
          <w:rFonts w:ascii="Arial" w:hAnsi="Arial" w:cs="Arial"/>
        </w:rPr>
        <w:t>перформансе</w:t>
      </w:r>
      <w:r w:rsidR="00F12954">
        <w:rPr>
          <w:rFonts w:ascii="Arial" w:hAnsi="Arial" w:cs="Arial"/>
        </w:rPr>
        <w:t xml:space="preserve"> система</w:t>
      </w:r>
      <w:r w:rsidRPr="003F31F0">
        <w:rPr>
          <w:rFonts w:ascii="Arial" w:hAnsi="Arial" w:cs="Arial"/>
        </w:rPr>
        <w:t xml:space="preserve"> у пројектованим границама </w:t>
      </w:r>
      <w:r w:rsidR="00F12954">
        <w:rPr>
          <w:rFonts w:ascii="Arial" w:hAnsi="Arial" w:cs="Arial"/>
        </w:rPr>
        <w:t>(</w:t>
      </w:r>
      <w:r w:rsidRPr="00F12954">
        <w:rPr>
          <w:rFonts w:ascii="Arial" w:hAnsi="Arial" w:cs="Arial"/>
          <w:i/>
        </w:rPr>
        <w:t>Performace  Management and Tuning</w:t>
      </w:r>
      <w:r w:rsidR="006E3B70" w:rsidRPr="006E3B70">
        <w:rPr>
          <w:rFonts w:ascii="Arial" w:hAnsi="Arial" w:cs="Arial"/>
        </w:rPr>
        <w:t>);</w:t>
      </w:r>
      <w:r w:rsidRPr="003F31F0">
        <w:rPr>
          <w:rFonts w:ascii="Arial" w:hAnsi="Arial" w:cs="Arial"/>
        </w:rPr>
        <w:t xml:space="preserve"> </w:t>
      </w:r>
    </w:p>
    <w:p w14:paraId="6B52EA23" w14:textId="77777777" w:rsidR="003F31F0" w:rsidRPr="003F31F0" w:rsidRDefault="003F31F0" w:rsidP="00CE6845">
      <w:pPr>
        <w:pStyle w:val="Default"/>
        <w:widowControl/>
        <w:numPr>
          <w:ilvl w:val="0"/>
          <w:numId w:val="54"/>
        </w:numPr>
        <w:spacing w:after="120"/>
        <w:ind w:left="1077" w:hanging="357"/>
        <w:jc w:val="both"/>
        <w:rPr>
          <w:rFonts w:ascii="Arial" w:hAnsi="Arial" w:cs="Arial"/>
        </w:rPr>
      </w:pPr>
      <w:r w:rsidRPr="003F31F0">
        <w:rPr>
          <w:rFonts w:ascii="Arial" w:hAnsi="Arial" w:cs="Arial"/>
        </w:rPr>
        <w:t>Израда  резервних копија  (</w:t>
      </w:r>
      <w:r w:rsidRPr="006E3B70">
        <w:rPr>
          <w:rFonts w:ascii="Arial" w:hAnsi="Arial" w:cs="Arial"/>
          <w:i/>
        </w:rPr>
        <w:t>backup</w:t>
      </w:r>
      <w:r w:rsidRPr="003F31F0">
        <w:rPr>
          <w:rFonts w:ascii="Arial" w:hAnsi="Arial" w:cs="Arial"/>
        </w:rPr>
        <w:t>), као и опоравак  (</w:t>
      </w:r>
      <w:r w:rsidRPr="006E3B70">
        <w:rPr>
          <w:rFonts w:ascii="Arial" w:hAnsi="Arial" w:cs="Arial"/>
          <w:i/>
        </w:rPr>
        <w:t>restore</w:t>
      </w:r>
      <w:r w:rsidRPr="003F31F0">
        <w:rPr>
          <w:rFonts w:ascii="Arial" w:hAnsi="Arial" w:cs="Arial"/>
        </w:rPr>
        <w:t xml:space="preserve">) Oracle база података које </w:t>
      </w:r>
      <w:r w:rsidR="006E3B70">
        <w:rPr>
          <w:rFonts w:ascii="Arial" w:hAnsi="Arial" w:cs="Arial"/>
        </w:rPr>
        <w:t>ЈСЕП користи</w:t>
      </w:r>
      <w:r w:rsidRPr="003F31F0">
        <w:rPr>
          <w:rFonts w:ascii="Arial" w:hAnsi="Arial" w:cs="Arial"/>
        </w:rPr>
        <w:t xml:space="preserve">, у </w:t>
      </w:r>
      <w:r w:rsidR="006E3B70">
        <w:rPr>
          <w:rFonts w:ascii="Arial" w:hAnsi="Arial" w:cs="Arial"/>
        </w:rPr>
        <w:t>складу са захтевима и политикама информационе безбедености</w:t>
      </w:r>
      <w:r w:rsidRPr="003F31F0">
        <w:rPr>
          <w:rFonts w:ascii="Arial" w:hAnsi="Arial" w:cs="Arial"/>
        </w:rPr>
        <w:t xml:space="preserve"> Наручиоца</w:t>
      </w:r>
      <w:r w:rsidR="006E3B70">
        <w:rPr>
          <w:rFonts w:ascii="Arial" w:hAnsi="Arial" w:cs="Arial"/>
        </w:rPr>
        <w:t>;</w:t>
      </w:r>
      <w:r w:rsidRPr="003F31F0">
        <w:rPr>
          <w:rFonts w:ascii="Arial" w:hAnsi="Arial" w:cs="Arial"/>
        </w:rPr>
        <w:t xml:space="preserve"> </w:t>
      </w:r>
    </w:p>
    <w:p w14:paraId="66ED245E" w14:textId="77777777" w:rsidR="003F31F0" w:rsidRPr="003F31F0" w:rsidRDefault="003F31F0" w:rsidP="00CE6845">
      <w:pPr>
        <w:pStyle w:val="Default"/>
        <w:widowControl/>
        <w:numPr>
          <w:ilvl w:val="0"/>
          <w:numId w:val="54"/>
        </w:numPr>
        <w:spacing w:after="120"/>
        <w:ind w:left="1077" w:hanging="357"/>
        <w:jc w:val="both"/>
        <w:rPr>
          <w:rFonts w:ascii="Arial" w:hAnsi="Arial" w:cs="Arial"/>
        </w:rPr>
      </w:pPr>
      <w:r w:rsidRPr="003F31F0">
        <w:rPr>
          <w:rFonts w:ascii="Arial" w:hAnsi="Arial" w:cs="Arial"/>
        </w:rPr>
        <w:t>Асистенција у отклањању системских грешака (</w:t>
      </w:r>
      <w:r w:rsidRPr="006E3B70">
        <w:rPr>
          <w:rFonts w:ascii="Arial" w:hAnsi="Arial" w:cs="Arial"/>
          <w:i/>
        </w:rPr>
        <w:t>bugs</w:t>
      </w:r>
      <w:r w:rsidRPr="003F31F0">
        <w:rPr>
          <w:rFonts w:ascii="Arial" w:hAnsi="Arial" w:cs="Arial"/>
        </w:rPr>
        <w:t xml:space="preserve">) и примена  </w:t>
      </w:r>
      <w:r w:rsidR="006E3B70">
        <w:rPr>
          <w:rFonts w:ascii="Arial" w:hAnsi="Arial" w:cs="Arial"/>
        </w:rPr>
        <w:t>софтверских закрпа</w:t>
      </w:r>
      <w:r w:rsidRPr="003F31F0">
        <w:rPr>
          <w:rFonts w:ascii="Arial" w:hAnsi="Arial" w:cs="Arial"/>
        </w:rPr>
        <w:t xml:space="preserve"> (</w:t>
      </w:r>
      <w:r w:rsidRPr="006E3B70">
        <w:rPr>
          <w:rFonts w:ascii="Arial" w:hAnsi="Arial" w:cs="Arial"/>
          <w:i/>
        </w:rPr>
        <w:t>patches</w:t>
      </w:r>
      <w:r w:rsidRPr="003F31F0">
        <w:rPr>
          <w:rFonts w:ascii="Arial" w:hAnsi="Arial" w:cs="Arial"/>
        </w:rPr>
        <w:t xml:space="preserve">) који се достављају директно од произвођача софтвера Oracle и њиховог </w:t>
      </w:r>
      <w:r w:rsidRPr="006E3B70">
        <w:rPr>
          <w:rFonts w:ascii="Arial" w:hAnsi="Arial" w:cs="Arial"/>
          <w:i/>
        </w:rPr>
        <w:t>Тechnical Support</w:t>
      </w:r>
      <w:r w:rsidRPr="003F31F0">
        <w:rPr>
          <w:rFonts w:ascii="Arial" w:hAnsi="Arial" w:cs="Arial"/>
        </w:rPr>
        <w:t>-а , као и п</w:t>
      </w:r>
      <w:r w:rsidRPr="003F31F0">
        <w:rPr>
          <w:rFonts w:ascii="Arial" w:hAnsi="Arial" w:cs="Arial"/>
          <w:lang w:val="hr-HR"/>
        </w:rPr>
        <w:t xml:space="preserve">омоћ у сарадњи са Oracle стандардном техничком подршком </w:t>
      </w:r>
      <w:r w:rsidRPr="003F31F0">
        <w:rPr>
          <w:rFonts w:ascii="Arial" w:hAnsi="Arial" w:cs="Arial"/>
        </w:rPr>
        <w:t xml:space="preserve"> и асистенција</w:t>
      </w:r>
      <w:r w:rsidRPr="003F31F0">
        <w:rPr>
          <w:rFonts w:ascii="Arial" w:hAnsi="Arial" w:cs="Arial"/>
          <w:lang w:val="hr-HR"/>
        </w:rPr>
        <w:t xml:space="preserve"> при решавању пријављених проблема и корисничких грешака</w:t>
      </w:r>
      <w:r w:rsidR="006E3B70">
        <w:rPr>
          <w:rFonts w:ascii="Arial" w:hAnsi="Arial" w:cs="Arial"/>
        </w:rPr>
        <w:t>.</w:t>
      </w:r>
      <w:r w:rsidRPr="003F31F0">
        <w:rPr>
          <w:rFonts w:ascii="Arial" w:hAnsi="Arial" w:cs="Arial"/>
        </w:rPr>
        <w:t xml:space="preserve"> </w:t>
      </w:r>
    </w:p>
    <w:p w14:paraId="32991A78" w14:textId="77777777" w:rsidR="003F31F0" w:rsidRPr="006E3B70" w:rsidRDefault="003F31F0" w:rsidP="00CE6845">
      <w:pPr>
        <w:pStyle w:val="ListParagraph"/>
        <w:numPr>
          <w:ilvl w:val="0"/>
          <w:numId w:val="57"/>
        </w:numPr>
        <w:tabs>
          <w:tab w:val="left" w:pos="2410"/>
        </w:tabs>
        <w:spacing w:before="120" w:after="60"/>
        <w:jc w:val="both"/>
        <w:rPr>
          <w:rFonts w:cs="Arial"/>
          <w:szCs w:val="24"/>
        </w:rPr>
      </w:pPr>
      <w:r w:rsidRPr="006E3B70">
        <w:rPr>
          <w:rFonts w:cs="Arial"/>
          <w:b/>
          <w:szCs w:val="24"/>
        </w:rPr>
        <w:t>Апликативна</w:t>
      </w:r>
      <w:r w:rsidRPr="006E3B70">
        <w:rPr>
          <w:rFonts w:cs="Arial"/>
          <w:szCs w:val="24"/>
        </w:rPr>
        <w:t xml:space="preserve"> </w:t>
      </w:r>
      <w:r w:rsidRPr="00874A91">
        <w:rPr>
          <w:rFonts w:cs="Arial"/>
          <w:b/>
          <w:szCs w:val="24"/>
        </w:rPr>
        <w:t>подршка</w:t>
      </w:r>
      <w:r w:rsidRPr="006E3B70">
        <w:rPr>
          <w:rFonts w:cs="Arial"/>
          <w:szCs w:val="24"/>
        </w:rPr>
        <w:t xml:space="preserve">  се односи на даља прилагођавања (измен</w:t>
      </w:r>
      <w:r w:rsidR="006E3B70">
        <w:rPr>
          <w:rFonts w:cs="Arial"/>
          <w:szCs w:val="24"/>
        </w:rPr>
        <w:t>е</w:t>
      </w:r>
      <w:r w:rsidRPr="006E3B70">
        <w:rPr>
          <w:rFonts w:cs="Arial"/>
          <w:szCs w:val="24"/>
        </w:rPr>
        <w:t>)</w:t>
      </w:r>
      <w:r w:rsidR="006E3B70">
        <w:rPr>
          <w:rFonts w:cs="Arial"/>
          <w:szCs w:val="24"/>
        </w:rPr>
        <w:t xml:space="preserve"> </w:t>
      </w:r>
      <w:r w:rsidRPr="006E3B70">
        <w:rPr>
          <w:rFonts w:cs="Arial"/>
          <w:szCs w:val="24"/>
        </w:rPr>
        <w:t xml:space="preserve">и интеграције постојећег </w:t>
      </w:r>
      <w:r w:rsidR="006E3B70">
        <w:rPr>
          <w:rFonts w:cs="Arial"/>
          <w:szCs w:val="24"/>
        </w:rPr>
        <w:t>ЈСЕП</w:t>
      </w:r>
      <w:r w:rsidR="00304686">
        <w:rPr>
          <w:rFonts w:cs="Arial"/>
          <w:szCs w:val="24"/>
        </w:rPr>
        <w:t xml:space="preserve"> решења са другим информационим системима</w:t>
      </w:r>
      <w:r w:rsidRPr="006E3B70">
        <w:rPr>
          <w:rFonts w:cs="Arial"/>
          <w:szCs w:val="24"/>
        </w:rPr>
        <w:t xml:space="preserve">, која су проузрокована организационим, процесним и законским променама, а која искључује развој нових функционалности, </w:t>
      </w:r>
      <w:r w:rsidR="00874A91">
        <w:rPr>
          <w:rFonts w:cs="Arial"/>
          <w:szCs w:val="24"/>
        </w:rPr>
        <w:t>и то</w:t>
      </w:r>
      <w:r w:rsidRPr="006E3B70">
        <w:rPr>
          <w:rFonts w:cs="Arial"/>
          <w:szCs w:val="24"/>
        </w:rPr>
        <w:t>:</w:t>
      </w:r>
    </w:p>
    <w:p w14:paraId="36992BC9" w14:textId="77777777" w:rsidR="003F31F0" w:rsidRPr="003F31F0" w:rsidRDefault="003F31F0" w:rsidP="00CE6845">
      <w:pPr>
        <w:numPr>
          <w:ilvl w:val="0"/>
          <w:numId w:val="58"/>
        </w:numPr>
        <w:tabs>
          <w:tab w:val="left" w:pos="2410"/>
        </w:tabs>
        <w:suppressAutoHyphens w:val="0"/>
        <w:spacing w:before="120" w:after="60"/>
        <w:jc w:val="both"/>
        <w:rPr>
          <w:rFonts w:cs="Arial"/>
          <w:szCs w:val="24"/>
          <w:lang w:val="hr-HR"/>
        </w:rPr>
      </w:pPr>
      <w:r w:rsidRPr="003F31F0">
        <w:rPr>
          <w:rFonts w:cs="Arial"/>
          <w:szCs w:val="24"/>
        </w:rPr>
        <w:t>П</w:t>
      </w:r>
      <w:r w:rsidRPr="003F31F0">
        <w:rPr>
          <w:rFonts w:cs="Arial"/>
          <w:szCs w:val="24"/>
          <w:lang w:val="hr-HR"/>
        </w:rPr>
        <w:t xml:space="preserve">одршка при изменама </w:t>
      </w:r>
      <w:r w:rsidRPr="003F31F0">
        <w:rPr>
          <w:rFonts w:cs="Arial"/>
          <w:szCs w:val="24"/>
        </w:rPr>
        <w:t xml:space="preserve">поставке постојећег </w:t>
      </w:r>
      <w:r w:rsidRPr="003F31F0">
        <w:rPr>
          <w:rFonts w:cs="Arial"/>
          <w:szCs w:val="24"/>
          <w:lang w:val="hr-HR"/>
        </w:rPr>
        <w:t xml:space="preserve"> </w:t>
      </w:r>
      <w:r w:rsidRPr="003F31F0">
        <w:rPr>
          <w:rFonts w:cs="Arial"/>
          <w:szCs w:val="24"/>
        </w:rPr>
        <w:t xml:space="preserve">система </w:t>
      </w:r>
      <w:r w:rsidRPr="003F31F0">
        <w:rPr>
          <w:rFonts w:cs="Arial"/>
          <w:szCs w:val="24"/>
          <w:lang w:val="hr-HR"/>
        </w:rPr>
        <w:t xml:space="preserve"> у складу са потребама </w:t>
      </w:r>
      <w:r w:rsidRPr="003F31F0">
        <w:rPr>
          <w:rFonts w:cs="Arial"/>
          <w:bCs/>
          <w:szCs w:val="24"/>
        </w:rPr>
        <w:t>корисника</w:t>
      </w:r>
      <w:r w:rsidR="00874A91">
        <w:rPr>
          <w:rFonts w:cs="Arial"/>
          <w:bCs/>
          <w:szCs w:val="24"/>
        </w:rPr>
        <w:t>;</w:t>
      </w:r>
    </w:p>
    <w:p w14:paraId="2D318EB8" w14:textId="77777777" w:rsidR="003F31F0" w:rsidRPr="003F31F0" w:rsidRDefault="003F31F0" w:rsidP="00CE6845">
      <w:pPr>
        <w:numPr>
          <w:ilvl w:val="0"/>
          <w:numId w:val="58"/>
        </w:numPr>
        <w:tabs>
          <w:tab w:val="left" w:pos="2410"/>
        </w:tabs>
        <w:suppressAutoHyphens w:val="0"/>
        <w:spacing w:before="120" w:after="60"/>
        <w:jc w:val="both"/>
        <w:rPr>
          <w:rFonts w:cs="Arial"/>
          <w:szCs w:val="24"/>
          <w:lang w:val="hr-HR"/>
        </w:rPr>
      </w:pPr>
      <w:r w:rsidRPr="003F31F0">
        <w:rPr>
          <w:rFonts w:cs="Arial"/>
          <w:szCs w:val="24"/>
        </w:rPr>
        <w:t>П</w:t>
      </w:r>
      <w:r w:rsidRPr="003F31F0">
        <w:rPr>
          <w:rFonts w:cs="Arial"/>
          <w:szCs w:val="24"/>
          <w:lang w:val="hr-HR"/>
        </w:rPr>
        <w:t xml:space="preserve">одршка код израде </w:t>
      </w:r>
      <w:r w:rsidRPr="003F31F0">
        <w:rPr>
          <w:rFonts w:cs="Arial"/>
          <w:szCs w:val="24"/>
        </w:rPr>
        <w:t xml:space="preserve">интерфејса ка другим апликацијама </w:t>
      </w:r>
      <w:r w:rsidRPr="003F31F0">
        <w:rPr>
          <w:rFonts w:cs="Arial"/>
          <w:szCs w:val="24"/>
          <w:lang w:val="hr-HR"/>
        </w:rPr>
        <w:t>на основу корисничких захтева</w:t>
      </w:r>
      <w:r w:rsidR="00874A91">
        <w:rPr>
          <w:rFonts w:cs="Arial"/>
          <w:szCs w:val="24"/>
        </w:rPr>
        <w:t>;</w:t>
      </w:r>
    </w:p>
    <w:p w14:paraId="613CF45F" w14:textId="77777777" w:rsidR="003F31F0" w:rsidRDefault="003F31F0" w:rsidP="00CE6845">
      <w:pPr>
        <w:numPr>
          <w:ilvl w:val="0"/>
          <w:numId w:val="58"/>
        </w:numPr>
        <w:tabs>
          <w:tab w:val="left" w:pos="2410"/>
        </w:tabs>
        <w:suppressAutoHyphens w:val="0"/>
        <w:spacing w:before="120" w:after="60"/>
        <w:jc w:val="both"/>
        <w:rPr>
          <w:rFonts w:cs="Arial"/>
          <w:szCs w:val="24"/>
          <w:lang w:val="hr-HR"/>
        </w:rPr>
      </w:pPr>
      <w:r w:rsidRPr="003F31F0">
        <w:rPr>
          <w:rFonts w:cs="Arial"/>
          <w:szCs w:val="24"/>
          <w:lang w:val="hr-HR"/>
        </w:rPr>
        <w:t>Обука</w:t>
      </w:r>
      <w:r w:rsidR="00A16797">
        <w:rPr>
          <w:rFonts w:cs="Arial"/>
          <w:szCs w:val="24"/>
        </w:rPr>
        <w:t xml:space="preserve"> </w:t>
      </w:r>
      <w:r w:rsidRPr="003F31F0">
        <w:rPr>
          <w:rFonts w:cs="Arial"/>
          <w:szCs w:val="24"/>
        </w:rPr>
        <w:t>корисника</w:t>
      </w:r>
      <w:r w:rsidR="00874A91">
        <w:rPr>
          <w:rFonts w:cs="Arial"/>
          <w:szCs w:val="24"/>
        </w:rPr>
        <w:t>.</w:t>
      </w:r>
    </w:p>
    <w:p w14:paraId="7A77BDF2" w14:textId="77777777" w:rsidR="00E7146C" w:rsidRDefault="00874A91" w:rsidP="00E7146C">
      <w:pPr>
        <w:suppressAutoHyphens w:val="0"/>
        <w:jc w:val="both"/>
        <w:rPr>
          <w:rFonts w:cs="Arial"/>
          <w:szCs w:val="24"/>
        </w:rPr>
      </w:pPr>
      <w:r>
        <w:rPr>
          <w:rFonts w:cs="Arial"/>
          <w:szCs w:val="24"/>
        </w:rPr>
        <w:tab/>
      </w:r>
      <w:r w:rsidR="00E7146C">
        <w:rPr>
          <w:rFonts w:cs="Arial"/>
          <w:szCs w:val="24"/>
        </w:rPr>
        <w:t xml:space="preserve">Понуђач </w:t>
      </w:r>
      <w:r w:rsidR="00E7146C" w:rsidRPr="002F43F5">
        <w:rPr>
          <w:rFonts w:cs="Arial"/>
          <w:szCs w:val="24"/>
        </w:rPr>
        <w:t xml:space="preserve">ћe обуке вршити директно нa локацији </w:t>
      </w:r>
      <w:r w:rsidR="00E7146C">
        <w:rPr>
          <w:rFonts w:cs="Arial"/>
          <w:szCs w:val="24"/>
        </w:rPr>
        <w:t xml:space="preserve">Наручиоца </w:t>
      </w:r>
      <w:r w:rsidR="00E7146C" w:rsidRPr="002F43F5">
        <w:rPr>
          <w:rFonts w:cs="Arial"/>
          <w:szCs w:val="24"/>
        </w:rPr>
        <w:t xml:space="preserve">или на својим локацијама, у складу са претходно постигнутим договором обе стране. </w:t>
      </w:r>
    </w:p>
    <w:p w14:paraId="5EBEDA28" w14:textId="77777777" w:rsidR="003F31F0" w:rsidRPr="003F31F0" w:rsidRDefault="00E7146C" w:rsidP="00E7146C">
      <w:pPr>
        <w:suppressAutoHyphens w:val="0"/>
        <w:ind w:firstLine="720"/>
        <w:jc w:val="both"/>
        <w:rPr>
          <w:rFonts w:cs="Arial"/>
          <w:szCs w:val="24"/>
        </w:rPr>
      </w:pPr>
      <w:r>
        <w:rPr>
          <w:rFonts w:cs="Arial"/>
          <w:szCs w:val="24"/>
        </w:rPr>
        <w:t>Н</w:t>
      </w:r>
      <w:r w:rsidR="003F31F0" w:rsidRPr="003F31F0">
        <w:rPr>
          <w:rFonts w:cs="Arial"/>
          <w:szCs w:val="24"/>
        </w:rPr>
        <w:t xml:space="preserve">аведене услуге </w:t>
      </w:r>
      <w:r w:rsidR="00874A91">
        <w:rPr>
          <w:rFonts w:cs="Arial"/>
          <w:szCs w:val="24"/>
        </w:rPr>
        <w:t>одржавања</w:t>
      </w:r>
      <w:r w:rsidR="003F31F0" w:rsidRPr="003F31F0">
        <w:rPr>
          <w:rFonts w:cs="Arial"/>
          <w:szCs w:val="24"/>
        </w:rPr>
        <w:t xml:space="preserve"> морају обухватити све постојеће инстанце имплементираног система:</w:t>
      </w:r>
    </w:p>
    <w:p w14:paraId="5AC42A70" w14:textId="77777777" w:rsidR="003F31F0" w:rsidRPr="003F31F0" w:rsidRDefault="003F31F0" w:rsidP="00CE6845">
      <w:pPr>
        <w:pStyle w:val="BodyText"/>
        <w:numPr>
          <w:ilvl w:val="0"/>
          <w:numId w:val="51"/>
        </w:numPr>
        <w:tabs>
          <w:tab w:val="left" w:pos="-720"/>
          <w:tab w:val="left" w:pos="0"/>
        </w:tabs>
        <w:spacing w:after="120"/>
        <w:ind w:left="1077" w:hanging="357"/>
        <w:rPr>
          <w:rFonts w:cs="Arial"/>
          <w:szCs w:val="24"/>
        </w:rPr>
      </w:pPr>
      <w:r w:rsidRPr="003F31F0">
        <w:rPr>
          <w:rFonts w:cs="Arial"/>
          <w:szCs w:val="24"/>
        </w:rPr>
        <w:t>Продукционе</w:t>
      </w:r>
    </w:p>
    <w:p w14:paraId="329CF8D5" w14:textId="77777777" w:rsidR="003F31F0" w:rsidRPr="003F31F0" w:rsidRDefault="003F31F0" w:rsidP="00CE6845">
      <w:pPr>
        <w:pStyle w:val="BodyText"/>
        <w:numPr>
          <w:ilvl w:val="0"/>
          <w:numId w:val="51"/>
        </w:numPr>
        <w:tabs>
          <w:tab w:val="left" w:pos="-720"/>
          <w:tab w:val="left" w:pos="0"/>
        </w:tabs>
        <w:spacing w:after="120"/>
        <w:ind w:left="1077" w:hanging="357"/>
        <w:rPr>
          <w:rFonts w:cs="Arial"/>
          <w:szCs w:val="24"/>
        </w:rPr>
      </w:pPr>
      <w:r w:rsidRPr="003F31F0">
        <w:rPr>
          <w:rFonts w:cs="Arial"/>
          <w:szCs w:val="24"/>
        </w:rPr>
        <w:t>Тестне</w:t>
      </w:r>
    </w:p>
    <w:p w14:paraId="4B02DDAB" w14:textId="77777777" w:rsidR="003F31F0" w:rsidRPr="003F31F0" w:rsidRDefault="003F31F0" w:rsidP="00CE6845">
      <w:pPr>
        <w:pStyle w:val="BodyText"/>
        <w:numPr>
          <w:ilvl w:val="0"/>
          <w:numId w:val="51"/>
        </w:numPr>
        <w:tabs>
          <w:tab w:val="left" w:pos="-720"/>
          <w:tab w:val="left" w:pos="0"/>
        </w:tabs>
        <w:spacing w:after="120"/>
        <w:ind w:left="1077" w:hanging="357"/>
        <w:rPr>
          <w:rFonts w:cs="Arial"/>
          <w:szCs w:val="24"/>
        </w:rPr>
      </w:pPr>
      <w:r w:rsidRPr="003F31F0">
        <w:rPr>
          <w:rFonts w:cs="Arial"/>
          <w:szCs w:val="24"/>
        </w:rPr>
        <w:t>Развојне</w:t>
      </w:r>
    </w:p>
    <w:p w14:paraId="47FEBE3D" w14:textId="77777777" w:rsidR="003F31F0" w:rsidRDefault="003F31F0" w:rsidP="00CE6845">
      <w:pPr>
        <w:pStyle w:val="BodyText"/>
        <w:numPr>
          <w:ilvl w:val="0"/>
          <w:numId w:val="51"/>
        </w:numPr>
        <w:tabs>
          <w:tab w:val="left" w:pos="-720"/>
          <w:tab w:val="left" w:pos="0"/>
        </w:tabs>
        <w:spacing w:after="120"/>
        <w:ind w:left="1077" w:hanging="357"/>
        <w:rPr>
          <w:rFonts w:cs="Arial"/>
          <w:szCs w:val="24"/>
        </w:rPr>
      </w:pPr>
      <w:r w:rsidRPr="003F31F0">
        <w:rPr>
          <w:rFonts w:cs="Arial"/>
          <w:szCs w:val="24"/>
        </w:rPr>
        <w:t xml:space="preserve">Било које друге инстанце настале </w:t>
      </w:r>
      <w:r w:rsidR="00874A91">
        <w:rPr>
          <w:rFonts w:cs="Arial"/>
          <w:szCs w:val="24"/>
        </w:rPr>
        <w:t>за</w:t>
      </w:r>
      <w:r w:rsidRPr="003F31F0">
        <w:rPr>
          <w:rFonts w:cs="Arial"/>
          <w:szCs w:val="24"/>
        </w:rPr>
        <w:t xml:space="preserve"> потреб</w:t>
      </w:r>
      <w:r w:rsidR="00874A91">
        <w:rPr>
          <w:rFonts w:cs="Arial"/>
          <w:szCs w:val="24"/>
        </w:rPr>
        <w:t>е</w:t>
      </w:r>
      <w:r w:rsidRPr="003F31F0">
        <w:rPr>
          <w:rFonts w:cs="Arial"/>
          <w:szCs w:val="24"/>
        </w:rPr>
        <w:t xml:space="preserve"> корисника.</w:t>
      </w:r>
    </w:p>
    <w:p w14:paraId="12D51131" w14:textId="77777777" w:rsidR="003F31F0" w:rsidRPr="003F31F0" w:rsidRDefault="003F31F0" w:rsidP="003F31F0">
      <w:pPr>
        <w:pStyle w:val="ListParagraph"/>
        <w:ind w:left="0"/>
        <w:rPr>
          <w:rFonts w:cs="Arial"/>
          <w:szCs w:val="24"/>
          <w:lang w:val="sr-Cyrl-CS"/>
        </w:rPr>
      </w:pPr>
    </w:p>
    <w:p w14:paraId="13012EEA" w14:textId="77777777" w:rsidR="006E3B70" w:rsidRPr="006E3B70" w:rsidRDefault="006E3B70" w:rsidP="00CE6845">
      <w:pPr>
        <w:pStyle w:val="ListParagraph"/>
        <w:numPr>
          <w:ilvl w:val="3"/>
          <w:numId w:val="4"/>
        </w:numPr>
        <w:ind w:left="851" w:hanging="851"/>
        <w:contextualSpacing w:val="0"/>
        <w:rPr>
          <w:rFonts w:cs="Arial"/>
          <w:b/>
          <w:szCs w:val="24"/>
          <w:lang w:val="sr-Cyrl-CS"/>
        </w:rPr>
      </w:pPr>
      <w:r w:rsidRPr="006E3B70">
        <w:rPr>
          <w:rFonts w:cs="Arial"/>
          <w:b/>
          <w:szCs w:val="24"/>
          <w:lang w:val="sr-Cyrl-CS"/>
        </w:rPr>
        <w:t>Начин и услови пружања услуге одржавања ЈСЕП</w:t>
      </w:r>
    </w:p>
    <w:p w14:paraId="2F717DA2" w14:textId="77777777" w:rsidR="00AD7F39" w:rsidRDefault="003F31F0" w:rsidP="0027264C">
      <w:pPr>
        <w:ind w:firstLine="720"/>
        <w:jc w:val="both"/>
      </w:pPr>
      <w:r w:rsidRPr="0027264C">
        <w:rPr>
          <w:rFonts w:cs="Arial"/>
          <w:b/>
          <w:szCs w:val="24"/>
        </w:rPr>
        <w:t>Стандардну</w:t>
      </w:r>
      <w:r w:rsidRPr="0027264C">
        <w:rPr>
          <w:rFonts w:cs="Arial"/>
          <w:szCs w:val="24"/>
        </w:rPr>
        <w:t xml:space="preserve"> </w:t>
      </w:r>
      <w:r w:rsidRPr="0027264C">
        <w:rPr>
          <w:rFonts w:cs="Arial"/>
          <w:b/>
          <w:szCs w:val="24"/>
        </w:rPr>
        <w:t>подршку</w:t>
      </w:r>
      <w:r w:rsidRPr="0027264C">
        <w:rPr>
          <w:rFonts w:cs="Arial"/>
          <w:szCs w:val="24"/>
        </w:rPr>
        <w:t xml:space="preserve"> </w:t>
      </w:r>
      <w:r w:rsidR="0027264C">
        <w:rPr>
          <w:rFonts w:cs="Arial"/>
          <w:szCs w:val="24"/>
        </w:rPr>
        <w:t>П</w:t>
      </w:r>
      <w:r w:rsidR="006E3B70" w:rsidRPr="0027264C">
        <w:rPr>
          <w:rFonts w:cs="Arial"/>
          <w:szCs w:val="24"/>
        </w:rPr>
        <w:t>онуђач</w:t>
      </w:r>
      <w:r w:rsidRPr="0027264C">
        <w:rPr>
          <w:rFonts w:cs="Arial"/>
          <w:szCs w:val="24"/>
        </w:rPr>
        <w:t xml:space="preserve"> се обавезује да пружа корисницима и администраторима система тако што прикупља</w:t>
      </w:r>
      <w:r w:rsidRPr="00DA307E">
        <w:t xml:space="preserve"> пријав</w:t>
      </w:r>
      <w:r w:rsidRPr="0027264C">
        <w:t>љ</w:t>
      </w:r>
      <w:r w:rsidRPr="00DA307E">
        <w:t>е</w:t>
      </w:r>
      <w:r w:rsidRPr="0027264C">
        <w:t xml:space="preserve">не </w:t>
      </w:r>
      <w:r>
        <w:t>проблем</w:t>
      </w:r>
      <w:r w:rsidRPr="0027264C">
        <w:t>е</w:t>
      </w:r>
      <w:r w:rsidRPr="00DA307E">
        <w:t xml:space="preserve"> у току радног времена </w:t>
      </w:r>
      <w:r w:rsidRPr="0027264C">
        <w:t>Наручиоца, дијагностицира</w:t>
      </w:r>
      <w:r w:rsidR="006E3B70" w:rsidRPr="0027264C">
        <w:t xml:space="preserve"> их</w:t>
      </w:r>
      <w:r w:rsidRPr="0027264C">
        <w:t xml:space="preserve">, класификује и решава, уз придржавање </w:t>
      </w:r>
      <w:r w:rsidR="006E3B70" w:rsidRPr="0027264C">
        <w:t xml:space="preserve">Кључних показатеља учинка </w:t>
      </w:r>
      <w:r w:rsidR="0078086D" w:rsidRPr="0027264C">
        <w:t>(КПУ)</w:t>
      </w:r>
      <w:r w:rsidR="006E3B70" w:rsidRPr="0027264C">
        <w:t xml:space="preserve"> </w:t>
      </w:r>
      <w:r w:rsidR="00B37CCE" w:rsidRPr="0027264C">
        <w:t xml:space="preserve">наведених </w:t>
      </w:r>
      <w:r w:rsidR="006E3B70" w:rsidRPr="0027264C">
        <w:t xml:space="preserve">у Табели </w:t>
      </w:r>
      <w:r w:rsidR="00B37CCE">
        <w:t>1</w:t>
      </w:r>
      <w:r w:rsidR="0078086D" w:rsidRPr="0027264C">
        <w:t>.</w:t>
      </w:r>
    </w:p>
    <w:p w14:paraId="2FED734A" w14:textId="77777777" w:rsidR="0003544F" w:rsidRPr="00F530DD" w:rsidRDefault="0027264C" w:rsidP="0003544F">
      <w:pPr>
        <w:suppressAutoHyphens w:val="0"/>
        <w:spacing w:after="200"/>
        <w:ind w:firstLine="720"/>
        <w:jc w:val="both"/>
      </w:pPr>
      <w:r w:rsidRPr="005E6432">
        <w:rPr>
          <w:b/>
        </w:rPr>
        <w:t>Системску</w:t>
      </w:r>
      <w:r w:rsidRPr="00DA307E">
        <w:t xml:space="preserve"> </w:t>
      </w:r>
      <w:r w:rsidRPr="00AD7F39">
        <w:rPr>
          <w:b/>
        </w:rPr>
        <w:t>подршку</w:t>
      </w:r>
      <w:r w:rsidRPr="00DA307E">
        <w:t xml:space="preserve"> тим </w:t>
      </w:r>
      <w:r>
        <w:t>Понуђача</w:t>
      </w:r>
      <w:r w:rsidRPr="00DA307E">
        <w:t xml:space="preserve"> мора самоиницијативно пружати у делу прев</w:t>
      </w:r>
      <w:r>
        <w:t>е</w:t>
      </w:r>
      <w:r w:rsidRPr="00DA307E">
        <w:t>нт</w:t>
      </w:r>
      <w:r>
        <w:t>ивног одржавања о чему ће обаве</w:t>
      </w:r>
      <w:r w:rsidRPr="00DA307E">
        <w:t xml:space="preserve">штавати Наручиоца путем месечних извештаја о раду, док ће у случају </w:t>
      </w:r>
      <w:r w:rsidRPr="005E6432">
        <w:rPr>
          <w:b/>
        </w:rPr>
        <w:t>апликативне</w:t>
      </w:r>
      <w:r w:rsidRPr="00DA307E">
        <w:t xml:space="preserve"> </w:t>
      </w:r>
      <w:r w:rsidRPr="0027264C">
        <w:rPr>
          <w:b/>
        </w:rPr>
        <w:t>подршке</w:t>
      </w:r>
      <w:r w:rsidRPr="00DA307E">
        <w:t xml:space="preserve">  нови кориснички захтеви бити упућивани </w:t>
      </w:r>
      <w:r>
        <w:t>Понуђачу</w:t>
      </w:r>
      <w:r w:rsidRPr="00DA307E">
        <w:t xml:space="preserve"> од стране Наручиоца, који ће у договору са вођом пројекта са стране </w:t>
      </w:r>
      <w:r>
        <w:t>Понуђача</w:t>
      </w:r>
      <w:r w:rsidRPr="00DA307E">
        <w:t xml:space="preserve"> одредити обухват, период  и </w:t>
      </w:r>
      <w:r w:rsidRPr="00DA307E">
        <w:lastRenderedPageBreak/>
        <w:t xml:space="preserve">локацију реализације услуга. Вођа пројекта са стране </w:t>
      </w:r>
      <w:r>
        <w:t>Понуђача</w:t>
      </w:r>
      <w:r w:rsidRPr="00DA307E">
        <w:t xml:space="preserve"> ће делегирати извршиоца захтеваних услуга и креирати извештај након реализације.  </w:t>
      </w:r>
    </w:p>
    <w:p w14:paraId="436CA3A4" w14:textId="77777777" w:rsidR="00AD7F39" w:rsidRPr="00AD7F39" w:rsidRDefault="00AD7F39" w:rsidP="00AD7F39">
      <w:pPr>
        <w:keepNext/>
        <w:widowControl w:val="0"/>
        <w:pBdr>
          <w:top w:val="single" w:sz="2" w:space="1" w:color="000000"/>
        </w:pBdr>
        <w:adjustRightInd w:val="0"/>
        <w:spacing w:before="240" w:after="120"/>
        <w:jc w:val="both"/>
        <w:textAlignment w:val="baseline"/>
        <w:rPr>
          <w:rFonts w:cs="Arial"/>
          <w:szCs w:val="24"/>
        </w:rPr>
      </w:pPr>
      <w:r w:rsidRPr="00AD7F39">
        <w:rPr>
          <w:rFonts w:ascii="Tahoma" w:hAnsi="Tahoma"/>
          <w:b/>
          <w:bCs/>
          <w:sz w:val="20"/>
        </w:rPr>
        <w:t xml:space="preserve">Табела </w:t>
      </w:r>
      <w:r w:rsidR="00B37CCE">
        <w:rPr>
          <w:rFonts w:ascii="Tahoma" w:hAnsi="Tahoma"/>
          <w:b/>
          <w:bCs/>
          <w:sz w:val="20"/>
        </w:rPr>
        <w:t>1</w:t>
      </w:r>
      <w:r w:rsidRPr="00AD7F39">
        <w:rPr>
          <w:rFonts w:ascii="Tahoma" w:hAnsi="Tahoma"/>
          <w:b/>
          <w:bCs/>
          <w:sz w:val="20"/>
        </w:rPr>
        <w:t>: ЈСЕП</w:t>
      </w:r>
      <w:r>
        <w:rPr>
          <w:rFonts w:ascii="Tahoma" w:hAnsi="Tahoma"/>
          <w:b/>
          <w:bCs/>
          <w:sz w:val="20"/>
        </w:rPr>
        <w:t xml:space="preserve"> одржавање</w:t>
      </w:r>
      <w:r w:rsidRPr="00AD7F39">
        <w:rPr>
          <w:rFonts w:ascii="Tahoma" w:hAnsi="Tahoma"/>
          <w:b/>
          <w:bCs/>
          <w:sz w:val="20"/>
        </w:rPr>
        <w:t xml:space="preserve"> – Кључни показатеља учинка</w:t>
      </w:r>
      <w:r>
        <w:rPr>
          <w:rFonts w:ascii="Tahoma" w:hAnsi="Tahoma"/>
          <w:b/>
          <w:bCs/>
          <w:sz w:val="20"/>
        </w:rPr>
        <w:t xml:space="preserve"> (КПУ)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323"/>
        <w:gridCol w:w="1417"/>
        <w:gridCol w:w="2259"/>
      </w:tblGrid>
      <w:tr w:rsidR="003F31F0" w:rsidRPr="002B50D8" w14:paraId="2D9DDC59" w14:textId="77777777" w:rsidTr="0027264C">
        <w:tc>
          <w:tcPr>
            <w:tcW w:w="2241" w:type="pct"/>
            <w:shd w:val="clear" w:color="auto" w:fill="EEECE1"/>
          </w:tcPr>
          <w:p w14:paraId="39CEA88A" w14:textId="77777777" w:rsidR="003F31F0" w:rsidRPr="0078086D" w:rsidRDefault="003F31F0" w:rsidP="0078086D">
            <w:pPr>
              <w:jc w:val="center"/>
              <w:rPr>
                <w:color w:val="4F81BD"/>
              </w:rPr>
            </w:pPr>
            <w:r w:rsidRPr="002B50D8">
              <w:rPr>
                <w:color w:val="4F81BD"/>
              </w:rPr>
              <w:t>Опис</w:t>
            </w:r>
            <w:r w:rsidR="0078086D">
              <w:rPr>
                <w:color w:val="4F81BD"/>
              </w:rPr>
              <w:t xml:space="preserve"> К</w:t>
            </w:r>
            <w:r w:rsidR="0078086D" w:rsidRPr="0078086D">
              <w:rPr>
                <w:color w:val="4F81BD"/>
              </w:rPr>
              <w:t>ључних показатеља учинка</w:t>
            </w:r>
          </w:p>
        </w:tc>
        <w:tc>
          <w:tcPr>
            <w:tcW w:w="730" w:type="pct"/>
            <w:shd w:val="clear" w:color="auto" w:fill="EEECE1"/>
          </w:tcPr>
          <w:p w14:paraId="4824876E" w14:textId="77777777" w:rsidR="003F31F0" w:rsidRPr="002B50D8" w:rsidRDefault="003F31F0" w:rsidP="00C23E68">
            <w:pPr>
              <w:jc w:val="center"/>
              <w:rPr>
                <w:color w:val="4F81BD"/>
              </w:rPr>
            </w:pPr>
            <w:r w:rsidRPr="002B50D8">
              <w:rPr>
                <w:color w:val="4F81BD"/>
              </w:rPr>
              <w:t>Ниво проблема</w:t>
            </w:r>
          </w:p>
        </w:tc>
        <w:tc>
          <w:tcPr>
            <w:tcW w:w="782" w:type="pct"/>
            <w:shd w:val="clear" w:color="auto" w:fill="EEECE1"/>
          </w:tcPr>
          <w:p w14:paraId="3C6C63DF" w14:textId="77777777" w:rsidR="003F31F0" w:rsidRPr="002B50D8" w:rsidRDefault="003F31F0" w:rsidP="00C23E68">
            <w:pPr>
              <w:jc w:val="center"/>
              <w:rPr>
                <w:color w:val="4F81BD"/>
              </w:rPr>
            </w:pPr>
            <w:r w:rsidRPr="002B50D8">
              <w:rPr>
                <w:color w:val="4F81BD"/>
              </w:rPr>
              <w:t>Време одзива</w:t>
            </w:r>
          </w:p>
        </w:tc>
        <w:tc>
          <w:tcPr>
            <w:tcW w:w="1247" w:type="pct"/>
            <w:shd w:val="clear" w:color="auto" w:fill="EEECE1"/>
          </w:tcPr>
          <w:p w14:paraId="254044D8" w14:textId="77777777" w:rsidR="003F31F0" w:rsidRPr="002B50D8" w:rsidRDefault="003F31F0" w:rsidP="00C23E68">
            <w:pPr>
              <w:jc w:val="center"/>
              <w:rPr>
                <w:color w:val="4F81BD"/>
              </w:rPr>
            </w:pPr>
            <w:r w:rsidRPr="002B50D8">
              <w:rPr>
                <w:color w:val="4F81BD"/>
              </w:rPr>
              <w:t>Време решавања проблема</w:t>
            </w:r>
          </w:p>
        </w:tc>
      </w:tr>
      <w:tr w:rsidR="003F31F0" w14:paraId="2E48F024" w14:textId="77777777" w:rsidTr="0027264C">
        <w:tc>
          <w:tcPr>
            <w:tcW w:w="2241" w:type="pct"/>
          </w:tcPr>
          <w:p w14:paraId="1C1B1FEC" w14:textId="77777777" w:rsidR="003F31F0" w:rsidRPr="00AC3E3C" w:rsidRDefault="003F31F0" w:rsidP="00CE6845">
            <w:pPr>
              <w:pStyle w:val="BodyText"/>
              <w:numPr>
                <w:ilvl w:val="0"/>
                <w:numId w:val="53"/>
              </w:numPr>
              <w:suppressAutoHyphens w:val="0"/>
              <w:ind w:left="357" w:hanging="357"/>
              <w:jc w:val="left"/>
              <w:rPr>
                <w:bCs/>
                <w:iCs/>
              </w:rPr>
            </w:pPr>
            <w:r w:rsidRPr="00E230F9">
              <w:t>Систем није у стању да прихвати стандардни зхтев корисника. Систем не фукционише</w:t>
            </w:r>
          </w:p>
          <w:p w14:paraId="57A44F30" w14:textId="77777777" w:rsidR="003F31F0" w:rsidRPr="00AC3E3C" w:rsidRDefault="003F31F0" w:rsidP="00CE6845">
            <w:pPr>
              <w:pStyle w:val="BodyText"/>
              <w:numPr>
                <w:ilvl w:val="0"/>
                <w:numId w:val="53"/>
              </w:numPr>
              <w:suppressAutoHyphens w:val="0"/>
              <w:ind w:left="357" w:hanging="357"/>
              <w:jc w:val="left"/>
              <w:rPr>
                <w:bCs/>
                <w:iCs/>
              </w:rPr>
            </w:pPr>
            <w:r w:rsidRPr="00AC3E3C">
              <w:rPr>
                <w:bCs/>
                <w:iCs/>
              </w:rPr>
              <w:t>критична активност се не може спровести</w:t>
            </w:r>
          </w:p>
          <w:p w14:paraId="557ED5F4" w14:textId="77777777" w:rsidR="003F31F0" w:rsidRPr="00E230F9" w:rsidRDefault="003F31F0" w:rsidP="00CE6845">
            <w:pPr>
              <w:pStyle w:val="BodyText"/>
              <w:numPr>
                <w:ilvl w:val="0"/>
                <w:numId w:val="53"/>
              </w:numPr>
              <w:suppressAutoHyphens w:val="0"/>
              <w:ind w:left="357" w:hanging="357"/>
              <w:jc w:val="left"/>
            </w:pPr>
            <w:r w:rsidRPr="00AC3E3C">
              <w:rPr>
                <w:bCs/>
                <w:iCs/>
              </w:rPr>
              <w:t>систем је у бесконачном застоју који производи неприхватљива или неодређена одлагања у обезбеђењу ресурса или одговору</w:t>
            </w:r>
          </w:p>
        </w:tc>
        <w:tc>
          <w:tcPr>
            <w:tcW w:w="730" w:type="pct"/>
          </w:tcPr>
          <w:p w14:paraId="7DE2D298" w14:textId="77777777" w:rsidR="003F31F0" w:rsidRPr="00E230F9" w:rsidRDefault="003F31F0" w:rsidP="0027264C">
            <w:r w:rsidRPr="00E230F9">
              <w:t>Критичан – Ниво 1</w:t>
            </w:r>
          </w:p>
        </w:tc>
        <w:tc>
          <w:tcPr>
            <w:tcW w:w="782" w:type="pct"/>
          </w:tcPr>
          <w:p w14:paraId="01B61313" w14:textId="77777777" w:rsidR="003F31F0" w:rsidRDefault="003F31F0" w:rsidP="00C23E68">
            <w:pPr>
              <w:jc w:val="both"/>
            </w:pPr>
            <w:r>
              <w:t>&lt; 60 min</w:t>
            </w:r>
          </w:p>
        </w:tc>
        <w:tc>
          <w:tcPr>
            <w:tcW w:w="1247" w:type="pct"/>
          </w:tcPr>
          <w:p w14:paraId="41066B23" w14:textId="77777777" w:rsidR="003F31F0" w:rsidRPr="00B67671" w:rsidRDefault="003F31F0" w:rsidP="0027264C">
            <w:r>
              <w:t>&lt; 24  часа након пријаве проблема телефоном и</w:t>
            </w:r>
            <w:r w:rsidR="00AD7F39">
              <w:t>ли</w:t>
            </w:r>
            <w:r>
              <w:t xml:space="preserve"> мејлом</w:t>
            </w:r>
          </w:p>
        </w:tc>
      </w:tr>
      <w:tr w:rsidR="003F31F0" w14:paraId="78788218" w14:textId="77777777" w:rsidTr="0027264C">
        <w:tc>
          <w:tcPr>
            <w:tcW w:w="2241" w:type="pct"/>
          </w:tcPr>
          <w:p w14:paraId="3F315810" w14:textId="77777777" w:rsidR="003F31F0" w:rsidRDefault="003F31F0" w:rsidP="00CE6845">
            <w:pPr>
              <w:numPr>
                <w:ilvl w:val="0"/>
                <w:numId w:val="55"/>
              </w:numPr>
              <w:suppressAutoHyphens w:val="0"/>
              <w:ind w:left="357" w:hanging="357"/>
            </w:pPr>
            <w:r>
              <w:t>Једна или више компоненти система нису у функцији, док остатак система несметано функционише.</w:t>
            </w:r>
          </w:p>
          <w:p w14:paraId="630C467C" w14:textId="77777777" w:rsidR="003F31F0" w:rsidRPr="00B67671" w:rsidRDefault="003F31F0" w:rsidP="00CE6845">
            <w:pPr>
              <w:numPr>
                <w:ilvl w:val="0"/>
                <w:numId w:val="55"/>
              </w:numPr>
              <w:suppressAutoHyphens w:val="0"/>
              <w:ind w:left="357" w:hanging="357"/>
            </w:pPr>
            <w:r w:rsidRPr="00AC3E3C">
              <w:rPr>
                <w:bCs/>
                <w:iCs/>
              </w:rPr>
              <w:t>Озбиљан губитак услуге. Операције се могу наставити на ограничен начин, али не постоји прихватљиво заобилазно решење</w:t>
            </w:r>
          </w:p>
        </w:tc>
        <w:tc>
          <w:tcPr>
            <w:tcW w:w="730" w:type="pct"/>
          </w:tcPr>
          <w:p w14:paraId="68F8F9BB" w14:textId="77777777" w:rsidR="003F31F0" w:rsidRPr="00A30CD6" w:rsidRDefault="003F31F0" w:rsidP="0027264C">
            <w:r>
              <w:t xml:space="preserve">Озбиљан </w:t>
            </w:r>
            <w:r w:rsidRPr="00E230F9">
              <w:t xml:space="preserve">– </w:t>
            </w:r>
            <w:r>
              <w:t>Ниво 2</w:t>
            </w:r>
          </w:p>
        </w:tc>
        <w:tc>
          <w:tcPr>
            <w:tcW w:w="782" w:type="pct"/>
          </w:tcPr>
          <w:p w14:paraId="32917059" w14:textId="77777777" w:rsidR="003F31F0" w:rsidRPr="00A30CD6" w:rsidRDefault="00AD7F39" w:rsidP="00C23E68">
            <w:pPr>
              <w:jc w:val="both"/>
            </w:pPr>
            <w:r>
              <w:t xml:space="preserve">&lt; </w:t>
            </w:r>
            <w:r w:rsidR="003F31F0">
              <w:t>120 мин</w:t>
            </w:r>
          </w:p>
        </w:tc>
        <w:tc>
          <w:tcPr>
            <w:tcW w:w="1247" w:type="pct"/>
          </w:tcPr>
          <w:p w14:paraId="108FD203" w14:textId="77777777" w:rsidR="003F31F0" w:rsidRPr="00B67671" w:rsidRDefault="003F31F0" w:rsidP="0027264C">
            <w:r>
              <w:t>&lt; 24  часа након пријаве проблема телефоном и</w:t>
            </w:r>
            <w:r w:rsidR="00AD7F39">
              <w:t>ли</w:t>
            </w:r>
            <w:r>
              <w:t xml:space="preserve"> мејлом</w:t>
            </w:r>
          </w:p>
        </w:tc>
      </w:tr>
      <w:tr w:rsidR="003F31F0" w14:paraId="2FE54E7B" w14:textId="77777777" w:rsidTr="0027264C">
        <w:tc>
          <w:tcPr>
            <w:tcW w:w="2241" w:type="pct"/>
          </w:tcPr>
          <w:p w14:paraId="4223DE16" w14:textId="77777777" w:rsidR="003F31F0" w:rsidRDefault="003F31F0" w:rsidP="00CE6845">
            <w:pPr>
              <w:numPr>
                <w:ilvl w:val="0"/>
                <w:numId w:val="56"/>
              </w:numPr>
              <w:suppressAutoHyphens w:val="0"/>
              <w:ind w:left="357" w:hanging="357"/>
            </w:pPr>
            <w:r>
              <w:t>Проблем у обради  конкретног унетог захтева, који не узрокује  проблем у функционисању система (нпр.  ниске перформансе система...)</w:t>
            </w:r>
          </w:p>
          <w:p w14:paraId="750BC622" w14:textId="77777777" w:rsidR="003F31F0" w:rsidRPr="0078086D" w:rsidRDefault="003F31F0" w:rsidP="00CE6845">
            <w:pPr>
              <w:pStyle w:val="BodyText"/>
              <w:numPr>
                <w:ilvl w:val="0"/>
                <w:numId w:val="56"/>
              </w:numPr>
              <w:suppressAutoHyphens w:val="0"/>
              <w:ind w:left="357" w:hanging="357"/>
              <w:jc w:val="left"/>
              <w:rPr>
                <w:bCs/>
                <w:iCs/>
              </w:rPr>
            </w:pPr>
            <w:r>
              <w:rPr>
                <w:bCs/>
                <w:iCs/>
              </w:rPr>
              <w:t>Н</w:t>
            </w:r>
            <w:r w:rsidRPr="00AC3E3C">
              <w:rPr>
                <w:bCs/>
                <w:iCs/>
              </w:rPr>
              <w:t>е заустављају операције система. Њихов утицај ствара неудобност у раду, што може захтевати заобилазно решење да би се повратила функционалност.</w:t>
            </w:r>
          </w:p>
        </w:tc>
        <w:tc>
          <w:tcPr>
            <w:tcW w:w="730" w:type="pct"/>
          </w:tcPr>
          <w:p w14:paraId="5FBD05E1" w14:textId="77777777" w:rsidR="003F31F0" w:rsidRPr="00A30CD6" w:rsidRDefault="003F31F0" w:rsidP="0027264C">
            <w:r>
              <w:t>Значајан</w:t>
            </w:r>
            <w:r w:rsidR="00874A91">
              <w:t xml:space="preserve"> </w:t>
            </w:r>
            <w:r w:rsidR="00AD7F39" w:rsidRPr="00E230F9">
              <w:t xml:space="preserve">– </w:t>
            </w:r>
            <w:r>
              <w:t>Ниво 3</w:t>
            </w:r>
          </w:p>
        </w:tc>
        <w:tc>
          <w:tcPr>
            <w:tcW w:w="782" w:type="pct"/>
          </w:tcPr>
          <w:p w14:paraId="71976892" w14:textId="77777777" w:rsidR="003F31F0" w:rsidRPr="00A30CD6" w:rsidRDefault="00AD7F39" w:rsidP="00C23E68">
            <w:pPr>
              <w:jc w:val="both"/>
            </w:pPr>
            <w:r>
              <w:t xml:space="preserve">&lt; </w:t>
            </w:r>
            <w:r w:rsidR="003F31F0">
              <w:t>180 мин</w:t>
            </w:r>
          </w:p>
        </w:tc>
        <w:tc>
          <w:tcPr>
            <w:tcW w:w="1247" w:type="pct"/>
          </w:tcPr>
          <w:p w14:paraId="58938F17" w14:textId="77777777" w:rsidR="003F31F0" w:rsidRPr="00B67671" w:rsidRDefault="003F31F0" w:rsidP="0027264C">
            <w:r>
              <w:t>&lt; 72  часа након пријаве проблема телефоном и</w:t>
            </w:r>
            <w:r w:rsidR="00AD7F39">
              <w:t>ли</w:t>
            </w:r>
            <w:r>
              <w:t xml:space="preserve"> мејлом</w:t>
            </w:r>
          </w:p>
        </w:tc>
      </w:tr>
    </w:tbl>
    <w:p w14:paraId="0B009875" w14:textId="77777777" w:rsidR="00F4263D" w:rsidRDefault="00F4263D" w:rsidP="003F31F0">
      <w:pPr>
        <w:jc w:val="both"/>
        <w:rPr>
          <w:b/>
          <w:u w:val="single"/>
        </w:rPr>
      </w:pPr>
    </w:p>
    <w:p w14:paraId="30E576D4" w14:textId="77777777" w:rsidR="00E058E5" w:rsidRPr="002F43F5" w:rsidRDefault="00E058E5" w:rsidP="00E058E5">
      <w:pPr>
        <w:ind w:firstLine="706"/>
        <w:jc w:val="both"/>
        <w:rPr>
          <w:rFonts w:cs="Arial"/>
          <w:szCs w:val="24"/>
        </w:rPr>
      </w:pPr>
      <w:r w:rsidRPr="002F43F5">
        <w:rPr>
          <w:rFonts w:cs="Arial"/>
          <w:szCs w:val="24"/>
        </w:rPr>
        <w:t xml:space="preserve">Време одзива се рачуна од тренутка пријаве проблема </w:t>
      </w:r>
      <w:r>
        <w:rPr>
          <w:rFonts w:cs="Arial"/>
          <w:szCs w:val="24"/>
        </w:rPr>
        <w:t>Понуђачу</w:t>
      </w:r>
      <w:r w:rsidRPr="002F43F5">
        <w:rPr>
          <w:rFonts w:cs="Arial"/>
          <w:szCs w:val="24"/>
        </w:rPr>
        <w:t xml:space="preserve"> до момента када је стручно лице </w:t>
      </w:r>
      <w:r>
        <w:rPr>
          <w:rFonts w:cs="Arial"/>
          <w:szCs w:val="24"/>
        </w:rPr>
        <w:t>Понуђача</w:t>
      </w:r>
      <w:r w:rsidRPr="002F43F5">
        <w:rPr>
          <w:rFonts w:cs="Arial"/>
          <w:szCs w:val="24"/>
        </w:rPr>
        <w:t xml:space="preserve"> контактирало корисника Наручиоца.</w:t>
      </w:r>
    </w:p>
    <w:p w14:paraId="6E0C70F0" w14:textId="77777777" w:rsidR="00E058E5" w:rsidRPr="002F43F5" w:rsidRDefault="00E058E5" w:rsidP="00E058E5">
      <w:pPr>
        <w:ind w:firstLine="706"/>
        <w:jc w:val="both"/>
        <w:rPr>
          <w:rFonts w:cs="Arial"/>
          <w:szCs w:val="24"/>
        </w:rPr>
      </w:pPr>
      <w:r w:rsidRPr="002F43F5">
        <w:rPr>
          <w:rFonts w:cs="Arial"/>
          <w:szCs w:val="24"/>
        </w:rPr>
        <w:t xml:space="preserve">Време </w:t>
      </w:r>
      <w:r>
        <w:rPr>
          <w:rFonts w:cs="Arial"/>
          <w:szCs w:val="24"/>
        </w:rPr>
        <w:t>решавања</w:t>
      </w:r>
      <w:r w:rsidRPr="002F43F5">
        <w:rPr>
          <w:rFonts w:cs="Arial"/>
          <w:szCs w:val="24"/>
        </w:rPr>
        <w:t xml:space="preserve"> проблема се рачуна</w:t>
      </w:r>
      <w:r>
        <w:rPr>
          <w:rFonts w:cs="Arial"/>
          <w:szCs w:val="24"/>
        </w:rPr>
        <w:t xml:space="preserve"> од тренутка пријаве проблема Понуђачу</w:t>
      </w:r>
      <w:r w:rsidRPr="002F43F5">
        <w:rPr>
          <w:rFonts w:cs="Arial"/>
          <w:szCs w:val="24"/>
        </w:rPr>
        <w:t xml:space="preserve"> до момента када је стручно лице </w:t>
      </w:r>
      <w:r>
        <w:rPr>
          <w:rFonts w:cs="Arial"/>
          <w:szCs w:val="24"/>
        </w:rPr>
        <w:t>Понуђача</w:t>
      </w:r>
      <w:r w:rsidRPr="002F43F5">
        <w:rPr>
          <w:rFonts w:cs="Arial"/>
          <w:szCs w:val="24"/>
        </w:rPr>
        <w:t xml:space="preserve"> обавестило корисника Наручиоца да је проблем отклоњен. </w:t>
      </w:r>
    </w:p>
    <w:p w14:paraId="6E55A3CA" w14:textId="77777777" w:rsidR="00E058E5" w:rsidRDefault="00E058E5" w:rsidP="003F31F0">
      <w:pPr>
        <w:jc w:val="both"/>
        <w:rPr>
          <w:b/>
          <w:u w:val="single"/>
        </w:rPr>
      </w:pPr>
    </w:p>
    <w:p w14:paraId="66797F48" w14:textId="77777777" w:rsidR="0027264C" w:rsidRPr="0027264C" w:rsidRDefault="003F31F0" w:rsidP="00637F94">
      <w:pPr>
        <w:spacing w:after="120"/>
        <w:jc w:val="both"/>
        <w:rPr>
          <w:b/>
          <w:u w:val="single"/>
        </w:rPr>
      </w:pPr>
      <w:r w:rsidRPr="0027264C">
        <w:rPr>
          <w:b/>
          <w:u w:val="single"/>
        </w:rPr>
        <w:t>Пријава проблема :</w:t>
      </w:r>
    </w:p>
    <w:p w14:paraId="5E14D395" w14:textId="77777777" w:rsidR="003F31F0" w:rsidRPr="00AC3E3C" w:rsidRDefault="003F31F0" w:rsidP="003F31F0">
      <w:pPr>
        <w:pStyle w:val="BodyText"/>
        <w:ind w:left="59"/>
        <w:rPr>
          <w:bCs/>
          <w:iCs/>
        </w:rPr>
      </w:pPr>
      <w:r w:rsidRPr="00AC3E3C">
        <w:rPr>
          <w:bCs/>
          <w:iCs/>
        </w:rPr>
        <w:t>Проблем ће бити представљен на основу следећих информација:</w:t>
      </w:r>
    </w:p>
    <w:p w14:paraId="6005E095" w14:textId="77777777" w:rsidR="003F31F0" w:rsidRPr="00AC3E3C" w:rsidRDefault="003F31F0" w:rsidP="00CE6845">
      <w:pPr>
        <w:pStyle w:val="BodyText"/>
        <w:numPr>
          <w:ilvl w:val="0"/>
          <w:numId w:val="60"/>
        </w:numPr>
        <w:suppressAutoHyphens w:val="0"/>
        <w:rPr>
          <w:bCs/>
          <w:iCs/>
        </w:rPr>
      </w:pPr>
      <w:r w:rsidRPr="00AC3E3C">
        <w:rPr>
          <w:bCs/>
          <w:iCs/>
        </w:rPr>
        <w:t>Редни број проблема (дупликати нису дозвољени)</w:t>
      </w:r>
    </w:p>
    <w:p w14:paraId="5C858BB8" w14:textId="77777777" w:rsidR="003F31F0" w:rsidRPr="00AC3E3C" w:rsidRDefault="003F31F0" w:rsidP="00CE6845">
      <w:pPr>
        <w:pStyle w:val="BodyText"/>
        <w:numPr>
          <w:ilvl w:val="0"/>
          <w:numId w:val="60"/>
        </w:numPr>
        <w:suppressAutoHyphens w:val="0"/>
        <w:rPr>
          <w:bCs/>
          <w:iCs/>
        </w:rPr>
      </w:pPr>
      <w:r w:rsidRPr="00AC3E3C">
        <w:rPr>
          <w:bCs/>
          <w:iCs/>
        </w:rPr>
        <w:t>Детаљан опис проблема</w:t>
      </w:r>
    </w:p>
    <w:p w14:paraId="0A4DF8A6" w14:textId="77777777" w:rsidR="003F31F0" w:rsidRPr="00AC3E3C" w:rsidRDefault="003F31F0" w:rsidP="00CE6845">
      <w:pPr>
        <w:pStyle w:val="BodyText"/>
        <w:numPr>
          <w:ilvl w:val="0"/>
          <w:numId w:val="60"/>
        </w:numPr>
        <w:suppressAutoHyphens w:val="0"/>
        <w:rPr>
          <w:bCs/>
          <w:iCs/>
        </w:rPr>
      </w:pPr>
      <w:r w:rsidRPr="00AC3E3C">
        <w:rPr>
          <w:bCs/>
          <w:iCs/>
        </w:rPr>
        <w:lastRenderedPageBreak/>
        <w:t>Приоритет проблема одређен у складу са нивоима приоритета дефинисаним у овом документу</w:t>
      </w:r>
    </w:p>
    <w:p w14:paraId="6C48B3DF" w14:textId="77777777" w:rsidR="003F31F0" w:rsidRPr="00AC3E3C" w:rsidRDefault="003F31F0" w:rsidP="00CE6845">
      <w:pPr>
        <w:pStyle w:val="BodyText"/>
        <w:numPr>
          <w:ilvl w:val="0"/>
          <w:numId w:val="60"/>
        </w:numPr>
        <w:suppressAutoHyphens w:val="0"/>
        <w:rPr>
          <w:bCs/>
          <w:iCs/>
        </w:rPr>
      </w:pPr>
      <w:r w:rsidRPr="00AC3E3C">
        <w:rPr>
          <w:bCs/>
          <w:iCs/>
        </w:rPr>
        <w:t>Износилац проблема: име корисника који је отворио проблем</w:t>
      </w:r>
    </w:p>
    <w:p w14:paraId="3C295B5D" w14:textId="77777777" w:rsidR="003F31F0" w:rsidRPr="00AC3E3C" w:rsidRDefault="003F31F0" w:rsidP="00CE6845">
      <w:pPr>
        <w:pStyle w:val="BodyText"/>
        <w:numPr>
          <w:ilvl w:val="0"/>
          <w:numId w:val="60"/>
        </w:numPr>
        <w:suppressAutoHyphens w:val="0"/>
        <w:rPr>
          <w:bCs/>
          <w:iCs/>
        </w:rPr>
      </w:pPr>
      <w:r w:rsidRPr="00AC3E3C">
        <w:rPr>
          <w:bCs/>
          <w:iCs/>
        </w:rPr>
        <w:t>Идентификатор проблема: име корисника који је идентификовао проблем</w:t>
      </w:r>
    </w:p>
    <w:p w14:paraId="19A2C140" w14:textId="77777777" w:rsidR="003F31F0" w:rsidRPr="00AC3E3C" w:rsidRDefault="003F31F0" w:rsidP="00CE6845">
      <w:pPr>
        <w:pStyle w:val="BodyText"/>
        <w:numPr>
          <w:ilvl w:val="0"/>
          <w:numId w:val="60"/>
        </w:numPr>
        <w:suppressAutoHyphens w:val="0"/>
        <w:rPr>
          <w:bCs/>
          <w:iCs/>
        </w:rPr>
      </w:pPr>
      <w:r w:rsidRPr="00AC3E3C">
        <w:rPr>
          <w:bCs/>
          <w:iCs/>
        </w:rPr>
        <w:t>Адреса е-поште износиоца проблема</w:t>
      </w:r>
    </w:p>
    <w:p w14:paraId="13DC6C26" w14:textId="77777777" w:rsidR="003F31F0" w:rsidRPr="00AC3E3C" w:rsidRDefault="003F31F0" w:rsidP="00CE6845">
      <w:pPr>
        <w:pStyle w:val="BodyText"/>
        <w:numPr>
          <w:ilvl w:val="0"/>
          <w:numId w:val="60"/>
        </w:numPr>
        <w:suppressAutoHyphens w:val="0"/>
        <w:rPr>
          <w:bCs/>
          <w:iCs/>
        </w:rPr>
      </w:pPr>
      <w:r w:rsidRPr="00AC3E3C">
        <w:rPr>
          <w:bCs/>
          <w:iCs/>
        </w:rPr>
        <w:t>Број телефона износиоца проблема</w:t>
      </w:r>
    </w:p>
    <w:p w14:paraId="0A2DB49E" w14:textId="77777777" w:rsidR="003F31F0" w:rsidRPr="0027264C" w:rsidRDefault="003F31F0" w:rsidP="00CE6845">
      <w:pPr>
        <w:pStyle w:val="BodyText"/>
        <w:numPr>
          <w:ilvl w:val="0"/>
          <w:numId w:val="60"/>
        </w:numPr>
        <w:suppressAutoHyphens w:val="0"/>
        <w:rPr>
          <w:bCs/>
          <w:iCs/>
        </w:rPr>
      </w:pPr>
      <w:r w:rsidRPr="00AC3E3C">
        <w:rPr>
          <w:bCs/>
          <w:iCs/>
        </w:rPr>
        <w:t xml:space="preserve">Датум и време пријаве проблема: датум и време комуникације електронском поштом између </w:t>
      </w:r>
      <w:r>
        <w:rPr>
          <w:bCs/>
          <w:iCs/>
        </w:rPr>
        <w:t xml:space="preserve">вође  пројекта Наручиоца </w:t>
      </w:r>
      <w:r w:rsidRPr="00AC3E3C">
        <w:rPr>
          <w:bCs/>
          <w:iCs/>
        </w:rPr>
        <w:t xml:space="preserve"> и </w:t>
      </w:r>
      <w:r>
        <w:rPr>
          <w:bCs/>
          <w:iCs/>
        </w:rPr>
        <w:t xml:space="preserve">вође пројекта </w:t>
      </w:r>
      <w:r w:rsidRPr="00AC3E3C">
        <w:rPr>
          <w:bCs/>
          <w:iCs/>
        </w:rPr>
        <w:t xml:space="preserve"> Извођача</w:t>
      </w:r>
      <w:r w:rsidR="0027264C">
        <w:rPr>
          <w:bCs/>
          <w:iCs/>
        </w:rPr>
        <w:t>.</w:t>
      </w:r>
    </w:p>
    <w:p w14:paraId="1676B777" w14:textId="77777777" w:rsidR="0027264C" w:rsidRDefault="0027264C" w:rsidP="0027264C">
      <w:pPr>
        <w:pStyle w:val="BodyText"/>
        <w:suppressAutoHyphens w:val="0"/>
        <w:rPr>
          <w:bCs/>
          <w:iCs/>
        </w:rPr>
      </w:pPr>
    </w:p>
    <w:p w14:paraId="63690E32" w14:textId="77777777" w:rsidR="00637F94" w:rsidRPr="00AC3E3C" w:rsidRDefault="00637F94" w:rsidP="0027264C">
      <w:pPr>
        <w:pStyle w:val="BodyText"/>
        <w:suppressAutoHyphens w:val="0"/>
        <w:rPr>
          <w:bCs/>
          <w:iCs/>
        </w:rPr>
      </w:pPr>
    </w:p>
    <w:p w14:paraId="50527652" w14:textId="77777777" w:rsidR="003F31F0" w:rsidRPr="0027264C" w:rsidRDefault="003F31F0" w:rsidP="00637F94">
      <w:pPr>
        <w:pStyle w:val="BodyText"/>
        <w:spacing w:after="120"/>
        <w:ind w:left="57"/>
        <w:rPr>
          <w:b/>
          <w:bCs/>
          <w:iCs/>
          <w:u w:val="single"/>
        </w:rPr>
      </w:pPr>
      <w:r w:rsidRPr="0027264C">
        <w:rPr>
          <w:b/>
          <w:bCs/>
          <w:iCs/>
          <w:u w:val="single"/>
        </w:rPr>
        <w:t>Анализа проблема:</w:t>
      </w:r>
    </w:p>
    <w:p w14:paraId="0691FFAF" w14:textId="77777777" w:rsidR="003F31F0" w:rsidRPr="0027264C" w:rsidRDefault="003F31F0" w:rsidP="0027264C">
      <w:pPr>
        <w:pStyle w:val="BodyText"/>
        <w:suppressAutoHyphens w:val="0"/>
        <w:spacing w:after="120"/>
        <w:ind w:firstLine="720"/>
        <w:rPr>
          <w:bCs/>
          <w:iCs/>
        </w:rPr>
      </w:pPr>
      <w:r w:rsidRPr="0027264C">
        <w:rPr>
          <w:bCs/>
          <w:iCs/>
        </w:rPr>
        <w:t xml:space="preserve">Вођа  пројекта </w:t>
      </w:r>
      <w:r w:rsidR="0027264C" w:rsidRPr="0027264C">
        <w:rPr>
          <w:bCs/>
          <w:iCs/>
        </w:rPr>
        <w:t>са стране Понуђача</w:t>
      </w:r>
      <w:r w:rsidRPr="0027264C">
        <w:rPr>
          <w:bCs/>
          <w:iCs/>
        </w:rPr>
        <w:t xml:space="preserve"> ће доделити проблем </w:t>
      </w:r>
      <w:r w:rsidR="0027264C" w:rsidRPr="0027264C">
        <w:rPr>
          <w:bCs/>
          <w:iCs/>
        </w:rPr>
        <w:t>извршиоцу</w:t>
      </w:r>
      <w:r w:rsidRPr="0027264C">
        <w:rPr>
          <w:bCs/>
          <w:iCs/>
        </w:rPr>
        <w:t xml:space="preserve"> ради истраживања. </w:t>
      </w:r>
      <w:r w:rsidR="0027264C" w:rsidRPr="0027264C">
        <w:rPr>
          <w:bCs/>
          <w:iCs/>
        </w:rPr>
        <w:t>Извршилац</w:t>
      </w:r>
      <w:r w:rsidRPr="0027264C">
        <w:rPr>
          <w:bCs/>
          <w:iCs/>
        </w:rPr>
        <w:t xml:space="preserve"> ће можда морати да контактира износиоца проблема ради појашњења, уколико опис проблема није довољан. Комуникација се може обављати у писаном облику или путем телефона, у зависности од специфичности проблема.</w:t>
      </w:r>
    </w:p>
    <w:p w14:paraId="2A0A9286" w14:textId="77777777" w:rsidR="003F31F0" w:rsidRPr="0027264C" w:rsidRDefault="003F31F0" w:rsidP="00637F94">
      <w:pPr>
        <w:spacing w:after="120"/>
        <w:jc w:val="both"/>
        <w:rPr>
          <w:b/>
          <w:u w:val="single"/>
        </w:rPr>
      </w:pPr>
      <w:r w:rsidRPr="0027264C">
        <w:rPr>
          <w:b/>
          <w:u w:val="single"/>
        </w:rPr>
        <w:t>Класификација проблема</w:t>
      </w:r>
      <w:r w:rsidRPr="0027264C">
        <w:rPr>
          <w:b/>
          <w:bCs/>
          <w:iCs/>
          <w:u w:val="single"/>
        </w:rPr>
        <w:t>:</w:t>
      </w:r>
    </w:p>
    <w:p w14:paraId="72A3F020" w14:textId="77777777" w:rsidR="003F31F0" w:rsidRPr="00ED4098" w:rsidRDefault="003F31F0" w:rsidP="0027264C">
      <w:pPr>
        <w:pStyle w:val="BodyText"/>
        <w:suppressAutoHyphens w:val="0"/>
        <w:ind w:firstLine="720"/>
        <w:rPr>
          <w:bCs/>
          <w:iCs/>
        </w:rPr>
      </w:pPr>
      <w:r w:rsidRPr="00ED4098">
        <w:rPr>
          <w:bCs/>
          <w:iCs/>
        </w:rPr>
        <w:t xml:space="preserve">Пошто је </w:t>
      </w:r>
      <w:r w:rsidR="0027264C">
        <w:rPr>
          <w:bCs/>
          <w:iCs/>
        </w:rPr>
        <w:t>Понуђач</w:t>
      </w:r>
      <w:r>
        <w:rPr>
          <w:bCs/>
          <w:iCs/>
        </w:rPr>
        <w:t xml:space="preserve"> </w:t>
      </w:r>
      <w:r w:rsidRPr="00ED4098">
        <w:rPr>
          <w:bCs/>
          <w:iCs/>
        </w:rPr>
        <w:t>установио природу проблема</w:t>
      </w:r>
      <w:r w:rsidR="0027264C">
        <w:rPr>
          <w:bCs/>
          <w:iCs/>
        </w:rPr>
        <w:t>,</w:t>
      </w:r>
      <w:r w:rsidRPr="00ED4098">
        <w:rPr>
          <w:bCs/>
          <w:iCs/>
        </w:rPr>
        <w:t xml:space="preserve"> вођ</w:t>
      </w:r>
      <w:r w:rsidR="0027264C">
        <w:rPr>
          <w:bCs/>
          <w:iCs/>
        </w:rPr>
        <w:t>а</w:t>
      </w:r>
      <w:r w:rsidRPr="00ED4098">
        <w:rPr>
          <w:bCs/>
          <w:iCs/>
        </w:rPr>
        <w:t xml:space="preserve"> пројекта  </w:t>
      </w:r>
      <w:r w:rsidR="0027264C">
        <w:rPr>
          <w:bCs/>
          <w:iCs/>
        </w:rPr>
        <w:t>са стране Понуђача</w:t>
      </w:r>
      <w:r w:rsidRPr="00ED4098">
        <w:rPr>
          <w:bCs/>
          <w:iCs/>
        </w:rPr>
        <w:t xml:space="preserve"> даје повратну информацију са целокупним описом проблема и </w:t>
      </w:r>
      <w:r w:rsidR="0027264C">
        <w:rPr>
          <w:bCs/>
          <w:iCs/>
        </w:rPr>
        <w:t xml:space="preserve">следећом </w:t>
      </w:r>
      <w:r w:rsidRPr="00ED4098">
        <w:rPr>
          <w:bCs/>
          <w:iCs/>
        </w:rPr>
        <w:t xml:space="preserve">класификацијом проблема </w:t>
      </w:r>
      <w:r>
        <w:rPr>
          <w:bCs/>
          <w:iCs/>
        </w:rPr>
        <w:t>вођи  пројекта Наручиоца</w:t>
      </w:r>
      <w:r w:rsidRPr="00ED4098">
        <w:rPr>
          <w:bCs/>
          <w:iCs/>
        </w:rPr>
        <w:t>:</w:t>
      </w:r>
    </w:p>
    <w:p w14:paraId="163FE67A" w14:textId="77777777" w:rsidR="003F31F0" w:rsidRPr="00AC3E3C" w:rsidRDefault="003F31F0" w:rsidP="00CE6845">
      <w:pPr>
        <w:pStyle w:val="BodyText"/>
        <w:numPr>
          <w:ilvl w:val="0"/>
          <w:numId w:val="52"/>
        </w:numPr>
        <w:suppressAutoHyphens w:val="0"/>
        <w:ind w:hanging="357"/>
        <w:rPr>
          <w:bCs/>
          <w:iCs/>
        </w:rPr>
      </w:pPr>
      <w:r w:rsidRPr="00AC3E3C">
        <w:rPr>
          <w:bCs/>
          <w:iCs/>
        </w:rPr>
        <w:t>Системски баг</w:t>
      </w:r>
      <w:r w:rsidR="0027264C">
        <w:rPr>
          <w:bCs/>
          <w:iCs/>
        </w:rPr>
        <w:t xml:space="preserve"> -</w:t>
      </w:r>
      <w:r w:rsidRPr="00AC3E3C">
        <w:rPr>
          <w:bCs/>
          <w:iCs/>
        </w:rPr>
        <w:t xml:space="preserve"> </w:t>
      </w:r>
      <w:r w:rsidR="0027264C">
        <w:rPr>
          <w:bCs/>
          <w:iCs/>
        </w:rPr>
        <w:t>а</w:t>
      </w:r>
      <w:r w:rsidRPr="00AC3E3C">
        <w:rPr>
          <w:bCs/>
          <w:iCs/>
        </w:rPr>
        <w:t xml:space="preserve">ко се за проблем установи да је баг у систему, </w:t>
      </w:r>
      <w:r w:rsidR="007C5070">
        <w:rPr>
          <w:bCs/>
          <w:iCs/>
        </w:rPr>
        <w:t>Понуђач</w:t>
      </w:r>
      <w:r w:rsidRPr="00AC3E3C">
        <w:rPr>
          <w:bCs/>
          <w:iCs/>
        </w:rPr>
        <w:t xml:space="preserve"> ће наставити да ради на проблему до коначног разрешења у складу са гарантним обавезама, </w:t>
      </w:r>
      <w:r w:rsidR="007C5070">
        <w:rPr>
          <w:bCs/>
          <w:iCs/>
        </w:rPr>
        <w:t xml:space="preserve">а </w:t>
      </w:r>
      <w:r w:rsidRPr="00AC3E3C">
        <w:rPr>
          <w:bCs/>
          <w:iCs/>
        </w:rPr>
        <w:t xml:space="preserve">уколико постоји потреба биће контактиран и званични </w:t>
      </w:r>
      <w:r w:rsidRPr="007C5070">
        <w:rPr>
          <w:bCs/>
          <w:i/>
          <w:iCs/>
          <w:lang w:val="sr-Latn-CS"/>
        </w:rPr>
        <w:t>Oracle Suppor</w:t>
      </w:r>
      <w:r w:rsidRPr="007C5070">
        <w:rPr>
          <w:bCs/>
          <w:i/>
          <w:iCs/>
        </w:rPr>
        <w:t>t</w:t>
      </w:r>
      <w:r w:rsidR="007C5070">
        <w:rPr>
          <w:bCs/>
          <w:i/>
          <w:iCs/>
        </w:rPr>
        <w:t>,</w:t>
      </w:r>
    </w:p>
    <w:p w14:paraId="2C798AB2" w14:textId="77777777" w:rsidR="003F31F0" w:rsidRPr="00AC3E3C" w:rsidRDefault="003F31F0" w:rsidP="00CE6845">
      <w:pPr>
        <w:pStyle w:val="BodyText"/>
        <w:numPr>
          <w:ilvl w:val="0"/>
          <w:numId w:val="52"/>
        </w:numPr>
        <w:suppressAutoHyphens w:val="0"/>
        <w:ind w:hanging="357"/>
        <w:rPr>
          <w:bCs/>
          <w:iCs/>
        </w:rPr>
      </w:pPr>
      <w:r w:rsidRPr="00AC3E3C">
        <w:rPr>
          <w:bCs/>
          <w:iCs/>
        </w:rPr>
        <w:t>Грешка корисника</w:t>
      </w:r>
      <w:r w:rsidR="007C5070">
        <w:rPr>
          <w:bCs/>
          <w:iCs/>
        </w:rPr>
        <w:t>,</w:t>
      </w:r>
    </w:p>
    <w:p w14:paraId="4DCAA73B" w14:textId="77777777" w:rsidR="003F31F0" w:rsidRPr="00AC3E3C" w:rsidRDefault="003F31F0" w:rsidP="00CE6845">
      <w:pPr>
        <w:pStyle w:val="BodyText"/>
        <w:numPr>
          <w:ilvl w:val="0"/>
          <w:numId w:val="52"/>
        </w:numPr>
        <w:suppressAutoHyphens w:val="0"/>
        <w:ind w:hanging="357"/>
        <w:rPr>
          <w:bCs/>
          <w:iCs/>
        </w:rPr>
      </w:pPr>
      <w:r w:rsidRPr="00AC3E3C">
        <w:rPr>
          <w:bCs/>
          <w:iCs/>
        </w:rPr>
        <w:t>Појашњење</w:t>
      </w:r>
      <w:r w:rsidR="007C5070">
        <w:rPr>
          <w:bCs/>
          <w:iCs/>
        </w:rPr>
        <w:t>,</w:t>
      </w:r>
    </w:p>
    <w:p w14:paraId="727E50BB" w14:textId="77777777" w:rsidR="003F31F0" w:rsidRPr="00AC3E3C" w:rsidRDefault="003F31F0" w:rsidP="00CE6845">
      <w:pPr>
        <w:pStyle w:val="BodyText"/>
        <w:numPr>
          <w:ilvl w:val="0"/>
          <w:numId w:val="52"/>
        </w:numPr>
        <w:suppressAutoHyphens w:val="0"/>
        <w:ind w:hanging="357"/>
        <w:rPr>
          <w:bCs/>
          <w:iCs/>
        </w:rPr>
      </w:pPr>
      <w:r w:rsidRPr="00AC3E3C">
        <w:rPr>
          <w:bCs/>
          <w:iCs/>
        </w:rPr>
        <w:t xml:space="preserve">Захтев за </w:t>
      </w:r>
      <w:r w:rsidR="00300D3E">
        <w:rPr>
          <w:bCs/>
          <w:iCs/>
        </w:rPr>
        <w:t>изменом софтвера</w:t>
      </w:r>
      <w:r w:rsidR="007C5070">
        <w:rPr>
          <w:bCs/>
          <w:iCs/>
        </w:rPr>
        <w:t xml:space="preserve"> (CR).</w:t>
      </w:r>
    </w:p>
    <w:p w14:paraId="72EC0F04" w14:textId="77777777" w:rsidR="003F31F0" w:rsidRPr="00AC3E3C" w:rsidRDefault="003F31F0" w:rsidP="003F31F0">
      <w:pPr>
        <w:pStyle w:val="BodyText"/>
        <w:rPr>
          <w:bCs/>
          <w:iCs/>
        </w:rPr>
      </w:pPr>
    </w:p>
    <w:p w14:paraId="6508FAAC" w14:textId="77777777" w:rsidR="003F31F0" w:rsidRPr="00AC3E3C" w:rsidRDefault="003F31F0" w:rsidP="007C5070">
      <w:pPr>
        <w:pStyle w:val="BodyText"/>
        <w:ind w:firstLine="720"/>
        <w:rPr>
          <w:bCs/>
          <w:iCs/>
        </w:rPr>
      </w:pPr>
      <w:r w:rsidRPr="00AC3E3C">
        <w:rPr>
          <w:bCs/>
          <w:iCs/>
        </w:rPr>
        <w:t xml:space="preserve">Ако је </w:t>
      </w:r>
      <w:r>
        <w:rPr>
          <w:bCs/>
          <w:iCs/>
        </w:rPr>
        <w:t xml:space="preserve">Извођач </w:t>
      </w:r>
      <w:r w:rsidRPr="00AC3E3C">
        <w:rPr>
          <w:bCs/>
          <w:iCs/>
        </w:rPr>
        <w:t xml:space="preserve"> закључио да  проблем захтева промену постојећег решења, потребан је документ Захтева за променом</w:t>
      </w:r>
      <w:r w:rsidR="00F4263D">
        <w:rPr>
          <w:bCs/>
          <w:iCs/>
        </w:rPr>
        <w:t xml:space="preserve"> (CR).</w:t>
      </w:r>
      <w:r w:rsidRPr="00AC3E3C">
        <w:rPr>
          <w:bCs/>
          <w:iCs/>
        </w:rPr>
        <w:t xml:space="preserve"> Сврха овог документа је да помогне пројектном тиму у праћењу свих промена </w:t>
      </w:r>
      <w:r w:rsidR="00F4263D">
        <w:rPr>
          <w:bCs/>
          <w:iCs/>
        </w:rPr>
        <w:t>ЈСЕП</w:t>
      </w:r>
      <w:r w:rsidRPr="00AC3E3C">
        <w:rPr>
          <w:bCs/>
          <w:iCs/>
        </w:rPr>
        <w:t xml:space="preserve"> које ће одступати од </w:t>
      </w:r>
      <w:r w:rsidR="00F4263D">
        <w:rPr>
          <w:bCs/>
          <w:iCs/>
        </w:rPr>
        <w:t>иницијалне</w:t>
      </w:r>
      <w:r w:rsidRPr="00AC3E3C">
        <w:rPr>
          <w:bCs/>
          <w:iCs/>
        </w:rPr>
        <w:t xml:space="preserve"> функционалности која је документована пре почетка продукци</w:t>
      </w:r>
      <w:r w:rsidR="00F4263D">
        <w:rPr>
          <w:bCs/>
          <w:iCs/>
        </w:rPr>
        <w:t>оног рада</w:t>
      </w:r>
      <w:r w:rsidRPr="00AC3E3C">
        <w:rPr>
          <w:bCs/>
          <w:iCs/>
        </w:rPr>
        <w:t>.</w:t>
      </w:r>
    </w:p>
    <w:p w14:paraId="248579D1" w14:textId="77777777" w:rsidR="003F31F0" w:rsidRPr="00EF7A82" w:rsidRDefault="003F31F0" w:rsidP="00F4263D">
      <w:pPr>
        <w:ind w:firstLine="720"/>
        <w:jc w:val="both"/>
      </w:pPr>
      <w:r w:rsidRPr="00EF7A82">
        <w:t>У случају када информациони систем не може да се стави у функцију у уврђеним роковима</w:t>
      </w:r>
      <w:r>
        <w:t xml:space="preserve"> </w:t>
      </w:r>
      <w:r w:rsidR="00F4263D">
        <w:t>Понуђач</w:t>
      </w:r>
      <w:r w:rsidRPr="00EF7A82">
        <w:t xml:space="preserve"> је дужан да о томе извести Наручиоца без одлагања и да пр</w:t>
      </w:r>
      <w:r w:rsidR="00F4263D">
        <w:t>е</w:t>
      </w:r>
      <w:r w:rsidRPr="00EF7A82">
        <w:t>дложи одговарајући начин превазилажења насталог проблема који ће имати најмање последице за пословање Наручиоца.</w:t>
      </w:r>
    </w:p>
    <w:p w14:paraId="2F9F1EE5" w14:textId="77777777" w:rsidR="00815FCE" w:rsidRPr="00F060A4" w:rsidRDefault="00815FCE" w:rsidP="00076857"/>
    <w:p w14:paraId="0670F41D" w14:textId="77777777" w:rsidR="001B3218" w:rsidRPr="00503139" w:rsidRDefault="001B3218" w:rsidP="001B3218">
      <w:pPr>
        <w:pStyle w:val="Heading3"/>
        <w:ind w:left="567" w:hanging="567"/>
        <w:rPr>
          <w:rFonts w:eastAsia="Calibri"/>
          <w:lang w:eastAsia="sr-Latn-CS"/>
        </w:rPr>
      </w:pPr>
      <w:bookmarkStart w:id="1092" w:name="_Toc450901312"/>
      <w:bookmarkStart w:id="1093" w:name="_Toc451242320"/>
      <w:r w:rsidRPr="00B74FCA">
        <w:t xml:space="preserve">УСЛУГА </w:t>
      </w:r>
      <w:r w:rsidRPr="001B3218">
        <w:t xml:space="preserve">УНАПРЕЂЕЊА И </w:t>
      </w:r>
      <w:r w:rsidR="00304686">
        <w:t>ПРОШИРЕЊА</w:t>
      </w:r>
      <w:r w:rsidRPr="001B3218">
        <w:t xml:space="preserve"> </w:t>
      </w:r>
      <w:r w:rsidR="004971F6">
        <w:t>ЈСЕП</w:t>
      </w:r>
      <w:bookmarkEnd w:id="1092"/>
      <w:bookmarkEnd w:id="1093"/>
    </w:p>
    <w:p w14:paraId="3651A380" w14:textId="77777777" w:rsidR="001B3218" w:rsidRDefault="001B3218" w:rsidP="001B3218">
      <w:pPr>
        <w:suppressAutoHyphens w:val="0"/>
        <w:jc w:val="both"/>
        <w:rPr>
          <w:rFonts w:cs="Arial"/>
          <w:bCs/>
          <w:szCs w:val="24"/>
        </w:rPr>
      </w:pPr>
    </w:p>
    <w:p w14:paraId="74FA2A5B" w14:textId="77777777" w:rsidR="001B3218" w:rsidRPr="001B3218" w:rsidRDefault="001B3218" w:rsidP="00230A73">
      <w:pPr>
        <w:ind w:firstLine="720"/>
        <w:jc w:val="both"/>
        <w:rPr>
          <w:rFonts w:cs="Arial"/>
          <w:bCs/>
          <w:szCs w:val="24"/>
        </w:rPr>
      </w:pPr>
      <w:r w:rsidRPr="001B3218">
        <w:rPr>
          <w:rFonts w:cs="Arial"/>
          <w:bCs/>
          <w:szCs w:val="24"/>
        </w:rPr>
        <w:t xml:space="preserve">Понуђач се обавезује да ће реализовати све захтеве за </w:t>
      </w:r>
      <w:r w:rsidR="00230A73">
        <w:rPr>
          <w:rFonts w:cs="Arial"/>
          <w:bCs/>
          <w:szCs w:val="24"/>
        </w:rPr>
        <w:t>унапређењ</w:t>
      </w:r>
      <w:r w:rsidR="00304686">
        <w:rPr>
          <w:rFonts w:cs="Arial"/>
          <w:bCs/>
          <w:szCs w:val="24"/>
        </w:rPr>
        <w:t>е</w:t>
      </w:r>
      <w:r w:rsidR="00230A73">
        <w:rPr>
          <w:rFonts w:cs="Arial"/>
          <w:bCs/>
          <w:szCs w:val="24"/>
        </w:rPr>
        <w:t xml:space="preserve">  и </w:t>
      </w:r>
      <w:r w:rsidR="00304686">
        <w:rPr>
          <w:rFonts w:cs="Arial"/>
          <w:bCs/>
          <w:szCs w:val="24"/>
        </w:rPr>
        <w:t>проширење</w:t>
      </w:r>
      <w:r w:rsidR="00230A73">
        <w:rPr>
          <w:rFonts w:cs="Arial"/>
          <w:bCs/>
          <w:szCs w:val="24"/>
        </w:rPr>
        <w:t xml:space="preserve"> </w:t>
      </w:r>
      <w:r w:rsidR="004971F6">
        <w:rPr>
          <w:rFonts w:cs="Arial"/>
          <w:bCs/>
          <w:szCs w:val="24"/>
        </w:rPr>
        <w:t>ЈСЕП</w:t>
      </w:r>
      <w:r w:rsidR="00230A73">
        <w:rPr>
          <w:rFonts w:cs="Arial"/>
          <w:bCs/>
          <w:szCs w:val="24"/>
        </w:rPr>
        <w:t xml:space="preserve"> </w:t>
      </w:r>
      <w:r w:rsidR="00230A73" w:rsidRPr="00445EED">
        <w:rPr>
          <w:rFonts w:cs="Arial"/>
          <w:bCs/>
          <w:szCs w:val="24"/>
        </w:rPr>
        <w:t>софтвера</w:t>
      </w:r>
      <w:r w:rsidR="00230A73">
        <w:rPr>
          <w:rFonts w:cs="Arial"/>
          <w:bCs/>
          <w:szCs w:val="24"/>
        </w:rPr>
        <w:t xml:space="preserve"> од стране Наручиоца</w:t>
      </w:r>
      <w:r w:rsidRPr="001B3218">
        <w:rPr>
          <w:rFonts w:cs="Arial"/>
          <w:bCs/>
          <w:szCs w:val="24"/>
        </w:rPr>
        <w:t xml:space="preserve"> </w:t>
      </w:r>
      <w:r w:rsidR="00230A73">
        <w:rPr>
          <w:rFonts w:cs="Arial"/>
          <w:bCs/>
          <w:szCs w:val="24"/>
        </w:rPr>
        <w:t xml:space="preserve">у циљу </w:t>
      </w:r>
      <w:r w:rsidR="00230A73" w:rsidRPr="00445EED">
        <w:rPr>
          <w:rFonts w:cs="Arial"/>
          <w:bCs/>
          <w:szCs w:val="24"/>
        </w:rPr>
        <w:t>додавањ</w:t>
      </w:r>
      <w:r w:rsidR="00304686">
        <w:rPr>
          <w:rFonts w:cs="Arial"/>
          <w:bCs/>
          <w:szCs w:val="24"/>
        </w:rPr>
        <w:t>а</w:t>
      </w:r>
      <w:r w:rsidR="00230A73" w:rsidRPr="00445EED">
        <w:rPr>
          <w:rFonts w:cs="Arial"/>
          <w:bCs/>
          <w:szCs w:val="24"/>
        </w:rPr>
        <w:t xml:space="preserve"> нов</w:t>
      </w:r>
      <w:r w:rsidR="00230A73">
        <w:rPr>
          <w:rFonts w:cs="Arial"/>
          <w:bCs/>
          <w:szCs w:val="24"/>
        </w:rPr>
        <w:t>их</w:t>
      </w:r>
      <w:r w:rsidR="00230A73" w:rsidRPr="00445EED">
        <w:rPr>
          <w:rFonts w:cs="Arial"/>
          <w:bCs/>
          <w:szCs w:val="24"/>
        </w:rPr>
        <w:t xml:space="preserve"> функци</w:t>
      </w:r>
      <w:r w:rsidR="00230A73">
        <w:rPr>
          <w:rFonts w:cs="Arial"/>
          <w:bCs/>
          <w:szCs w:val="24"/>
        </w:rPr>
        <w:t>оналности у складу са</w:t>
      </w:r>
      <w:r w:rsidR="00230A73" w:rsidRPr="00445EED">
        <w:rPr>
          <w:rFonts w:cs="Arial"/>
          <w:bCs/>
          <w:szCs w:val="24"/>
        </w:rPr>
        <w:t xml:space="preserve"> </w:t>
      </w:r>
      <w:r w:rsidR="00304686">
        <w:rPr>
          <w:rFonts w:cs="Arial"/>
          <w:bCs/>
          <w:szCs w:val="24"/>
        </w:rPr>
        <w:t>захтевима</w:t>
      </w:r>
      <w:r w:rsidR="00230A73" w:rsidRPr="00445EED">
        <w:rPr>
          <w:rFonts w:cs="Arial"/>
          <w:bCs/>
          <w:szCs w:val="24"/>
        </w:rPr>
        <w:t xml:space="preserve"> </w:t>
      </w:r>
      <w:r w:rsidR="00230A73">
        <w:rPr>
          <w:rFonts w:cs="Arial"/>
          <w:bCs/>
          <w:szCs w:val="24"/>
        </w:rPr>
        <w:t>Наручиоца</w:t>
      </w:r>
      <w:r w:rsidRPr="001B3218">
        <w:rPr>
          <w:rFonts w:cs="Arial"/>
          <w:bCs/>
          <w:szCs w:val="24"/>
        </w:rPr>
        <w:t>.</w:t>
      </w:r>
    </w:p>
    <w:p w14:paraId="3C37E27D" w14:textId="77777777" w:rsidR="001B3218" w:rsidRPr="001B3218" w:rsidRDefault="001B3218" w:rsidP="00230A73">
      <w:pPr>
        <w:ind w:firstLine="720"/>
        <w:jc w:val="both"/>
        <w:rPr>
          <w:rFonts w:cs="Arial"/>
          <w:bCs/>
          <w:szCs w:val="24"/>
        </w:rPr>
      </w:pPr>
      <w:r w:rsidRPr="001B3218">
        <w:rPr>
          <w:rFonts w:cs="Arial"/>
          <w:bCs/>
          <w:szCs w:val="24"/>
        </w:rPr>
        <w:t>Понуђач је у обавези да у року од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46F8B1F2" w14:textId="77777777" w:rsidR="001B3218" w:rsidRDefault="001B3218" w:rsidP="00230A73">
      <w:pPr>
        <w:ind w:firstLine="720"/>
        <w:jc w:val="both"/>
        <w:rPr>
          <w:rFonts w:cs="Arial"/>
          <w:bCs/>
          <w:szCs w:val="24"/>
        </w:rPr>
      </w:pPr>
      <w:r w:rsidRPr="001B3218">
        <w:rPr>
          <w:rFonts w:cs="Arial"/>
          <w:bCs/>
          <w:szCs w:val="24"/>
        </w:rPr>
        <w:t xml:space="preserve">За све </w:t>
      </w:r>
      <w:r w:rsidR="00A339AE">
        <w:rPr>
          <w:rFonts w:cs="Arial"/>
          <w:bCs/>
          <w:szCs w:val="24"/>
        </w:rPr>
        <w:t xml:space="preserve">реализоване </w:t>
      </w:r>
      <w:r w:rsidRPr="001B3218">
        <w:rPr>
          <w:rFonts w:cs="Arial"/>
          <w:bCs/>
          <w:szCs w:val="24"/>
        </w:rPr>
        <w:t xml:space="preserve">захтеве </w:t>
      </w:r>
      <w:r w:rsidR="00620B3F">
        <w:rPr>
          <w:rFonts w:cs="Arial"/>
          <w:bCs/>
          <w:szCs w:val="24"/>
        </w:rPr>
        <w:t>за изменом софтвера понуђач</w:t>
      </w:r>
      <w:r w:rsidR="00A339AE">
        <w:rPr>
          <w:rFonts w:cs="Arial"/>
          <w:bCs/>
          <w:szCs w:val="24"/>
        </w:rPr>
        <w:t xml:space="preserve"> ће</w:t>
      </w:r>
      <w:r w:rsidRPr="001B3218">
        <w:rPr>
          <w:rFonts w:cs="Arial"/>
          <w:bCs/>
          <w:szCs w:val="24"/>
        </w:rPr>
        <w:t xml:space="preserve"> доставља</w:t>
      </w:r>
      <w:r w:rsidR="00A339AE">
        <w:rPr>
          <w:rFonts w:cs="Arial"/>
          <w:bCs/>
          <w:szCs w:val="24"/>
        </w:rPr>
        <w:t>ти</w:t>
      </w:r>
      <w:r w:rsidRPr="001B3218">
        <w:rPr>
          <w:rFonts w:cs="Arial"/>
          <w:bCs/>
          <w:szCs w:val="24"/>
        </w:rPr>
        <w:t xml:space="preserve"> </w:t>
      </w:r>
      <w:r w:rsidR="00620B3F">
        <w:rPr>
          <w:rFonts w:cs="Arial"/>
          <w:bCs/>
          <w:szCs w:val="24"/>
        </w:rPr>
        <w:t>П</w:t>
      </w:r>
      <w:r w:rsidR="00A339AE">
        <w:rPr>
          <w:rFonts w:cs="Arial"/>
          <w:bCs/>
          <w:szCs w:val="24"/>
        </w:rPr>
        <w:t>ротокол (записник)</w:t>
      </w:r>
      <w:r w:rsidRPr="001B3218">
        <w:rPr>
          <w:rFonts w:cs="Arial"/>
          <w:bCs/>
          <w:szCs w:val="24"/>
        </w:rPr>
        <w:t xml:space="preserve"> са наведеним активностима и бројем човек/дана </w:t>
      </w:r>
      <w:r w:rsidRPr="001B3218">
        <w:rPr>
          <w:rFonts w:cs="Arial"/>
          <w:bCs/>
          <w:szCs w:val="24"/>
        </w:rPr>
        <w:lastRenderedPageBreak/>
        <w:t>ангажовања утрошених за њихову реализацију, који потписују овлашћени представници Наручиоца.</w:t>
      </w:r>
    </w:p>
    <w:p w14:paraId="4DCF7744" w14:textId="77777777" w:rsidR="002143BA" w:rsidRPr="002143BA" w:rsidRDefault="002143BA" w:rsidP="00230A73">
      <w:pPr>
        <w:ind w:firstLine="720"/>
        <w:jc w:val="both"/>
        <w:rPr>
          <w:rFonts w:cs="Arial"/>
          <w:bCs/>
          <w:szCs w:val="24"/>
        </w:rPr>
      </w:pPr>
      <w:r>
        <w:rPr>
          <w:rFonts w:cs="Arial"/>
          <w:bCs/>
          <w:szCs w:val="24"/>
        </w:rPr>
        <w:t xml:space="preserve">У Табели 2. наведена је оквирна листа захтева за развој нових </w:t>
      </w:r>
      <w:r w:rsidRPr="002143BA">
        <w:rPr>
          <w:rFonts w:cs="Arial"/>
          <w:bCs/>
          <w:szCs w:val="24"/>
        </w:rPr>
        <w:t>концеп</w:t>
      </w:r>
      <w:r>
        <w:rPr>
          <w:rFonts w:cs="Arial"/>
          <w:bCs/>
          <w:szCs w:val="24"/>
        </w:rPr>
        <w:t>а</w:t>
      </w:r>
      <w:r w:rsidRPr="002143BA">
        <w:rPr>
          <w:rFonts w:cs="Arial"/>
          <w:bCs/>
          <w:szCs w:val="24"/>
        </w:rPr>
        <w:t>т</w:t>
      </w:r>
      <w:r>
        <w:rPr>
          <w:rFonts w:cs="Arial"/>
          <w:bCs/>
          <w:szCs w:val="24"/>
        </w:rPr>
        <w:t>а</w:t>
      </w:r>
      <w:r w:rsidRPr="002143BA">
        <w:rPr>
          <w:rFonts w:cs="Arial"/>
          <w:bCs/>
          <w:szCs w:val="24"/>
        </w:rPr>
        <w:t xml:space="preserve"> и функционалности</w:t>
      </w:r>
      <w:r>
        <w:rPr>
          <w:rFonts w:cs="Arial"/>
          <w:bCs/>
          <w:szCs w:val="24"/>
        </w:rPr>
        <w:t xml:space="preserve"> које је </w:t>
      </w:r>
      <w:r w:rsidRPr="002143BA">
        <w:rPr>
          <w:rFonts w:cs="Arial"/>
          <w:bCs/>
          <w:szCs w:val="24"/>
        </w:rPr>
        <w:t>по</w:t>
      </w:r>
      <w:r>
        <w:rPr>
          <w:rFonts w:cs="Arial"/>
          <w:bCs/>
          <w:szCs w:val="24"/>
        </w:rPr>
        <w:t xml:space="preserve">требно је имплементирати </w:t>
      </w:r>
      <w:r>
        <w:t>у склопу проширења постојећег ЈСЕП решења. Наручилац задржава право да ову листу мења у складу са својим потребама и проиритетима у оквиру уговорене цене за услуге ун</w:t>
      </w:r>
      <w:r w:rsidR="00D23AE3">
        <w:t>апређења и проширења ЈСЕП, а на основу</w:t>
      </w:r>
      <w:r>
        <w:t xml:space="preserve"> захтева за изменом софтвера како је описано у овом одељку. </w:t>
      </w:r>
    </w:p>
    <w:p w14:paraId="2B1F4A30" w14:textId="77777777" w:rsidR="002143BA" w:rsidRDefault="002143BA" w:rsidP="00230A73">
      <w:pPr>
        <w:ind w:firstLine="720"/>
        <w:jc w:val="both"/>
        <w:rPr>
          <w:rFonts w:cs="Arial"/>
          <w:bCs/>
          <w:szCs w:val="24"/>
        </w:rPr>
      </w:pPr>
    </w:p>
    <w:p w14:paraId="6A6DEF26" w14:textId="661BBA27" w:rsidR="002143BA" w:rsidRDefault="002143BA" w:rsidP="002143BA">
      <w:pPr>
        <w:jc w:val="both"/>
        <w:rPr>
          <w:rFonts w:cs="Arial"/>
          <w:bCs/>
          <w:szCs w:val="24"/>
        </w:rPr>
      </w:pPr>
      <w:r w:rsidRPr="001B3218">
        <w:rPr>
          <w:rFonts w:cs="Arial"/>
          <w:bCs/>
          <w:szCs w:val="24"/>
        </w:rPr>
        <w:t xml:space="preserve">Оквирна количина: до </w:t>
      </w:r>
      <w:r w:rsidR="00013288">
        <w:rPr>
          <w:rFonts w:cs="Arial"/>
          <w:b/>
          <w:bCs/>
          <w:szCs w:val="24"/>
          <w:lang w:val="en-US"/>
        </w:rPr>
        <w:t>1200</w:t>
      </w:r>
      <w:r w:rsidRPr="001B3218">
        <w:rPr>
          <w:rFonts w:cs="Arial"/>
          <w:bCs/>
          <w:szCs w:val="24"/>
        </w:rPr>
        <w:t xml:space="preserve"> човек-дана.</w:t>
      </w:r>
    </w:p>
    <w:p w14:paraId="167C6B3C" w14:textId="77777777" w:rsidR="00057C03" w:rsidRPr="00057C03" w:rsidRDefault="00057C03" w:rsidP="00057C03">
      <w:pPr>
        <w:keepNext/>
        <w:widowControl w:val="0"/>
        <w:pBdr>
          <w:top w:val="single" w:sz="2" w:space="1" w:color="000000"/>
        </w:pBdr>
        <w:adjustRightInd w:val="0"/>
        <w:spacing w:before="240" w:after="120"/>
        <w:jc w:val="both"/>
        <w:textAlignment w:val="baseline"/>
        <w:rPr>
          <w:rFonts w:cs="Arial"/>
          <w:szCs w:val="24"/>
        </w:rPr>
      </w:pPr>
      <w:r w:rsidRPr="00AD7F39">
        <w:rPr>
          <w:rFonts w:ascii="Tahoma" w:hAnsi="Tahoma"/>
          <w:b/>
          <w:bCs/>
          <w:sz w:val="20"/>
        </w:rPr>
        <w:t xml:space="preserve">Табела </w:t>
      </w:r>
      <w:r>
        <w:rPr>
          <w:rFonts w:ascii="Tahoma" w:hAnsi="Tahoma"/>
          <w:b/>
          <w:bCs/>
          <w:sz w:val="20"/>
        </w:rPr>
        <w:t>2</w:t>
      </w:r>
      <w:r w:rsidRPr="00AD7F39">
        <w:rPr>
          <w:rFonts w:ascii="Tahoma" w:hAnsi="Tahoma"/>
          <w:b/>
          <w:bCs/>
          <w:sz w:val="20"/>
        </w:rPr>
        <w:t>: ЈСЕП</w:t>
      </w:r>
      <w:r>
        <w:rPr>
          <w:rFonts w:ascii="Tahoma" w:hAnsi="Tahoma"/>
          <w:b/>
          <w:bCs/>
          <w:sz w:val="20"/>
        </w:rPr>
        <w:t xml:space="preserve"> унапређење и проширење</w:t>
      </w:r>
      <w:r w:rsidRPr="00AD7F39">
        <w:rPr>
          <w:rFonts w:ascii="Tahoma" w:hAnsi="Tahoma"/>
          <w:b/>
          <w:bCs/>
          <w:sz w:val="20"/>
        </w:rPr>
        <w:t xml:space="preserve"> – </w:t>
      </w:r>
      <w:r>
        <w:rPr>
          <w:rFonts w:ascii="Tahoma" w:hAnsi="Tahoma"/>
          <w:b/>
          <w:bCs/>
          <w:sz w:val="20"/>
        </w:rPr>
        <w:t>Оквирна листа затева</w:t>
      </w:r>
    </w:p>
    <w:tbl>
      <w:tblPr>
        <w:tblW w:w="5000" w:type="pct"/>
        <w:tblCellMar>
          <w:left w:w="0" w:type="dxa"/>
          <w:right w:w="0" w:type="dxa"/>
        </w:tblCellMar>
        <w:tblLook w:val="04A0" w:firstRow="1" w:lastRow="0" w:firstColumn="1" w:lastColumn="0" w:noHBand="0" w:noVBand="1"/>
      </w:tblPr>
      <w:tblGrid>
        <w:gridCol w:w="521"/>
        <w:gridCol w:w="2090"/>
        <w:gridCol w:w="6437"/>
      </w:tblGrid>
      <w:tr w:rsidR="00057C03" w14:paraId="7E9F4C65" w14:textId="77777777" w:rsidTr="00057C03">
        <w:tc>
          <w:tcPr>
            <w:tcW w:w="288" w:type="pct"/>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14:paraId="3E2A9BE3" w14:textId="77777777" w:rsidR="00057C03" w:rsidRDefault="00057C03" w:rsidP="002D3EBC">
            <w:pPr>
              <w:jc w:val="center"/>
              <w:rPr>
                <w:rFonts w:cs="Arial"/>
                <w:b/>
                <w:bCs/>
                <w:szCs w:val="24"/>
              </w:rPr>
            </w:pPr>
            <w:r>
              <w:rPr>
                <w:b/>
                <w:bCs/>
              </w:rPr>
              <w:t>#</w:t>
            </w:r>
          </w:p>
        </w:tc>
        <w:tc>
          <w:tcPr>
            <w:tcW w:w="1155"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03AB2B0F" w14:textId="77777777" w:rsidR="00057C03" w:rsidRPr="00D23AE3" w:rsidRDefault="00D23AE3" w:rsidP="002D3EBC">
            <w:pPr>
              <w:rPr>
                <w:rFonts w:cs="Arial"/>
                <w:b/>
                <w:bCs/>
                <w:szCs w:val="24"/>
              </w:rPr>
            </w:pPr>
            <w:r>
              <w:rPr>
                <w:b/>
                <w:bCs/>
              </w:rPr>
              <w:t>ЗАХТЕВ</w:t>
            </w:r>
          </w:p>
        </w:tc>
        <w:tc>
          <w:tcPr>
            <w:tcW w:w="3557"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hideMark/>
          </w:tcPr>
          <w:p w14:paraId="589F9EE3" w14:textId="77777777" w:rsidR="00057C03" w:rsidRDefault="00057C03" w:rsidP="002D3EBC">
            <w:pPr>
              <w:rPr>
                <w:rFonts w:cs="Arial"/>
                <w:b/>
                <w:bCs/>
                <w:szCs w:val="24"/>
              </w:rPr>
            </w:pPr>
            <w:r>
              <w:rPr>
                <w:b/>
                <w:bCs/>
              </w:rPr>
              <w:t>ОПИС</w:t>
            </w:r>
          </w:p>
        </w:tc>
      </w:tr>
      <w:tr w:rsidR="0048668D" w14:paraId="58357075" w14:textId="77777777" w:rsidTr="0048668D">
        <w:tc>
          <w:tcPr>
            <w:tcW w:w="5000" w:type="pct"/>
            <w:gridSpan w:val="3"/>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tcPr>
          <w:p w14:paraId="4042A80A" w14:textId="77777777" w:rsidR="0048668D" w:rsidRPr="0048668D" w:rsidRDefault="0048668D" w:rsidP="002D3EBC">
            <w:pPr>
              <w:rPr>
                <w:b/>
                <w:bCs/>
              </w:rPr>
            </w:pPr>
            <w:r>
              <w:rPr>
                <w:b/>
                <w:bCs/>
              </w:rPr>
              <w:t>Захтеви које је неопходно реализовати</w:t>
            </w:r>
          </w:p>
        </w:tc>
      </w:tr>
      <w:tr w:rsidR="00057C03" w14:paraId="6891DC4A"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816C4" w14:textId="77777777" w:rsidR="00057C03" w:rsidRDefault="00057C03" w:rsidP="002D3EBC">
            <w:pPr>
              <w:jc w:val="center"/>
              <w:rPr>
                <w:rFonts w:cs="Arial"/>
                <w:szCs w:val="24"/>
              </w:rPr>
            </w:pPr>
            <w:r>
              <w:t>1</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E2403" w14:textId="77777777" w:rsidR="00057C03" w:rsidRDefault="00057C03" w:rsidP="002D3EBC">
            <w:pPr>
              <w:jc w:val="center"/>
              <w:rPr>
                <w:rFonts w:cs="Arial"/>
                <w:szCs w:val="24"/>
              </w:rPr>
            </w:pPr>
            <w:r>
              <w:t>Case management</w:t>
            </w:r>
          </w:p>
        </w:tc>
        <w:tc>
          <w:tcPr>
            <w:tcW w:w="3557" w:type="pct"/>
            <w:tcBorders>
              <w:top w:val="nil"/>
              <w:left w:val="nil"/>
              <w:bottom w:val="single" w:sz="8" w:space="0" w:color="auto"/>
              <w:right w:val="single" w:sz="8" w:space="0" w:color="auto"/>
            </w:tcBorders>
            <w:tcMar>
              <w:top w:w="0" w:type="dxa"/>
              <w:left w:w="108" w:type="dxa"/>
              <w:bottom w:w="0" w:type="dxa"/>
              <w:right w:w="108" w:type="dxa"/>
            </w:tcMar>
            <w:hideMark/>
          </w:tcPr>
          <w:p w14:paraId="59B85384" w14:textId="77777777" w:rsidR="00057C03" w:rsidRDefault="00057C03" w:rsidP="0048668D">
            <w:r>
              <w:t>Дефинисање предмета као ентитета, са циљем унапређења усаглашености са Уредбом о канцеларијском пословању, уз омогућавање:</w:t>
            </w:r>
          </w:p>
          <w:p w14:paraId="0F68D349" w14:textId="77777777" w:rsidR="00057C03" w:rsidRPr="003437FF" w:rsidRDefault="00057C03" w:rsidP="0048668D">
            <w:pPr>
              <w:pStyle w:val="ListParagraph"/>
              <w:numPr>
                <w:ilvl w:val="0"/>
                <w:numId w:val="61"/>
              </w:numPr>
              <w:spacing w:after="0"/>
              <w:contextualSpacing w:val="0"/>
            </w:pPr>
            <w:r w:rsidRPr="003437FF">
              <w:t>Праћење једнозначног статуса предмета и статистике решавања;</w:t>
            </w:r>
          </w:p>
          <w:p w14:paraId="437E5350" w14:textId="77777777" w:rsidR="00057C03" w:rsidRPr="003437FF" w:rsidRDefault="00057C03" w:rsidP="0048668D">
            <w:pPr>
              <w:pStyle w:val="ListParagraph"/>
              <w:numPr>
                <w:ilvl w:val="0"/>
                <w:numId w:val="61"/>
              </w:numPr>
              <w:spacing w:after="0"/>
              <w:contextualSpacing w:val="0"/>
            </w:pPr>
            <w:r w:rsidRPr="003437FF">
              <w:t>Дефинисање и ажурирање података о повезаним лицима, предметима и објектима;</w:t>
            </w:r>
          </w:p>
          <w:p w14:paraId="604EFBF4" w14:textId="77777777" w:rsidR="00057C03" w:rsidRPr="003437FF" w:rsidRDefault="00057C03" w:rsidP="0048668D">
            <w:pPr>
              <w:pStyle w:val="ListParagraph"/>
              <w:numPr>
                <w:ilvl w:val="0"/>
                <w:numId w:val="61"/>
              </w:numPr>
              <w:spacing w:after="0"/>
              <w:contextualSpacing w:val="0"/>
            </w:pPr>
            <w:r w:rsidRPr="003437FF">
              <w:t>Дефинисање и ажурирање стандардних и корисничких метаподатака предмета;</w:t>
            </w:r>
          </w:p>
          <w:p w14:paraId="51249BF4" w14:textId="77777777" w:rsidR="00057C03" w:rsidRPr="003437FF" w:rsidRDefault="00057C03" w:rsidP="0048668D">
            <w:pPr>
              <w:pStyle w:val="ListParagraph"/>
              <w:numPr>
                <w:ilvl w:val="0"/>
                <w:numId w:val="61"/>
              </w:numPr>
              <w:spacing w:after="0"/>
              <w:contextualSpacing w:val="0"/>
            </w:pPr>
            <w:r w:rsidRPr="003437FF">
              <w:t>Здруживање предмета;</w:t>
            </w:r>
          </w:p>
          <w:p w14:paraId="047FB117" w14:textId="77777777" w:rsidR="00057C03" w:rsidRPr="003437FF" w:rsidRDefault="00057C03" w:rsidP="0048668D">
            <w:pPr>
              <w:pStyle w:val="ListParagraph"/>
              <w:numPr>
                <w:ilvl w:val="0"/>
                <w:numId w:val="61"/>
              </w:numPr>
              <w:spacing w:after="0"/>
              <w:contextualSpacing w:val="0"/>
            </w:pPr>
            <w:r w:rsidRPr="003437FF">
              <w:t>Сигнирање предмета по једној примарној и више секундарних грана, како би се избегла дељена одговорност за решавање;</w:t>
            </w:r>
          </w:p>
          <w:p w14:paraId="31B983D7" w14:textId="77777777" w:rsidR="00057C03" w:rsidRPr="003437FF" w:rsidRDefault="00057C03" w:rsidP="0048668D">
            <w:pPr>
              <w:pStyle w:val="ListParagraph"/>
              <w:numPr>
                <w:ilvl w:val="0"/>
                <w:numId w:val="61"/>
              </w:numPr>
              <w:spacing w:after="0"/>
              <w:contextualSpacing w:val="0"/>
            </w:pPr>
            <w:r w:rsidRPr="003437FF">
              <w:t>Одобрење излазних аката кроз систем;</w:t>
            </w:r>
          </w:p>
          <w:p w14:paraId="3503A9B2" w14:textId="77777777" w:rsidR="00057C03" w:rsidRDefault="00057C03" w:rsidP="0048668D">
            <w:pPr>
              <w:pStyle w:val="ListParagraph"/>
              <w:numPr>
                <w:ilvl w:val="0"/>
                <w:numId w:val="61"/>
              </w:numPr>
              <w:spacing w:after="0"/>
              <w:contextualSpacing w:val="0"/>
              <w:rPr>
                <w:rFonts w:ascii="Calibri" w:hAnsi="Calibri"/>
                <w:sz w:val="22"/>
              </w:rPr>
            </w:pPr>
            <w:r w:rsidRPr="003437FF">
              <w:t>Архивирање предмета</w:t>
            </w:r>
          </w:p>
        </w:tc>
      </w:tr>
      <w:tr w:rsidR="00057C03" w14:paraId="4B39E8B1"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BCFFCA" w14:textId="77777777" w:rsidR="00057C03" w:rsidRPr="00637F94" w:rsidRDefault="00637F94" w:rsidP="00057C03">
            <w:pPr>
              <w:jc w:val="center"/>
            </w:pPr>
            <w:r>
              <w:t>2</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tcPr>
          <w:p w14:paraId="73ADBA5A" w14:textId="77777777" w:rsidR="00057C03" w:rsidRDefault="00057C03" w:rsidP="00057C03">
            <w:pPr>
              <w:jc w:val="center"/>
              <w:rPr>
                <w:rFonts w:cs="Arial"/>
                <w:szCs w:val="24"/>
              </w:rPr>
            </w:pPr>
            <w:r>
              <w:t>Имплементација радног тока одобрења улазних фактура</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6AD303F5" w14:textId="77777777" w:rsidR="00057C03" w:rsidRDefault="00057C03" w:rsidP="00057C03">
            <w:r>
              <w:t>Аспекти интеграције процеса одобрења улазних фактура и DMS решења обухватају:</w:t>
            </w:r>
          </w:p>
          <w:p w14:paraId="3C4BB22F" w14:textId="77777777" w:rsidR="00057C03" w:rsidRPr="003437FF" w:rsidRDefault="00057C03" w:rsidP="00CE6845">
            <w:pPr>
              <w:pStyle w:val="ListParagraph"/>
              <w:numPr>
                <w:ilvl w:val="0"/>
                <w:numId w:val="64"/>
              </w:numPr>
              <w:spacing w:after="0"/>
              <w:ind w:left="357" w:hanging="357"/>
              <w:contextualSpacing w:val="0"/>
            </w:pPr>
            <w:r w:rsidRPr="003437FF">
              <w:t>Процес одобрења (плаћања) фактура, са или без квалификованог електронског потписа;</w:t>
            </w:r>
          </w:p>
          <w:p w14:paraId="3EFF895E" w14:textId="77777777" w:rsidR="00057C03" w:rsidRDefault="00057C03" w:rsidP="00CE6845">
            <w:pPr>
              <w:pStyle w:val="ListParagraph"/>
              <w:numPr>
                <w:ilvl w:val="0"/>
                <w:numId w:val="64"/>
              </w:numPr>
              <w:spacing w:after="0"/>
              <w:ind w:left="357" w:hanging="357"/>
              <w:contextualSpacing w:val="0"/>
            </w:pPr>
            <w:r w:rsidRPr="003437FF">
              <w:t>Препознавање стандардних образаца улазних фактура, уз OCR њихових линија;</w:t>
            </w:r>
          </w:p>
          <w:p w14:paraId="21FD3B0E" w14:textId="1639CDB0" w:rsidR="00013288" w:rsidRPr="003437FF" w:rsidRDefault="00013288" w:rsidP="00013288">
            <w:pPr>
              <w:pStyle w:val="ListParagraph"/>
              <w:numPr>
                <w:ilvl w:val="0"/>
                <w:numId w:val="64"/>
              </w:numPr>
              <w:spacing w:after="0"/>
              <w:contextualSpacing w:val="0"/>
            </w:pPr>
            <w:r w:rsidRPr="00FF7B08">
              <w:t xml:space="preserve">Препознавање улазних електронских фактура у </w:t>
            </w:r>
            <w:r>
              <w:t>ISO</w:t>
            </w:r>
            <w:r w:rsidRPr="00FF7B08">
              <w:t xml:space="preserve"> </w:t>
            </w:r>
            <w:r>
              <w:t>XML</w:t>
            </w:r>
            <w:r w:rsidRPr="00FF7B08">
              <w:t xml:space="preserve"> 20022 формату</w:t>
            </w:r>
          </w:p>
          <w:p w14:paraId="6C45C23F" w14:textId="77777777" w:rsidR="00057C03" w:rsidRDefault="00057C03" w:rsidP="00CE6845">
            <w:pPr>
              <w:pStyle w:val="ListParagraph"/>
              <w:numPr>
                <w:ilvl w:val="0"/>
                <w:numId w:val="64"/>
              </w:numPr>
              <w:spacing w:after="0"/>
              <w:ind w:left="357" w:hanging="357"/>
              <w:contextualSpacing w:val="0"/>
              <w:rPr>
                <w:rFonts w:ascii="Calibri" w:hAnsi="Calibri"/>
                <w:sz w:val="22"/>
              </w:rPr>
            </w:pPr>
            <w:r w:rsidRPr="003437FF">
              <w:t>Директно креирање трансакције на основу препознатих линија.</w:t>
            </w:r>
          </w:p>
        </w:tc>
      </w:tr>
      <w:tr w:rsidR="00057C03" w14:paraId="1DC4E1DF"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A0A73F" w14:textId="77777777" w:rsidR="00057C03" w:rsidRDefault="00637F94" w:rsidP="00057C03">
            <w:pPr>
              <w:jc w:val="center"/>
              <w:rPr>
                <w:rFonts w:cs="Arial"/>
                <w:szCs w:val="24"/>
              </w:rPr>
            </w:pPr>
            <w:r>
              <w:t>3</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CC04D" w14:textId="77777777" w:rsidR="00057C03" w:rsidRDefault="00057C03" w:rsidP="00057C03">
            <w:pPr>
              <w:jc w:val="center"/>
              <w:rPr>
                <w:rFonts w:cs="Arial"/>
                <w:szCs w:val="24"/>
              </w:rPr>
            </w:pPr>
            <w:r>
              <w:t>Квалификовани електронски потпис</w:t>
            </w:r>
          </w:p>
        </w:tc>
        <w:tc>
          <w:tcPr>
            <w:tcW w:w="3557" w:type="pct"/>
            <w:tcBorders>
              <w:top w:val="nil"/>
              <w:left w:val="nil"/>
              <w:bottom w:val="single" w:sz="8" w:space="0" w:color="auto"/>
              <w:right w:val="single" w:sz="8" w:space="0" w:color="auto"/>
            </w:tcBorders>
            <w:tcMar>
              <w:top w:w="0" w:type="dxa"/>
              <w:left w:w="108" w:type="dxa"/>
              <w:bottom w:w="0" w:type="dxa"/>
              <w:right w:w="108" w:type="dxa"/>
            </w:tcMar>
            <w:hideMark/>
          </w:tcPr>
          <w:p w14:paraId="6AAA2E73" w14:textId="77777777" w:rsidR="00057C03" w:rsidRDefault="00057C03" w:rsidP="00057C03">
            <w:r>
              <w:t>Омогућавање квалификованог електронског потписивања докумената у процесу њиховог одобрења.</w:t>
            </w:r>
          </w:p>
        </w:tc>
      </w:tr>
      <w:tr w:rsidR="00057C03" w14:paraId="3B6691CF"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19F7AA" w14:textId="77777777" w:rsidR="00057C03" w:rsidRPr="00637F94" w:rsidRDefault="00637F94" w:rsidP="00057C03">
            <w:pPr>
              <w:jc w:val="center"/>
            </w:pPr>
            <w:r>
              <w:t>4</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tcPr>
          <w:p w14:paraId="703EEB74" w14:textId="77777777" w:rsidR="00057C03" w:rsidRDefault="00E56574" w:rsidP="00057C03">
            <w:pPr>
              <w:jc w:val="center"/>
              <w:rPr>
                <w:rFonts w:cs="Arial"/>
                <w:szCs w:val="24"/>
              </w:rPr>
            </w:pPr>
            <w:r>
              <w:t>ЈСЕП</w:t>
            </w:r>
            <w:r w:rsidR="00057C03">
              <w:t xml:space="preserve"> - SAP интеграција</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38DBB1E9" w14:textId="77777777" w:rsidR="00057C03" w:rsidRDefault="00057C03" w:rsidP="00057C03">
            <w:r>
              <w:t>Развој адаптера који би кориснику омогућио да директно из SAP форме:</w:t>
            </w:r>
          </w:p>
          <w:p w14:paraId="5F44F95B" w14:textId="77777777" w:rsidR="00057C03" w:rsidRPr="003437FF" w:rsidRDefault="00057C03" w:rsidP="00CE6845">
            <w:pPr>
              <w:pStyle w:val="ListParagraph"/>
              <w:numPr>
                <w:ilvl w:val="0"/>
                <w:numId w:val="62"/>
              </w:numPr>
              <w:spacing w:after="0"/>
              <w:contextualSpacing w:val="0"/>
            </w:pPr>
            <w:r w:rsidRPr="003437FF">
              <w:t>Прегледа повезане документе;</w:t>
            </w:r>
          </w:p>
          <w:p w14:paraId="741EFD5C" w14:textId="77777777" w:rsidR="00057C03" w:rsidRPr="003437FF" w:rsidRDefault="00057C03" w:rsidP="00CE6845">
            <w:pPr>
              <w:pStyle w:val="ListParagraph"/>
              <w:numPr>
                <w:ilvl w:val="0"/>
                <w:numId w:val="62"/>
              </w:numPr>
              <w:spacing w:after="0"/>
              <w:contextualSpacing w:val="0"/>
            </w:pPr>
            <w:r w:rsidRPr="003437FF">
              <w:t>Повеже нови документ, који се већ налази у систему;</w:t>
            </w:r>
          </w:p>
          <w:p w14:paraId="63EAA270" w14:textId="77777777" w:rsidR="00057C03" w:rsidRDefault="00057C03" w:rsidP="00CE6845">
            <w:pPr>
              <w:pStyle w:val="ListParagraph"/>
              <w:numPr>
                <w:ilvl w:val="0"/>
                <w:numId w:val="62"/>
              </w:numPr>
              <w:spacing w:after="0"/>
              <w:contextualSpacing w:val="0"/>
              <w:rPr>
                <w:rFonts w:ascii="Calibri" w:hAnsi="Calibri"/>
                <w:sz w:val="22"/>
              </w:rPr>
            </w:pPr>
            <w:r w:rsidRPr="003437FF">
              <w:t>Унесе нови документ у систем, и повеже га са трансакцијом</w:t>
            </w:r>
            <w:r>
              <w:t>.</w:t>
            </w:r>
          </w:p>
        </w:tc>
      </w:tr>
      <w:tr w:rsidR="00057C03" w14:paraId="69FE21AC"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F473FC" w14:textId="77777777" w:rsidR="00057C03" w:rsidRPr="00637F94" w:rsidRDefault="00637F94" w:rsidP="00057C03">
            <w:pPr>
              <w:jc w:val="center"/>
            </w:pPr>
            <w:r>
              <w:t>5</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tcPr>
          <w:p w14:paraId="051276D2" w14:textId="77777777" w:rsidR="00057C03" w:rsidRDefault="00057C03" w:rsidP="00057C03">
            <w:pPr>
              <w:jc w:val="center"/>
              <w:rPr>
                <w:rFonts w:cs="Arial"/>
                <w:szCs w:val="24"/>
              </w:rPr>
            </w:pPr>
            <w:r>
              <w:t xml:space="preserve">Имплементација радног тока </w:t>
            </w:r>
            <w:r>
              <w:lastRenderedPageBreak/>
              <w:t>праћења Уговора и Судских спорова</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30651BD3" w14:textId="77777777" w:rsidR="00057C03" w:rsidRDefault="00057C03" w:rsidP="0048668D">
            <w:r>
              <w:lastRenderedPageBreak/>
              <w:t xml:space="preserve">Имплементирати на нивоу ЕПС-а решење којим би се објединио обухват, рутирање, реализација и </w:t>
            </w:r>
            <w:r>
              <w:lastRenderedPageBreak/>
              <w:t>складиштење Уговора и Судских спорова као посебних типова предмета, у оквиру Oracle WCC технологије:</w:t>
            </w:r>
          </w:p>
          <w:p w14:paraId="31E936B5" w14:textId="77777777" w:rsidR="00057C03" w:rsidRDefault="00057C03" w:rsidP="0048668D">
            <w:pPr>
              <w:numPr>
                <w:ilvl w:val="0"/>
                <w:numId w:val="65"/>
              </w:numPr>
              <w:suppressAutoHyphens w:val="0"/>
              <w:ind w:left="357" w:hanging="357"/>
            </w:pPr>
            <w:r>
              <w:t xml:space="preserve">Увођење класа (Уговори и Судски спорови) и поткласа докумената </w:t>
            </w:r>
          </w:p>
          <w:p w14:paraId="5AE49B6A" w14:textId="77777777" w:rsidR="00057C03" w:rsidRDefault="00057C03" w:rsidP="0048668D">
            <w:pPr>
              <w:numPr>
                <w:ilvl w:val="0"/>
                <w:numId w:val="65"/>
              </w:numPr>
              <w:suppressAutoHyphens w:val="0"/>
              <w:ind w:left="357" w:hanging="357"/>
            </w:pPr>
            <w:r>
              <w:t>Могућност уноса метаподатака карактеристичних за Уговоре/Судске спорове током иницијалне евиденције документа и касније након рутирања;</w:t>
            </w:r>
          </w:p>
          <w:p w14:paraId="0F2B0D4C" w14:textId="77777777" w:rsidR="00057C03" w:rsidRDefault="00057C03" w:rsidP="0048668D">
            <w:pPr>
              <w:numPr>
                <w:ilvl w:val="0"/>
                <w:numId w:val="65"/>
              </w:numPr>
              <w:suppressAutoHyphens w:val="0"/>
              <w:ind w:left="357" w:hanging="357"/>
            </w:pPr>
            <w:r>
              <w:t>Претрага уговора и судских спорова па свим метаподацима;</w:t>
            </w:r>
          </w:p>
          <w:p w14:paraId="01A9E3A5" w14:textId="77777777" w:rsidR="00057C03" w:rsidRDefault="00057C03" w:rsidP="0048668D">
            <w:pPr>
              <w:numPr>
                <w:ilvl w:val="0"/>
                <w:numId w:val="65"/>
              </w:numPr>
              <w:suppressAutoHyphens w:val="0"/>
              <w:ind w:left="357" w:hanging="357"/>
            </w:pPr>
            <w:r>
              <w:t>Креирање везе између уговора и судског спора;</w:t>
            </w:r>
          </w:p>
          <w:p w14:paraId="6D8EEBE8" w14:textId="77777777" w:rsidR="00057C03" w:rsidRDefault="00057C03" w:rsidP="0048668D">
            <w:pPr>
              <w:numPr>
                <w:ilvl w:val="0"/>
                <w:numId w:val="65"/>
              </w:numPr>
              <w:suppressAutoHyphens w:val="0"/>
              <w:ind w:left="357" w:hanging="357"/>
            </w:pPr>
            <w:r>
              <w:t>Генерисање обавештења о истеку уговора на основу података о роковима.</w:t>
            </w:r>
          </w:p>
          <w:p w14:paraId="1EFD219D" w14:textId="77777777" w:rsidR="00057C03" w:rsidRDefault="00057C03" w:rsidP="0048668D">
            <w:pPr>
              <w:numPr>
                <w:ilvl w:val="0"/>
                <w:numId w:val="65"/>
              </w:numPr>
              <w:suppressAutoHyphens w:val="0"/>
              <w:ind w:left="357" w:hanging="357"/>
            </w:pPr>
            <w:r>
              <w:t>Дефинисање догађаја у систему који ће аутоматски мењати статусе судских спорова;</w:t>
            </w:r>
          </w:p>
          <w:p w14:paraId="6FFF4C7D" w14:textId="77777777" w:rsidR="00057C03" w:rsidRDefault="00057C03" w:rsidP="0048668D">
            <w:pPr>
              <w:numPr>
                <w:ilvl w:val="0"/>
                <w:numId w:val="65"/>
              </w:numPr>
              <w:suppressAutoHyphens w:val="0"/>
              <w:ind w:left="357" w:hanging="357"/>
            </w:pPr>
            <w:r>
              <w:t>Праћење реализације уговора и генерисање одговарајућих обавештења;</w:t>
            </w:r>
          </w:p>
          <w:p w14:paraId="30264A0D" w14:textId="77777777" w:rsidR="00057C03" w:rsidRDefault="00057C03" w:rsidP="0048668D">
            <w:pPr>
              <w:numPr>
                <w:ilvl w:val="0"/>
                <w:numId w:val="65"/>
              </w:numPr>
              <w:suppressAutoHyphens w:val="0"/>
              <w:ind w:left="357" w:hanging="357"/>
            </w:pPr>
            <w:r>
              <w:t>Могућност интеграције електронског потписа у радне токове;</w:t>
            </w:r>
          </w:p>
          <w:p w14:paraId="47F3AB44" w14:textId="77777777" w:rsidR="00057C03" w:rsidRDefault="00057C03" w:rsidP="0048668D">
            <w:pPr>
              <w:numPr>
                <w:ilvl w:val="0"/>
                <w:numId w:val="65"/>
              </w:numPr>
              <w:suppressAutoHyphens w:val="0"/>
              <w:ind w:left="357" w:hanging="357"/>
            </w:pPr>
            <w:r>
              <w:t>Ретроактиван унос уговора/судских спорова.</w:t>
            </w:r>
          </w:p>
        </w:tc>
      </w:tr>
      <w:tr w:rsidR="00057C03" w14:paraId="79B30D82" w14:textId="77777777" w:rsidTr="00E56574">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EB8BF" w14:textId="77777777" w:rsidR="00057C03" w:rsidRPr="0048668D" w:rsidRDefault="0048668D" w:rsidP="00057C03">
            <w:pPr>
              <w:jc w:val="center"/>
              <w:rPr>
                <w:rFonts w:cs="Arial"/>
                <w:szCs w:val="24"/>
              </w:rPr>
            </w:pPr>
            <w:r>
              <w:rPr>
                <w:rFonts w:cs="Arial"/>
                <w:szCs w:val="24"/>
              </w:rPr>
              <w:lastRenderedPageBreak/>
              <w:t>6</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tcPr>
          <w:p w14:paraId="2DE25B7E" w14:textId="77777777" w:rsidR="00057C03" w:rsidRDefault="00E56574" w:rsidP="00057C03">
            <w:pPr>
              <w:jc w:val="center"/>
              <w:rPr>
                <w:rFonts w:cs="Arial"/>
                <w:szCs w:val="24"/>
              </w:rPr>
            </w:pPr>
            <w:r>
              <w:t>Архивирање документације</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5FDCBE06" w14:textId="77777777" w:rsidR="00E56574" w:rsidRDefault="00E56574" w:rsidP="00E56574">
            <w:r>
              <w:t xml:space="preserve">Овом услугом треба да буде обухваћено архивирање, скенирање и микрофилмовање </w:t>
            </w:r>
            <w:r w:rsidR="007003D3">
              <w:t xml:space="preserve">техничке и друге </w:t>
            </w:r>
            <w:r>
              <w:t>документације за управљање архивском грађом у огранку „Дринско-лимске хидроелектране“ као пилот пројек</w:t>
            </w:r>
            <w:r w:rsidR="007003D3">
              <w:t>а</w:t>
            </w:r>
            <w:r>
              <w:t>т.</w:t>
            </w:r>
          </w:p>
          <w:p w14:paraId="3272D06F" w14:textId="77777777" w:rsidR="00057C03" w:rsidRDefault="00E56574" w:rsidP="00E56574">
            <w:r>
              <w:t xml:space="preserve">Предвиђено је да софтвер омогући функционалност универзалне електронске архиве за све типове докумената за укупно </w:t>
            </w:r>
            <w:r w:rsidR="00C4535D">
              <w:t xml:space="preserve">до </w:t>
            </w:r>
            <w:r>
              <w:t>50 корисника.</w:t>
            </w:r>
          </w:p>
        </w:tc>
      </w:tr>
      <w:tr w:rsidR="00057C03" w14:paraId="06F547A2"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A369A" w14:textId="77777777" w:rsidR="00057C03" w:rsidRDefault="0048668D" w:rsidP="00057C03">
            <w:pPr>
              <w:jc w:val="center"/>
              <w:rPr>
                <w:rFonts w:cs="Arial"/>
                <w:szCs w:val="24"/>
              </w:rPr>
            </w:pPr>
            <w:r>
              <w:t>7</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D8DE2" w14:textId="77777777" w:rsidR="00057C03" w:rsidRDefault="00057C03" w:rsidP="00057C03">
            <w:pPr>
              <w:jc w:val="center"/>
              <w:rPr>
                <w:rFonts w:cs="Arial"/>
                <w:szCs w:val="24"/>
              </w:rPr>
            </w:pPr>
            <w:r>
              <w:t>LDAP</w:t>
            </w:r>
          </w:p>
        </w:tc>
        <w:tc>
          <w:tcPr>
            <w:tcW w:w="3557" w:type="pct"/>
            <w:tcBorders>
              <w:top w:val="nil"/>
              <w:left w:val="nil"/>
              <w:bottom w:val="single" w:sz="8" w:space="0" w:color="auto"/>
              <w:right w:val="single" w:sz="8" w:space="0" w:color="auto"/>
            </w:tcBorders>
            <w:tcMar>
              <w:top w:w="0" w:type="dxa"/>
              <w:left w:w="108" w:type="dxa"/>
              <w:bottom w:w="0" w:type="dxa"/>
              <w:right w:w="108" w:type="dxa"/>
            </w:tcMar>
            <w:hideMark/>
          </w:tcPr>
          <w:p w14:paraId="5228EC12" w14:textId="77777777" w:rsidR="00057C03" w:rsidRDefault="00057C03" w:rsidP="00057C03">
            <w:r>
              <w:t>Инсталација, конфигурација и интеграција Oracle Access / Identity Management компоненти, како би се омогућила интеграција са спољним репозиторијумом корисника и SSO (</w:t>
            </w:r>
            <w:r w:rsidRPr="00057C03">
              <w:rPr>
                <w:i/>
              </w:rPr>
              <w:t>Single Sign On</w:t>
            </w:r>
            <w:r>
              <w:t>) између модула решења.</w:t>
            </w:r>
          </w:p>
        </w:tc>
      </w:tr>
      <w:tr w:rsidR="00057C03" w14:paraId="6E8C557B"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9C435" w14:textId="77777777" w:rsidR="00057C03" w:rsidRPr="00A07A89" w:rsidRDefault="0048668D" w:rsidP="00057C03">
            <w:pPr>
              <w:jc w:val="center"/>
            </w:pPr>
            <w:r>
              <w:t>8</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8DB20" w14:textId="77777777" w:rsidR="00057C03" w:rsidRPr="001013EA" w:rsidRDefault="00057C03" w:rsidP="0048668D">
            <w:pPr>
              <w:pStyle w:val="ListParagraph"/>
              <w:ind w:left="0"/>
              <w:jc w:val="center"/>
            </w:pPr>
            <w:r w:rsidRPr="001013EA">
              <w:t xml:space="preserve">Интеграција </w:t>
            </w:r>
            <w:r w:rsidR="0048668D">
              <w:t xml:space="preserve">ЈСЕП са другим </w:t>
            </w:r>
            <w:r w:rsidRPr="001013EA">
              <w:t>систем</w:t>
            </w:r>
            <w:r w:rsidR="0048668D">
              <w:t>им</w:t>
            </w:r>
            <w:r w:rsidRPr="001013EA">
              <w:t xml:space="preserve">а </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2C7B4B78" w14:textId="77777777" w:rsidR="00057C03" w:rsidRPr="00A07A89" w:rsidRDefault="00057C03" w:rsidP="00CE6845">
            <w:pPr>
              <w:pStyle w:val="ListParagraph"/>
              <w:numPr>
                <w:ilvl w:val="0"/>
                <w:numId w:val="63"/>
              </w:numPr>
            </w:pPr>
            <w:r>
              <w:t xml:space="preserve">Имплементација базних механизама интеграцијe </w:t>
            </w:r>
            <w:r w:rsidR="0048668D">
              <w:t>ЈСЕП</w:t>
            </w:r>
            <w:r>
              <w:t xml:space="preserve"> са другим системима у ЕПС-у.</w:t>
            </w:r>
          </w:p>
          <w:p w14:paraId="110B035A" w14:textId="77777777" w:rsidR="00057C03" w:rsidRDefault="00057C03" w:rsidP="0048668D">
            <w:pPr>
              <w:pStyle w:val="ListParagraph"/>
              <w:numPr>
                <w:ilvl w:val="0"/>
                <w:numId w:val="63"/>
              </w:numPr>
              <w:spacing w:after="0"/>
              <w:ind w:left="357" w:hanging="357"/>
            </w:pPr>
            <w:r>
              <w:t xml:space="preserve">Видљивост </w:t>
            </w:r>
            <w:r w:rsidR="0048668D">
              <w:t>ЈСЕП</w:t>
            </w:r>
            <w:r>
              <w:t xml:space="preserve"> за остале системе - експонирање података за потребе других система.</w:t>
            </w:r>
          </w:p>
        </w:tc>
      </w:tr>
      <w:tr w:rsidR="009459E0" w14:paraId="6C1C16B2"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F2D64C" w14:textId="0C9F9A03" w:rsidR="009459E0" w:rsidRPr="009459E0" w:rsidRDefault="009459E0" w:rsidP="00057C03">
            <w:pPr>
              <w:jc w:val="center"/>
              <w:rPr>
                <w:lang w:val="sr-Cyrl-RS"/>
              </w:rPr>
            </w:pPr>
            <w:r>
              <w:rPr>
                <w:lang w:val="sr-Cyrl-RS"/>
              </w:rPr>
              <w:t>9</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tcPr>
          <w:p w14:paraId="5413FA66" w14:textId="061C4986" w:rsidR="009459E0" w:rsidRPr="001013EA" w:rsidRDefault="009459E0" w:rsidP="0048668D">
            <w:pPr>
              <w:pStyle w:val="ListParagraph"/>
              <w:ind w:left="0"/>
              <w:jc w:val="center"/>
            </w:pPr>
            <w:r>
              <w:t>Електронск</w:t>
            </w:r>
            <w:r>
              <w:rPr>
                <w:lang w:val="sr-Cyrl-RS"/>
              </w:rPr>
              <w:t>о</w:t>
            </w:r>
            <w:r w:rsidRPr="00380109">
              <w:t xml:space="preserve"> фактурисање</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25041EC6" w14:textId="77777777" w:rsidR="009459E0" w:rsidRDefault="009459E0" w:rsidP="009459E0">
            <w:pPr>
              <w:pStyle w:val="ListParagraph"/>
              <w:numPr>
                <w:ilvl w:val="0"/>
                <w:numId w:val="63"/>
              </w:numPr>
            </w:pPr>
            <w:r>
              <w:t>Аутоматско генерисање електронских фактура у структурираном формату (ISO 20022)</w:t>
            </w:r>
          </w:p>
          <w:p w14:paraId="2A1D5824" w14:textId="77777777" w:rsidR="009459E0" w:rsidRDefault="009459E0" w:rsidP="009459E0">
            <w:pPr>
              <w:pStyle w:val="ListParagraph"/>
              <w:numPr>
                <w:ilvl w:val="0"/>
                <w:numId w:val="63"/>
              </w:numPr>
            </w:pPr>
            <w:r>
              <w:t>Потписивање електронских фактура са квалификованим дигиталним потписом,</w:t>
            </w:r>
          </w:p>
          <w:p w14:paraId="42CB181F" w14:textId="77777777" w:rsidR="009459E0" w:rsidRDefault="009459E0" w:rsidP="009459E0">
            <w:pPr>
              <w:pStyle w:val="ListParagraph"/>
              <w:numPr>
                <w:ilvl w:val="0"/>
                <w:numId w:val="63"/>
              </w:numPr>
            </w:pPr>
            <w:r>
              <w:t>Могућност додавања докумената рачуну (спецификације, PDF прилози)</w:t>
            </w:r>
          </w:p>
          <w:p w14:paraId="04693C33" w14:textId="77777777" w:rsidR="009459E0" w:rsidRDefault="009459E0" w:rsidP="009459E0">
            <w:pPr>
              <w:pStyle w:val="ListParagraph"/>
              <w:numPr>
                <w:ilvl w:val="0"/>
                <w:numId w:val="63"/>
              </w:numPr>
            </w:pPr>
            <w:r>
              <w:t>Обавештење о испостављеним фактурама до Примаоца</w:t>
            </w:r>
          </w:p>
          <w:p w14:paraId="54372952" w14:textId="77777777" w:rsidR="009459E0" w:rsidRDefault="009459E0" w:rsidP="009459E0">
            <w:pPr>
              <w:pStyle w:val="ListParagraph"/>
              <w:numPr>
                <w:ilvl w:val="0"/>
                <w:numId w:val="63"/>
              </w:numPr>
            </w:pPr>
            <w:r>
              <w:t>Приступ е-рачуна на заједничком порталу за све врсте корисника</w:t>
            </w:r>
          </w:p>
          <w:p w14:paraId="633922DA" w14:textId="77777777" w:rsidR="009459E0" w:rsidRDefault="009459E0" w:rsidP="009459E0">
            <w:pPr>
              <w:pStyle w:val="ListParagraph"/>
              <w:numPr>
                <w:ilvl w:val="0"/>
                <w:numId w:val="63"/>
              </w:numPr>
            </w:pPr>
            <w:r>
              <w:t>Архивирање свих електронских фактура на портал за све учеснике</w:t>
            </w:r>
          </w:p>
          <w:p w14:paraId="21FAECE6" w14:textId="77777777" w:rsidR="009459E0" w:rsidRDefault="009459E0" w:rsidP="009459E0">
            <w:pPr>
              <w:pStyle w:val="ListParagraph"/>
              <w:numPr>
                <w:ilvl w:val="0"/>
                <w:numId w:val="63"/>
              </w:numPr>
            </w:pPr>
            <w:r>
              <w:t>Аутоматско прихватање електронских фактура у ERP систем</w:t>
            </w:r>
          </w:p>
          <w:p w14:paraId="1D79FE43" w14:textId="325EF604" w:rsidR="009459E0" w:rsidRDefault="009459E0" w:rsidP="009459E0">
            <w:pPr>
              <w:pStyle w:val="ListParagraph"/>
              <w:numPr>
                <w:ilvl w:val="0"/>
                <w:numId w:val="63"/>
              </w:numPr>
            </w:pPr>
            <w:r>
              <w:lastRenderedPageBreak/>
              <w:t xml:space="preserve">Могућност аутоматског генерисања налога за плаћање </w:t>
            </w:r>
            <w:r>
              <w:rPr>
                <w:lang w:val="sr-Cyrl-RS"/>
              </w:rPr>
              <w:t>у електронској банци</w:t>
            </w:r>
            <w:r>
              <w:t xml:space="preserve"> из рачуна</w:t>
            </w:r>
          </w:p>
        </w:tc>
      </w:tr>
      <w:tr w:rsidR="0048668D" w:rsidRPr="0048668D" w14:paraId="6EE0EB9C" w14:textId="77777777" w:rsidTr="0048668D">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B83BF5" w14:textId="77777777" w:rsidR="0048668D" w:rsidRPr="0048668D" w:rsidRDefault="0048668D" w:rsidP="0048668D">
            <w:pPr>
              <w:rPr>
                <w:b/>
              </w:rPr>
            </w:pPr>
            <w:r w:rsidRPr="0048668D">
              <w:rPr>
                <w:b/>
              </w:rPr>
              <w:lastRenderedPageBreak/>
              <w:t>Захтеви које је пожељно реализовати</w:t>
            </w:r>
          </w:p>
        </w:tc>
      </w:tr>
      <w:tr w:rsidR="0048668D" w14:paraId="5651F069" w14:textId="77777777" w:rsidTr="00A754BE">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BB60F" w14:textId="77777777" w:rsidR="0048668D" w:rsidRDefault="0048668D" w:rsidP="00A754BE">
            <w:pPr>
              <w:jc w:val="center"/>
              <w:rPr>
                <w:rFonts w:cs="Arial"/>
                <w:szCs w:val="24"/>
              </w:rPr>
            </w:pPr>
            <w:r>
              <w:t>9</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436FD" w14:textId="77777777" w:rsidR="0048668D" w:rsidRDefault="0048668D" w:rsidP="00A754BE">
            <w:pPr>
              <w:jc w:val="center"/>
              <w:rPr>
                <w:rFonts w:cs="Arial"/>
                <w:szCs w:val="24"/>
              </w:rPr>
            </w:pPr>
            <w:r>
              <w:t>OCR</w:t>
            </w:r>
          </w:p>
        </w:tc>
        <w:tc>
          <w:tcPr>
            <w:tcW w:w="3557" w:type="pct"/>
            <w:tcBorders>
              <w:top w:val="nil"/>
              <w:left w:val="nil"/>
              <w:bottom w:val="single" w:sz="8" w:space="0" w:color="auto"/>
              <w:right w:val="single" w:sz="8" w:space="0" w:color="auto"/>
            </w:tcBorders>
            <w:tcMar>
              <w:top w:w="0" w:type="dxa"/>
              <w:left w:w="108" w:type="dxa"/>
              <w:bottom w:w="0" w:type="dxa"/>
              <w:right w:w="108" w:type="dxa"/>
            </w:tcMar>
            <w:hideMark/>
          </w:tcPr>
          <w:p w14:paraId="4CFE6412" w14:textId="77777777" w:rsidR="0048668D" w:rsidRDefault="0048668D" w:rsidP="00A754BE">
            <w:r>
              <w:t>Инсталација, конфигурација и интеграција Recognition Server компоненте (по избору Понуђача), која обезбеђује квалитетно препознавање текста са скенираног документа, по ћириличном, латиничном, или комбинацији писама.</w:t>
            </w:r>
          </w:p>
        </w:tc>
      </w:tr>
      <w:tr w:rsidR="00057C03" w14:paraId="2B8011E9" w14:textId="77777777" w:rsidTr="00057C03">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0DF3D" w14:textId="77777777" w:rsidR="00057C03" w:rsidRPr="001013EA" w:rsidRDefault="00057C03" w:rsidP="00057C03">
            <w:pPr>
              <w:jc w:val="center"/>
              <w:rPr>
                <w:rFonts w:cs="Arial"/>
                <w:szCs w:val="24"/>
              </w:rPr>
            </w:pPr>
            <w:r>
              <w:t>10</w:t>
            </w:r>
          </w:p>
        </w:tc>
        <w:tc>
          <w:tcPr>
            <w:tcW w:w="11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0DAA4" w14:textId="77777777" w:rsidR="00057C03" w:rsidRDefault="00057C03" w:rsidP="00057C03">
            <w:pPr>
              <w:jc w:val="center"/>
              <w:rPr>
                <w:rFonts w:cs="Arial"/>
                <w:szCs w:val="24"/>
              </w:rPr>
            </w:pPr>
            <w:r>
              <w:t>Портал за грађане</w:t>
            </w:r>
          </w:p>
        </w:tc>
        <w:tc>
          <w:tcPr>
            <w:tcW w:w="3557" w:type="pct"/>
            <w:tcBorders>
              <w:top w:val="nil"/>
              <w:left w:val="nil"/>
              <w:bottom w:val="single" w:sz="8" w:space="0" w:color="auto"/>
              <w:right w:val="single" w:sz="8" w:space="0" w:color="auto"/>
            </w:tcBorders>
            <w:tcMar>
              <w:top w:w="0" w:type="dxa"/>
              <w:left w:w="108" w:type="dxa"/>
              <w:bottom w:w="0" w:type="dxa"/>
              <w:right w:w="108" w:type="dxa"/>
            </w:tcMar>
          </w:tcPr>
          <w:p w14:paraId="3AD070E3" w14:textId="77777777" w:rsidR="00057C03" w:rsidRDefault="00057C03" w:rsidP="00057C03">
            <w:r>
              <w:t>Портал за грађане би омогућио:</w:t>
            </w:r>
          </w:p>
          <w:p w14:paraId="69878DDA" w14:textId="77777777" w:rsidR="00057C03" w:rsidRPr="007B276C" w:rsidRDefault="00057C03" w:rsidP="00CE6845">
            <w:pPr>
              <w:pStyle w:val="ListParagraph"/>
              <w:numPr>
                <w:ilvl w:val="0"/>
                <w:numId w:val="66"/>
              </w:numPr>
              <w:spacing w:after="0"/>
              <w:ind w:left="357" w:hanging="357"/>
              <w:contextualSpacing w:val="0"/>
            </w:pPr>
            <w:r w:rsidRPr="007B276C">
              <w:t>Подношење одговарајућих захтева, који се тренутно достављају писарници, електронским путем;</w:t>
            </w:r>
          </w:p>
          <w:p w14:paraId="1059D8C9" w14:textId="77777777" w:rsidR="00057C03" w:rsidRPr="007B276C" w:rsidRDefault="00057C03" w:rsidP="00CE6845">
            <w:pPr>
              <w:pStyle w:val="ListParagraph"/>
              <w:numPr>
                <w:ilvl w:val="0"/>
                <w:numId w:val="66"/>
              </w:numPr>
              <w:spacing w:after="0"/>
              <w:ind w:left="357" w:hanging="357"/>
              <w:contextualSpacing w:val="0"/>
            </w:pPr>
            <w:r w:rsidRPr="007B276C">
              <w:t>Преглед излазних докумената, који се тренутно добијају са писарнице, електронским путем.</w:t>
            </w:r>
          </w:p>
          <w:p w14:paraId="61DE62C5" w14:textId="77777777" w:rsidR="00057C03" w:rsidRDefault="00057C03" w:rsidP="00CE6845">
            <w:pPr>
              <w:pStyle w:val="ListParagraph"/>
              <w:numPr>
                <w:ilvl w:val="0"/>
                <w:numId w:val="66"/>
              </w:numPr>
              <w:spacing w:after="0"/>
              <w:ind w:left="357" w:hanging="357"/>
              <w:contextualSpacing w:val="0"/>
              <w:rPr>
                <w:rFonts w:ascii="Calibri" w:hAnsi="Calibri"/>
                <w:sz w:val="22"/>
              </w:rPr>
            </w:pPr>
            <w:r w:rsidRPr="007B276C">
              <w:t>Приступ порталу би захтевао одговарајућу аутентификацију посредством сертификата, по угледу на еУправу.</w:t>
            </w:r>
          </w:p>
        </w:tc>
      </w:tr>
      <w:tr w:rsidR="00057C03" w14:paraId="7EC6BFCC" w14:textId="77777777" w:rsidTr="00E56574">
        <w:tc>
          <w:tcPr>
            <w:tcW w:w="28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B3BD229" w14:textId="77777777" w:rsidR="00057C03" w:rsidRPr="001013EA" w:rsidRDefault="00057C03" w:rsidP="00057C03">
            <w:pPr>
              <w:jc w:val="center"/>
              <w:rPr>
                <w:rFonts w:cs="Arial"/>
                <w:szCs w:val="24"/>
              </w:rPr>
            </w:pPr>
            <w:r>
              <w:t>11</w:t>
            </w:r>
          </w:p>
        </w:tc>
        <w:tc>
          <w:tcPr>
            <w:tcW w:w="11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70FA69C6" w14:textId="77777777" w:rsidR="00057C03" w:rsidRDefault="00057C03" w:rsidP="00057C03">
            <w:pPr>
              <w:jc w:val="center"/>
              <w:rPr>
                <w:rFonts w:cs="Arial"/>
                <w:szCs w:val="24"/>
              </w:rPr>
            </w:pPr>
            <w:r>
              <w:t>Мобилна апликација</w:t>
            </w:r>
          </w:p>
        </w:tc>
        <w:tc>
          <w:tcPr>
            <w:tcW w:w="3557" w:type="pct"/>
            <w:tcBorders>
              <w:top w:val="nil"/>
              <w:left w:val="nil"/>
              <w:bottom w:val="single" w:sz="4" w:space="0" w:color="auto"/>
              <w:right w:val="single" w:sz="8" w:space="0" w:color="auto"/>
            </w:tcBorders>
            <w:tcMar>
              <w:top w:w="0" w:type="dxa"/>
              <w:left w:w="108" w:type="dxa"/>
              <w:bottom w:w="0" w:type="dxa"/>
              <w:right w:w="108" w:type="dxa"/>
            </w:tcMar>
          </w:tcPr>
          <w:p w14:paraId="51B8CCEF" w14:textId="77777777" w:rsidR="00057C03" w:rsidRDefault="00057C03" w:rsidP="00057C03">
            <w:r>
              <w:t>Мобилна апликација, намењена напредним корисницима DMS решења, омогућила би следеће аспекте интеграције:</w:t>
            </w:r>
          </w:p>
          <w:p w14:paraId="399ADE57" w14:textId="77777777" w:rsidR="00057C03" w:rsidRPr="007B276C" w:rsidRDefault="00057C03" w:rsidP="00CE6845">
            <w:pPr>
              <w:pStyle w:val="ListParagraph"/>
              <w:numPr>
                <w:ilvl w:val="0"/>
                <w:numId w:val="67"/>
              </w:numPr>
              <w:spacing w:after="0"/>
              <w:ind w:left="357" w:hanging="357"/>
              <w:contextualSpacing w:val="0"/>
            </w:pPr>
            <w:r w:rsidRPr="007B276C">
              <w:t>Претрагу и приказ докумената директно на мобилним уређајима;</w:t>
            </w:r>
          </w:p>
          <w:p w14:paraId="05509091" w14:textId="77777777" w:rsidR="00057C03" w:rsidRDefault="00057C03" w:rsidP="00CE6845">
            <w:pPr>
              <w:pStyle w:val="ListParagraph"/>
              <w:numPr>
                <w:ilvl w:val="0"/>
                <w:numId w:val="67"/>
              </w:numPr>
              <w:spacing w:after="0"/>
              <w:ind w:left="357" w:hanging="357"/>
              <w:contextualSpacing w:val="0"/>
              <w:rPr>
                <w:rFonts w:ascii="Calibri" w:hAnsi="Calibri"/>
                <w:sz w:val="22"/>
              </w:rPr>
            </w:pPr>
            <w:r w:rsidRPr="007B276C">
              <w:t>Пријем нотификација и преглед докумената на које се односе, директно на мобилним уређајима.</w:t>
            </w:r>
          </w:p>
        </w:tc>
      </w:tr>
      <w:tr w:rsidR="00E56574" w14:paraId="495052C8" w14:textId="77777777" w:rsidTr="00E56574">
        <w:tc>
          <w:tcPr>
            <w:tcW w:w="28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4A6321" w14:textId="198B6E4D" w:rsidR="00E56574" w:rsidRPr="00C667C4" w:rsidRDefault="00637F94" w:rsidP="00C667C4">
            <w:pPr>
              <w:jc w:val="center"/>
              <w:rPr>
                <w:rFonts w:cs="Arial"/>
                <w:szCs w:val="24"/>
                <w:lang w:val="en-US"/>
              </w:rPr>
            </w:pPr>
            <w:r>
              <w:rPr>
                <w:rFonts w:cs="Arial"/>
                <w:szCs w:val="24"/>
              </w:rPr>
              <w:t>1</w:t>
            </w:r>
            <w:r w:rsidR="00C667C4">
              <w:rPr>
                <w:rFonts w:cs="Arial"/>
                <w:szCs w:val="24"/>
                <w:lang w:val="en-US"/>
              </w:rPr>
              <w:t>2</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C9AD52" w14:textId="77777777" w:rsidR="00E56574" w:rsidRDefault="00E56574" w:rsidP="00E56574">
            <w:pPr>
              <w:jc w:val="center"/>
              <w:rPr>
                <w:rFonts w:cs="Arial"/>
                <w:szCs w:val="24"/>
              </w:rPr>
            </w:pPr>
            <w:r>
              <w:t>Извештавање и генерисање докумената</w:t>
            </w:r>
          </w:p>
        </w:tc>
        <w:tc>
          <w:tcPr>
            <w:tcW w:w="355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90B15CE" w14:textId="77777777" w:rsidR="00E56574" w:rsidRDefault="00E56574" w:rsidP="00E56574">
            <w:r>
              <w:t>Инсталација, конфигурација и интеграција Oracle BI Publisher компоненте, како би се омогућило штампање различитих извештаја, али и генерисање докумената на основу шаблона и унетих метаподатака.</w:t>
            </w:r>
          </w:p>
        </w:tc>
      </w:tr>
    </w:tbl>
    <w:p w14:paraId="29849F6B" w14:textId="77777777" w:rsidR="002143BA" w:rsidRDefault="002143BA" w:rsidP="002143BA">
      <w:pPr>
        <w:jc w:val="both"/>
        <w:rPr>
          <w:rFonts w:cs="Arial"/>
          <w:bCs/>
          <w:szCs w:val="24"/>
        </w:rPr>
      </w:pPr>
    </w:p>
    <w:p w14:paraId="5FE4A0C3" w14:textId="77777777" w:rsidR="002143BA" w:rsidRDefault="002143BA" w:rsidP="00620B3F">
      <w:pPr>
        <w:ind w:firstLine="720"/>
        <w:jc w:val="both"/>
        <w:rPr>
          <w:rFonts w:cs="Arial"/>
          <w:bCs/>
          <w:szCs w:val="24"/>
        </w:rPr>
      </w:pPr>
    </w:p>
    <w:p w14:paraId="60F85153" w14:textId="77777777" w:rsidR="002143BA" w:rsidRPr="006E3B70" w:rsidRDefault="002143BA" w:rsidP="00CE6845">
      <w:pPr>
        <w:pStyle w:val="ListParagraph"/>
        <w:numPr>
          <w:ilvl w:val="3"/>
          <w:numId w:val="4"/>
        </w:numPr>
        <w:ind w:left="851" w:hanging="851"/>
        <w:contextualSpacing w:val="0"/>
        <w:rPr>
          <w:rFonts w:cs="Arial"/>
          <w:b/>
          <w:szCs w:val="24"/>
          <w:lang w:val="sr-Cyrl-CS"/>
        </w:rPr>
      </w:pPr>
      <w:r w:rsidRPr="006E3B70">
        <w:rPr>
          <w:rFonts w:cs="Arial"/>
          <w:b/>
          <w:szCs w:val="24"/>
          <w:lang w:val="sr-Cyrl-CS"/>
        </w:rPr>
        <w:t xml:space="preserve">Начин и услови пружања услуге </w:t>
      </w:r>
      <w:r>
        <w:rPr>
          <w:rFonts w:cs="Arial"/>
          <w:b/>
          <w:szCs w:val="24"/>
          <w:lang w:val="sr-Cyrl-CS"/>
        </w:rPr>
        <w:t>унапређења и проширења</w:t>
      </w:r>
      <w:r w:rsidRPr="006E3B70">
        <w:rPr>
          <w:rFonts w:cs="Arial"/>
          <w:b/>
          <w:szCs w:val="24"/>
          <w:lang w:val="sr-Cyrl-CS"/>
        </w:rPr>
        <w:t xml:space="preserve"> ЈСЕП</w:t>
      </w:r>
    </w:p>
    <w:p w14:paraId="3154B9FD" w14:textId="77777777" w:rsidR="001B3218" w:rsidRPr="001B3218" w:rsidRDefault="001B3218" w:rsidP="00620B3F">
      <w:pPr>
        <w:ind w:firstLine="720"/>
        <w:jc w:val="both"/>
        <w:rPr>
          <w:rFonts w:cs="Arial"/>
          <w:bCs/>
          <w:szCs w:val="24"/>
        </w:rPr>
      </w:pPr>
      <w:r w:rsidRPr="001B3218">
        <w:rPr>
          <w:rFonts w:cs="Arial"/>
          <w:bCs/>
          <w:szCs w:val="24"/>
        </w:rPr>
        <w:t xml:space="preserve">Услуга унапређења  и </w:t>
      </w:r>
      <w:r w:rsidR="00304686">
        <w:rPr>
          <w:rFonts w:cs="Arial"/>
          <w:bCs/>
          <w:szCs w:val="24"/>
        </w:rPr>
        <w:t>проширења</w:t>
      </w:r>
      <w:r w:rsidRPr="001B3218">
        <w:rPr>
          <w:rFonts w:cs="Arial"/>
          <w:bCs/>
          <w:szCs w:val="24"/>
        </w:rPr>
        <w:t xml:space="preserve"> </w:t>
      </w:r>
      <w:r w:rsidR="004971F6">
        <w:rPr>
          <w:rFonts w:cs="Arial"/>
          <w:bCs/>
          <w:szCs w:val="24"/>
        </w:rPr>
        <w:t>ЈСЕП</w:t>
      </w:r>
      <w:r w:rsidR="00A339AE">
        <w:rPr>
          <w:rFonts w:cs="Arial"/>
          <w:bCs/>
          <w:szCs w:val="24"/>
        </w:rPr>
        <w:t xml:space="preserve"> </w:t>
      </w:r>
      <w:r w:rsidRPr="001B3218">
        <w:rPr>
          <w:rFonts w:cs="Arial"/>
          <w:bCs/>
          <w:szCs w:val="24"/>
        </w:rPr>
        <w:t>се реализује према следећој процедури:</w:t>
      </w:r>
    </w:p>
    <w:p w14:paraId="1A6FFAC6" w14:textId="77777777" w:rsidR="001B3218" w:rsidRPr="001B3218" w:rsidRDefault="001B3218" w:rsidP="00CE6845">
      <w:pPr>
        <w:numPr>
          <w:ilvl w:val="0"/>
          <w:numId w:val="47"/>
        </w:numPr>
        <w:jc w:val="both"/>
        <w:rPr>
          <w:rFonts w:cs="Arial"/>
          <w:bCs/>
          <w:szCs w:val="24"/>
        </w:rPr>
      </w:pPr>
      <w:r w:rsidRPr="001B3218">
        <w:rPr>
          <w:rFonts w:cs="Arial"/>
          <w:bCs/>
          <w:szCs w:val="24"/>
        </w:rPr>
        <w:t>Наручилац испоставља захтев (</w:t>
      </w:r>
      <w:r w:rsidRPr="001B3218">
        <w:rPr>
          <w:rFonts w:cs="Arial"/>
          <w:bCs/>
          <w:i/>
          <w:szCs w:val="24"/>
        </w:rPr>
        <w:t>CR – change request</w:t>
      </w:r>
      <w:r w:rsidRPr="001B3218">
        <w:rPr>
          <w:rFonts w:cs="Arial"/>
          <w:bCs/>
          <w:szCs w:val="24"/>
        </w:rPr>
        <w:t>)</w:t>
      </w:r>
      <w:r w:rsidR="00300D3E">
        <w:rPr>
          <w:rFonts w:cs="Arial"/>
          <w:bCs/>
          <w:szCs w:val="24"/>
        </w:rPr>
        <w:t>;</w:t>
      </w:r>
      <w:r w:rsidRPr="001B3218">
        <w:rPr>
          <w:rFonts w:cs="Arial"/>
          <w:bCs/>
          <w:szCs w:val="24"/>
        </w:rPr>
        <w:t xml:space="preserve"> </w:t>
      </w:r>
    </w:p>
    <w:p w14:paraId="54F44BEE" w14:textId="77777777" w:rsidR="001B3218" w:rsidRPr="001B3218" w:rsidRDefault="001B3218" w:rsidP="00CE6845">
      <w:pPr>
        <w:numPr>
          <w:ilvl w:val="0"/>
          <w:numId w:val="47"/>
        </w:numPr>
        <w:jc w:val="both"/>
        <w:rPr>
          <w:rFonts w:cs="Arial"/>
          <w:bCs/>
          <w:szCs w:val="24"/>
        </w:rPr>
      </w:pPr>
      <w:r w:rsidRPr="001B3218">
        <w:rPr>
          <w:rFonts w:cs="Arial"/>
          <w:bCs/>
          <w:szCs w:val="24"/>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реалзацију</w:t>
      </w:r>
      <w:r w:rsidR="00300D3E">
        <w:rPr>
          <w:rFonts w:cs="Arial"/>
          <w:bCs/>
          <w:szCs w:val="24"/>
        </w:rPr>
        <w:t>;</w:t>
      </w:r>
    </w:p>
    <w:p w14:paraId="3B11C6AC" w14:textId="77777777" w:rsidR="001B3218" w:rsidRPr="001B3218" w:rsidRDefault="001B3218" w:rsidP="00CE6845">
      <w:pPr>
        <w:numPr>
          <w:ilvl w:val="0"/>
          <w:numId w:val="47"/>
        </w:numPr>
        <w:jc w:val="both"/>
        <w:rPr>
          <w:rFonts w:cs="Arial"/>
          <w:bCs/>
          <w:szCs w:val="24"/>
        </w:rPr>
      </w:pPr>
      <w:r w:rsidRPr="001B3218">
        <w:rPr>
          <w:rFonts w:cs="Arial"/>
          <w:bCs/>
          <w:szCs w:val="24"/>
        </w:rPr>
        <w:t>Наручилац обавештава Понуђача у писменој форми да ли прихвата или одбија услове реализације</w:t>
      </w:r>
      <w:r w:rsidR="00300D3E">
        <w:rPr>
          <w:rFonts w:cs="Arial"/>
          <w:bCs/>
          <w:szCs w:val="24"/>
        </w:rPr>
        <w:t>;</w:t>
      </w:r>
    </w:p>
    <w:p w14:paraId="33FF8CD3" w14:textId="77777777" w:rsidR="001B3218" w:rsidRPr="001B3218" w:rsidRDefault="001B3218" w:rsidP="00CE6845">
      <w:pPr>
        <w:numPr>
          <w:ilvl w:val="0"/>
          <w:numId w:val="47"/>
        </w:numPr>
        <w:jc w:val="both"/>
        <w:rPr>
          <w:rFonts w:cs="Arial"/>
          <w:bCs/>
          <w:szCs w:val="24"/>
        </w:rPr>
      </w:pPr>
      <w:r w:rsidRPr="001B3218">
        <w:rPr>
          <w:rFonts w:cs="Arial"/>
          <w:bCs/>
          <w:szCs w:val="24"/>
        </w:rPr>
        <w:t xml:space="preserve">У случају </w:t>
      </w:r>
      <w:r w:rsidR="00A339AE">
        <w:rPr>
          <w:rFonts w:cs="Arial"/>
          <w:bCs/>
          <w:szCs w:val="24"/>
        </w:rPr>
        <w:t>прихватања услова</w:t>
      </w:r>
      <w:r w:rsidRPr="001B3218">
        <w:rPr>
          <w:rFonts w:cs="Arial"/>
          <w:bCs/>
          <w:szCs w:val="24"/>
        </w:rPr>
        <w:t xml:space="preserve"> реализације, Понуђач приступа реализацији и обавештава Наручиоца о свим фазама реализације</w:t>
      </w:r>
      <w:r w:rsidR="00300D3E">
        <w:rPr>
          <w:rFonts w:cs="Arial"/>
          <w:bCs/>
          <w:szCs w:val="24"/>
        </w:rPr>
        <w:t>;</w:t>
      </w:r>
    </w:p>
    <w:p w14:paraId="6DCA5A69" w14:textId="77777777" w:rsidR="001B3218" w:rsidRPr="001B3218" w:rsidRDefault="001B3218" w:rsidP="00CE6845">
      <w:pPr>
        <w:numPr>
          <w:ilvl w:val="0"/>
          <w:numId w:val="47"/>
        </w:numPr>
        <w:jc w:val="both"/>
        <w:rPr>
          <w:rFonts w:cs="Arial"/>
          <w:bCs/>
          <w:szCs w:val="24"/>
        </w:rPr>
      </w:pPr>
      <w:r w:rsidRPr="001B3218">
        <w:rPr>
          <w:rFonts w:cs="Arial"/>
          <w:bCs/>
          <w:szCs w:val="24"/>
        </w:rPr>
        <w:t>Понуђач по реализацији захтева обавештава Наручиоца да може да приступи фази тестирања</w:t>
      </w:r>
      <w:r w:rsidR="00300D3E">
        <w:rPr>
          <w:rFonts w:cs="Arial"/>
          <w:bCs/>
          <w:szCs w:val="24"/>
        </w:rPr>
        <w:t>;</w:t>
      </w:r>
    </w:p>
    <w:p w14:paraId="06FB4D3B" w14:textId="77777777" w:rsidR="001B3218" w:rsidRPr="001B3218" w:rsidRDefault="001B3218" w:rsidP="00CE6845">
      <w:pPr>
        <w:numPr>
          <w:ilvl w:val="0"/>
          <w:numId w:val="47"/>
        </w:numPr>
        <w:jc w:val="both"/>
        <w:rPr>
          <w:rFonts w:cs="Arial"/>
          <w:bCs/>
          <w:szCs w:val="24"/>
        </w:rPr>
      </w:pPr>
      <w:r w:rsidRPr="001B3218">
        <w:rPr>
          <w:rFonts w:cs="Arial"/>
          <w:bCs/>
          <w:szCs w:val="24"/>
        </w:rPr>
        <w:t>Наручилац врши тестирање и доставља уочене примедбе и сугестије или прихвата завршетак реализације</w:t>
      </w:r>
      <w:r w:rsidR="00300D3E">
        <w:rPr>
          <w:rFonts w:cs="Arial"/>
          <w:bCs/>
          <w:szCs w:val="24"/>
        </w:rPr>
        <w:t>;</w:t>
      </w:r>
    </w:p>
    <w:p w14:paraId="71CE973D" w14:textId="77777777" w:rsidR="001B3218" w:rsidRPr="001B3218" w:rsidRDefault="001B3218" w:rsidP="00CE6845">
      <w:pPr>
        <w:numPr>
          <w:ilvl w:val="0"/>
          <w:numId w:val="47"/>
        </w:numPr>
        <w:jc w:val="both"/>
        <w:rPr>
          <w:rFonts w:cs="Arial"/>
          <w:bCs/>
          <w:szCs w:val="24"/>
        </w:rPr>
      </w:pPr>
      <w:r w:rsidRPr="001B3218">
        <w:rPr>
          <w:rFonts w:cs="Arial"/>
          <w:bCs/>
          <w:szCs w:val="24"/>
        </w:rPr>
        <w:t>По потреби, а на захтев Понуђача се врши заједничка верификација тестирања</w:t>
      </w:r>
      <w:r w:rsidR="00300D3E">
        <w:rPr>
          <w:rFonts w:cs="Arial"/>
          <w:bCs/>
          <w:szCs w:val="24"/>
        </w:rPr>
        <w:t>;</w:t>
      </w:r>
    </w:p>
    <w:p w14:paraId="1D8CF1F4" w14:textId="77777777" w:rsidR="001B3218" w:rsidRPr="001B3218" w:rsidRDefault="001B3218" w:rsidP="00CE6845">
      <w:pPr>
        <w:numPr>
          <w:ilvl w:val="0"/>
          <w:numId w:val="47"/>
        </w:numPr>
        <w:jc w:val="both"/>
        <w:rPr>
          <w:rFonts w:cs="Arial"/>
          <w:bCs/>
          <w:szCs w:val="24"/>
        </w:rPr>
      </w:pPr>
      <w:r w:rsidRPr="001B3218">
        <w:rPr>
          <w:rFonts w:cs="Arial"/>
          <w:bCs/>
          <w:szCs w:val="24"/>
        </w:rPr>
        <w:t>Понуђач је обавезан да Наручиоцу достави иновирану корисничку</w:t>
      </w:r>
      <w:r w:rsidR="00300D3E">
        <w:rPr>
          <w:rFonts w:cs="Arial"/>
          <w:bCs/>
          <w:szCs w:val="24"/>
        </w:rPr>
        <w:t xml:space="preserve"> документацију;</w:t>
      </w:r>
    </w:p>
    <w:p w14:paraId="432ADB9B" w14:textId="77777777" w:rsidR="001B3218" w:rsidRPr="001B3218" w:rsidRDefault="001B3218" w:rsidP="00CE6845">
      <w:pPr>
        <w:numPr>
          <w:ilvl w:val="0"/>
          <w:numId w:val="47"/>
        </w:numPr>
        <w:jc w:val="both"/>
        <w:rPr>
          <w:rFonts w:cs="Arial"/>
          <w:bCs/>
          <w:szCs w:val="24"/>
        </w:rPr>
      </w:pPr>
      <w:r w:rsidRPr="001B3218">
        <w:rPr>
          <w:rFonts w:cs="Arial"/>
          <w:bCs/>
          <w:szCs w:val="24"/>
        </w:rPr>
        <w:lastRenderedPageBreak/>
        <w:t xml:space="preserve">Обострана овера </w:t>
      </w:r>
      <w:r w:rsidR="00620B3F">
        <w:rPr>
          <w:rFonts w:cs="Arial"/>
          <w:szCs w:val="24"/>
        </w:rPr>
        <w:t>Протокола (записника) о пријему услуга</w:t>
      </w:r>
      <w:r w:rsidR="00300D3E">
        <w:rPr>
          <w:rFonts w:cs="Arial"/>
          <w:szCs w:val="24"/>
        </w:rPr>
        <w:t>;</w:t>
      </w:r>
    </w:p>
    <w:p w14:paraId="5E37AB77" w14:textId="77777777" w:rsidR="001B3218" w:rsidRPr="001B3218" w:rsidRDefault="001B3218" w:rsidP="00CE6845">
      <w:pPr>
        <w:numPr>
          <w:ilvl w:val="0"/>
          <w:numId w:val="47"/>
        </w:numPr>
        <w:jc w:val="both"/>
        <w:rPr>
          <w:rFonts w:cs="Arial"/>
          <w:bCs/>
          <w:szCs w:val="24"/>
        </w:rPr>
      </w:pPr>
      <w:r w:rsidRPr="001B3218">
        <w:rPr>
          <w:rFonts w:cs="Arial"/>
          <w:bCs/>
          <w:szCs w:val="24"/>
        </w:rPr>
        <w:t>У случају да Наручилац врши допуну или измену захтева понавља се цела процедура.</w:t>
      </w:r>
    </w:p>
    <w:p w14:paraId="18B9CC20" w14:textId="77777777" w:rsidR="001B3218" w:rsidRPr="001B3218" w:rsidRDefault="001B3218" w:rsidP="001B3218">
      <w:pPr>
        <w:jc w:val="both"/>
        <w:rPr>
          <w:rFonts w:cs="Arial"/>
          <w:bCs/>
          <w:szCs w:val="24"/>
        </w:rPr>
      </w:pPr>
    </w:p>
    <w:p w14:paraId="2AD89D93" w14:textId="77777777" w:rsidR="001B3218" w:rsidRPr="001B3218" w:rsidRDefault="001B3218" w:rsidP="001B3218">
      <w:pPr>
        <w:jc w:val="both"/>
        <w:rPr>
          <w:rFonts w:cs="Arial"/>
          <w:bCs/>
          <w:szCs w:val="24"/>
        </w:rPr>
      </w:pPr>
      <w:r w:rsidRPr="001B3218">
        <w:rPr>
          <w:rFonts w:cs="Arial"/>
          <w:bCs/>
          <w:szCs w:val="24"/>
        </w:rPr>
        <w:t>Обавезе Понуђача:</w:t>
      </w:r>
    </w:p>
    <w:p w14:paraId="5321E1D9" w14:textId="77777777" w:rsidR="001B3218" w:rsidRPr="001B3218" w:rsidRDefault="001B3218" w:rsidP="00CE6845">
      <w:pPr>
        <w:numPr>
          <w:ilvl w:val="0"/>
          <w:numId w:val="46"/>
        </w:numPr>
        <w:tabs>
          <w:tab w:val="num" w:pos="284"/>
        </w:tabs>
        <w:jc w:val="both"/>
        <w:rPr>
          <w:rFonts w:cs="Arial"/>
          <w:bCs/>
          <w:szCs w:val="24"/>
        </w:rPr>
      </w:pPr>
      <w:r w:rsidRPr="001B3218">
        <w:rPr>
          <w:rFonts w:cs="Arial"/>
          <w:bCs/>
          <w:szCs w:val="24"/>
        </w:rPr>
        <w:t>Да врши услуге управљања и верзионирања програмског кода (</w:t>
      </w:r>
      <w:r w:rsidRPr="001B3218">
        <w:rPr>
          <w:rFonts w:cs="Arial"/>
          <w:bCs/>
          <w:i/>
          <w:szCs w:val="24"/>
        </w:rPr>
        <w:t>release management</w:t>
      </w:r>
      <w:r w:rsidRPr="001B3218">
        <w:rPr>
          <w:rFonts w:cs="Arial"/>
          <w:bCs/>
          <w:szCs w:val="24"/>
        </w:rPr>
        <w:t>)</w:t>
      </w:r>
    </w:p>
    <w:p w14:paraId="55E22CAE" w14:textId="77777777" w:rsidR="001B3218" w:rsidRPr="001B3218" w:rsidRDefault="001B3218" w:rsidP="00CE6845">
      <w:pPr>
        <w:numPr>
          <w:ilvl w:val="0"/>
          <w:numId w:val="46"/>
        </w:numPr>
        <w:tabs>
          <w:tab w:val="num" w:pos="284"/>
        </w:tabs>
        <w:jc w:val="both"/>
        <w:rPr>
          <w:rFonts w:cs="Arial"/>
          <w:bCs/>
          <w:szCs w:val="24"/>
        </w:rPr>
      </w:pPr>
      <w:r w:rsidRPr="001B3218">
        <w:rPr>
          <w:rFonts w:cs="Arial"/>
          <w:bCs/>
          <w:szCs w:val="24"/>
        </w:rPr>
        <w:t>Да врши услуге компајлирања и инсталације извршних верзија апликације</w:t>
      </w:r>
    </w:p>
    <w:p w14:paraId="60D8E9CC" w14:textId="77777777" w:rsidR="001B3218" w:rsidRPr="001B3218" w:rsidRDefault="001B3218" w:rsidP="00CE6845">
      <w:pPr>
        <w:numPr>
          <w:ilvl w:val="0"/>
          <w:numId w:val="46"/>
        </w:numPr>
        <w:tabs>
          <w:tab w:val="num" w:pos="284"/>
        </w:tabs>
        <w:jc w:val="both"/>
        <w:rPr>
          <w:rFonts w:cs="Arial"/>
          <w:bCs/>
          <w:szCs w:val="24"/>
        </w:rPr>
      </w:pPr>
      <w:r w:rsidRPr="001B3218">
        <w:rPr>
          <w:rFonts w:cs="Arial"/>
          <w:bCs/>
          <w:szCs w:val="24"/>
        </w:rPr>
        <w:t>Да врши одржавање тестне платформе</w:t>
      </w:r>
    </w:p>
    <w:p w14:paraId="7C8E2819" w14:textId="77777777" w:rsidR="001B3218" w:rsidRPr="001B3218" w:rsidRDefault="001B3218" w:rsidP="00CE6845">
      <w:pPr>
        <w:numPr>
          <w:ilvl w:val="0"/>
          <w:numId w:val="46"/>
        </w:numPr>
        <w:tabs>
          <w:tab w:val="num" w:pos="284"/>
        </w:tabs>
        <w:jc w:val="both"/>
        <w:rPr>
          <w:rFonts w:cs="Arial"/>
          <w:bCs/>
          <w:szCs w:val="24"/>
        </w:rPr>
      </w:pPr>
      <w:r w:rsidRPr="001B3218">
        <w:rPr>
          <w:rFonts w:cs="Arial"/>
          <w:bCs/>
          <w:szCs w:val="24"/>
        </w:rPr>
        <w:t>Да на захтев Наручиоца припреми и одржи додатну обуку за коришћење апликације</w:t>
      </w:r>
    </w:p>
    <w:p w14:paraId="74A543FC" w14:textId="77777777" w:rsidR="001B3218" w:rsidRPr="001B3218" w:rsidRDefault="001B3218" w:rsidP="00CE6845">
      <w:pPr>
        <w:numPr>
          <w:ilvl w:val="0"/>
          <w:numId w:val="46"/>
        </w:numPr>
        <w:tabs>
          <w:tab w:val="num" w:pos="284"/>
        </w:tabs>
        <w:jc w:val="both"/>
        <w:rPr>
          <w:rFonts w:cs="Arial"/>
          <w:bCs/>
          <w:szCs w:val="24"/>
        </w:rPr>
      </w:pPr>
      <w:r w:rsidRPr="001B3218">
        <w:rPr>
          <w:rFonts w:cs="Arial"/>
          <w:bCs/>
          <w:szCs w:val="24"/>
        </w:rPr>
        <w:t xml:space="preserve">Да обезбеди измене корисничких и техничких упутстава у складу са изменама Софтвера. </w:t>
      </w:r>
    </w:p>
    <w:p w14:paraId="032E12F6" w14:textId="77777777" w:rsidR="00445EED" w:rsidRPr="00445EED" w:rsidRDefault="00445EED" w:rsidP="00445EED">
      <w:pPr>
        <w:suppressAutoHyphens w:val="0"/>
        <w:jc w:val="both"/>
        <w:rPr>
          <w:rFonts w:cs="Arial"/>
          <w:bCs/>
          <w:szCs w:val="24"/>
        </w:rPr>
      </w:pPr>
    </w:p>
    <w:p w14:paraId="199A16F3" w14:textId="77777777" w:rsidR="00B52757" w:rsidRDefault="00B52757" w:rsidP="00A339AE">
      <w:pPr>
        <w:pStyle w:val="Heading2"/>
        <w:ind w:left="709" w:hanging="709"/>
        <w:rPr>
          <w:rFonts w:eastAsia="Calibri"/>
          <w:lang w:eastAsia="sr-Latn-CS"/>
        </w:rPr>
      </w:pPr>
      <w:bookmarkStart w:id="1094" w:name="_Toc450901313"/>
      <w:bookmarkStart w:id="1095" w:name="_Toc451242321"/>
      <w:bookmarkStart w:id="1096" w:name="_Toc407201163"/>
      <w:r>
        <w:rPr>
          <w:rFonts w:eastAsia="Calibri"/>
          <w:lang w:eastAsia="sr-Latn-CS"/>
        </w:rPr>
        <w:t>СПЕЦИФИКАЦИЈА НЕДОСТАЈУЋИХ СОФТВЕРСКИХ ЛИЦЕНЦИ</w:t>
      </w:r>
      <w:bookmarkEnd w:id="1094"/>
      <w:bookmarkEnd w:id="1095"/>
    </w:p>
    <w:p w14:paraId="476F28DE" w14:textId="77777777" w:rsidR="00B52757" w:rsidRDefault="00B52757" w:rsidP="00B52757">
      <w:pPr>
        <w:rPr>
          <w:rFonts w:eastAsia="Calibri"/>
          <w:lang w:eastAsia="sr-Latn-CS"/>
        </w:rPr>
      </w:pPr>
    </w:p>
    <w:p w14:paraId="0E7FAD29" w14:textId="77777777" w:rsidR="00B52757" w:rsidRDefault="00B52757" w:rsidP="00B52757">
      <w:pPr>
        <w:ind w:firstLine="709"/>
        <w:jc w:val="both"/>
      </w:pPr>
      <w:r>
        <w:t>П</w:t>
      </w:r>
      <w:r w:rsidRPr="00681363">
        <w:t xml:space="preserve">онуђач је у обавези да обезбеди све неопходне лиценце за правилно функционисање система. Како постојећи </w:t>
      </w:r>
      <w:r>
        <w:t>ЈСЕП функционише</w:t>
      </w:r>
      <w:r w:rsidRPr="00681363">
        <w:t xml:space="preserve"> на </w:t>
      </w:r>
      <w:r>
        <w:t>бази</w:t>
      </w:r>
      <w:r w:rsidRPr="00681363">
        <w:t xml:space="preserve"> Oracle техонологија,</w:t>
      </w:r>
      <w:r>
        <w:t xml:space="preserve"> п</w:t>
      </w:r>
      <w:r w:rsidRPr="00681363">
        <w:t>онуђач је у обавези да обезбеди</w:t>
      </w:r>
      <w:r>
        <w:t xml:space="preserve"> лиценце наведене у Табели </w:t>
      </w:r>
      <w:r w:rsidR="00B37CCE">
        <w:t>3</w:t>
      </w:r>
      <w:r>
        <w:t>. које су искључиво везане за ЈСЕП решење</w:t>
      </w:r>
      <w:r w:rsidR="0098776E">
        <w:t>,</w:t>
      </w:r>
      <w:r>
        <w:t xml:space="preserve"> </w:t>
      </w:r>
      <w:r w:rsidRPr="00681363">
        <w:t xml:space="preserve">укључујући </w:t>
      </w:r>
      <w:r w:rsidR="00B37CCE">
        <w:t>једногодишњу</w:t>
      </w:r>
      <w:r w:rsidRPr="00681363">
        <w:t xml:space="preserve"> Oracle</w:t>
      </w:r>
      <w:r>
        <w:t xml:space="preserve"> </w:t>
      </w:r>
      <w:r w:rsidR="00B37CCE">
        <w:t>произвођачку</w:t>
      </w:r>
      <w:r>
        <w:t xml:space="preserve"> подршк</w:t>
      </w:r>
      <w:r w:rsidR="00B37CCE">
        <w:t xml:space="preserve">у </w:t>
      </w:r>
      <w:r w:rsidR="00B37CCE" w:rsidRPr="00C01CFB">
        <w:rPr>
          <w:rFonts w:cs="Arial"/>
          <w:noProof/>
          <w:szCs w:val="24"/>
        </w:rPr>
        <w:t>стандардног типа „</w:t>
      </w:r>
      <w:r w:rsidR="00B37CCE" w:rsidRPr="00B37CCE">
        <w:rPr>
          <w:rFonts w:cs="Arial"/>
          <w:i/>
          <w:noProof/>
          <w:szCs w:val="24"/>
        </w:rPr>
        <w:t>Software Update and Support</w:t>
      </w:r>
      <w:r w:rsidR="00B37CCE" w:rsidRPr="00C01CFB">
        <w:rPr>
          <w:rFonts w:cs="Arial"/>
          <w:noProof/>
          <w:szCs w:val="24"/>
        </w:rPr>
        <w:t>“</w:t>
      </w:r>
      <w:r>
        <w:t xml:space="preserve">. </w:t>
      </w:r>
    </w:p>
    <w:p w14:paraId="5322AF92" w14:textId="77777777" w:rsidR="008D530A" w:rsidRPr="00A5694A" w:rsidRDefault="008D530A" w:rsidP="008D530A">
      <w:pPr>
        <w:keepNext/>
        <w:widowControl w:val="0"/>
        <w:pBdr>
          <w:top w:val="single" w:sz="2" w:space="1" w:color="000000"/>
        </w:pBdr>
        <w:suppressAutoHyphens w:val="0"/>
        <w:adjustRightInd w:val="0"/>
        <w:spacing w:before="240" w:after="120"/>
        <w:jc w:val="both"/>
        <w:textAlignment w:val="baseline"/>
        <w:rPr>
          <w:rFonts w:cs="Arial"/>
          <w:szCs w:val="24"/>
        </w:rPr>
      </w:pPr>
      <w:r w:rsidRPr="00A5694A">
        <w:rPr>
          <w:rFonts w:ascii="Tahoma" w:hAnsi="Tahoma"/>
          <w:b/>
          <w:bCs/>
          <w:sz w:val="20"/>
          <w:lang w:eastAsia="en-US"/>
        </w:rPr>
        <w:t xml:space="preserve">Табела </w:t>
      </w:r>
      <w:r w:rsidR="00B37CCE">
        <w:rPr>
          <w:rFonts w:ascii="Tahoma" w:hAnsi="Tahoma"/>
          <w:b/>
          <w:bCs/>
          <w:sz w:val="20"/>
          <w:lang w:eastAsia="en-US"/>
        </w:rPr>
        <w:t>3</w:t>
      </w:r>
      <w:r w:rsidRPr="00A5694A">
        <w:rPr>
          <w:rFonts w:ascii="Tahoma" w:hAnsi="Tahoma"/>
          <w:b/>
          <w:bCs/>
          <w:sz w:val="20"/>
          <w:lang w:eastAsia="en-US"/>
        </w:rPr>
        <w:t xml:space="preserve">: </w:t>
      </w:r>
      <w:r>
        <w:rPr>
          <w:rFonts w:ascii="Tahoma" w:hAnsi="Tahoma"/>
          <w:b/>
          <w:bCs/>
          <w:sz w:val="20"/>
          <w:lang w:eastAsia="en-US"/>
        </w:rPr>
        <w:t>ЈСЕП</w:t>
      </w:r>
      <w:r w:rsidRPr="00A5694A">
        <w:rPr>
          <w:rFonts w:ascii="Tahoma" w:hAnsi="Tahoma"/>
          <w:b/>
          <w:bCs/>
          <w:sz w:val="20"/>
          <w:lang w:eastAsia="en-US"/>
        </w:rPr>
        <w:t xml:space="preserve"> – Обим и спецификација </w:t>
      </w:r>
      <w:r w:rsidRPr="008D530A">
        <w:rPr>
          <w:rFonts w:ascii="Tahoma" w:hAnsi="Tahoma"/>
          <w:b/>
          <w:bCs/>
          <w:sz w:val="20"/>
          <w:lang w:eastAsia="en-US"/>
        </w:rPr>
        <w:t xml:space="preserve">Oracle </w:t>
      </w:r>
      <w:r w:rsidRPr="00A5694A">
        <w:rPr>
          <w:rFonts w:ascii="Tahoma" w:hAnsi="Tahoma"/>
          <w:b/>
          <w:bCs/>
          <w:sz w:val="20"/>
          <w:lang w:eastAsia="en-US"/>
        </w:rPr>
        <w:t>софтвера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873"/>
        <w:gridCol w:w="3000"/>
      </w:tblGrid>
      <w:tr w:rsidR="00B52757" w:rsidRPr="00962420" w14:paraId="19530546" w14:textId="77777777" w:rsidTr="008D530A">
        <w:trPr>
          <w:trHeight w:val="510"/>
        </w:trPr>
        <w:tc>
          <w:tcPr>
            <w:tcW w:w="3185" w:type="dxa"/>
            <w:shd w:val="clear" w:color="auto" w:fill="auto"/>
            <w:vAlign w:val="center"/>
          </w:tcPr>
          <w:p w14:paraId="74B65E49" w14:textId="77777777" w:rsidR="00B52757" w:rsidRPr="00962420" w:rsidRDefault="00B52757" w:rsidP="00B37CCE">
            <w:pPr>
              <w:jc w:val="center"/>
              <w:rPr>
                <w:b/>
              </w:rPr>
            </w:pPr>
            <w:r w:rsidRPr="00962420">
              <w:rPr>
                <w:b/>
              </w:rPr>
              <w:t xml:space="preserve">Назив </w:t>
            </w:r>
            <w:r w:rsidR="00B37CCE">
              <w:rPr>
                <w:b/>
              </w:rPr>
              <w:t>софтвера</w:t>
            </w:r>
          </w:p>
        </w:tc>
        <w:tc>
          <w:tcPr>
            <w:tcW w:w="2873" w:type="dxa"/>
            <w:shd w:val="clear" w:color="auto" w:fill="auto"/>
            <w:vAlign w:val="center"/>
          </w:tcPr>
          <w:p w14:paraId="134C0617" w14:textId="77777777" w:rsidR="00B52757" w:rsidRPr="00962420" w:rsidRDefault="00B52757" w:rsidP="00B37CCE">
            <w:pPr>
              <w:jc w:val="center"/>
              <w:rPr>
                <w:b/>
              </w:rPr>
            </w:pPr>
            <w:r w:rsidRPr="00962420">
              <w:rPr>
                <w:b/>
              </w:rPr>
              <w:t>Тип лиценце</w:t>
            </w:r>
          </w:p>
        </w:tc>
        <w:tc>
          <w:tcPr>
            <w:tcW w:w="3000" w:type="dxa"/>
            <w:shd w:val="clear" w:color="auto" w:fill="auto"/>
            <w:vAlign w:val="center"/>
          </w:tcPr>
          <w:p w14:paraId="669265AA" w14:textId="77777777" w:rsidR="00B52757" w:rsidRPr="00962420" w:rsidRDefault="00B52757" w:rsidP="00B37CCE">
            <w:pPr>
              <w:jc w:val="center"/>
              <w:rPr>
                <w:b/>
              </w:rPr>
            </w:pPr>
            <w:r w:rsidRPr="00962420">
              <w:rPr>
                <w:b/>
              </w:rPr>
              <w:t>Количина</w:t>
            </w:r>
          </w:p>
        </w:tc>
      </w:tr>
      <w:tr w:rsidR="00B52757" w:rsidRPr="00962420" w14:paraId="273C30EE" w14:textId="77777777" w:rsidTr="008D530A">
        <w:trPr>
          <w:trHeight w:val="510"/>
        </w:trPr>
        <w:tc>
          <w:tcPr>
            <w:tcW w:w="3185" w:type="dxa"/>
            <w:shd w:val="clear" w:color="auto" w:fill="auto"/>
            <w:vAlign w:val="center"/>
          </w:tcPr>
          <w:p w14:paraId="20FE1218" w14:textId="77777777" w:rsidR="00B52757" w:rsidRPr="00B15118" w:rsidRDefault="00B52757" w:rsidP="00B37CCE">
            <w:pPr>
              <w:jc w:val="center"/>
            </w:pPr>
            <w:r>
              <w:t>Oracle WebCenter Content</w:t>
            </w:r>
          </w:p>
        </w:tc>
        <w:tc>
          <w:tcPr>
            <w:tcW w:w="2873" w:type="dxa"/>
            <w:shd w:val="clear" w:color="auto" w:fill="auto"/>
            <w:vAlign w:val="center"/>
          </w:tcPr>
          <w:p w14:paraId="4E08D705" w14:textId="77777777" w:rsidR="00B52757" w:rsidRPr="00962420" w:rsidRDefault="00B52757" w:rsidP="00B37CCE">
            <w:pPr>
              <w:jc w:val="center"/>
            </w:pPr>
            <w:r w:rsidRPr="00962420">
              <w:t>Процесорска</w:t>
            </w:r>
          </w:p>
        </w:tc>
        <w:tc>
          <w:tcPr>
            <w:tcW w:w="3000" w:type="dxa"/>
            <w:shd w:val="clear" w:color="auto" w:fill="auto"/>
            <w:vAlign w:val="center"/>
          </w:tcPr>
          <w:p w14:paraId="442DAC6A" w14:textId="20E3944A" w:rsidR="00B52757" w:rsidRPr="009459E0" w:rsidRDefault="009459E0" w:rsidP="005B0647">
            <w:pPr>
              <w:jc w:val="center"/>
              <w:rPr>
                <w:lang w:val="sr-Cyrl-RS"/>
              </w:rPr>
            </w:pPr>
            <w:r>
              <w:rPr>
                <w:lang w:val="sr-Cyrl-RS"/>
              </w:rPr>
              <w:t>6</w:t>
            </w:r>
          </w:p>
        </w:tc>
      </w:tr>
    </w:tbl>
    <w:p w14:paraId="4B2DECCF" w14:textId="77777777" w:rsidR="00B52757" w:rsidRDefault="00B52757" w:rsidP="00B52757">
      <w:pPr>
        <w:pStyle w:val="BodyText"/>
        <w:rPr>
          <w:rFonts w:cs="Arial"/>
          <w:b/>
          <w:noProof/>
          <w:szCs w:val="24"/>
        </w:rPr>
      </w:pPr>
    </w:p>
    <w:p w14:paraId="3BE28C94" w14:textId="77777777" w:rsidR="00D0093D" w:rsidRPr="003A43E4" w:rsidRDefault="00D0093D" w:rsidP="00D0093D">
      <w:pPr>
        <w:spacing w:after="120"/>
        <w:jc w:val="both"/>
        <w:rPr>
          <w:rFonts w:cs="Arial"/>
          <w:bCs/>
          <w:szCs w:val="24"/>
        </w:rPr>
      </w:pPr>
      <w:r>
        <w:rPr>
          <w:rFonts w:cs="Arial"/>
          <w:bCs/>
          <w:szCs w:val="24"/>
        </w:rPr>
        <w:t>Испорука софтверских лиценци сматраће се</w:t>
      </w:r>
      <w:r w:rsidRPr="003A43E4">
        <w:rPr>
          <w:rFonts w:cs="Arial"/>
          <w:bCs/>
          <w:szCs w:val="24"/>
        </w:rPr>
        <w:t xml:space="preserve"> извршен</w:t>
      </w:r>
      <w:r>
        <w:rPr>
          <w:rFonts w:cs="Arial"/>
          <w:bCs/>
          <w:szCs w:val="24"/>
        </w:rPr>
        <w:t>ом</w:t>
      </w:r>
      <w:r w:rsidRPr="003A43E4">
        <w:rPr>
          <w:rFonts w:cs="Arial"/>
          <w:bCs/>
          <w:szCs w:val="24"/>
        </w:rPr>
        <w:t xml:space="preserve"> када oвлaшћeнo лице </w:t>
      </w:r>
      <w:r>
        <w:rPr>
          <w:rFonts w:cs="Arial"/>
          <w:szCs w:val="24"/>
        </w:rPr>
        <w:t>Наручиоца</w:t>
      </w:r>
      <w:r w:rsidRPr="003A43E4">
        <w:rPr>
          <w:rFonts w:cs="Arial"/>
          <w:bCs/>
          <w:szCs w:val="24"/>
        </w:rPr>
        <w:t xml:space="preserve"> у месту испоруке изврши приjeм лиценцног сертификата и количински приjeм лицeнци, штo сe пoтврђуje </w:t>
      </w:r>
      <w:r>
        <w:rPr>
          <w:rFonts w:cs="Arial"/>
          <w:bCs/>
          <w:szCs w:val="24"/>
        </w:rPr>
        <w:t>Протоколом (</w:t>
      </w:r>
      <w:r w:rsidRPr="003A43E4">
        <w:rPr>
          <w:rFonts w:cs="Arial"/>
          <w:bCs/>
          <w:szCs w:val="24"/>
        </w:rPr>
        <w:t>записником</w:t>
      </w:r>
      <w:r>
        <w:rPr>
          <w:rFonts w:cs="Arial"/>
          <w:bCs/>
          <w:szCs w:val="24"/>
        </w:rPr>
        <w:t>)</w:t>
      </w:r>
      <w:r w:rsidRPr="003A43E4">
        <w:rPr>
          <w:rFonts w:cs="Arial"/>
          <w:bCs/>
          <w:szCs w:val="24"/>
        </w:rPr>
        <w:t xml:space="preserve"> </w:t>
      </w:r>
      <w:r>
        <w:rPr>
          <w:rFonts w:cs="Arial"/>
          <w:bCs/>
          <w:szCs w:val="24"/>
        </w:rPr>
        <w:t xml:space="preserve">о </w:t>
      </w:r>
      <w:r w:rsidR="00E80441" w:rsidRPr="003A43E4">
        <w:rPr>
          <w:rFonts w:cs="Arial"/>
          <w:bCs/>
          <w:szCs w:val="24"/>
        </w:rPr>
        <w:t>приjeму лиценцног сертификата</w:t>
      </w:r>
      <w:r>
        <w:rPr>
          <w:rFonts w:cs="Arial"/>
          <w:bCs/>
          <w:szCs w:val="24"/>
        </w:rPr>
        <w:t xml:space="preserve"> </w:t>
      </w:r>
      <w:r w:rsidRPr="003A43E4">
        <w:rPr>
          <w:rFonts w:cs="Arial"/>
          <w:bCs/>
          <w:szCs w:val="24"/>
        </w:rPr>
        <w:t xml:space="preserve">кojи потписују присутна oвлaшћeнa лица </w:t>
      </w:r>
      <w:r>
        <w:rPr>
          <w:rFonts w:cs="Arial"/>
          <w:bCs/>
          <w:szCs w:val="24"/>
        </w:rPr>
        <w:t>обе стране</w:t>
      </w:r>
      <w:r w:rsidRPr="003A43E4">
        <w:rPr>
          <w:rFonts w:cs="Arial"/>
          <w:bCs/>
          <w:szCs w:val="24"/>
        </w:rPr>
        <w:t>.</w:t>
      </w:r>
    </w:p>
    <w:p w14:paraId="7D37D943" w14:textId="77777777" w:rsidR="00B52757" w:rsidRPr="00B52757" w:rsidRDefault="00B52757" w:rsidP="00B52757">
      <w:pPr>
        <w:rPr>
          <w:rFonts w:eastAsia="Calibri"/>
          <w:lang w:eastAsia="sr-Latn-CS"/>
        </w:rPr>
      </w:pPr>
    </w:p>
    <w:p w14:paraId="6296D4D3" w14:textId="77777777" w:rsidR="00A339AE" w:rsidRPr="00B74FCA" w:rsidRDefault="00A339AE" w:rsidP="00A339AE">
      <w:pPr>
        <w:pStyle w:val="Heading2"/>
        <w:ind w:left="709" w:hanging="709"/>
        <w:rPr>
          <w:rFonts w:eastAsia="Calibri"/>
          <w:lang w:eastAsia="sr-Latn-CS"/>
        </w:rPr>
      </w:pPr>
      <w:bookmarkStart w:id="1097" w:name="_Toc450901314"/>
      <w:bookmarkStart w:id="1098" w:name="_Toc451242322"/>
      <w:r w:rsidRPr="00B74FCA">
        <w:rPr>
          <w:rFonts w:eastAsia="Calibri"/>
          <w:lang w:eastAsia="sr-Latn-CS"/>
        </w:rPr>
        <w:t>ОБАВЕЗЕ НАРУЧИОЦА</w:t>
      </w:r>
      <w:bookmarkEnd w:id="1096"/>
      <w:bookmarkEnd w:id="1097"/>
      <w:bookmarkEnd w:id="1098"/>
    </w:p>
    <w:p w14:paraId="4F6F9BA9" w14:textId="77777777" w:rsidR="00A339AE" w:rsidRPr="00B74FCA" w:rsidRDefault="00A339AE" w:rsidP="00A339AE">
      <w:pPr>
        <w:jc w:val="center"/>
        <w:rPr>
          <w:rFonts w:eastAsia="Calibri" w:cs="Arial"/>
          <w:szCs w:val="24"/>
          <w:lang w:eastAsia="sr-Latn-CS"/>
        </w:rPr>
      </w:pPr>
    </w:p>
    <w:p w14:paraId="07B389A6" w14:textId="77777777" w:rsidR="00A339AE" w:rsidRPr="00815FCE" w:rsidRDefault="00A339AE" w:rsidP="00A339AE">
      <w:pPr>
        <w:jc w:val="both"/>
        <w:rPr>
          <w:rFonts w:eastAsia="Calibri" w:cs="Arial"/>
          <w:szCs w:val="24"/>
          <w:lang w:eastAsia="sr-Latn-CS"/>
        </w:rPr>
      </w:pPr>
      <w:r w:rsidRPr="00815FCE">
        <w:rPr>
          <w:rFonts w:eastAsia="Calibri" w:cs="Arial"/>
          <w:szCs w:val="24"/>
          <w:lang w:eastAsia="sr-Latn-CS"/>
        </w:rPr>
        <w:t>Наручилац се обавезује да:</w:t>
      </w:r>
    </w:p>
    <w:p w14:paraId="0DB46453" w14:textId="77777777" w:rsidR="00A339AE" w:rsidRPr="00815FCE" w:rsidRDefault="00A339AE" w:rsidP="00CE6845">
      <w:pPr>
        <w:pStyle w:val="ListParagraph"/>
        <w:numPr>
          <w:ilvl w:val="0"/>
          <w:numId w:val="48"/>
        </w:numPr>
        <w:spacing w:after="0"/>
        <w:jc w:val="both"/>
        <w:rPr>
          <w:rFonts w:cs="Arial"/>
          <w:szCs w:val="24"/>
          <w:lang w:eastAsia="sr-Latn-CS"/>
        </w:rPr>
      </w:pPr>
      <w:r w:rsidRPr="00815FCE">
        <w:rPr>
          <w:rFonts w:cs="Arial"/>
          <w:szCs w:val="24"/>
          <w:lang w:eastAsia="sr-Latn-CS"/>
        </w:rPr>
        <w:t xml:space="preserve">Обезбеди продукциону рачунарско-комуникациону инфраструктуру неопходну за рад </w:t>
      </w:r>
      <w:r w:rsidR="004971F6">
        <w:rPr>
          <w:rFonts w:cs="Arial"/>
          <w:szCs w:val="24"/>
          <w:lang w:eastAsia="sr-Latn-CS"/>
        </w:rPr>
        <w:t>ЈСЕП</w:t>
      </w:r>
      <w:r w:rsidRPr="00815FCE">
        <w:rPr>
          <w:rFonts w:cs="Arial"/>
          <w:szCs w:val="24"/>
          <w:lang w:eastAsia="sr-Latn-CS"/>
        </w:rPr>
        <w:t xml:space="preserve"> софтвера са свим потребним лиценцама.</w:t>
      </w:r>
    </w:p>
    <w:p w14:paraId="5C796E69" w14:textId="77777777" w:rsidR="007922B1" w:rsidRPr="00815FCE" w:rsidRDefault="00A339AE" w:rsidP="00CE6845">
      <w:pPr>
        <w:pStyle w:val="ListParagraph"/>
        <w:numPr>
          <w:ilvl w:val="0"/>
          <w:numId w:val="48"/>
        </w:numPr>
        <w:spacing w:after="0"/>
        <w:jc w:val="both"/>
        <w:rPr>
          <w:rFonts w:cs="Arial"/>
          <w:szCs w:val="24"/>
          <w:lang w:eastAsia="sr-Latn-CS"/>
        </w:rPr>
      </w:pPr>
      <w:r w:rsidRPr="00815FCE">
        <w:rPr>
          <w:rFonts w:cs="Arial"/>
          <w:szCs w:val="24"/>
          <w:lang w:eastAsia="sr-Latn-CS"/>
        </w:rPr>
        <w:t>Обезбеди тестну рачунарско-комуникациону инфраструктуру на којој ће Понуђач достављати новоразвијене функционалности.</w:t>
      </w:r>
    </w:p>
    <w:p w14:paraId="398D9D11" w14:textId="77777777" w:rsidR="00A339AE" w:rsidRPr="00815FCE" w:rsidRDefault="007922B1" w:rsidP="00CE6845">
      <w:pPr>
        <w:pStyle w:val="ListParagraph"/>
        <w:numPr>
          <w:ilvl w:val="0"/>
          <w:numId w:val="48"/>
        </w:numPr>
        <w:spacing w:after="0"/>
        <w:jc w:val="both"/>
        <w:rPr>
          <w:rFonts w:cs="Arial"/>
          <w:szCs w:val="24"/>
          <w:lang w:eastAsia="sr-Latn-CS"/>
        </w:rPr>
      </w:pPr>
      <w:r w:rsidRPr="00815FCE">
        <w:rPr>
          <w:rFonts w:cs="Arial"/>
          <w:szCs w:val="24"/>
          <w:lang w:eastAsia="sr-Latn-CS"/>
        </w:rPr>
        <w:t>Обезбеди приступ</w:t>
      </w:r>
      <w:r w:rsidR="005B1CAC" w:rsidRPr="00815FCE">
        <w:rPr>
          <w:rFonts w:cs="Arial"/>
          <w:szCs w:val="24"/>
          <w:lang w:eastAsia="sr-Latn-CS"/>
        </w:rPr>
        <w:t xml:space="preserve"> (физички или удаљени)</w:t>
      </w:r>
      <w:r w:rsidRPr="00815FCE">
        <w:rPr>
          <w:rFonts w:cs="Arial"/>
          <w:szCs w:val="24"/>
          <w:lang w:eastAsia="sr-Latn-CS"/>
        </w:rPr>
        <w:t xml:space="preserve"> овлашћеним лицима понуђача </w:t>
      </w:r>
      <w:r w:rsidR="004971F6">
        <w:rPr>
          <w:rFonts w:cs="Arial"/>
          <w:szCs w:val="24"/>
          <w:lang w:eastAsia="sr-Latn-CS"/>
        </w:rPr>
        <w:t>ЈСЕП</w:t>
      </w:r>
      <w:r w:rsidR="005B1CAC" w:rsidRPr="00815FCE">
        <w:rPr>
          <w:rFonts w:cs="Arial"/>
          <w:szCs w:val="24"/>
          <w:lang w:eastAsia="sr-Latn-CS"/>
        </w:rPr>
        <w:t xml:space="preserve"> тестном и продукционом окружењу са одговарајућим креденцијалима у складу са </w:t>
      </w:r>
      <w:r w:rsidR="00E75456" w:rsidRPr="00815FCE">
        <w:rPr>
          <w:rFonts w:cs="Arial"/>
          <w:szCs w:val="24"/>
          <w:lang w:eastAsia="sr-Latn-CS"/>
        </w:rPr>
        <w:t>важећим П</w:t>
      </w:r>
      <w:r w:rsidR="005B1CAC" w:rsidRPr="00815FCE">
        <w:rPr>
          <w:rFonts w:cs="Arial"/>
          <w:szCs w:val="24"/>
          <w:lang w:eastAsia="sr-Latn-CS"/>
        </w:rPr>
        <w:t>олитикама безбедности</w:t>
      </w:r>
      <w:r w:rsidR="00E75456" w:rsidRPr="00815FCE">
        <w:rPr>
          <w:rFonts w:cs="Arial"/>
          <w:szCs w:val="24"/>
          <w:lang w:eastAsia="sr-Latn-CS"/>
        </w:rPr>
        <w:t xml:space="preserve"> информација</w:t>
      </w:r>
      <w:r w:rsidR="005B1CAC" w:rsidRPr="00815FCE">
        <w:rPr>
          <w:rFonts w:cs="Arial"/>
          <w:szCs w:val="24"/>
          <w:lang w:eastAsia="sr-Latn-CS"/>
        </w:rPr>
        <w:t xml:space="preserve"> Наручиоца.</w:t>
      </w:r>
    </w:p>
    <w:p w14:paraId="08CF76BC" w14:textId="77777777" w:rsidR="005B1CAC" w:rsidRPr="00815FCE" w:rsidRDefault="005B1CAC" w:rsidP="00CE6845">
      <w:pPr>
        <w:pStyle w:val="ListParagraph"/>
        <w:numPr>
          <w:ilvl w:val="0"/>
          <w:numId w:val="48"/>
        </w:numPr>
        <w:spacing w:after="0"/>
        <w:jc w:val="both"/>
        <w:rPr>
          <w:rFonts w:cs="Arial"/>
          <w:szCs w:val="24"/>
          <w:lang w:eastAsia="sr-Latn-CS"/>
        </w:rPr>
      </w:pPr>
      <w:r w:rsidRPr="00815FCE">
        <w:rPr>
          <w:rFonts w:cs="Arial"/>
          <w:szCs w:val="24"/>
          <w:lang w:eastAsia="sr-Latn-CS"/>
        </w:rPr>
        <w:t xml:space="preserve">Обезбеди сарадњу својих запослених са извршиоцима понуђача при отклањању пријављених проблема у раду </w:t>
      </w:r>
      <w:r w:rsidR="002D37F2">
        <w:rPr>
          <w:rFonts w:cs="Arial"/>
          <w:szCs w:val="24"/>
          <w:lang w:eastAsia="sr-Latn-CS"/>
        </w:rPr>
        <w:t xml:space="preserve">и развоју нових функционалности </w:t>
      </w:r>
      <w:r w:rsidR="004971F6">
        <w:rPr>
          <w:rFonts w:cs="Arial"/>
          <w:szCs w:val="24"/>
          <w:lang w:eastAsia="sr-Latn-CS"/>
        </w:rPr>
        <w:t>ЈСЕП</w:t>
      </w:r>
      <w:r w:rsidRPr="00815FCE">
        <w:rPr>
          <w:rFonts w:cs="Arial"/>
          <w:szCs w:val="24"/>
          <w:lang w:eastAsia="sr-Latn-CS"/>
        </w:rPr>
        <w:t>.</w:t>
      </w:r>
    </w:p>
    <w:p w14:paraId="1A0AD0CF" w14:textId="77777777" w:rsidR="007F66B8" w:rsidRDefault="007F66B8" w:rsidP="00A339AE">
      <w:pPr>
        <w:suppressAutoHyphens w:val="0"/>
        <w:jc w:val="both"/>
        <w:rPr>
          <w:rFonts w:cs="Arial"/>
          <w:bCs/>
          <w:szCs w:val="24"/>
        </w:rPr>
      </w:pPr>
      <w:r>
        <w:rPr>
          <w:rFonts w:cs="Arial"/>
          <w:bCs/>
          <w:szCs w:val="24"/>
        </w:rPr>
        <w:br w:type="page"/>
      </w:r>
    </w:p>
    <w:p w14:paraId="2BF945C1" w14:textId="77777777" w:rsidR="00305592" w:rsidRPr="00991A45" w:rsidRDefault="003969D8" w:rsidP="00DA1E07">
      <w:pPr>
        <w:pStyle w:val="Heading1"/>
      </w:pPr>
      <w:bookmarkStart w:id="1099" w:name="_Toc310433005"/>
      <w:bookmarkStart w:id="1100" w:name="_Toc362821712"/>
      <w:bookmarkStart w:id="1101" w:name="_Toc374917440"/>
      <w:bookmarkStart w:id="1102" w:name="_Toc415142480"/>
      <w:bookmarkStart w:id="1103" w:name="_Toc438598692"/>
      <w:bookmarkStart w:id="1104" w:name="_Toc441852791"/>
      <w:bookmarkStart w:id="1105" w:name="_Toc450901315"/>
      <w:bookmarkStart w:id="1106" w:name="_Toc451242323"/>
      <w:bookmarkEnd w:id="1076"/>
      <w:r w:rsidRPr="00991A45">
        <w:lastRenderedPageBreak/>
        <w:t>ОБРАСЦИ</w:t>
      </w:r>
      <w:bookmarkEnd w:id="1099"/>
      <w:bookmarkEnd w:id="1100"/>
      <w:bookmarkEnd w:id="1101"/>
      <w:bookmarkEnd w:id="1102"/>
      <w:bookmarkEnd w:id="1103"/>
      <w:bookmarkEnd w:id="1104"/>
      <w:bookmarkEnd w:id="1105"/>
      <w:bookmarkEnd w:id="1106"/>
    </w:p>
    <w:p w14:paraId="14F5CB91" w14:textId="77777777" w:rsidR="003969D8" w:rsidRPr="00991A45" w:rsidRDefault="003969D8" w:rsidP="00071074">
      <w:pPr>
        <w:rPr>
          <w:rFonts w:cs="Arial"/>
          <w:szCs w:val="24"/>
        </w:rPr>
      </w:pPr>
    </w:p>
    <w:p w14:paraId="348F33F9" w14:textId="77777777" w:rsidR="00DC343E" w:rsidRPr="00991A45" w:rsidRDefault="00DC343E" w:rsidP="00071074">
      <w:pPr>
        <w:rPr>
          <w:rFonts w:cs="Arial"/>
          <w:szCs w:val="24"/>
        </w:rPr>
      </w:pPr>
    </w:p>
    <w:p w14:paraId="74C99711" w14:textId="77777777" w:rsidR="000B1C19" w:rsidRPr="00991A45" w:rsidRDefault="00965AEB" w:rsidP="006B1AA9">
      <w:pPr>
        <w:pStyle w:val="Heading2"/>
        <w:numPr>
          <w:ilvl w:val="0"/>
          <w:numId w:val="0"/>
        </w:numPr>
        <w:jc w:val="right"/>
      </w:pPr>
      <w:bookmarkStart w:id="1107" w:name="_Toc374917441"/>
      <w:bookmarkStart w:id="1108" w:name="_Toc415142481"/>
      <w:bookmarkStart w:id="1109" w:name="_Toc438598693"/>
      <w:bookmarkStart w:id="1110" w:name="_Toc441852792"/>
      <w:bookmarkStart w:id="1111" w:name="_Toc450901316"/>
      <w:bookmarkStart w:id="1112" w:name="_Toc451242324"/>
      <w:r w:rsidRPr="00991A45">
        <w:t>ОБРАЗАЦ</w:t>
      </w:r>
      <w:r w:rsidR="00ED704C" w:rsidRPr="00991A45">
        <w:t xml:space="preserve"> </w:t>
      </w:r>
      <w:r w:rsidR="003969D8" w:rsidRPr="00991A45">
        <w:t>1</w:t>
      </w:r>
      <w:r w:rsidR="0023668D" w:rsidRPr="00991A45">
        <w:t>.</w:t>
      </w:r>
      <w:bookmarkEnd w:id="1107"/>
      <w:bookmarkEnd w:id="1108"/>
      <w:bookmarkEnd w:id="1109"/>
      <w:bookmarkEnd w:id="1110"/>
      <w:bookmarkEnd w:id="1111"/>
      <w:bookmarkEnd w:id="1112"/>
    </w:p>
    <w:p w14:paraId="74B56F8B" w14:textId="77777777" w:rsidR="00B42D76" w:rsidRPr="00991A45" w:rsidRDefault="00B42D76" w:rsidP="00071074">
      <w:pPr>
        <w:rPr>
          <w:rFonts w:cs="Arial"/>
          <w:szCs w:val="24"/>
        </w:rPr>
      </w:pPr>
    </w:p>
    <w:p w14:paraId="6F8517D0" w14:textId="77777777" w:rsidR="00DC343E" w:rsidRPr="00991A45" w:rsidRDefault="00DC343E" w:rsidP="00DC343E">
      <w:pPr>
        <w:jc w:val="both"/>
        <w:rPr>
          <w:rFonts w:cs="Arial"/>
          <w:bCs/>
          <w:szCs w:val="24"/>
          <w:lang w:eastAsia="en-US" w:bidi="en-US"/>
        </w:rPr>
      </w:pPr>
      <w:r w:rsidRPr="00991A45">
        <w:rPr>
          <w:rFonts w:cs="Arial"/>
          <w:bCs/>
          <w:szCs w:val="24"/>
          <w:lang w:eastAsia="en-US" w:bidi="en-US"/>
        </w:rPr>
        <w:t xml:space="preserve">У </w:t>
      </w:r>
      <w:r w:rsidRPr="00991A45">
        <w:rPr>
          <w:rFonts w:cs="Arial"/>
        </w:rPr>
        <w:t xml:space="preserve">складу са </w:t>
      </w:r>
      <w:r w:rsidRPr="00991A45">
        <w:rPr>
          <w:rFonts w:cs="Arial"/>
          <w:bCs/>
          <w:szCs w:val="24"/>
          <w:lang w:eastAsia="en-US" w:bidi="en-US"/>
        </w:rPr>
        <w:t xml:space="preserve">чланом 26. Закона </w:t>
      </w:r>
      <w:r w:rsidRPr="00991A45">
        <w:t>о јавним набавкама</w:t>
      </w:r>
      <w:r w:rsidRPr="00991A45">
        <w:rPr>
          <w:rFonts w:cs="Arial"/>
          <w:bCs/>
          <w:szCs w:val="24"/>
          <w:lang w:eastAsia="en-US" w:bidi="en-US"/>
        </w:rPr>
        <w:t xml:space="preserve">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14:paraId="5FEF6B31" w14:textId="77777777" w:rsidR="00DC343E" w:rsidRPr="00991A45" w:rsidRDefault="00DC343E" w:rsidP="00DC343E">
      <w:pPr>
        <w:jc w:val="right"/>
        <w:rPr>
          <w:rFonts w:cs="Arial"/>
          <w:b/>
          <w:bCs/>
          <w:szCs w:val="24"/>
          <w:lang w:eastAsia="en-US" w:bidi="en-US"/>
        </w:rPr>
      </w:pPr>
    </w:p>
    <w:p w14:paraId="7EF00E8A" w14:textId="77777777" w:rsidR="00DC343E" w:rsidRPr="00991A45" w:rsidRDefault="00DC343E" w:rsidP="00DC343E">
      <w:pPr>
        <w:jc w:val="right"/>
        <w:rPr>
          <w:rFonts w:cs="Arial"/>
          <w:b/>
          <w:bCs/>
          <w:szCs w:val="24"/>
          <w:lang w:eastAsia="en-US" w:bidi="en-US"/>
        </w:rPr>
      </w:pPr>
    </w:p>
    <w:p w14:paraId="5A6AB8DF" w14:textId="77777777" w:rsidR="00DC343E" w:rsidRPr="00991A45" w:rsidRDefault="00DC343E" w:rsidP="00DC343E">
      <w:pPr>
        <w:jc w:val="right"/>
        <w:rPr>
          <w:rFonts w:cs="Arial"/>
          <w:b/>
          <w:bCs/>
          <w:szCs w:val="24"/>
          <w:lang w:eastAsia="en-US" w:bidi="en-US"/>
        </w:rPr>
      </w:pPr>
    </w:p>
    <w:p w14:paraId="4B431CDA" w14:textId="77777777" w:rsidR="00DC343E" w:rsidRPr="00991A45" w:rsidRDefault="00DC343E" w:rsidP="00DC343E">
      <w:pPr>
        <w:jc w:val="right"/>
        <w:rPr>
          <w:rFonts w:cs="Arial"/>
          <w:b/>
          <w:bCs/>
          <w:szCs w:val="24"/>
          <w:lang w:eastAsia="en-US" w:bidi="en-US"/>
        </w:rPr>
      </w:pPr>
    </w:p>
    <w:p w14:paraId="68B6A8DD" w14:textId="77777777" w:rsidR="00571EC5" w:rsidRPr="00991A45" w:rsidRDefault="00571EC5" w:rsidP="00571EC5">
      <w:pPr>
        <w:jc w:val="center"/>
        <w:rPr>
          <w:rFonts w:cs="Arial"/>
          <w:b/>
          <w:bCs/>
          <w:szCs w:val="24"/>
        </w:rPr>
      </w:pPr>
      <w:r w:rsidRPr="00991A45">
        <w:rPr>
          <w:rFonts w:cs="Arial"/>
          <w:b/>
          <w:bCs/>
          <w:szCs w:val="24"/>
        </w:rPr>
        <w:t xml:space="preserve">ИЗЈАВА О НЕЗАВИСНОЈ ПОНУДИ </w:t>
      </w:r>
    </w:p>
    <w:p w14:paraId="4279260A" w14:textId="77777777" w:rsidR="00DC343E" w:rsidRPr="00991A45" w:rsidRDefault="00DC343E" w:rsidP="00DC343E">
      <w:pPr>
        <w:jc w:val="center"/>
        <w:rPr>
          <w:rFonts w:cs="Arial"/>
          <w:szCs w:val="24"/>
        </w:rPr>
      </w:pPr>
    </w:p>
    <w:p w14:paraId="3CB51BDC" w14:textId="77777777" w:rsidR="00DC343E" w:rsidRPr="00991A45" w:rsidRDefault="00DC343E" w:rsidP="00DC343E">
      <w:pPr>
        <w:jc w:val="center"/>
        <w:rPr>
          <w:rFonts w:cs="Arial"/>
          <w:szCs w:val="24"/>
        </w:rPr>
      </w:pPr>
    </w:p>
    <w:p w14:paraId="0AFA92AE" w14:textId="77777777" w:rsidR="00EE78E3" w:rsidRPr="00BA000D" w:rsidRDefault="00DC343E" w:rsidP="00DC343E">
      <w:pPr>
        <w:jc w:val="center"/>
        <w:rPr>
          <w:rFonts w:cs="Arial"/>
          <w:szCs w:val="24"/>
        </w:rPr>
      </w:pPr>
      <w:r w:rsidRPr="00991A45">
        <w:rPr>
          <w:rFonts w:cs="Arial"/>
          <w:szCs w:val="24"/>
        </w:rPr>
        <w:t xml:space="preserve">у својству </w:t>
      </w:r>
      <w:r w:rsidR="00EE78E3" w:rsidRPr="00991A45">
        <w:rPr>
          <w:rFonts w:cs="Arial"/>
          <w:szCs w:val="24"/>
        </w:rPr>
        <w:t>________________</w:t>
      </w:r>
    </w:p>
    <w:p w14:paraId="49D9C2D3" w14:textId="77777777" w:rsidR="00DC343E" w:rsidRPr="00991A45" w:rsidRDefault="00DC343E" w:rsidP="00DC343E">
      <w:pPr>
        <w:jc w:val="center"/>
        <w:rPr>
          <w:rFonts w:cs="Arial"/>
          <w:szCs w:val="24"/>
        </w:rPr>
      </w:pPr>
      <w:r w:rsidRPr="00991A45">
        <w:rPr>
          <w:rFonts w:cs="Arial"/>
          <w:szCs w:val="24"/>
        </w:rPr>
        <w:t>(</w:t>
      </w:r>
      <w:r w:rsidR="00EE78E3" w:rsidRPr="00991A45">
        <w:rPr>
          <w:rFonts w:cs="Arial"/>
          <w:i/>
          <w:sz w:val="22"/>
          <w:szCs w:val="22"/>
        </w:rPr>
        <w:t>уписати: понуђача</w:t>
      </w:r>
      <w:r w:rsidR="00EE78E3" w:rsidRPr="00991A45">
        <w:rPr>
          <w:rFonts w:cs="Arial"/>
          <w:szCs w:val="24"/>
        </w:rPr>
        <w:t xml:space="preserve">, </w:t>
      </w:r>
      <w:r w:rsidR="00EE78E3" w:rsidRPr="00991A45">
        <w:rPr>
          <w:rFonts w:cs="Arial"/>
          <w:i/>
          <w:sz w:val="22"/>
          <w:szCs w:val="22"/>
        </w:rPr>
        <w:t>члана групе</w:t>
      </w:r>
      <w:r w:rsidRPr="00991A45">
        <w:rPr>
          <w:rFonts w:cs="Arial"/>
          <w:i/>
          <w:sz w:val="22"/>
          <w:szCs w:val="22"/>
        </w:rPr>
        <w:t xml:space="preserve"> </w:t>
      </w:r>
      <w:r w:rsidR="0017585E">
        <w:rPr>
          <w:rFonts w:cs="Arial"/>
          <w:i/>
          <w:sz w:val="22"/>
          <w:szCs w:val="22"/>
        </w:rPr>
        <w:t xml:space="preserve">понуђача </w:t>
      </w:r>
      <w:r w:rsidRPr="00991A45">
        <w:rPr>
          <w:rFonts w:cs="Arial"/>
          <w:i/>
          <w:sz w:val="22"/>
          <w:szCs w:val="22"/>
        </w:rPr>
        <w:t>у заједничкој понуди</w:t>
      </w:r>
      <w:r w:rsidRPr="00991A45">
        <w:rPr>
          <w:rFonts w:cs="Arial"/>
          <w:szCs w:val="24"/>
        </w:rPr>
        <w:t>)</w:t>
      </w:r>
    </w:p>
    <w:p w14:paraId="4213F989" w14:textId="77777777" w:rsidR="00DC343E" w:rsidRPr="00991A45" w:rsidRDefault="00DC343E" w:rsidP="00DC343E">
      <w:pPr>
        <w:jc w:val="center"/>
        <w:rPr>
          <w:rFonts w:cs="Arial"/>
          <w:szCs w:val="24"/>
        </w:rPr>
      </w:pPr>
    </w:p>
    <w:p w14:paraId="1358D14B" w14:textId="77777777" w:rsidR="00C57E44" w:rsidRPr="00991A45" w:rsidRDefault="00FB287D" w:rsidP="00C57E44">
      <w:pPr>
        <w:jc w:val="center"/>
        <w:rPr>
          <w:rFonts w:cs="Arial"/>
          <w:bCs/>
          <w:szCs w:val="24"/>
        </w:rPr>
      </w:pPr>
      <w:r w:rsidRPr="00991A45">
        <w:rPr>
          <w:rFonts w:cs="Arial"/>
          <w:bCs/>
          <w:szCs w:val="24"/>
        </w:rPr>
        <w:t>И З Ј А В Љ У Ј Е М О</w:t>
      </w:r>
    </w:p>
    <w:p w14:paraId="5161D986" w14:textId="77777777" w:rsidR="00DC343E" w:rsidRPr="00991A45" w:rsidRDefault="00DC343E" w:rsidP="00DC343E">
      <w:pPr>
        <w:jc w:val="center"/>
        <w:rPr>
          <w:rFonts w:cs="Arial"/>
          <w:szCs w:val="24"/>
        </w:rPr>
      </w:pPr>
    </w:p>
    <w:p w14:paraId="31E2DB1F" w14:textId="77777777" w:rsidR="00C57E44" w:rsidRPr="00991A45" w:rsidRDefault="00C57E44" w:rsidP="00C57E44">
      <w:pPr>
        <w:jc w:val="center"/>
        <w:rPr>
          <w:rFonts w:cs="Arial"/>
          <w:szCs w:val="24"/>
        </w:rPr>
      </w:pPr>
      <w:r w:rsidRPr="00991A45">
        <w:rPr>
          <w:rFonts w:cs="Arial"/>
          <w:szCs w:val="24"/>
        </w:rPr>
        <w:t>под пуном материјалном и кривичном одговорношћу да</w:t>
      </w:r>
    </w:p>
    <w:p w14:paraId="66FD0E40" w14:textId="77777777" w:rsidR="00C57E44" w:rsidRPr="00991A45" w:rsidRDefault="00C57E44" w:rsidP="00C57E44">
      <w:pPr>
        <w:jc w:val="center"/>
        <w:rPr>
          <w:rFonts w:cs="Arial"/>
          <w:szCs w:val="24"/>
        </w:rPr>
      </w:pPr>
    </w:p>
    <w:p w14:paraId="15188CDD" w14:textId="77777777" w:rsidR="00C57E44" w:rsidRPr="00991A45" w:rsidRDefault="00C57E44" w:rsidP="00C57E44">
      <w:pPr>
        <w:jc w:val="center"/>
        <w:rPr>
          <w:rFonts w:cs="Arial"/>
          <w:szCs w:val="24"/>
        </w:rPr>
      </w:pPr>
      <w:r w:rsidRPr="00991A45">
        <w:rPr>
          <w:rFonts w:cs="Arial"/>
          <w:szCs w:val="24"/>
        </w:rPr>
        <w:t>_____________________________________________________</w:t>
      </w:r>
    </w:p>
    <w:p w14:paraId="69E0A511" w14:textId="77777777" w:rsidR="00C57E44" w:rsidRPr="00991A45" w:rsidRDefault="00C57E44" w:rsidP="00C57E44">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6A297283" w14:textId="77777777" w:rsidR="00DC343E" w:rsidRPr="00991A45" w:rsidRDefault="00DC343E" w:rsidP="00DC343E">
      <w:pPr>
        <w:jc w:val="center"/>
        <w:rPr>
          <w:rFonts w:cs="Arial"/>
          <w:b/>
          <w:bCs/>
          <w:szCs w:val="24"/>
        </w:rPr>
      </w:pPr>
    </w:p>
    <w:p w14:paraId="531AF6A9" w14:textId="77777777" w:rsidR="00DC343E" w:rsidRPr="00991A45" w:rsidRDefault="00DC343E" w:rsidP="00DC343E">
      <w:pPr>
        <w:jc w:val="center"/>
        <w:rPr>
          <w:rFonts w:cs="Arial"/>
          <w:szCs w:val="24"/>
        </w:rPr>
      </w:pPr>
    </w:p>
    <w:p w14:paraId="4C75A0E3" w14:textId="77777777" w:rsidR="00DC343E" w:rsidRPr="00991A45" w:rsidRDefault="00DC343E" w:rsidP="00DC343E">
      <w:pPr>
        <w:jc w:val="both"/>
        <w:rPr>
          <w:rFonts w:cs="Arial"/>
          <w:szCs w:val="24"/>
        </w:rPr>
      </w:pPr>
      <w:r w:rsidRPr="00991A45">
        <w:rPr>
          <w:rFonts w:cs="Arial"/>
          <w:szCs w:val="24"/>
        </w:rPr>
        <w:t xml:space="preserve">подноси </w:t>
      </w:r>
      <w:r w:rsidR="008537FB" w:rsidRPr="00991A45">
        <w:rPr>
          <w:rFonts w:cs="Arial"/>
          <w:szCs w:val="24"/>
        </w:rPr>
        <w:t xml:space="preserve">(заједничку) </w:t>
      </w:r>
      <w:r w:rsidR="00FB287D" w:rsidRPr="00991A45">
        <w:rPr>
          <w:rFonts w:cs="Arial"/>
          <w:szCs w:val="24"/>
        </w:rPr>
        <w:t>понуду</w:t>
      </w:r>
      <w:r w:rsidR="008537FB" w:rsidRPr="00991A45">
        <w:rPr>
          <w:rFonts w:cs="Arial"/>
          <w:szCs w:val="24"/>
        </w:rPr>
        <w:t xml:space="preserve"> у отвореном поступку </w:t>
      </w:r>
      <w:r w:rsidR="00FF5284">
        <w:rPr>
          <w:rFonts w:cs="Arial"/>
          <w:szCs w:val="24"/>
        </w:rPr>
        <w:t>јавне набавке</w:t>
      </w:r>
      <w:r w:rsidR="008537FB" w:rsidRPr="00991A45">
        <w:rPr>
          <w:rFonts w:cs="Arial"/>
          <w:szCs w:val="24"/>
        </w:rPr>
        <w:t xml:space="preserve"> број </w:t>
      </w:r>
      <w:r w:rsidR="00FF5284" w:rsidRPr="00FF5284">
        <w:rPr>
          <w:rFonts w:cs="Arial"/>
          <w:szCs w:val="24"/>
          <w:lang w:val="en-US"/>
        </w:rPr>
        <w:t>JN/1000/0255/2016</w:t>
      </w:r>
      <w:r w:rsidR="008537FB" w:rsidRPr="00991A45">
        <w:rPr>
          <w:rFonts w:cs="Arial"/>
          <w:szCs w:val="24"/>
        </w:rPr>
        <w:t>, наручиоца – Јавно предузеће „Електропривреда Србије“,</w:t>
      </w:r>
      <w:r w:rsidR="00FB287D" w:rsidRPr="00991A45">
        <w:rPr>
          <w:rFonts w:cs="Arial"/>
          <w:szCs w:val="24"/>
        </w:rPr>
        <w:t xml:space="preserve"> </w:t>
      </w:r>
      <w:r w:rsidR="00C22E40">
        <w:rPr>
          <w:rFonts w:cs="Arial"/>
          <w:szCs w:val="24"/>
        </w:rPr>
        <w:t xml:space="preserve">Београд </w:t>
      </w:r>
      <w:r w:rsidRPr="00991A45">
        <w:rPr>
          <w:rFonts w:cs="Arial"/>
          <w:szCs w:val="24"/>
        </w:rPr>
        <w:t>независно, без договора</w:t>
      </w:r>
      <w:r w:rsidRPr="00991A45">
        <w:rPr>
          <w:rFonts w:cs="Arial"/>
        </w:rPr>
        <w:t xml:space="preserve"> са </w:t>
      </w:r>
      <w:r w:rsidRPr="00991A45">
        <w:rPr>
          <w:rFonts w:cs="Arial"/>
          <w:szCs w:val="24"/>
        </w:rPr>
        <w:t>другим понуђачима или заинтересованим лицима.</w:t>
      </w:r>
    </w:p>
    <w:p w14:paraId="57AA0918" w14:textId="77777777" w:rsidR="00DC343E" w:rsidRPr="00991A45" w:rsidRDefault="00DC343E" w:rsidP="00DC343E">
      <w:pPr>
        <w:pStyle w:val="BodyText"/>
        <w:rPr>
          <w:rFonts w:cs="Arial"/>
          <w:szCs w:val="24"/>
        </w:rPr>
      </w:pPr>
    </w:p>
    <w:p w14:paraId="312BB563" w14:textId="77777777" w:rsidR="00DC343E" w:rsidRPr="00991A45" w:rsidRDefault="00DC343E" w:rsidP="00DC343E">
      <w:pPr>
        <w:pStyle w:val="BodyText"/>
        <w:rPr>
          <w:rFonts w:cs="Arial"/>
          <w:szCs w:val="24"/>
        </w:rPr>
      </w:pPr>
    </w:p>
    <w:p w14:paraId="74DA5E5E" w14:textId="77777777" w:rsidR="00DC343E" w:rsidRPr="00991A45" w:rsidRDefault="00DC343E" w:rsidP="00DC343E">
      <w:pPr>
        <w:jc w:val="both"/>
        <w:rPr>
          <w:rFonts w:cs="Arial"/>
          <w:b/>
          <w:bCs/>
          <w:szCs w:val="24"/>
          <w:lang w:eastAsia="en-US" w:bidi="en-US"/>
        </w:rPr>
      </w:pPr>
    </w:p>
    <w:p w14:paraId="78634052" w14:textId="77777777" w:rsidR="00DC343E" w:rsidRPr="00991A45" w:rsidRDefault="00DC343E" w:rsidP="00DC343E">
      <w:pPr>
        <w:ind w:left="2880" w:firstLine="720"/>
        <w:rPr>
          <w:rFonts w:cs="Arial"/>
          <w:szCs w:val="24"/>
        </w:rPr>
      </w:pPr>
    </w:p>
    <w:p w14:paraId="12A77384" w14:textId="77777777" w:rsidR="00DC343E" w:rsidRPr="00991A45" w:rsidRDefault="00DC343E" w:rsidP="00DC343E">
      <w:pPr>
        <w:ind w:left="2880" w:firstLine="720"/>
        <w:rPr>
          <w:rFonts w:cs="Arial"/>
          <w:szCs w:val="24"/>
        </w:rPr>
      </w:pPr>
    </w:p>
    <w:p w14:paraId="3D074DD2" w14:textId="77777777" w:rsidR="00DC343E" w:rsidRPr="00991A45" w:rsidRDefault="00DC343E" w:rsidP="00DC343E">
      <w:pPr>
        <w:jc w:val="both"/>
        <w:rPr>
          <w:rFonts w:cs="Arial"/>
          <w:b/>
          <w:bCs/>
          <w:szCs w:val="24"/>
        </w:rPr>
      </w:pPr>
    </w:p>
    <w:p w14:paraId="5C4133F9" w14:textId="77777777" w:rsidR="00DC343E" w:rsidRPr="00991A45" w:rsidRDefault="00DC343E" w:rsidP="00DC343E">
      <w:pPr>
        <w:pStyle w:val="BodyText"/>
        <w:ind w:left="-540" w:right="-16"/>
        <w:rPr>
          <w:rFonts w:cs="Arial"/>
          <w:szCs w:val="24"/>
        </w:rPr>
      </w:pPr>
    </w:p>
    <w:p w14:paraId="4C73CA9F" w14:textId="77777777" w:rsidR="00DC343E" w:rsidRPr="00991A45" w:rsidRDefault="00DC343E" w:rsidP="00DC343E">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14:paraId="46F9FC77" w14:textId="77777777" w:rsidTr="006225D2">
        <w:trPr>
          <w:jc w:val="center"/>
        </w:trPr>
        <w:tc>
          <w:tcPr>
            <w:tcW w:w="3652" w:type="dxa"/>
          </w:tcPr>
          <w:p w14:paraId="11311692" w14:textId="77777777" w:rsidR="00DC343E" w:rsidRPr="00991A45" w:rsidRDefault="00DC343E" w:rsidP="006225D2">
            <w:pPr>
              <w:jc w:val="center"/>
              <w:rPr>
                <w:rFonts w:cs="Arial"/>
              </w:rPr>
            </w:pPr>
            <w:r w:rsidRPr="00991A45">
              <w:rPr>
                <w:rFonts w:cs="Arial"/>
              </w:rPr>
              <w:t>Датум</w:t>
            </w:r>
            <w:r w:rsidRPr="00991A45">
              <w:rPr>
                <w:rFonts w:cs="Arial"/>
                <w:szCs w:val="24"/>
              </w:rPr>
              <w:t>:</w:t>
            </w:r>
          </w:p>
        </w:tc>
        <w:tc>
          <w:tcPr>
            <w:tcW w:w="1985" w:type="dxa"/>
          </w:tcPr>
          <w:p w14:paraId="233BAC98" w14:textId="77777777" w:rsidR="00DC343E" w:rsidRPr="00991A45" w:rsidRDefault="00DC343E" w:rsidP="006225D2">
            <w:pPr>
              <w:jc w:val="center"/>
              <w:rPr>
                <w:rFonts w:cs="Arial"/>
              </w:rPr>
            </w:pPr>
            <w:r w:rsidRPr="00991A45">
              <w:rPr>
                <w:rFonts w:cs="Arial"/>
                <w:szCs w:val="24"/>
              </w:rPr>
              <w:t>М.П.</w:t>
            </w:r>
          </w:p>
        </w:tc>
        <w:tc>
          <w:tcPr>
            <w:tcW w:w="3782" w:type="dxa"/>
          </w:tcPr>
          <w:p w14:paraId="4358F69F" w14:textId="77777777" w:rsidR="00DC343E" w:rsidRPr="00991A45" w:rsidRDefault="00DC343E" w:rsidP="006225D2">
            <w:pPr>
              <w:jc w:val="center"/>
              <w:rPr>
                <w:rFonts w:cs="Arial"/>
              </w:rPr>
            </w:pPr>
            <w:r w:rsidRPr="00991A45">
              <w:rPr>
                <w:rFonts w:cs="Arial"/>
                <w:szCs w:val="24"/>
              </w:rPr>
              <w:t>Понуђач</w:t>
            </w:r>
            <w:r w:rsidR="009B2425">
              <w:rPr>
                <w:rFonts w:cs="Arial"/>
                <w:szCs w:val="24"/>
              </w:rPr>
              <w:t>/члан групе</w:t>
            </w:r>
            <w:r w:rsidRPr="00991A45">
              <w:rPr>
                <w:rFonts w:cs="Arial"/>
                <w:szCs w:val="24"/>
              </w:rPr>
              <w:t>:</w:t>
            </w:r>
          </w:p>
        </w:tc>
      </w:tr>
      <w:tr w:rsidR="00DC343E" w:rsidRPr="00991A45" w14:paraId="227BACC3" w14:textId="77777777" w:rsidTr="006225D2">
        <w:trPr>
          <w:jc w:val="center"/>
        </w:trPr>
        <w:tc>
          <w:tcPr>
            <w:tcW w:w="3652" w:type="dxa"/>
            <w:vAlign w:val="center"/>
          </w:tcPr>
          <w:p w14:paraId="7F573EBD" w14:textId="77777777" w:rsidR="00DC343E" w:rsidRPr="00991A45" w:rsidRDefault="00DC343E" w:rsidP="006225D2">
            <w:pPr>
              <w:rPr>
                <w:rFonts w:cs="Arial"/>
              </w:rPr>
            </w:pPr>
          </w:p>
        </w:tc>
        <w:tc>
          <w:tcPr>
            <w:tcW w:w="1985" w:type="dxa"/>
            <w:vAlign w:val="center"/>
          </w:tcPr>
          <w:p w14:paraId="510ECCE0" w14:textId="77777777" w:rsidR="00DC343E" w:rsidRPr="00991A45" w:rsidRDefault="00DC343E" w:rsidP="006225D2">
            <w:pPr>
              <w:jc w:val="both"/>
              <w:rPr>
                <w:rFonts w:cs="Arial"/>
              </w:rPr>
            </w:pPr>
          </w:p>
        </w:tc>
        <w:tc>
          <w:tcPr>
            <w:tcW w:w="3782" w:type="dxa"/>
            <w:vAlign w:val="center"/>
          </w:tcPr>
          <w:p w14:paraId="3FD67CB9" w14:textId="77777777" w:rsidR="00DC343E" w:rsidRPr="00991A45" w:rsidRDefault="00DC343E" w:rsidP="006225D2">
            <w:pPr>
              <w:jc w:val="both"/>
              <w:rPr>
                <w:rFonts w:cs="Arial"/>
              </w:rPr>
            </w:pPr>
          </w:p>
        </w:tc>
      </w:tr>
      <w:tr w:rsidR="00DC343E" w:rsidRPr="00991A45" w14:paraId="48B8F005" w14:textId="77777777" w:rsidTr="006225D2">
        <w:trPr>
          <w:jc w:val="center"/>
        </w:trPr>
        <w:tc>
          <w:tcPr>
            <w:tcW w:w="3652" w:type="dxa"/>
            <w:tcBorders>
              <w:bottom w:val="single" w:sz="4" w:space="0" w:color="auto"/>
            </w:tcBorders>
            <w:vAlign w:val="center"/>
          </w:tcPr>
          <w:p w14:paraId="7D9F695C" w14:textId="77777777" w:rsidR="00DC343E" w:rsidRPr="00991A45" w:rsidRDefault="00DC343E" w:rsidP="006225D2">
            <w:pPr>
              <w:jc w:val="both"/>
              <w:rPr>
                <w:rFonts w:cs="Arial"/>
              </w:rPr>
            </w:pPr>
          </w:p>
        </w:tc>
        <w:tc>
          <w:tcPr>
            <w:tcW w:w="1985" w:type="dxa"/>
            <w:vAlign w:val="center"/>
          </w:tcPr>
          <w:p w14:paraId="6799FB49" w14:textId="77777777" w:rsidR="00DC343E" w:rsidRPr="00991A45" w:rsidRDefault="00DC343E" w:rsidP="006225D2">
            <w:pPr>
              <w:jc w:val="both"/>
              <w:rPr>
                <w:rFonts w:cs="Arial"/>
              </w:rPr>
            </w:pPr>
          </w:p>
        </w:tc>
        <w:tc>
          <w:tcPr>
            <w:tcW w:w="3782" w:type="dxa"/>
            <w:tcBorders>
              <w:bottom w:val="single" w:sz="4" w:space="0" w:color="auto"/>
            </w:tcBorders>
            <w:vAlign w:val="center"/>
          </w:tcPr>
          <w:p w14:paraId="194A0BF2" w14:textId="77777777" w:rsidR="00DC343E" w:rsidRPr="00991A45" w:rsidRDefault="00DC343E" w:rsidP="006225D2">
            <w:pPr>
              <w:jc w:val="both"/>
              <w:rPr>
                <w:rFonts w:cs="Arial"/>
              </w:rPr>
            </w:pPr>
          </w:p>
        </w:tc>
      </w:tr>
    </w:tbl>
    <w:p w14:paraId="79DCD6FD" w14:textId="77777777" w:rsidR="007307E9" w:rsidRPr="00991A45" w:rsidRDefault="007307E9">
      <w:pPr>
        <w:suppressAutoHyphens w:val="0"/>
        <w:rPr>
          <w:rFonts w:cs="Arial"/>
          <w:b/>
          <w:i/>
          <w:szCs w:val="24"/>
        </w:rPr>
      </w:pPr>
      <w:r w:rsidRPr="00991A45">
        <w:rPr>
          <w:rFonts w:cs="Arial"/>
          <w:b/>
          <w:i/>
          <w:szCs w:val="24"/>
        </w:rPr>
        <w:br w:type="page"/>
      </w:r>
    </w:p>
    <w:p w14:paraId="2830ACAF" w14:textId="77777777" w:rsidR="00FE1D17" w:rsidRPr="00991A45" w:rsidRDefault="00677CF8" w:rsidP="006B1AA9">
      <w:pPr>
        <w:pStyle w:val="Heading2"/>
        <w:numPr>
          <w:ilvl w:val="0"/>
          <w:numId w:val="0"/>
        </w:numPr>
        <w:ind w:left="1080" w:hanging="720"/>
        <w:jc w:val="right"/>
      </w:pPr>
      <w:bookmarkStart w:id="1113" w:name="_Toc374917443"/>
      <w:bookmarkStart w:id="1114" w:name="_Toc415142482"/>
      <w:bookmarkStart w:id="1115" w:name="_Toc438598694"/>
      <w:bookmarkStart w:id="1116" w:name="_Toc441852793"/>
      <w:bookmarkStart w:id="1117" w:name="_Toc450901317"/>
      <w:bookmarkStart w:id="1118" w:name="_Toc451242325"/>
      <w:r w:rsidRPr="00991A45">
        <w:lastRenderedPageBreak/>
        <w:t xml:space="preserve">ОБРАЗАЦ </w:t>
      </w:r>
      <w:r w:rsidR="008537FB" w:rsidRPr="00991A45">
        <w:t>2</w:t>
      </w:r>
      <w:r w:rsidR="008A2CDE" w:rsidRPr="00991A45">
        <w:t>.</w:t>
      </w:r>
      <w:bookmarkEnd w:id="1113"/>
      <w:bookmarkEnd w:id="1114"/>
      <w:bookmarkEnd w:id="1115"/>
      <w:bookmarkEnd w:id="1116"/>
      <w:bookmarkEnd w:id="1117"/>
      <w:bookmarkEnd w:id="1118"/>
    </w:p>
    <w:p w14:paraId="6E5D8A51" w14:textId="77777777" w:rsidR="00745C70" w:rsidRPr="006B1AA9" w:rsidRDefault="00745C70" w:rsidP="006B1AA9">
      <w:pPr>
        <w:jc w:val="center"/>
        <w:rPr>
          <w:rStyle w:val="BookTitle"/>
        </w:rPr>
      </w:pPr>
      <w:bookmarkStart w:id="1119" w:name="_Toc310433006"/>
      <w:bookmarkStart w:id="1120" w:name="_Toc361395923"/>
      <w:bookmarkStart w:id="1121" w:name="_Toc361395988"/>
      <w:bookmarkStart w:id="1122" w:name="_Toc371073627"/>
      <w:bookmarkStart w:id="1123" w:name="_Toc415142483"/>
      <w:bookmarkStart w:id="1124" w:name="_Toc374917444"/>
      <w:r w:rsidRPr="006B1AA9">
        <w:rPr>
          <w:rStyle w:val="BookTitle"/>
        </w:rPr>
        <w:t>ОБРАЗАЦ ПОНУДЕ</w:t>
      </w:r>
      <w:bookmarkEnd w:id="1119"/>
      <w:bookmarkEnd w:id="1120"/>
      <w:bookmarkEnd w:id="1121"/>
      <w:bookmarkEnd w:id="1122"/>
      <w:bookmarkEnd w:id="1123"/>
      <w:bookmarkEnd w:id="1124"/>
    </w:p>
    <w:p w14:paraId="15902FFA" w14:textId="77777777" w:rsidR="00AD749B" w:rsidRPr="00991A45" w:rsidRDefault="00AD749B" w:rsidP="00071074">
      <w:pPr>
        <w:jc w:val="both"/>
        <w:rPr>
          <w:rFonts w:cs="Arial"/>
          <w:szCs w:val="24"/>
        </w:rPr>
      </w:pPr>
    </w:p>
    <w:p w14:paraId="578D48AF" w14:textId="77777777" w:rsidR="00AD749B" w:rsidRPr="00991A45" w:rsidRDefault="00976344" w:rsidP="00071074">
      <w:pPr>
        <w:jc w:val="both"/>
        <w:rPr>
          <w:rFonts w:cs="Arial"/>
          <w:szCs w:val="24"/>
        </w:rPr>
      </w:pPr>
      <w:r w:rsidRPr="00991A45">
        <w:rPr>
          <w:rFonts w:cs="Arial"/>
          <w:szCs w:val="24"/>
        </w:rPr>
        <w:t>Назив п</w:t>
      </w:r>
      <w:r w:rsidR="00AD749B" w:rsidRPr="00991A45">
        <w:rPr>
          <w:rFonts w:cs="Arial"/>
          <w:szCs w:val="24"/>
        </w:rPr>
        <w:t>онуђача ___________________________</w:t>
      </w:r>
    </w:p>
    <w:p w14:paraId="622A4A9F" w14:textId="77777777" w:rsidR="00976344" w:rsidRPr="00991A45" w:rsidRDefault="00976344" w:rsidP="00071074">
      <w:pPr>
        <w:jc w:val="both"/>
        <w:rPr>
          <w:rFonts w:cs="Arial"/>
          <w:szCs w:val="24"/>
        </w:rPr>
      </w:pPr>
      <w:r w:rsidRPr="00991A45">
        <w:rPr>
          <w:rFonts w:cs="Arial"/>
          <w:szCs w:val="24"/>
        </w:rPr>
        <w:t>Адреса понуђача</w:t>
      </w:r>
      <w:r w:rsidR="009449E5" w:rsidRPr="00991A45">
        <w:rPr>
          <w:rFonts w:cs="Arial"/>
          <w:szCs w:val="24"/>
        </w:rPr>
        <w:t xml:space="preserve"> __________________________</w:t>
      </w:r>
    </w:p>
    <w:p w14:paraId="0B7DA8EE" w14:textId="77777777" w:rsidR="00AD749B" w:rsidRPr="00991A45" w:rsidRDefault="00AD749B" w:rsidP="00071074">
      <w:pPr>
        <w:jc w:val="both"/>
        <w:rPr>
          <w:rFonts w:cs="Arial"/>
          <w:szCs w:val="24"/>
        </w:rPr>
      </w:pPr>
      <w:r w:rsidRPr="00991A45">
        <w:rPr>
          <w:rFonts w:cs="Arial"/>
          <w:szCs w:val="24"/>
        </w:rPr>
        <w:t>Број дел. прот</w:t>
      </w:r>
      <w:r w:rsidR="00C64631">
        <w:rPr>
          <w:rFonts w:cs="Arial"/>
          <w:szCs w:val="24"/>
        </w:rPr>
        <w:t>окола понуђача ________________</w:t>
      </w:r>
      <w:r w:rsidRPr="00991A45">
        <w:rPr>
          <w:rFonts w:cs="Arial"/>
          <w:szCs w:val="24"/>
        </w:rPr>
        <w:t xml:space="preserve"> </w:t>
      </w:r>
    </w:p>
    <w:p w14:paraId="6EC66CE7" w14:textId="77777777" w:rsidR="00AD749B" w:rsidRPr="00991A45" w:rsidRDefault="00AD749B" w:rsidP="00071074">
      <w:pPr>
        <w:jc w:val="both"/>
        <w:rPr>
          <w:rFonts w:cs="Arial"/>
          <w:szCs w:val="24"/>
        </w:rPr>
      </w:pPr>
      <w:r w:rsidRPr="00991A45">
        <w:rPr>
          <w:rFonts w:cs="Arial"/>
          <w:szCs w:val="24"/>
        </w:rPr>
        <w:t>Датум: __________  године</w:t>
      </w:r>
    </w:p>
    <w:p w14:paraId="4D4CCDD5" w14:textId="77777777" w:rsidR="00AD749B" w:rsidRPr="00991A45" w:rsidRDefault="00AD749B" w:rsidP="00071074">
      <w:pPr>
        <w:jc w:val="both"/>
        <w:rPr>
          <w:rFonts w:cs="Arial"/>
          <w:szCs w:val="24"/>
        </w:rPr>
      </w:pPr>
      <w:r w:rsidRPr="00991A45">
        <w:rPr>
          <w:rFonts w:cs="Arial"/>
          <w:szCs w:val="24"/>
        </w:rPr>
        <w:t>Место: _________________</w:t>
      </w:r>
    </w:p>
    <w:p w14:paraId="16813E39" w14:textId="77777777" w:rsidR="00DC343E" w:rsidRPr="002D37F2" w:rsidRDefault="00DC343E" w:rsidP="00071074">
      <w:pPr>
        <w:jc w:val="both"/>
        <w:rPr>
          <w:rFonts w:cs="Arial"/>
          <w:sz w:val="20"/>
        </w:rPr>
      </w:pPr>
      <w:r w:rsidRPr="002D37F2">
        <w:rPr>
          <w:rFonts w:cs="Arial"/>
          <w:sz w:val="20"/>
        </w:rPr>
        <w:t xml:space="preserve">(у случају заједничке понуде уносе се подаци </w:t>
      </w:r>
      <w:r w:rsidR="00603992" w:rsidRPr="002D37F2">
        <w:rPr>
          <w:rFonts w:cs="Arial"/>
          <w:sz w:val="20"/>
        </w:rPr>
        <w:t xml:space="preserve">за </w:t>
      </w:r>
      <w:r w:rsidR="00FB287D" w:rsidRPr="002D37F2">
        <w:rPr>
          <w:rFonts w:cs="Arial"/>
          <w:sz w:val="20"/>
        </w:rPr>
        <w:t>н</w:t>
      </w:r>
      <w:r w:rsidRPr="002D37F2">
        <w:rPr>
          <w:rFonts w:cs="Arial"/>
          <w:sz w:val="20"/>
        </w:rPr>
        <w:t>осиоца посла)</w:t>
      </w:r>
    </w:p>
    <w:p w14:paraId="773CBC03" w14:textId="7CF8A172" w:rsidR="00976344" w:rsidRDefault="00DC343E" w:rsidP="00071074">
      <w:pPr>
        <w:jc w:val="both"/>
        <w:rPr>
          <w:rFonts w:cs="Arial"/>
          <w:szCs w:val="24"/>
        </w:rPr>
      </w:pPr>
      <w:r w:rsidRPr="00EB214A">
        <w:rPr>
          <w:rFonts w:cs="Arial"/>
          <w:szCs w:val="24"/>
        </w:rPr>
        <w:br/>
      </w:r>
      <w:r w:rsidR="008B72B2" w:rsidRPr="00991A45">
        <w:rPr>
          <w:rFonts w:cs="Arial"/>
          <w:szCs w:val="24"/>
        </w:rPr>
        <w:t xml:space="preserve">На основу позива за </w:t>
      </w:r>
      <w:r w:rsidR="00976344" w:rsidRPr="00991A45">
        <w:rPr>
          <w:rFonts w:cs="Arial"/>
          <w:szCs w:val="24"/>
        </w:rPr>
        <w:t xml:space="preserve">подношење понуда </w:t>
      </w:r>
      <w:r w:rsidR="00495BD3" w:rsidRPr="00991A45">
        <w:rPr>
          <w:rFonts w:cs="Arial"/>
          <w:szCs w:val="24"/>
        </w:rPr>
        <w:t>у отвореном поступку јавне набавке</w:t>
      </w:r>
      <w:r w:rsidR="0052736F" w:rsidRPr="00991A45">
        <w:rPr>
          <w:rFonts w:cs="Arial"/>
          <w:szCs w:val="24"/>
        </w:rPr>
        <w:t xml:space="preserve"> </w:t>
      </w:r>
      <w:r w:rsidR="00C16AAB">
        <w:rPr>
          <w:rFonts w:cs="Arial"/>
          <w:szCs w:val="24"/>
        </w:rPr>
        <w:t>услуга</w:t>
      </w:r>
      <w:r w:rsidR="007D0178">
        <w:rPr>
          <w:rFonts w:cs="Arial"/>
          <w:szCs w:val="24"/>
        </w:rPr>
        <w:t xml:space="preserve"> </w:t>
      </w:r>
      <w:r w:rsidR="00EB214A" w:rsidRPr="00EB214A">
        <w:rPr>
          <w:rFonts w:cs="Arial"/>
          <w:szCs w:val="24"/>
        </w:rPr>
        <w:t>„</w:t>
      </w:r>
      <w:r w:rsidR="00FF5284" w:rsidRPr="00FF5284">
        <w:rPr>
          <w:rFonts w:cs="Arial"/>
          <w:bCs/>
        </w:rPr>
        <w:t>Јединствени систем електронске писарнице после статусне промене – одржавање и унапређење</w:t>
      </w:r>
      <w:r w:rsidR="00EB214A" w:rsidRPr="00EB214A">
        <w:rPr>
          <w:rFonts w:cs="Arial"/>
          <w:szCs w:val="24"/>
        </w:rPr>
        <w:t>“</w:t>
      </w:r>
      <w:r w:rsidR="00B46F5D" w:rsidRPr="00991A45">
        <w:rPr>
          <w:rFonts w:cs="Arial"/>
          <w:szCs w:val="24"/>
        </w:rPr>
        <w:t xml:space="preserve">, </w:t>
      </w:r>
      <w:r w:rsidR="003025B9" w:rsidRPr="00991A45">
        <w:rPr>
          <w:rFonts w:cs="Arial"/>
          <w:szCs w:val="24"/>
        </w:rPr>
        <w:t xml:space="preserve">ЈН број </w:t>
      </w:r>
      <w:r w:rsidR="00FF5284" w:rsidRPr="00FF5284">
        <w:rPr>
          <w:rFonts w:cs="Arial"/>
          <w:szCs w:val="24"/>
          <w:lang w:val="en-US"/>
        </w:rPr>
        <w:t>JN/1000/0255/2016</w:t>
      </w:r>
      <w:r w:rsidR="003025B9" w:rsidRPr="00991A45">
        <w:rPr>
          <w:rFonts w:cs="Arial"/>
          <w:szCs w:val="24"/>
        </w:rPr>
        <w:t xml:space="preserve">, </w:t>
      </w:r>
      <w:r w:rsidR="00BC3868" w:rsidRPr="00991A45">
        <w:rPr>
          <w:rFonts w:cs="Arial"/>
          <w:szCs w:val="24"/>
        </w:rPr>
        <w:t xml:space="preserve">објављеног </w:t>
      </w:r>
      <w:r w:rsidR="00BC3868" w:rsidRPr="001224E7">
        <w:rPr>
          <w:rFonts w:cs="Arial"/>
          <w:szCs w:val="24"/>
        </w:rPr>
        <w:t xml:space="preserve">дана </w:t>
      </w:r>
      <w:r w:rsidR="00E74C94" w:rsidRPr="00E74C94">
        <w:rPr>
          <w:rFonts w:cs="Arial"/>
          <w:szCs w:val="24"/>
          <w:lang w:val="en-US"/>
        </w:rPr>
        <w:t>21.06</w:t>
      </w:r>
      <w:r w:rsidR="00EB214A" w:rsidRPr="00E74C94">
        <w:rPr>
          <w:rFonts w:cs="Arial"/>
          <w:szCs w:val="24"/>
          <w:lang w:val="en-US"/>
        </w:rPr>
        <w:t>.</w:t>
      </w:r>
      <w:r w:rsidR="00EB214A">
        <w:rPr>
          <w:rFonts w:cs="Arial"/>
          <w:szCs w:val="24"/>
          <w:lang w:val="en-US"/>
        </w:rPr>
        <w:t>2016</w:t>
      </w:r>
      <w:r w:rsidR="00413BCE" w:rsidRPr="001224E7">
        <w:rPr>
          <w:rFonts w:cs="Arial"/>
          <w:szCs w:val="24"/>
        </w:rPr>
        <w:t>.</w:t>
      </w:r>
      <w:r w:rsidR="009F31B3" w:rsidRPr="001224E7">
        <w:rPr>
          <w:rFonts w:cs="Arial"/>
          <w:szCs w:val="24"/>
        </w:rPr>
        <w:t xml:space="preserve"> </w:t>
      </w:r>
      <w:r w:rsidR="00BC3868" w:rsidRPr="001224E7">
        <w:rPr>
          <w:rFonts w:cs="Arial"/>
          <w:szCs w:val="24"/>
        </w:rPr>
        <w:t>године</w:t>
      </w:r>
      <w:r w:rsidR="00BC3868" w:rsidRPr="00991A45">
        <w:rPr>
          <w:rFonts w:cs="Arial"/>
          <w:szCs w:val="24"/>
        </w:rPr>
        <w:t xml:space="preserve"> </w:t>
      </w:r>
      <w:r w:rsidRPr="00991A45">
        <w:rPr>
          <w:rFonts w:cs="Arial"/>
          <w:szCs w:val="24"/>
        </w:rPr>
        <w:t>на Порталу јавних набавки,</w:t>
      </w:r>
      <w:r w:rsidR="001945D3">
        <w:rPr>
          <w:rFonts w:cs="Arial"/>
          <w:szCs w:val="24"/>
        </w:rPr>
        <w:t xml:space="preserve"> </w:t>
      </w:r>
      <w:r w:rsidR="00491E05" w:rsidRPr="00991A45">
        <w:rPr>
          <w:rFonts w:cs="Arial"/>
          <w:szCs w:val="24"/>
        </w:rPr>
        <w:t>п</w:t>
      </w:r>
      <w:r w:rsidR="00976344" w:rsidRPr="00991A45">
        <w:rPr>
          <w:rFonts w:cs="Arial"/>
          <w:szCs w:val="24"/>
        </w:rPr>
        <w:t xml:space="preserve">односимо </w:t>
      </w:r>
    </w:p>
    <w:p w14:paraId="7005BED7" w14:textId="77777777" w:rsidR="006E6445" w:rsidRPr="00991A45" w:rsidRDefault="006E6445" w:rsidP="00071074">
      <w:pPr>
        <w:jc w:val="both"/>
        <w:rPr>
          <w:rFonts w:cs="Arial"/>
          <w:szCs w:val="24"/>
        </w:rPr>
      </w:pPr>
    </w:p>
    <w:p w14:paraId="277732C5" w14:textId="77777777" w:rsidR="00976344" w:rsidRPr="00991A45" w:rsidRDefault="00976344" w:rsidP="00071074">
      <w:pPr>
        <w:jc w:val="center"/>
        <w:rPr>
          <w:rFonts w:cs="Arial"/>
          <w:b/>
          <w:szCs w:val="24"/>
        </w:rPr>
      </w:pPr>
      <w:r w:rsidRPr="00991A45">
        <w:rPr>
          <w:rFonts w:cs="Arial"/>
          <w:b/>
          <w:szCs w:val="24"/>
        </w:rPr>
        <w:t>П О Н У Д У</w:t>
      </w:r>
    </w:p>
    <w:p w14:paraId="22E3825D" w14:textId="77777777" w:rsidR="00976344" w:rsidRPr="00991A45" w:rsidRDefault="00976344" w:rsidP="00071074">
      <w:pPr>
        <w:jc w:val="both"/>
        <w:rPr>
          <w:rFonts w:cs="Arial"/>
          <w:szCs w:val="24"/>
        </w:rPr>
      </w:pPr>
    </w:p>
    <w:p w14:paraId="0D0CF89D" w14:textId="77777777" w:rsidR="00BD7ABC" w:rsidRPr="00991A45" w:rsidRDefault="00F41A86" w:rsidP="00071074">
      <w:pPr>
        <w:jc w:val="both"/>
        <w:rPr>
          <w:rFonts w:cs="Arial"/>
          <w:szCs w:val="24"/>
        </w:rPr>
      </w:pPr>
      <w:r w:rsidRPr="00991A45">
        <w:rPr>
          <w:rFonts w:cs="Arial"/>
          <w:szCs w:val="24"/>
        </w:rPr>
        <w:t xml:space="preserve">У складу са траженим захтевима </w:t>
      </w:r>
      <w:r w:rsidRPr="006E6445">
        <w:rPr>
          <w:rFonts w:cs="Arial"/>
          <w:szCs w:val="24"/>
        </w:rPr>
        <w:t>и условима утврђеним</w:t>
      </w:r>
      <w:r w:rsidRPr="00991A45">
        <w:rPr>
          <w:rFonts w:cs="Arial"/>
          <w:szCs w:val="24"/>
        </w:rPr>
        <w:t xml:space="preserve"> позивом и </w:t>
      </w:r>
      <w:r w:rsidR="00DC343E" w:rsidRPr="00991A45">
        <w:rPr>
          <w:rFonts w:cs="Arial"/>
          <w:szCs w:val="24"/>
        </w:rPr>
        <w:t>к</w:t>
      </w:r>
      <w:r w:rsidRPr="00991A45">
        <w:rPr>
          <w:rFonts w:cs="Arial"/>
          <w:szCs w:val="24"/>
        </w:rPr>
        <w:t>онкурсном документацијом, и</w:t>
      </w:r>
      <w:r w:rsidR="008B72B2" w:rsidRPr="00991A45">
        <w:rPr>
          <w:rFonts w:cs="Arial"/>
          <w:szCs w:val="24"/>
        </w:rPr>
        <w:t xml:space="preserve">спуњавамо све </w:t>
      </w:r>
      <w:r w:rsidR="00BC3868" w:rsidRPr="00991A45">
        <w:rPr>
          <w:rFonts w:cs="Arial"/>
          <w:szCs w:val="24"/>
        </w:rPr>
        <w:t xml:space="preserve">услове </w:t>
      </w:r>
      <w:r w:rsidR="00491E05" w:rsidRPr="00991A45">
        <w:rPr>
          <w:rFonts w:cs="Arial"/>
          <w:szCs w:val="24"/>
        </w:rPr>
        <w:t>за извршење</w:t>
      </w:r>
      <w:r w:rsidR="00BC3868" w:rsidRPr="00991A45">
        <w:rPr>
          <w:rFonts w:cs="Arial"/>
          <w:szCs w:val="24"/>
        </w:rPr>
        <w:t xml:space="preserve"> јавне набавке</w:t>
      </w:r>
      <w:r w:rsidRPr="00991A45">
        <w:rPr>
          <w:rFonts w:cs="Arial"/>
          <w:szCs w:val="24"/>
        </w:rPr>
        <w:t>.</w:t>
      </w:r>
    </w:p>
    <w:p w14:paraId="45AA55CF" w14:textId="77777777" w:rsidR="00075505" w:rsidRPr="00991A45" w:rsidRDefault="00075505" w:rsidP="00075505">
      <w:pPr>
        <w:jc w:val="both"/>
        <w:rPr>
          <w:rFonts w:cs="Arial"/>
          <w:szCs w:val="24"/>
        </w:rPr>
      </w:pPr>
    </w:p>
    <w:tbl>
      <w:tblPr>
        <w:tblW w:w="5000" w:type="pct"/>
        <w:tblCellMar>
          <w:left w:w="0" w:type="dxa"/>
          <w:right w:w="0" w:type="dxa"/>
        </w:tblCellMar>
        <w:tblLook w:val="0000" w:firstRow="0" w:lastRow="0" w:firstColumn="0" w:lastColumn="0" w:noHBand="0" w:noVBand="0"/>
      </w:tblPr>
      <w:tblGrid>
        <w:gridCol w:w="4470"/>
        <w:gridCol w:w="4578"/>
      </w:tblGrid>
      <w:tr w:rsidR="00075505" w:rsidRPr="00991A45" w14:paraId="7A0DF914" w14:textId="77777777" w:rsidTr="00791E7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AAB793" w14:textId="77777777" w:rsidR="00075505" w:rsidRPr="00991A45" w:rsidRDefault="00075505" w:rsidP="00791E75">
            <w:pPr>
              <w:jc w:val="center"/>
              <w:rPr>
                <w:rFonts w:cs="Arial"/>
                <w:b/>
                <w:bCs/>
                <w:szCs w:val="24"/>
              </w:rPr>
            </w:pPr>
            <w:r w:rsidRPr="00991A45">
              <w:rPr>
                <w:rFonts w:cs="Arial"/>
                <w:b/>
                <w:bCs/>
                <w:szCs w:val="24"/>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513FEB" w14:textId="77777777" w:rsidR="00075505" w:rsidRPr="00991A45" w:rsidRDefault="00FF5284" w:rsidP="00EB214A">
            <w:pPr>
              <w:jc w:val="center"/>
              <w:rPr>
                <w:rFonts w:cs="Arial"/>
                <w:szCs w:val="24"/>
              </w:rPr>
            </w:pPr>
            <w:r w:rsidRPr="002D37F2">
              <w:rPr>
                <w:rFonts w:cs="Arial"/>
                <w:szCs w:val="24"/>
                <w:lang w:val="en-US"/>
              </w:rPr>
              <w:t>JN/1000/0255/2016</w:t>
            </w:r>
          </w:p>
        </w:tc>
      </w:tr>
    </w:tbl>
    <w:p w14:paraId="051964E3" w14:textId="77777777" w:rsidR="00075505" w:rsidRPr="00991A45" w:rsidRDefault="00075505" w:rsidP="00075505">
      <w:pPr>
        <w:ind w:left="360"/>
        <w:jc w:val="center"/>
        <w:rPr>
          <w:rFonts w:cs="Arial"/>
          <w:szCs w:val="24"/>
        </w:rPr>
      </w:pPr>
    </w:p>
    <w:tbl>
      <w:tblPr>
        <w:tblW w:w="5000" w:type="pct"/>
        <w:tblCellMar>
          <w:left w:w="0" w:type="dxa"/>
          <w:right w:w="0" w:type="dxa"/>
        </w:tblCellMar>
        <w:tblLook w:val="0000" w:firstRow="0" w:lastRow="0" w:firstColumn="0" w:lastColumn="0" w:noHBand="0" w:noVBand="0"/>
      </w:tblPr>
      <w:tblGrid>
        <w:gridCol w:w="4519"/>
        <w:gridCol w:w="7"/>
        <w:gridCol w:w="4522"/>
      </w:tblGrid>
      <w:tr w:rsidR="00075505" w:rsidRPr="00991A45" w14:paraId="1C8F62EE"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400C3E" w14:textId="77777777" w:rsidR="00075505" w:rsidRPr="00991A45" w:rsidRDefault="00075505" w:rsidP="00791E75">
            <w:pPr>
              <w:jc w:val="center"/>
              <w:rPr>
                <w:rFonts w:cs="Arial"/>
                <w:b/>
                <w:bCs/>
                <w:szCs w:val="24"/>
              </w:rPr>
            </w:pPr>
            <w:r w:rsidRPr="00991A45">
              <w:rPr>
                <w:rFonts w:cs="Arial"/>
                <w:b/>
                <w:bCs/>
                <w:szCs w:val="24"/>
              </w:rPr>
              <w:t>НАЗИВ И СЕДИШТЕ ПОНУЂАЧА</w:t>
            </w:r>
          </w:p>
          <w:p w14:paraId="46226DB5" w14:textId="77777777" w:rsidR="00075505" w:rsidRPr="00991A45" w:rsidRDefault="00075505" w:rsidP="00791E75">
            <w:pPr>
              <w:jc w:val="center"/>
              <w:rPr>
                <w:rFonts w:cs="Arial"/>
                <w:b/>
                <w:bCs/>
                <w:szCs w:val="24"/>
              </w:rPr>
            </w:pPr>
          </w:p>
          <w:p w14:paraId="31D781A9" w14:textId="77777777" w:rsidR="00075505" w:rsidRPr="00991A45" w:rsidRDefault="00075505" w:rsidP="00791E75">
            <w:pPr>
              <w:jc w:val="center"/>
              <w:rPr>
                <w:rFonts w:cs="Arial"/>
                <w:b/>
                <w:szCs w:val="24"/>
              </w:rPr>
            </w:pPr>
            <w:r w:rsidRPr="00991A45">
              <w:rPr>
                <w:rFonts w:cs="Arial"/>
                <w:b/>
                <w:szCs w:val="24"/>
              </w:rPr>
              <w:t>МАТИЧНИ БР. ПОНУЂАЧА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396001F" w14:textId="77777777" w:rsidR="00075505" w:rsidRPr="00991A45" w:rsidRDefault="00075505" w:rsidP="00791E75">
            <w:pPr>
              <w:jc w:val="center"/>
              <w:rPr>
                <w:rFonts w:cs="Arial"/>
                <w:szCs w:val="24"/>
              </w:rPr>
            </w:pPr>
          </w:p>
        </w:tc>
      </w:tr>
      <w:tr w:rsidR="00075505" w:rsidRPr="00991A45" w14:paraId="51A2362E"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D30ABE" w14:textId="77777777" w:rsidR="00F1724D" w:rsidRDefault="00075505" w:rsidP="00791E75">
            <w:pPr>
              <w:jc w:val="center"/>
              <w:rPr>
                <w:rFonts w:cs="Arial"/>
                <w:b/>
                <w:bCs/>
                <w:szCs w:val="24"/>
              </w:rPr>
            </w:pPr>
            <w:r w:rsidRPr="00991A45">
              <w:rPr>
                <w:rFonts w:cs="Arial"/>
                <w:b/>
                <w:bCs/>
                <w:szCs w:val="24"/>
              </w:rPr>
              <w:t xml:space="preserve">ДЕЛАТНОСТ ПОНУЂАЧА </w:t>
            </w:r>
          </w:p>
          <w:p w14:paraId="12500367" w14:textId="77777777" w:rsidR="00075505" w:rsidRPr="00991A45" w:rsidRDefault="00075505" w:rsidP="00791E75">
            <w:pPr>
              <w:jc w:val="center"/>
              <w:rPr>
                <w:rFonts w:cs="Arial"/>
                <w:b/>
                <w:bCs/>
                <w:szCs w:val="24"/>
              </w:rPr>
            </w:pPr>
            <w:r w:rsidRPr="00991A45">
              <w:rPr>
                <w:rFonts w:cs="Arial"/>
                <w:bCs/>
                <w:szCs w:val="24"/>
              </w:rPr>
              <w:t>(шифра)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29F3ADF" w14:textId="77777777" w:rsidR="00075505" w:rsidRPr="00991A45" w:rsidRDefault="00075505" w:rsidP="00791E75">
            <w:pPr>
              <w:jc w:val="center"/>
              <w:rPr>
                <w:rFonts w:cs="Arial"/>
                <w:szCs w:val="24"/>
              </w:rPr>
            </w:pPr>
          </w:p>
        </w:tc>
      </w:tr>
      <w:tr w:rsidR="00075505" w:rsidRPr="00991A45" w14:paraId="71E8A573" w14:textId="77777777"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057341" w14:textId="77777777" w:rsidR="00075505" w:rsidRPr="00991A45" w:rsidRDefault="00075505" w:rsidP="00791E75">
            <w:pPr>
              <w:jc w:val="center"/>
              <w:rPr>
                <w:rFonts w:cs="Arial"/>
                <w:b/>
                <w:bCs/>
                <w:szCs w:val="24"/>
              </w:rPr>
            </w:pPr>
            <w:r w:rsidRPr="00991A45">
              <w:rPr>
                <w:rFonts w:cs="Arial"/>
                <w:b/>
                <w:bCs/>
                <w:szCs w:val="24"/>
              </w:rPr>
              <w:t>ИМЕ И ПРЕЗИМЕ ОДГОВОРНОГ ЛИЦА (ПОТПИСНИК УГОВОРА)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2357B6" w14:textId="77777777" w:rsidR="00075505" w:rsidRPr="00991A45" w:rsidRDefault="00075505" w:rsidP="00791E75">
            <w:pPr>
              <w:jc w:val="center"/>
              <w:rPr>
                <w:rFonts w:cs="Arial"/>
                <w:szCs w:val="24"/>
              </w:rPr>
            </w:pPr>
          </w:p>
        </w:tc>
      </w:tr>
      <w:tr w:rsidR="00075505" w:rsidRPr="00991A45" w14:paraId="4B1AC536" w14:textId="77777777" w:rsidTr="00791E75">
        <w:trPr>
          <w:trHeight w:val="689"/>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201FCC" w14:textId="77777777" w:rsidR="00075505" w:rsidRPr="00991A45" w:rsidRDefault="00075505" w:rsidP="00791E75">
            <w:pPr>
              <w:jc w:val="center"/>
              <w:rPr>
                <w:rFonts w:cs="Arial"/>
                <w:b/>
                <w:bCs/>
                <w:szCs w:val="24"/>
              </w:rPr>
            </w:pPr>
            <w:r w:rsidRPr="00991A45">
              <w:rPr>
                <w:rFonts w:cs="Arial"/>
                <w:b/>
                <w:bCs/>
                <w:szCs w:val="24"/>
              </w:rPr>
              <w:t>НАЧИН ПОДНОШЕЊА ПОНУДЕ</w:t>
            </w:r>
          </w:p>
          <w:p w14:paraId="3C7081B1" w14:textId="77777777" w:rsidR="00075505" w:rsidRPr="00991A45" w:rsidRDefault="00075505" w:rsidP="005A5A84">
            <w:pPr>
              <w:jc w:val="center"/>
              <w:rPr>
                <w:rFonts w:cs="Arial"/>
                <w:bCs/>
                <w:szCs w:val="24"/>
              </w:rPr>
            </w:pPr>
            <w:r w:rsidRPr="00991A45">
              <w:rPr>
                <w:rFonts w:cs="Arial"/>
                <w:bCs/>
                <w:szCs w:val="24"/>
              </w:rPr>
              <w:t xml:space="preserve">                                                                                                                                             (заокружити)</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32C4010" w14:textId="77777777" w:rsidR="00075505" w:rsidRPr="00991A45" w:rsidRDefault="00075505" w:rsidP="00CE6845">
            <w:pPr>
              <w:numPr>
                <w:ilvl w:val="0"/>
                <w:numId w:val="68"/>
              </w:numPr>
              <w:suppressAutoHyphens w:val="0"/>
              <w:rPr>
                <w:rFonts w:cs="Arial"/>
                <w:szCs w:val="24"/>
              </w:rPr>
            </w:pPr>
            <w:r w:rsidRPr="00991A45">
              <w:rPr>
                <w:rFonts w:cs="Arial"/>
                <w:szCs w:val="24"/>
              </w:rPr>
              <w:t>самостално</w:t>
            </w:r>
          </w:p>
          <w:p w14:paraId="13A27AB6" w14:textId="77777777" w:rsidR="00075505" w:rsidRPr="00991A45" w:rsidRDefault="00075505" w:rsidP="00CE6845">
            <w:pPr>
              <w:numPr>
                <w:ilvl w:val="0"/>
                <w:numId w:val="68"/>
              </w:numPr>
              <w:suppressAutoHyphens w:val="0"/>
              <w:rPr>
                <w:rFonts w:cs="Arial"/>
                <w:szCs w:val="24"/>
              </w:rPr>
            </w:pPr>
            <w:r w:rsidRPr="00991A45">
              <w:rPr>
                <w:rFonts w:cs="Arial"/>
                <w:szCs w:val="24"/>
              </w:rPr>
              <w:t>заједничка понуда</w:t>
            </w:r>
          </w:p>
          <w:p w14:paraId="5B4A43E0" w14:textId="77777777" w:rsidR="00075505" w:rsidRPr="00991A45" w:rsidRDefault="00075505" w:rsidP="00CE6845">
            <w:pPr>
              <w:numPr>
                <w:ilvl w:val="0"/>
                <w:numId w:val="68"/>
              </w:numPr>
              <w:suppressAutoHyphens w:val="0"/>
              <w:rPr>
                <w:rFonts w:cs="Arial"/>
                <w:szCs w:val="24"/>
              </w:rPr>
            </w:pPr>
            <w:r w:rsidRPr="00991A45">
              <w:rPr>
                <w:rFonts w:cs="Arial"/>
                <w:szCs w:val="24"/>
              </w:rPr>
              <w:t>са подизвођачем</w:t>
            </w:r>
          </w:p>
        </w:tc>
      </w:tr>
      <w:tr w:rsidR="00075505" w:rsidRPr="00991A45" w14:paraId="60AF86C9" w14:textId="77777777" w:rsidTr="00465CC9">
        <w:trPr>
          <w:trHeight w:val="737"/>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D0C847A" w14:textId="77777777" w:rsidR="00075505" w:rsidRPr="00991A45" w:rsidRDefault="00075505" w:rsidP="00F1724D">
            <w:pPr>
              <w:jc w:val="center"/>
              <w:rPr>
                <w:rFonts w:cs="Arial"/>
                <w:b/>
                <w:bCs/>
                <w:szCs w:val="24"/>
              </w:rPr>
            </w:pPr>
            <w:r w:rsidRPr="00991A45">
              <w:rPr>
                <w:rFonts w:cs="Arial"/>
                <w:b/>
                <w:bCs/>
                <w:szCs w:val="24"/>
              </w:rPr>
              <w:t>ЛИДЕР-НОСИЛАЦ ПОСЛА</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4330AF" w14:textId="77777777" w:rsidR="00075505" w:rsidRPr="00991A45" w:rsidRDefault="00075505" w:rsidP="00F1724D">
            <w:pPr>
              <w:suppressAutoHyphens w:val="0"/>
              <w:jc w:val="center"/>
              <w:rPr>
                <w:rFonts w:cs="Arial"/>
                <w:szCs w:val="24"/>
              </w:rPr>
            </w:pPr>
          </w:p>
        </w:tc>
      </w:tr>
      <w:tr w:rsidR="00075505" w:rsidRPr="00991A45" w14:paraId="350DB5CC" w14:textId="77777777" w:rsidTr="00465CC9">
        <w:trPr>
          <w:trHeight w:val="737"/>
        </w:trPr>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D2A55C" w14:textId="77777777" w:rsidR="00075505" w:rsidRPr="00991A45" w:rsidRDefault="00075505" w:rsidP="00F1724D">
            <w:pPr>
              <w:jc w:val="center"/>
              <w:rPr>
                <w:rFonts w:cs="Arial"/>
                <w:b/>
                <w:bCs/>
                <w:szCs w:val="24"/>
              </w:rPr>
            </w:pPr>
            <w:r w:rsidRPr="00991A45">
              <w:rPr>
                <w:rFonts w:cs="Arial"/>
                <w:b/>
                <w:bCs/>
                <w:szCs w:val="24"/>
              </w:rPr>
              <w:t>ИМЕ И ПРЕЗИМЕ ЛИЦА ЗА КОНТАКТ</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1E9A2E" w14:textId="77777777" w:rsidR="00075505" w:rsidRPr="00991A45" w:rsidRDefault="00075505" w:rsidP="00F1724D">
            <w:pPr>
              <w:jc w:val="center"/>
              <w:rPr>
                <w:rFonts w:cs="Arial"/>
                <w:b/>
                <w:bCs/>
                <w:szCs w:val="24"/>
              </w:rPr>
            </w:pPr>
          </w:p>
        </w:tc>
      </w:tr>
      <w:tr w:rsidR="00075505" w:rsidRPr="00991A45" w14:paraId="1874C48D" w14:textId="77777777" w:rsidTr="00465CC9">
        <w:trPr>
          <w:trHeight w:val="737"/>
        </w:trPr>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0419D7" w14:textId="77777777" w:rsidR="00075505" w:rsidRPr="00991A45" w:rsidRDefault="00075505" w:rsidP="00F1724D">
            <w:pPr>
              <w:jc w:val="center"/>
              <w:rPr>
                <w:rFonts w:cs="Arial"/>
                <w:b/>
                <w:bCs/>
                <w:szCs w:val="24"/>
              </w:rPr>
            </w:pPr>
            <w:r w:rsidRPr="00991A45">
              <w:rPr>
                <w:rFonts w:cs="Arial"/>
                <w:b/>
                <w:bCs/>
                <w:szCs w:val="24"/>
              </w:rPr>
              <w:t>БРОЈ ТЕЛЕФОНА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6038EE" w14:textId="77777777" w:rsidR="00075505" w:rsidRPr="00991A45" w:rsidRDefault="00075505" w:rsidP="00F1724D">
            <w:pPr>
              <w:jc w:val="center"/>
              <w:rPr>
                <w:rFonts w:cs="Arial"/>
                <w:b/>
                <w:bCs/>
                <w:szCs w:val="24"/>
              </w:rPr>
            </w:pPr>
          </w:p>
        </w:tc>
      </w:tr>
      <w:tr w:rsidR="00075505" w:rsidRPr="00991A45" w14:paraId="368960D4" w14:textId="77777777" w:rsidTr="00465CC9">
        <w:trPr>
          <w:trHeight w:val="737"/>
        </w:trPr>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A510A4" w14:textId="77777777" w:rsidR="00075505" w:rsidRPr="00991A45" w:rsidRDefault="00075505" w:rsidP="00F1724D">
            <w:pPr>
              <w:jc w:val="center"/>
              <w:rPr>
                <w:rFonts w:cs="Arial"/>
                <w:b/>
                <w:bCs/>
                <w:szCs w:val="24"/>
              </w:rPr>
            </w:pPr>
            <w:r w:rsidRPr="00991A45">
              <w:rPr>
                <w:rFonts w:cs="Arial"/>
                <w:b/>
                <w:bCs/>
                <w:szCs w:val="24"/>
              </w:rPr>
              <w:t>БРОЈ ТЕЛЕФАКСА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7C3EFE" w14:textId="77777777" w:rsidR="00075505" w:rsidRPr="00991A45" w:rsidRDefault="00075505" w:rsidP="00F1724D">
            <w:pPr>
              <w:jc w:val="center"/>
              <w:rPr>
                <w:rFonts w:cs="Arial"/>
                <w:b/>
                <w:bCs/>
                <w:szCs w:val="24"/>
              </w:rPr>
            </w:pPr>
          </w:p>
        </w:tc>
      </w:tr>
      <w:tr w:rsidR="00075505" w:rsidRPr="00991A45" w14:paraId="698A2ACD" w14:textId="77777777" w:rsidTr="00465CC9">
        <w:trPr>
          <w:trHeight w:val="737"/>
        </w:trPr>
        <w:tc>
          <w:tcPr>
            <w:tcW w:w="250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F547497" w14:textId="77777777" w:rsidR="00075505" w:rsidRPr="00991A45" w:rsidRDefault="00075505" w:rsidP="00F1724D">
            <w:pPr>
              <w:jc w:val="center"/>
              <w:rPr>
                <w:rFonts w:cs="Arial"/>
                <w:b/>
                <w:bCs/>
                <w:szCs w:val="24"/>
              </w:rPr>
            </w:pPr>
            <w:r w:rsidRPr="00991A45">
              <w:rPr>
                <w:rFonts w:cs="Arial"/>
                <w:b/>
                <w:bCs/>
                <w:szCs w:val="24"/>
              </w:rPr>
              <w:t>(Е-МАИЛ)</w:t>
            </w:r>
          </w:p>
        </w:tc>
        <w:tc>
          <w:tcPr>
            <w:tcW w:w="2499" w:type="pct"/>
            <w:tcBorders>
              <w:top w:val="nil"/>
              <w:left w:val="nil"/>
              <w:bottom w:val="single" w:sz="4" w:space="0" w:color="auto"/>
              <w:right w:val="single" w:sz="8" w:space="0" w:color="auto"/>
            </w:tcBorders>
            <w:tcMar>
              <w:top w:w="0" w:type="dxa"/>
              <w:left w:w="108" w:type="dxa"/>
              <w:bottom w:w="0" w:type="dxa"/>
              <w:right w:w="108" w:type="dxa"/>
            </w:tcMar>
            <w:vAlign w:val="center"/>
          </w:tcPr>
          <w:p w14:paraId="76099AF2" w14:textId="77777777" w:rsidR="00075505" w:rsidRPr="00991A45" w:rsidRDefault="00075505" w:rsidP="00F1724D">
            <w:pPr>
              <w:jc w:val="center"/>
              <w:rPr>
                <w:rFonts w:cs="Arial"/>
                <w:b/>
                <w:bCs/>
                <w:szCs w:val="24"/>
              </w:rPr>
            </w:pPr>
          </w:p>
        </w:tc>
      </w:tr>
      <w:tr w:rsidR="00075505" w:rsidRPr="00991A45" w14:paraId="70DE6BB7" w14:textId="77777777" w:rsidTr="00465CC9">
        <w:trPr>
          <w:trHeight w:val="737"/>
        </w:trPr>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98E218" w14:textId="77777777" w:rsidR="00075505" w:rsidRPr="00991A45" w:rsidRDefault="00075505" w:rsidP="00F1724D">
            <w:pPr>
              <w:jc w:val="center"/>
              <w:rPr>
                <w:rFonts w:cs="Arial"/>
                <w:b/>
                <w:bCs/>
                <w:szCs w:val="24"/>
              </w:rPr>
            </w:pPr>
            <w:r w:rsidRPr="00991A45">
              <w:rPr>
                <w:rFonts w:cs="Arial"/>
                <w:b/>
                <w:bCs/>
                <w:szCs w:val="24"/>
              </w:rPr>
              <w:t>ПИБ</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26BAF1" w14:textId="77777777" w:rsidR="00075505" w:rsidRPr="00991A45" w:rsidRDefault="00075505" w:rsidP="00F1724D">
            <w:pPr>
              <w:jc w:val="center"/>
              <w:rPr>
                <w:rFonts w:cs="Arial"/>
                <w:b/>
                <w:bCs/>
                <w:szCs w:val="24"/>
              </w:rPr>
            </w:pPr>
          </w:p>
        </w:tc>
      </w:tr>
      <w:tr w:rsidR="00075505" w:rsidRPr="00991A45" w14:paraId="29896300" w14:textId="77777777" w:rsidTr="00465CC9">
        <w:trPr>
          <w:trHeight w:val="737"/>
        </w:trPr>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FD74637" w14:textId="77777777" w:rsidR="00075505" w:rsidRPr="00991A45" w:rsidRDefault="00075505" w:rsidP="00F1724D">
            <w:pPr>
              <w:jc w:val="center"/>
              <w:rPr>
                <w:rFonts w:cs="Arial"/>
                <w:b/>
                <w:bCs/>
                <w:szCs w:val="24"/>
              </w:rPr>
            </w:pPr>
            <w:r w:rsidRPr="00991A45">
              <w:rPr>
                <w:rFonts w:cs="Arial"/>
                <w:b/>
                <w:bCs/>
                <w:szCs w:val="24"/>
              </w:rPr>
              <w:t>ТЕКУЋИ РАЧУН ПОНУЂАЧА</w:t>
            </w:r>
          </w:p>
          <w:p w14:paraId="20AD73D7" w14:textId="77777777" w:rsidR="00075505" w:rsidRPr="00991A45" w:rsidRDefault="00075505" w:rsidP="00F1724D">
            <w:pPr>
              <w:jc w:val="center"/>
              <w:rPr>
                <w:rFonts w:cs="Arial"/>
                <w:b/>
                <w:bCs/>
                <w:szCs w:val="24"/>
              </w:rPr>
            </w:pPr>
            <w:r w:rsidRPr="00991A45">
              <w:rPr>
                <w:rFonts w:cs="Arial"/>
                <w:b/>
                <w:bCs/>
                <w:szCs w:val="24"/>
              </w:rPr>
              <w:t>И НАЗИВ БАНКЕ</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41BA00" w14:textId="77777777" w:rsidR="00075505" w:rsidRPr="00991A45" w:rsidRDefault="00075505" w:rsidP="00F1724D">
            <w:pPr>
              <w:jc w:val="center"/>
              <w:rPr>
                <w:rFonts w:cs="Arial"/>
                <w:b/>
                <w:bCs/>
                <w:szCs w:val="24"/>
              </w:rPr>
            </w:pPr>
          </w:p>
        </w:tc>
      </w:tr>
    </w:tbl>
    <w:p w14:paraId="16A7B80A" w14:textId="77777777" w:rsidR="00075505" w:rsidRPr="00991A45" w:rsidRDefault="00075505" w:rsidP="00075505">
      <w:pPr>
        <w:ind w:left="180"/>
        <w:jc w:val="both"/>
        <w:rPr>
          <w:rFonts w:cs="Arial"/>
          <w:szCs w:val="24"/>
        </w:rPr>
      </w:pPr>
    </w:p>
    <w:p w14:paraId="3B4C2496" w14:textId="77777777" w:rsidR="00075505" w:rsidRDefault="00075505" w:rsidP="00075505">
      <w:pPr>
        <w:jc w:val="both"/>
        <w:rPr>
          <w:rFonts w:cs="Arial"/>
          <w:b/>
          <w:szCs w:val="24"/>
        </w:rPr>
      </w:pPr>
      <w:r w:rsidRPr="00991A45">
        <w:rPr>
          <w:rFonts w:cs="Arial"/>
          <w:b/>
          <w:szCs w:val="24"/>
        </w:rPr>
        <w:lastRenderedPageBreak/>
        <w:t>Подаци о осталим члановима групе понуђача или подизвођачима</w:t>
      </w:r>
      <w:r w:rsidR="00F1724D">
        <w:rPr>
          <w:rFonts w:cs="Arial"/>
          <w:b/>
          <w:szCs w:val="24"/>
        </w:rPr>
        <w:t>:</w:t>
      </w:r>
    </w:p>
    <w:p w14:paraId="732456DF" w14:textId="77777777" w:rsidR="00F1724D" w:rsidRPr="00F1724D" w:rsidRDefault="00F1724D" w:rsidP="00075505">
      <w:pPr>
        <w:jc w:val="both"/>
        <w:rPr>
          <w:rFonts w:cs="Arial"/>
          <w:b/>
          <w:szCs w:val="24"/>
        </w:rPr>
      </w:pPr>
    </w:p>
    <w:tbl>
      <w:tblPr>
        <w:tblW w:w="5000" w:type="pct"/>
        <w:tblCellMar>
          <w:left w:w="0" w:type="dxa"/>
          <w:right w:w="0" w:type="dxa"/>
        </w:tblCellMar>
        <w:tblLook w:val="0000" w:firstRow="0" w:lastRow="0" w:firstColumn="0" w:lastColumn="0" w:noHBand="0" w:noVBand="0"/>
      </w:tblPr>
      <w:tblGrid>
        <w:gridCol w:w="4526"/>
        <w:gridCol w:w="4522"/>
      </w:tblGrid>
      <w:tr w:rsidR="00075505" w:rsidRPr="00991A45" w14:paraId="4FAE62B3" w14:textId="77777777" w:rsidTr="00F1724D">
        <w:trPr>
          <w:trHeight w:val="2007"/>
        </w:trPr>
        <w:tc>
          <w:tcPr>
            <w:tcW w:w="25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42594AF" w14:textId="77777777" w:rsidR="00075505" w:rsidRPr="00991A45" w:rsidRDefault="00075505" w:rsidP="00F1724D">
            <w:pPr>
              <w:jc w:val="center"/>
              <w:rPr>
                <w:rFonts w:cs="Arial"/>
                <w:b/>
                <w:bCs/>
                <w:szCs w:val="24"/>
              </w:rPr>
            </w:pPr>
            <w:r w:rsidRPr="00991A45">
              <w:rPr>
                <w:rFonts w:cs="Arial"/>
                <w:b/>
                <w:bCs/>
                <w:szCs w:val="24"/>
              </w:rPr>
              <w:t>НАЗИВ, СЕДИШТЕ, МАТИЧНИ БРОЈ И ПИБ</w:t>
            </w:r>
          </w:p>
          <w:p w14:paraId="40C5D82A" w14:textId="77777777" w:rsidR="00075505" w:rsidRPr="00991A45" w:rsidRDefault="00075505" w:rsidP="00F1724D">
            <w:pPr>
              <w:jc w:val="center"/>
              <w:rPr>
                <w:rFonts w:cs="Arial"/>
                <w:b/>
                <w:bCs/>
                <w:szCs w:val="24"/>
              </w:rPr>
            </w:pPr>
            <w:r w:rsidRPr="00991A45">
              <w:rPr>
                <w:rFonts w:cs="Arial"/>
                <w:b/>
                <w:bCs/>
                <w:szCs w:val="24"/>
              </w:rPr>
              <w:t>ОСТАЛИХ ЧЛАНОВА ГРУПЕ ПОНУЂАЧА ИЛИ ПОДИЗВОЂАЧА</w:t>
            </w:r>
          </w:p>
          <w:p w14:paraId="01028DE4" w14:textId="77777777" w:rsidR="00075505" w:rsidRPr="00991A45" w:rsidRDefault="00075505" w:rsidP="00F1724D">
            <w:pPr>
              <w:jc w:val="center"/>
              <w:rPr>
                <w:rFonts w:cs="Arial"/>
                <w:b/>
                <w:bCs/>
                <w:szCs w:val="24"/>
              </w:rPr>
            </w:pP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A0A1401" w14:textId="77777777" w:rsidR="00075505" w:rsidRPr="00991A45" w:rsidRDefault="00075505" w:rsidP="00791E75">
            <w:pPr>
              <w:ind w:left="1260"/>
              <w:rPr>
                <w:rFonts w:cs="Arial"/>
                <w:szCs w:val="24"/>
              </w:rPr>
            </w:pPr>
          </w:p>
        </w:tc>
      </w:tr>
    </w:tbl>
    <w:p w14:paraId="700D4763" w14:textId="77777777" w:rsidR="00075505" w:rsidRPr="00F1724D" w:rsidRDefault="00075505" w:rsidP="00075505">
      <w:pPr>
        <w:jc w:val="both"/>
        <w:rPr>
          <w:rFonts w:cs="Arial"/>
          <w:sz w:val="22"/>
          <w:szCs w:val="22"/>
        </w:rPr>
      </w:pPr>
      <w:r w:rsidRPr="00F1724D">
        <w:rPr>
          <w:rFonts w:cs="Arial"/>
          <w:b/>
          <w:sz w:val="22"/>
          <w:szCs w:val="22"/>
        </w:rPr>
        <w:t xml:space="preserve">Напомена: </w:t>
      </w:r>
      <w:r w:rsidRPr="00F1724D">
        <w:rPr>
          <w:rFonts w:cs="Arial"/>
          <w:sz w:val="22"/>
          <w:szCs w:val="22"/>
        </w:rPr>
        <w:t>Табелу “</w:t>
      </w:r>
      <w:r w:rsidRPr="00F1724D">
        <w:rPr>
          <w:rFonts w:cs="Arial"/>
          <w:b/>
          <w:sz w:val="22"/>
          <w:szCs w:val="22"/>
        </w:rPr>
        <w:t>Подаци о осталим члановима групе понуђача или подизвођачима</w:t>
      </w:r>
      <w:r w:rsidRPr="00F1724D">
        <w:rPr>
          <w:rFonts w:cs="Arial"/>
          <w:sz w:val="22"/>
          <w:szCs w:val="22"/>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14:paraId="4878A36A" w14:textId="77777777" w:rsidR="00F1724D" w:rsidRPr="00991A45" w:rsidRDefault="00F1724D" w:rsidP="00075505">
      <w:pPr>
        <w:jc w:val="both"/>
        <w:rPr>
          <w:rFonts w:cs="Arial"/>
          <w:sz w:val="20"/>
        </w:rPr>
      </w:pPr>
    </w:p>
    <w:p w14:paraId="5721FC7D" w14:textId="77777777" w:rsidR="00075505" w:rsidRPr="005A5A84" w:rsidRDefault="00075505" w:rsidP="00075505">
      <w:pPr>
        <w:jc w:val="both"/>
        <w:rPr>
          <w:rFonts w:cs="Arial"/>
          <w:b/>
          <w:i/>
          <w:szCs w:val="24"/>
        </w:rPr>
      </w:pPr>
      <w:r w:rsidRPr="005A5A84">
        <w:rPr>
          <w:rFonts w:cs="Arial"/>
          <w:b/>
          <w:i/>
          <w:szCs w:val="24"/>
        </w:rPr>
        <w:t>У случају ангажовања подизвођача:</w:t>
      </w:r>
    </w:p>
    <w:p w14:paraId="4DE01F3A" w14:textId="77777777" w:rsidR="00075505" w:rsidRPr="005A5A84" w:rsidRDefault="00075505" w:rsidP="00075505">
      <w:pPr>
        <w:widowControl w:val="0"/>
        <w:jc w:val="both"/>
        <w:rPr>
          <w:rFonts w:cs="Arial"/>
          <w:szCs w:val="24"/>
          <w:lang w:eastAsia="sr-Latn-CS"/>
        </w:rPr>
      </w:pPr>
      <w:r w:rsidRPr="005A5A84">
        <w:rPr>
          <w:rFonts w:cs="Arial"/>
          <w:szCs w:val="24"/>
        </w:rPr>
        <w:t xml:space="preserve">Подаци о </w:t>
      </w:r>
      <w:r w:rsidRPr="005A5A84">
        <w:rPr>
          <w:rFonts w:cs="Arial"/>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w:t>
      </w:r>
      <w:r w:rsidR="005A5A84" w:rsidRPr="005A5A84">
        <w:rPr>
          <w:rFonts w:cs="Arial"/>
          <w:szCs w:val="24"/>
          <w:lang w:eastAsia="sr-Latn-CS"/>
        </w:rPr>
        <w:t>____________</w:t>
      </w:r>
      <w:r w:rsidRPr="005A5A84">
        <w:rPr>
          <w:rFonts w:cs="Arial"/>
          <w:szCs w:val="24"/>
          <w:lang w:eastAsia="sr-Latn-CS"/>
        </w:rPr>
        <w:t>_______</w:t>
      </w:r>
    </w:p>
    <w:p w14:paraId="2A1AC96A" w14:textId="77777777" w:rsidR="005A5A84" w:rsidRPr="005A5A84" w:rsidRDefault="005A5A84" w:rsidP="005A5A84">
      <w:pPr>
        <w:widowControl w:val="0"/>
        <w:jc w:val="both"/>
        <w:rPr>
          <w:rFonts w:cs="Arial"/>
          <w:szCs w:val="24"/>
        </w:rPr>
      </w:pPr>
      <w:r w:rsidRPr="005A5A84">
        <w:rPr>
          <w:rFonts w:cs="Arial"/>
          <w:szCs w:val="24"/>
          <w:lang w:eastAsia="sr-Latn-CS"/>
        </w:rPr>
        <w:t>___________________________________________________________________</w:t>
      </w:r>
    </w:p>
    <w:p w14:paraId="60ADBD13" w14:textId="77777777" w:rsidR="005A5A84" w:rsidRPr="005A5A84" w:rsidRDefault="005A5A84" w:rsidP="005A5A84">
      <w:pPr>
        <w:widowControl w:val="0"/>
        <w:jc w:val="both"/>
        <w:rPr>
          <w:rFonts w:cs="Arial"/>
          <w:szCs w:val="24"/>
        </w:rPr>
      </w:pPr>
      <w:r w:rsidRPr="005A5A84">
        <w:rPr>
          <w:rFonts w:cs="Arial"/>
          <w:szCs w:val="24"/>
          <w:lang w:eastAsia="sr-Latn-CS"/>
        </w:rPr>
        <w:t>___________________________________________________________________</w:t>
      </w:r>
    </w:p>
    <w:p w14:paraId="043B6C61" w14:textId="77777777" w:rsidR="005A5A84" w:rsidRPr="005A5A84" w:rsidRDefault="005A5A84" w:rsidP="00606B56">
      <w:pPr>
        <w:jc w:val="both"/>
        <w:rPr>
          <w:rFonts w:cs="Arial"/>
          <w:b/>
          <w:szCs w:val="24"/>
        </w:rPr>
      </w:pPr>
    </w:p>
    <w:p w14:paraId="76B97CFB" w14:textId="77777777" w:rsidR="0032122C" w:rsidRPr="006E6445" w:rsidRDefault="00C57EFF" w:rsidP="005A5A84">
      <w:pPr>
        <w:ind w:left="284" w:hanging="284"/>
        <w:jc w:val="both"/>
        <w:rPr>
          <w:rFonts w:cs="Arial"/>
          <w:szCs w:val="24"/>
        </w:rPr>
      </w:pPr>
      <w:r w:rsidRPr="005A5A84">
        <w:rPr>
          <w:rFonts w:cs="Arial"/>
          <w:b/>
          <w:szCs w:val="24"/>
        </w:rPr>
        <w:t>1. УКУПНА ЦЕНА</w:t>
      </w:r>
      <w:r w:rsidR="002A6FD6" w:rsidRPr="005A5A84">
        <w:rPr>
          <w:rFonts w:cs="Arial"/>
          <w:b/>
          <w:szCs w:val="24"/>
        </w:rPr>
        <w:t xml:space="preserve"> </w:t>
      </w:r>
      <w:r w:rsidR="0085099D" w:rsidRPr="005A5A84">
        <w:rPr>
          <w:rFonts w:cs="Arial"/>
          <w:b/>
          <w:szCs w:val="24"/>
        </w:rPr>
        <w:t xml:space="preserve">износи </w:t>
      </w:r>
      <w:r w:rsidR="005A5A84" w:rsidRPr="006E6445">
        <w:rPr>
          <w:rFonts w:cs="Arial"/>
          <w:b/>
          <w:szCs w:val="24"/>
        </w:rPr>
        <w:t>_____</w:t>
      </w:r>
      <w:r w:rsidR="00C92CB9" w:rsidRPr="006E6445">
        <w:rPr>
          <w:rFonts w:cs="Arial"/>
          <w:b/>
          <w:szCs w:val="24"/>
        </w:rPr>
        <w:t>__</w:t>
      </w:r>
      <w:r w:rsidR="005A5A84" w:rsidRPr="006E6445">
        <w:rPr>
          <w:rFonts w:cs="Arial"/>
          <w:b/>
          <w:szCs w:val="24"/>
        </w:rPr>
        <w:t>_________________</w:t>
      </w:r>
      <w:r w:rsidR="00C92CB9" w:rsidRPr="006E6445">
        <w:rPr>
          <w:rFonts w:cs="Arial"/>
          <w:b/>
          <w:szCs w:val="24"/>
        </w:rPr>
        <w:t>________</w:t>
      </w:r>
      <w:r w:rsidR="0032122C" w:rsidRPr="006E6445">
        <w:rPr>
          <w:rFonts w:cs="Arial"/>
          <w:b/>
          <w:szCs w:val="24"/>
        </w:rPr>
        <w:t>_ (словима: __</w:t>
      </w:r>
      <w:r w:rsidR="005A5A84" w:rsidRPr="006E6445">
        <w:rPr>
          <w:rFonts w:cs="Arial"/>
          <w:b/>
          <w:szCs w:val="24"/>
        </w:rPr>
        <w:t>______________________________</w:t>
      </w:r>
      <w:r w:rsidR="0032122C" w:rsidRPr="006E6445">
        <w:rPr>
          <w:rFonts w:cs="Arial"/>
          <w:b/>
          <w:szCs w:val="24"/>
        </w:rPr>
        <w:t xml:space="preserve">_________) </w:t>
      </w:r>
      <w:r w:rsidR="001945D3" w:rsidRPr="006E6445">
        <w:rPr>
          <w:rFonts w:cs="Arial"/>
          <w:szCs w:val="24"/>
        </w:rPr>
        <w:t>исказана без ПДВ</w:t>
      </w:r>
      <w:r w:rsidR="00FE0253" w:rsidRPr="006E6445">
        <w:rPr>
          <w:rFonts w:cs="Arial"/>
          <w:szCs w:val="24"/>
        </w:rPr>
        <w:t>, од тога:</w:t>
      </w:r>
    </w:p>
    <w:p w14:paraId="44FCAEC8" w14:textId="77777777" w:rsidR="00FE0253" w:rsidRPr="006E6445" w:rsidRDefault="00FE0253" w:rsidP="00CE6845">
      <w:pPr>
        <w:numPr>
          <w:ilvl w:val="0"/>
          <w:numId w:val="41"/>
        </w:numPr>
        <w:suppressAutoHyphens w:val="0"/>
        <w:spacing w:before="120"/>
        <w:jc w:val="both"/>
        <w:rPr>
          <w:rFonts w:cs="Arial"/>
          <w:sz w:val="22"/>
          <w:szCs w:val="22"/>
        </w:rPr>
      </w:pPr>
      <w:r w:rsidRPr="006E6445">
        <w:rPr>
          <w:rFonts w:cs="Arial"/>
          <w:bCs/>
          <w:sz w:val="22"/>
          <w:szCs w:val="22"/>
        </w:rPr>
        <w:t xml:space="preserve">Укупна цена </w:t>
      </w:r>
      <w:r w:rsidR="00C16AAB" w:rsidRPr="006E6445">
        <w:rPr>
          <w:rFonts w:cs="Arial"/>
          <w:bCs/>
          <w:sz w:val="22"/>
          <w:szCs w:val="22"/>
        </w:rPr>
        <w:t xml:space="preserve">услуге одржавања </w:t>
      </w:r>
      <w:r w:rsidR="004971F6" w:rsidRPr="006E6445">
        <w:rPr>
          <w:rFonts w:cs="Arial"/>
          <w:bCs/>
          <w:sz w:val="22"/>
          <w:szCs w:val="22"/>
        </w:rPr>
        <w:t>ЈСЕП</w:t>
      </w:r>
      <w:r w:rsidR="002D37F2" w:rsidRPr="006E6445">
        <w:rPr>
          <w:rFonts w:cs="Arial"/>
          <w:bCs/>
          <w:sz w:val="22"/>
          <w:szCs w:val="22"/>
        </w:rPr>
        <w:t xml:space="preserve"> у периоду од 12 месеци</w:t>
      </w:r>
      <w:r w:rsidRPr="006E6445">
        <w:rPr>
          <w:rFonts w:cs="Arial"/>
          <w:bCs/>
          <w:sz w:val="22"/>
          <w:szCs w:val="22"/>
        </w:rPr>
        <w:t xml:space="preserve"> је: </w:t>
      </w:r>
      <w:r w:rsidRPr="006E6445">
        <w:rPr>
          <w:rFonts w:cs="Arial"/>
          <w:noProof/>
          <w:sz w:val="22"/>
          <w:szCs w:val="22"/>
        </w:rPr>
        <w:t>_</w:t>
      </w:r>
      <w:r w:rsidR="002D37F2" w:rsidRPr="006E6445">
        <w:rPr>
          <w:rFonts w:cs="Arial"/>
          <w:noProof/>
          <w:sz w:val="22"/>
          <w:szCs w:val="22"/>
        </w:rPr>
        <w:t>__</w:t>
      </w:r>
      <w:r w:rsidRPr="006E6445">
        <w:rPr>
          <w:rFonts w:cs="Arial"/>
          <w:noProof/>
          <w:sz w:val="22"/>
          <w:szCs w:val="22"/>
        </w:rPr>
        <w:t>_</w:t>
      </w:r>
      <w:r w:rsidR="00F1724D" w:rsidRPr="006E6445">
        <w:rPr>
          <w:rFonts w:cs="Arial"/>
          <w:noProof/>
          <w:sz w:val="22"/>
          <w:szCs w:val="22"/>
        </w:rPr>
        <w:t>_</w:t>
      </w:r>
      <w:r w:rsidRPr="006E6445">
        <w:rPr>
          <w:rFonts w:cs="Arial"/>
          <w:noProof/>
          <w:sz w:val="22"/>
          <w:szCs w:val="22"/>
        </w:rPr>
        <w:t xml:space="preserve">_________ </w:t>
      </w:r>
      <w:r w:rsidRPr="006E6445">
        <w:rPr>
          <w:rFonts w:cs="Arial"/>
          <w:sz w:val="22"/>
          <w:szCs w:val="22"/>
        </w:rPr>
        <w:t xml:space="preserve">(словима: </w:t>
      </w:r>
      <w:r w:rsidR="002D37F2" w:rsidRPr="006E6445">
        <w:rPr>
          <w:rFonts w:cs="Arial"/>
          <w:sz w:val="22"/>
          <w:szCs w:val="22"/>
        </w:rPr>
        <w:t>_________________</w:t>
      </w:r>
      <w:r w:rsidR="00F1724D" w:rsidRPr="006E6445">
        <w:rPr>
          <w:rFonts w:cs="Arial"/>
          <w:sz w:val="22"/>
          <w:szCs w:val="22"/>
        </w:rPr>
        <w:t>____________________</w:t>
      </w:r>
      <w:r w:rsidR="006E6445">
        <w:rPr>
          <w:rFonts w:cs="Arial"/>
          <w:sz w:val="22"/>
          <w:szCs w:val="22"/>
        </w:rPr>
        <w:t>___</w:t>
      </w:r>
      <w:r w:rsidRPr="006E6445">
        <w:rPr>
          <w:rFonts w:cs="Arial"/>
          <w:noProof/>
          <w:sz w:val="22"/>
          <w:szCs w:val="22"/>
        </w:rPr>
        <w:t>___)</w:t>
      </w:r>
      <w:r w:rsidR="00561AC1" w:rsidRPr="006E6445">
        <w:rPr>
          <w:rFonts w:cs="Arial"/>
          <w:sz w:val="22"/>
          <w:szCs w:val="22"/>
        </w:rPr>
        <w:t xml:space="preserve"> </w:t>
      </w:r>
    </w:p>
    <w:p w14:paraId="2CCA0367" w14:textId="52412529" w:rsidR="00FE0253" w:rsidRPr="006E6445" w:rsidRDefault="00FE0253" w:rsidP="00CE6845">
      <w:pPr>
        <w:numPr>
          <w:ilvl w:val="0"/>
          <w:numId w:val="41"/>
        </w:numPr>
        <w:suppressAutoHyphens w:val="0"/>
        <w:spacing w:before="120"/>
        <w:jc w:val="both"/>
        <w:rPr>
          <w:rFonts w:cs="Arial"/>
          <w:noProof/>
          <w:sz w:val="22"/>
          <w:szCs w:val="22"/>
        </w:rPr>
      </w:pPr>
      <w:r w:rsidRPr="006E6445">
        <w:rPr>
          <w:rFonts w:cs="Arial"/>
          <w:bCs/>
          <w:sz w:val="22"/>
          <w:szCs w:val="22"/>
        </w:rPr>
        <w:t>У</w:t>
      </w:r>
      <w:r w:rsidRPr="006E6445">
        <w:rPr>
          <w:rFonts w:cs="Arial"/>
          <w:bCs/>
          <w:noProof/>
          <w:sz w:val="22"/>
          <w:szCs w:val="22"/>
        </w:rPr>
        <w:t>купна цена за услугe</w:t>
      </w:r>
      <w:r w:rsidR="00C16AAB" w:rsidRPr="006E6445">
        <w:rPr>
          <w:rFonts w:eastAsia="Calibri" w:cs="Arial"/>
          <w:sz w:val="22"/>
          <w:szCs w:val="22"/>
          <w:lang w:eastAsia="sr-Latn-CS"/>
        </w:rPr>
        <w:t xml:space="preserve"> унапређења и </w:t>
      </w:r>
      <w:r w:rsidR="00304686" w:rsidRPr="006E6445">
        <w:rPr>
          <w:rFonts w:eastAsia="Calibri" w:cs="Arial"/>
          <w:sz w:val="22"/>
          <w:szCs w:val="22"/>
          <w:lang w:eastAsia="sr-Latn-CS"/>
        </w:rPr>
        <w:t>проширења</w:t>
      </w:r>
      <w:r w:rsidR="00C16AAB" w:rsidRPr="006E6445">
        <w:rPr>
          <w:rFonts w:eastAsia="Calibri" w:cs="Arial"/>
          <w:sz w:val="22"/>
          <w:szCs w:val="22"/>
          <w:lang w:eastAsia="sr-Latn-CS"/>
        </w:rPr>
        <w:t xml:space="preserve"> </w:t>
      </w:r>
      <w:r w:rsidR="004971F6" w:rsidRPr="006E6445">
        <w:rPr>
          <w:rFonts w:eastAsia="Calibri" w:cs="Arial"/>
          <w:sz w:val="22"/>
          <w:szCs w:val="22"/>
          <w:lang w:eastAsia="sr-Latn-CS"/>
        </w:rPr>
        <w:t>ЈСЕП</w:t>
      </w:r>
      <w:r w:rsidR="00A711A4" w:rsidRPr="006E6445">
        <w:rPr>
          <w:rFonts w:eastAsia="Calibri" w:cs="Arial"/>
          <w:sz w:val="22"/>
          <w:szCs w:val="22"/>
          <w:lang w:eastAsia="sr-Latn-CS"/>
        </w:rPr>
        <w:t xml:space="preserve"> (оквирно </w:t>
      </w:r>
      <w:r w:rsidR="009459E0">
        <w:rPr>
          <w:rFonts w:eastAsia="Calibri" w:cs="Arial"/>
          <w:sz w:val="22"/>
          <w:szCs w:val="22"/>
          <w:lang w:val="sr-Cyrl-RS" w:eastAsia="sr-Latn-CS"/>
        </w:rPr>
        <w:t xml:space="preserve">1200 </w:t>
      </w:r>
      <w:r w:rsidR="00A711A4" w:rsidRPr="006E6445">
        <w:rPr>
          <w:rFonts w:eastAsia="Calibri" w:cs="Arial"/>
          <w:sz w:val="22"/>
          <w:szCs w:val="22"/>
          <w:lang w:eastAsia="sr-Latn-CS"/>
        </w:rPr>
        <w:t>човек</w:t>
      </w:r>
      <w:r w:rsidR="002D37F2" w:rsidRPr="006E6445">
        <w:rPr>
          <w:rFonts w:eastAsia="Calibri" w:cs="Arial"/>
          <w:sz w:val="22"/>
          <w:szCs w:val="22"/>
          <w:lang w:eastAsia="sr-Latn-CS"/>
        </w:rPr>
        <w:t>/</w:t>
      </w:r>
      <w:r w:rsidR="00A711A4" w:rsidRPr="006E6445">
        <w:rPr>
          <w:rFonts w:eastAsia="Calibri" w:cs="Arial"/>
          <w:sz w:val="22"/>
          <w:szCs w:val="22"/>
          <w:lang w:eastAsia="sr-Latn-CS"/>
        </w:rPr>
        <w:t>дана)</w:t>
      </w:r>
      <w:r w:rsidRPr="006E6445">
        <w:rPr>
          <w:rFonts w:cs="Arial"/>
          <w:bCs/>
          <w:noProof/>
          <w:sz w:val="22"/>
          <w:szCs w:val="22"/>
          <w:lang w:val="sr-Latn-CS"/>
        </w:rPr>
        <w:t xml:space="preserve"> </w:t>
      </w:r>
      <w:r w:rsidRPr="006E6445">
        <w:rPr>
          <w:rFonts w:cs="Arial"/>
          <w:bCs/>
          <w:noProof/>
          <w:sz w:val="22"/>
          <w:szCs w:val="22"/>
        </w:rPr>
        <w:t>је:</w:t>
      </w:r>
      <w:r w:rsidR="002E753F" w:rsidRPr="006E6445">
        <w:rPr>
          <w:rFonts w:cs="Arial"/>
          <w:bCs/>
          <w:noProof/>
          <w:sz w:val="22"/>
          <w:szCs w:val="22"/>
        </w:rPr>
        <w:t xml:space="preserve"> </w:t>
      </w:r>
      <w:r w:rsidRPr="006E6445">
        <w:rPr>
          <w:rFonts w:cs="Arial"/>
          <w:bCs/>
          <w:noProof/>
          <w:sz w:val="22"/>
          <w:szCs w:val="22"/>
        </w:rPr>
        <w:t>_</w:t>
      </w:r>
      <w:r w:rsidRPr="006E6445">
        <w:rPr>
          <w:rFonts w:cs="Arial"/>
          <w:noProof/>
          <w:sz w:val="22"/>
          <w:szCs w:val="22"/>
        </w:rPr>
        <w:t>_______</w:t>
      </w:r>
      <w:r w:rsidR="002D37F2" w:rsidRPr="006E6445">
        <w:rPr>
          <w:rFonts w:cs="Arial"/>
          <w:noProof/>
          <w:sz w:val="22"/>
          <w:szCs w:val="22"/>
        </w:rPr>
        <w:t>______</w:t>
      </w:r>
      <w:r w:rsidRPr="006E6445">
        <w:rPr>
          <w:rFonts w:cs="Arial"/>
          <w:noProof/>
          <w:sz w:val="22"/>
          <w:szCs w:val="22"/>
        </w:rPr>
        <w:t>__ (словима: __</w:t>
      </w:r>
      <w:r w:rsidR="005A5A84" w:rsidRPr="006E6445">
        <w:rPr>
          <w:rFonts w:cs="Arial"/>
          <w:noProof/>
          <w:sz w:val="22"/>
          <w:szCs w:val="22"/>
        </w:rPr>
        <w:t>______</w:t>
      </w:r>
      <w:r w:rsidR="00F1724D" w:rsidRPr="006E6445">
        <w:rPr>
          <w:rFonts w:cs="Arial"/>
          <w:noProof/>
          <w:sz w:val="22"/>
          <w:szCs w:val="22"/>
        </w:rPr>
        <w:t>________________</w:t>
      </w:r>
      <w:r w:rsidR="006E6445">
        <w:rPr>
          <w:rFonts w:cs="Arial"/>
          <w:noProof/>
          <w:sz w:val="22"/>
          <w:szCs w:val="22"/>
        </w:rPr>
        <w:t>_</w:t>
      </w:r>
      <w:r w:rsidR="005A5A84" w:rsidRPr="006E6445">
        <w:rPr>
          <w:rFonts w:cs="Arial"/>
          <w:noProof/>
          <w:sz w:val="22"/>
          <w:szCs w:val="22"/>
        </w:rPr>
        <w:t>___</w:t>
      </w:r>
      <w:r w:rsidRPr="006E6445">
        <w:rPr>
          <w:rFonts w:cs="Arial"/>
          <w:noProof/>
          <w:sz w:val="22"/>
          <w:szCs w:val="22"/>
        </w:rPr>
        <w:t xml:space="preserve">) </w:t>
      </w:r>
    </w:p>
    <w:p w14:paraId="5CF14A9A" w14:textId="77777777" w:rsidR="005A5A84" w:rsidRPr="00F1724D" w:rsidRDefault="002D37F2" w:rsidP="00CE6845">
      <w:pPr>
        <w:numPr>
          <w:ilvl w:val="0"/>
          <w:numId w:val="41"/>
        </w:numPr>
        <w:suppressAutoHyphens w:val="0"/>
        <w:spacing w:before="120"/>
        <w:jc w:val="both"/>
        <w:rPr>
          <w:rFonts w:cs="Arial"/>
          <w:noProof/>
          <w:sz w:val="22"/>
          <w:szCs w:val="22"/>
        </w:rPr>
      </w:pPr>
      <w:r w:rsidRPr="006E6445">
        <w:rPr>
          <w:rFonts w:cs="Arial"/>
          <w:bCs/>
          <w:sz w:val="22"/>
          <w:szCs w:val="22"/>
        </w:rPr>
        <w:t>У</w:t>
      </w:r>
      <w:r w:rsidRPr="006E6445">
        <w:rPr>
          <w:rFonts w:cs="Arial"/>
          <w:bCs/>
          <w:noProof/>
          <w:sz w:val="22"/>
          <w:szCs w:val="22"/>
        </w:rPr>
        <w:t>купна цена за софтверске лиценце</w:t>
      </w:r>
      <w:r w:rsidR="002D3EBC" w:rsidRPr="006E6445">
        <w:rPr>
          <w:rFonts w:cs="Arial"/>
          <w:bCs/>
          <w:noProof/>
          <w:sz w:val="22"/>
          <w:szCs w:val="22"/>
        </w:rPr>
        <w:t xml:space="preserve"> са укљученом једногодишњом произвођачом подршком</w:t>
      </w:r>
      <w:r w:rsidR="002E753F" w:rsidRPr="006E6445">
        <w:rPr>
          <w:rFonts w:cs="Arial"/>
          <w:bCs/>
          <w:noProof/>
          <w:sz w:val="22"/>
          <w:szCs w:val="22"/>
        </w:rPr>
        <w:t xml:space="preserve"> </w:t>
      </w:r>
      <w:r w:rsidRPr="006E6445">
        <w:rPr>
          <w:rFonts w:cs="Arial"/>
          <w:bCs/>
          <w:noProof/>
          <w:sz w:val="22"/>
          <w:szCs w:val="22"/>
        </w:rPr>
        <w:t>је:</w:t>
      </w:r>
      <w:r w:rsidR="002E753F" w:rsidRPr="006E6445">
        <w:rPr>
          <w:rFonts w:cs="Arial"/>
          <w:bCs/>
          <w:noProof/>
          <w:sz w:val="22"/>
          <w:szCs w:val="22"/>
        </w:rPr>
        <w:t xml:space="preserve"> </w:t>
      </w:r>
      <w:r w:rsidRPr="006E6445">
        <w:rPr>
          <w:rFonts w:cs="Arial"/>
          <w:bCs/>
          <w:noProof/>
          <w:sz w:val="22"/>
          <w:szCs w:val="22"/>
        </w:rPr>
        <w:t>_</w:t>
      </w:r>
      <w:r w:rsidRPr="006E6445">
        <w:rPr>
          <w:rFonts w:cs="Arial"/>
          <w:noProof/>
          <w:sz w:val="22"/>
          <w:szCs w:val="22"/>
        </w:rPr>
        <w:t>______</w:t>
      </w:r>
      <w:r w:rsidR="005A5A84" w:rsidRPr="006E6445">
        <w:rPr>
          <w:rFonts w:cs="Arial"/>
          <w:noProof/>
          <w:sz w:val="22"/>
          <w:szCs w:val="22"/>
        </w:rPr>
        <w:t>___</w:t>
      </w:r>
      <w:r w:rsidRPr="006E6445">
        <w:rPr>
          <w:rFonts w:cs="Arial"/>
          <w:noProof/>
          <w:sz w:val="22"/>
          <w:szCs w:val="22"/>
        </w:rPr>
        <w:t>____ (словима:</w:t>
      </w:r>
      <w:r w:rsidRPr="00F1724D">
        <w:rPr>
          <w:rFonts w:cs="Arial"/>
          <w:noProof/>
          <w:sz w:val="22"/>
          <w:szCs w:val="22"/>
        </w:rPr>
        <w:t xml:space="preserve"> __</w:t>
      </w:r>
      <w:r w:rsidR="006E6445">
        <w:rPr>
          <w:rFonts w:cs="Arial"/>
          <w:noProof/>
          <w:sz w:val="22"/>
          <w:szCs w:val="22"/>
        </w:rPr>
        <w:t>________________</w:t>
      </w:r>
      <w:r w:rsidR="005A5A84" w:rsidRPr="00F1724D">
        <w:rPr>
          <w:rFonts w:cs="Arial"/>
          <w:noProof/>
          <w:sz w:val="22"/>
          <w:szCs w:val="22"/>
        </w:rPr>
        <w:t>__)</w:t>
      </w:r>
    </w:p>
    <w:p w14:paraId="2FC7DB06" w14:textId="77777777" w:rsidR="002D37F2" w:rsidRPr="00F1724D" w:rsidRDefault="002D37F2" w:rsidP="005A5A84">
      <w:pPr>
        <w:suppressAutoHyphens w:val="0"/>
        <w:spacing w:before="120"/>
        <w:ind w:left="360"/>
        <w:jc w:val="both"/>
        <w:rPr>
          <w:rFonts w:cs="Arial"/>
          <w:noProof/>
          <w:sz w:val="22"/>
          <w:szCs w:val="22"/>
        </w:rPr>
      </w:pPr>
      <w:r w:rsidRPr="00F1724D">
        <w:rPr>
          <w:rFonts w:cs="Arial"/>
          <w:i/>
          <w:noProof/>
          <w:sz w:val="22"/>
          <w:szCs w:val="22"/>
        </w:rPr>
        <w:t>(</w:t>
      </w:r>
      <w:r w:rsidR="005A5A84" w:rsidRPr="00F1724D">
        <w:rPr>
          <w:rFonts w:cs="Arial"/>
          <w:i/>
          <w:noProof/>
          <w:sz w:val="22"/>
          <w:szCs w:val="22"/>
        </w:rPr>
        <w:t xml:space="preserve">за све цене </w:t>
      </w:r>
      <w:r w:rsidRPr="00F1724D">
        <w:rPr>
          <w:rFonts w:cs="Arial"/>
          <w:bCs/>
          <w:i/>
          <w:noProof/>
          <w:sz w:val="22"/>
          <w:szCs w:val="22"/>
        </w:rPr>
        <w:t xml:space="preserve">навести валуту и </w:t>
      </w:r>
      <w:r w:rsidR="00F1724D">
        <w:rPr>
          <w:rFonts w:cs="Arial"/>
          <w:bCs/>
          <w:i/>
          <w:noProof/>
          <w:sz w:val="22"/>
          <w:szCs w:val="22"/>
        </w:rPr>
        <w:t>износ</w:t>
      </w:r>
      <w:r w:rsidRPr="00F1724D">
        <w:rPr>
          <w:rFonts w:cs="Arial"/>
          <w:bCs/>
          <w:i/>
          <w:noProof/>
          <w:sz w:val="22"/>
          <w:szCs w:val="22"/>
        </w:rPr>
        <w:t>, без урачунатог ПДВ-а</w:t>
      </w:r>
      <w:r w:rsidRPr="00F1724D">
        <w:rPr>
          <w:rFonts w:cs="Arial"/>
          <w:bCs/>
          <w:noProof/>
          <w:sz w:val="22"/>
          <w:szCs w:val="22"/>
        </w:rPr>
        <w:t>)</w:t>
      </w:r>
    </w:p>
    <w:p w14:paraId="212A504B" w14:textId="77777777" w:rsidR="005A5A84" w:rsidRPr="00F1724D" w:rsidRDefault="005A5A84" w:rsidP="00F1724D">
      <w:pPr>
        <w:jc w:val="both"/>
        <w:rPr>
          <w:rFonts w:cs="Arial"/>
          <w:szCs w:val="24"/>
        </w:rPr>
      </w:pPr>
    </w:p>
    <w:p w14:paraId="6F57224A" w14:textId="77777777" w:rsidR="007F66B8" w:rsidRPr="005A5A84" w:rsidRDefault="0043654E" w:rsidP="007F66B8">
      <w:pPr>
        <w:jc w:val="both"/>
        <w:rPr>
          <w:rFonts w:cs="Arial"/>
          <w:b/>
          <w:szCs w:val="24"/>
        </w:rPr>
      </w:pPr>
      <w:r w:rsidRPr="005A5A84">
        <w:rPr>
          <w:rFonts w:cs="Arial"/>
          <w:b/>
          <w:szCs w:val="24"/>
        </w:rPr>
        <w:t xml:space="preserve">2. </w:t>
      </w:r>
      <w:r w:rsidR="0032122C" w:rsidRPr="005A5A84">
        <w:rPr>
          <w:rFonts w:cs="Arial"/>
          <w:b/>
          <w:szCs w:val="24"/>
        </w:rPr>
        <w:t xml:space="preserve">УСЛОВИ И НАЧИН </w:t>
      </w:r>
      <w:r w:rsidR="00A711A4" w:rsidRPr="005A5A84">
        <w:rPr>
          <w:b/>
          <w:szCs w:val="24"/>
        </w:rPr>
        <w:t xml:space="preserve">ФАКТУРИСАЊА И </w:t>
      </w:r>
      <w:r w:rsidR="0032122C" w:rsidRPr="005A5A84">
        <w:rPr>
          <w:rFonts w:cs="Arial"/>
          <w:b/>
          <w:szCs w:val="24"/>
        </w:rPr>
        <w:t>ПЛАЋАЊА</w:t>
      </w:r>
      <w:r w:rsidR="007F66B8" w:rsidRPr="005A5A84">
        <w:rPr>
          <w:rFonts w:cs="Arial"/>
          <w:b/>
          <w:szCs w:val="24"/>
        </w:rPr>
        <w:t>:</w:t>
      </w:r>
      <w:r w:rsidR="002A6FD6" w:rsidRPr="005A5A84">
        <w:rPr>
          <w:rFonts w:cs="Arial"/>
          <w:b/>
          <w:szCs w:val="24"/>
        </w:rPr>
        <w:t xml:space="preserve"> </w:t>
      </w:r>
    </w:p>
    <w:p w14:paraId="7CCB50F0" w14:textId="77777777" w:rsidR="005A5A84" w:rsidRDefault="005A5A84" w:rsidP="00A711A4">
      <w:pPr>
        <w:ind w:firstLine="720"/>
        <w:jc w:val="both"/>
        <w:rPr>
          <w:rFonts w:cs="Arial"/>
          <w:szCs w:val="24"/>
        </w:rPr>
      </w:pPr>
    </w:p>
    <w:p w14:paraId="1EED024C" w14:textId="77777777" w:rsidR="00A711A4" w:rsidRPr="00465CC9" w:rsidRDefault="00A711A4" w:rsidP="00A711A4">
      <w:pPr>
        <w:ind w:firstLine="720"/>
        <w:jc w:val="both"/>
        <w:rPr>
          <w:rFonts w:eastAsia="Calibri" w:cs="Arial"/>
          <w:szCs w:val="24"/>
          <w:lang w:eastAsia="en-US"/>
        </w:rPr>
      </w:pPr>
      <w:r w:rsidRPr="00465CC9">
        <w:rPr>
          <w:rFonts w:cs="Arial"/>
          <w:szCs w:val="24"/>
        </w:rPr>
        <w:t xml:space="preserve">Издавање </w:t>
      </w:r>
      <w:r w:rsidR="006E6445">
        <w:rPr>
          <w:rFonts w:cs="Arial"/>
          <w:szCs w:val="24"/>
        </w:rPr>
        <w:t>рачуна</w:t>
      </w:r>
      <w:r w:rsidRPr="00465CC9">
        <w:rPr>
          <w:rFonts w:cs="Arial"/>
          <w:szCs w:val="24"/>
        </w:rPr>
        <w:t xml:space="preserve"> од стране понуђача за услуге одржавања</w:t>
      </w:r>
      <w:r w:rsidRPr="00465CC9">
        <w:rPr>
          <w:rFonts w:eastAsia="Calibri" w:cs="Arial"/>
          <w:szCs w:val="24"/>
          <w:lang w:eastAsia="en-US"/>
        </w:rPr>
        <w:t xml:space="preserve"> </w:t>
      </w:r>
      <w:r w:rsidR="004971F6" w:rsidRPr="00465CC9">
        <w:rPr>
          <w:rFonts w:eastAsia="Calibri" w:cs="Arial"/>
          <w:szCs w:val="24"/>
          <w:lang w:eastAsia="en-US"/>
        </w:rPr>
        <w:t>ЈСЕП</w:t>
      </w:r>
      <w:r w:rsidRPr="00465CC9">
        <w:rPr>
          <w:rFonts w:cs="Arial"/>
          <w:szCs w:val="24"/>
        </w:rPr>
        <w:t xml:space="preserve"> врши се месечно у року од 3 (три) дана од дана прихватања Месечног протокола</w:t>
      </w:r>
      <w:r w:rsidR="002E753F" w:rsidRPr="00465CC9">
        <w:rPr>
          <w:rFonts w:cs="Arial"/>
          <w:szCs w:val="24"/>
        </w:rPr>
        <w:t>/записника</w:t>
      </w:r>
      <w:r w:rsidRPr="00465CC9">
        <w:rPr>
          <w:rFonts w:eastAsia="Calibri" w:cs="Arial"/>
          <w:szCs w:val="24"/>
          <w:lang w:eastAsia="en-US"/>
        </w:rPr>
        <w:t xml:space="preserve"> о пријему услуге одржавања</w:t>
      </w:r>
      <w:r w:rsidRPr="00465CC9">
        <w:rPr>
          <w:rFonts w:cs="Arial"/>
          <w:szCs w:val="24"/>
        </w:rPr>
        <w:t xml:space="preserve">, </w:t>
      </w:r>
      <w:r w:rsidRPr="00465CC9">
        <w:rPr>
          <w:rFonts w:eastAsia="Calibri" w:cs="Arial"/>
          <w:szCs w:val="24"/>
          <w:lang w:eastAsia="en-US"/>
        </w:rPr>
        <w:t xml:space="preserve">којим се потврђује да је услуга одржавања </w:t>
      </w:r>
      <w:r w:rsidR="004971F6" w:rsidRPr="00465CC9">
        <w:rPr>
          <w:rFonts w:eastAsia="Calibri" w:cs="Arial"/>
          <w:szCs w:val="24"/>
          <w:lang w:eastAsia="en-US"/>
        </w:rPr>
        <w:t>ЈСЕП</w:t>
      </w:r>
      <w:r w:rsidRPr="00465CC9">
        <w:rPr>
          <w:rFonts w:eastAsia="Calibri" w:cs="Arial"/>
          <w:szCs w:val="24"/>
          <w:lang w:eastAsia="en-US"/>
        </w:rPr>
        <w:t xml:space="preserve"> извршена према техничким захтевима за ову услугу. </w:t>
      </w:r>
    </w:p>
    <w:p w14:paraId="057DE1DF" w14:textId="77777777" w:rsidR="00A711A4" w:rsidRPr="00465CC9" w:rsidRDefault="00A711A4" w:rsidP="00A711A4">
      <w:pPr>
        <w:ind w:firstLine="720"/>
        <w:jc w:val="both"/>
        <w:rPr>
          <w:rFonts w:cs="Arial"/>
          <w:szCs w:val="24"/>
        </w:rPr>
      </w:pPr>
      <w:r w:rsidRPr="00465CC9">
        <w:rPr>
          <w:rFonts w:cs="Arial"/>
          <w:szCs w:val="24"/>
        </w:rPr>
        <w:t xml:space="preserve">Издавање </w:t>
      </w:r>
      <w:r w:rsidR="006E6445">
        <w:rPr>
          <w:rFonts w:cs="Arial"/>
          <w:szCs w:val="24"/>
        </w:rPr>
        <w:t>рачуна</w:t>
      </w:r>
      <w:r w:rsidRPr="00465CC9">
        <w:rPr>
          <w:rFonts w:cs="Arial"/>
          <w:szCs w:val="24"/>
        </w:rPr>
        <w:t xml:space="preserve"> од стране понуђача за услуге унапређења и </w:t>
      </w:r>
      <w:r w:rsidR="00304686" w:rsidRPr="00465CC9">
        <w:rPr>
          <w:rFonts w:cs="Arial"/>
          <w:szCs w:val="24"/>
        </w:rPr>
        <w:t>проширења</w:t>
      </w:r>
      <w:r w:rsidRPr="00465CC9">
        <w:rPr>
          <w:rFonts w:cs="Arial"/>
          <w:szCs w:val="24"/>
        </w:rPr>
        <w:t xml:space="preserve"> </w:t>
      </w:r>
      <w:r w:rsidR="004971F6" w:rsidRPr="00465CC9">
        <w:rPr>
          <w:rFonts w:cs="Arial"/>
          <w:szCs w:val="24"/>
        </w:rPr>
        <w:t>ЈСЕП</w:t>
      </w:r>
      <w:r w:rsidRPr="00465CC9">
        <w:rPr>
          <w:rFonts w:cs="Arial"/>
          <w:szCs w:val="24"/>
        </w:rPr>
        <w:t>, врши се у року од 3 (три) дана од дана прихватања Протокола (записника) о пријему  услуга за сваки извршени Захтев за измену софтвера</w:t>
      </w:r>
      <w:r w:rsidR="002E753F" w:rsidRPr="00465CC9">
        <w:rPr>
          <w:rFonts w:cs="Arial"/>
          <w:szCs w:val="24"/>
        </w:rPr>
        <w:t xml:space="preserve"> (</w:t>
      </w:r>
      <w:r w:rsidR="002E753F" w:rsidRPr="00465CC9">
        <w:rPr>
          <w:rFonts w:cs="Arial"/>
          <w:i/>
          <w:szCs w:val="24"/>
        </w:rPr>
        <w:t>change request</w:t>
      </w:r>
      <w:r w:rsidR="002E753F" w:rsidRPr="00465CC9">
        <w:rPr>
          <w:rFonts w:cs="Arial"/>
          <w:szCs w:val="24"/>
        </w:rPr>
        <w:t xml:space="preserve">) </w:t>
      </w:r>
      <w:r w:rsidRPr="00465CC9">
        <w:rPr>
          <w:rFonts w:cs="Arial"/>
          <w:szCs w:val="24"/>
        </w:rPr>
        <w:t xml:space="preserve">од стране Наручиоца. </w:t>
      </w:r>
    </w:p>
    <w:p w14:paraId="494EEDB2" w14:textId="77777777" w:rsidR="00A711A4" w:rsidRPr="00465CC9" w:rsidRDefault="00A711A4" w:rsidP="00A711A4">
      <w:pPr>
        <w:ind w:firstLine="720"/>
        <w:jc w:val="both"/>
        <w:rPr>
          <w:rFonts w:cs="Arial"/>
          <w:szCs w:val="24"/>
        </w:rPr>
      </w:pPr>
      <w:r w:rsidRPr="00465CC9">
        <w:rPr>
          <w:rFonts w:cs="Arial"/>
          <w:szCs w:val="24"/>
        </w:rPr>
        <w:t xml:space="preserve">У случају да је цена изражена у еврима,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w:t>
      </w:r>
      <w:r w:rsidR="006E6445">
        <w:rPr>
          <w:rFonts w:cs="Arial"/>
          <w:szCs w:val="24"/>
        </w:rPr>
        <w:t>исправног рачуна издатог</w:t>
      </w:r>
      <w:r w:rsidRPr="00465CC9">
        <w:rPr>
          <w:rFonts w:cs="Arial"/>
          <w:szCs w:val="24"/>
        </w:rPr>
        <w:t xml:space="preserve"> на основу потписаног и верификованог</w:t>
      </w:r>
      <w:r w:rsidR="006E6445">
        <w:rPr>
          <w:rFonts w:cs="Arial"/>
          <w:szCs w:val="24"/>
        </w:rPr>
        <w:t xml:space="preserve"> Месечног протокола/Протокола/Записника</w:t>
      </w:r>
      <w:r w:rsidRPr="00465CC9">
        <w:rPr>
          <w:rFonts w:cs="Arial"/>
          <w:szCs w:val="24"/>
        </w:rPr>
        <w:t xml:space="preserve"> у складу са одредбом уговора, од стране овлашћених представника Наручиоца и </w:t>
      </w:r>
      <w:r w:rsidR="002E753F" w:rsidRPr="00465CC9">
        <w:rPr>
          <w:rFonts w:cs="Arial"/>
          <w:szCs w:val="24"/>
        </w:rPr>
        <w:t>П</w:t>
      </w:r>
      <w:r w:rsidRPr="00465CC9">
        <w:rPr>
          <w:rFonts w:cs="Arial"/>
          <w:szCs w:val="24"/>
        </w:rPr>
        <w:t>онуђача.</w:t>
      </w:r>
    </w:p>
    <w:p w14:paraId="74019CA7" w14:textId="77777777" w:rsidR="00A711A4" w:rsidRPr="00465CC9" w:rsidRDefault="00A711A4" w:rsidP="00815FCE">
      <w:pPr>
        <w:ind w:firstLine="720"/>
        <w:jc w:val="both"/>
        <w:rPr>
          <w:rFonts w:cs="Arial"/>
          <w:szCs w:val="24"/>
        </w:rPr>
      </w:pPr>
      <w:r w:rsidRPr="00465CC9">
        <w:rPr>
          <w:rFonts w:cs="Arial"/>
          <w:szCs w:val="24"/>
        </w:rPr>
        <w:t xml:space="preserve">Сва плаћања </w:t>
      </w:r>
      <w:r w:rsidR="006E6445">
        <w:rPr>
          <w:rFonts w:cs="Arial"/>
          <w:szCs w:val="24"/>
        </w:rPr>
        <w:t xml:space="preserve">домаћим понуђачима </w:t>
      </w:r>
      <w:r w:rsidRPr="00465CC9">
        <w:rPr>
          <w:rFonts w:cs="Arial"/>
          <w:szCs w:val="24"/>
        </w:rPr>
        <w:t xml:space="preserve">се врше у динарима уплатом на рачун понуђача. Плаћање уговорене вредности за цене изражене у еврима, вршиће се </w:t>
      </w:r>
      <w:r w:rsidRPr="00465CC9">
        <w:rPr>
          <w:rFonts w:cs="Arial"/>
          <w:szCs w:val="24"/>
        </w:rPr>
        <w:lastRenderedPageBreak/>
        <w:t>понуђачу у динарима по средњем курсу евра Народне банке Србије на дан плаћања.</w:t>
      </w:r>
    </w:p>
    <w:p w14:paraId="7CE3AE72" w14:textId="77777777" w:rsidR="005A5A84" w:rsidRPr="005A5A84" w:rsidRDefault="005A5A84" w:rsidP="00815FCE">
      <w:pPr>
        <w:tabs>
          <w:tab w:val="left" w:pos="709"/>
        </w:tabs>
        <w:autoSpaceDE w:val="0"/>
        <w:autoSpaceDN w:val="0"/>
        <w:adjustRightInd w:val="0"/>
        <w:jc w:val="both"/>
        <w:rPr>
          <w:rFonts w:eastAsiaTheme="minorHAnsi" w:cs="Arial"/>
          <w:bCs/>
          <w:i/>
          <w:iCs/>
          <w:color w:val="000000"/>
          <w:szCs w:val="24"/>
        </w:rPr>
      </w:pPr>
    </w:p>
    <w:p w14:paraId="45A84E50" w14:textId="77777777" w:rsidR="00CD0132" w:rsidRPr="005A5A84" w:rsidRDefault="00A60039" w:rsidP="00465CC9">
      <w:pPr>
        <w:jc w:val="both"/>
        <w:rPr>
          <w:rFonts w:cs="Arial"/>
          <w:szCs w:val="24"/>
        </w:rPr>
      </w:pPr>
      <w:r w:rsidRPr="005A5A84">
        <w:rPr>
          <w:rFonts w:cs="Arial"/>
          <w:b/>
          <w:szCs w:val="24"/>
        </w:rPr>
        <w:t xml:space="preserve">3. </w:t>
      </w:r>
      <w:r w:rsidR="00C16AAB" w:rsidRPr="005A5A84">
        <w:rPr>
          <w:rFonts w:cs="Arial"/>
          <w:b/>
          <w:szCs w:val="24"/>
        </w:rPr>
        <w:t>ПЕРИОД</w:t>
      </w:r>
      <w:r w:rsidR="00CD0132" w:rsidRPr="005A5A84">
        <w:rPr>
          <w:rFonts w:cs="Arial"/>
          <w:b/>
          <w:szCs w:val="24"/>
        </w:rPr>
        <w:t xml:space="preserve"> </w:t>
      </w:r>
      <w:r w:rsidR="002E7533" w:rsidRPr="005A5A84">
        <w:rPr>
          <w:rFonts w:cs="Arial"/>
          <w:b/>
          <w:szCs w:val="24"/>
        </w:rPr>
        <w:t>ИЗВРШЕЊА УСЛУГА</w:t>
      </w:r>
      <w:r w:rsidR="00CD0132" w:rsidRPr="005A5A84">
        <w:rPr>
          <w:rFonts w:cs="Arial"/>
          <w:b/>
          <w:szCs w:val="24"/>
        </w:rPr>
        <w:t>:</w:t>
      </w:r>
      <w:r w:rsidR="00C16AAB" w:rsidRPr="005A5A84">
        <w:rPr>
          <w:rFonts w:cs="Arial"/>
          <w:b/>
          <w:szCs w:val="24"/>
        </w:rPr>
        <w:t xml:space="preserve"> </w:t>
      </w:r>
      <w:r w:rsidR="002E753F" w:rsidRPr="005A5A84">
        <w:rPr>
          <w:rFonts w:cs="Arial"/>
          <w:szCs w:val="24"/>
        </w:rPr>
        <w:t>1</w:t>
      </w:r>
      <w:r w:rsidR="00C46E26" w:rsidRPr="005A5A84">
        <w:rPr>
          <w:rFonts w:cs="Arial"/>
          <w:szCs w:val="24"/>
        </w:rPr>
        <w:t>2 (</w:t>
      </w:r>
      <w:r w:rsidR="005072B7" w:rsidRPr="005A5A84">
        <w:rPr>
          <w:rFonts w:cs="Arial"/>
          <w:szCs w:val="24"/>
        </w:rPr>
        <w:t>дв</w:t>
      </w:r>
      <w:r w:rsidR="002E753F" w:rsidRPr="005A5A84">
        <w:rPr>
          <w:rFonts w:cs="Arial"/>
          <w:szCs w:val="24"/>
        </w:rPr>
        <w:t>анаест</w:t>
      </w:r>
      <w:r w:rsidR="00C46E26" w:rsidRPr="005A5A84">
        <w:rPr>
          <w:rFonts w:cs="Arial"/>
          <w:szCs w:val="24"/>
        </w:rPr>
        <w:t>)</w:t>
      </w:r>
      <w:r w:rsidR="005072B7" w:rsidRPr="005A5A84">
        <w:rPr>
          <w:rFonts w:cs="Arial"/>
          <w:szCs w:val="24"/>
        </w:rPr>
        <w:t xml:space="preserve"> </w:t>
      </w:r>
      <w:r w:rsidR="002E753F" w:rsidRPr="005A5A84">
        <w:rPr>
          <w:rFonts w:cs="Arial"/>
          <w:szCs w:val="24"/>
        </w:rPr>
        <w:t>месеци</w:t>
      </w:r>
      <w:r w:rsidR="005072B7" w:rsidRPr="005A5A84">
        <w:rPr>
          <w:rFonts w:cs="Arial"/>
          <w:szCs w:val="24"/>
        </w:rPr>
        <w:t xml:space="preserve"> од дана ступања У</w:t>
      </w:r>
      <w:r w:rsidR="00C16AAB" w:rsidRPr="005A5A84">
        <w:rPr>
          <w:rFonts w:cs="Arial"/>
          <w:szCs w:val="24"/>
        </w:rPr>
        <w:t>говора на снагу</w:t>
      </w:r>
      <w:r w:rsidR="00C46E26" w:rsidRPr="005A5A84">
        <w:rPr>
          <w:rFonts w:cs="Arial"/>
          <w:szCs w:val="24"/>
        </w:rPr>
        <w:t>.</w:t>
      </w:r>
    </w:p>
    <w:p w14:paraId="64D1397D" w14:textId="77777777" w:rsidR="005A5A84" w:rsidRPr="005A5A84" w:rsidRDefault="005A5A84" w:rsidP="00CD0132">
      <w:pPr>
        <w:jc w:val="both"/>
        <w:rPr>
          <w:rFonts w:cs="Arial"/>
          <w:b/>
          <w:szCs w:val="24"/>
        </w:rPr>
      </w:pPr>
    </w:p>
    <w:p w14:paraId="499755DD" w14:textId="77777777" w:rsidR="00C16AAB" w:rsidRPr="005A5A84" w:rsidRDefault="002D3EBC" w:rsidP="002D3EBC">
      <w:pPr>
        <w:jc w:val="both"/>
        <w:rPr>
          <w:rFonts w:cs="Arial"/>
          <w:b/>
          <w:szCs w:val="24"/>
        </w:rPr>
      </w:pPr>
      <w:r w:rsidRPr="005A5A84">
        <w:rPr>
          <w:rFonts w:cs="Arial"/>
          <w:b/>
          <w:szCs w:val="24"/>
        </w:rPr>
        <w:t xml:space="preserve">4. </w:t>
      </w:r>
      <w:r w:rsidRPr="005A5A84">
        <w:rPr>
          <w:b/>
          <w:szCs w:val="24"/>
        </w:rPr>
        <w:t xml:space="preserve">РОК ИСПОРУКЕ ЛИЦЕНЦИ: </w:t>
      </w:r>
      <w:r w:rsidRPr="00465CC9">
        <w:rPr>
          <w:b/>
          <w:szCs w:val="24"/>
        </w:rPr>
        <w:t>________________________________________</w:t>
      </w:r>
    </w:p>
    <w:p w14:paraId="4DC5D6E0" w14:textId="77777777" w:rsidR="005A5A84" w:rsidRPr="00F1724D" w:rsidRDefault="00F1724D" w:rsidP="002D3EBC">
      <w:pPr>
        <w:jc w:val="both"/>
        <w:rPr>
          <w:rFonts w:cs="Arial"/>
          <w:i/>
          <w:szCs w:val="24"/>
        </w:rPr>
      </w:pPr>
      <w:r w:rsidRPr="00F1724D">
        <w:rPr>
          <w:rFonts w:cs="Arial"/>
          <w:i/>
          <w:szCs w:val="24"/>
        </w:rPr>
        <w:t xml:space="preserve">(рок </w:t>
      </w:r>
      <w:r w:rsidR="00B76D9A">
        <w:rPr>
          <w:rFonts w:cs="Arial"/>
          <w:i/>
          <w:szCs w:val="24"/>
        </w:rPr>
        <w:t>не може</w:t>
      </w:r>
      <w:r w:rsidRPr="00F1724D">
        <w:rPr>
          <w:rFonts w:cs="Arial"/>
          <w:i/>
          <w:szCs w:val="24"/>
        </w:rPr>
        <w:t xml:space="preserve"> да буде дужи од 10 дана од датума ступања уговора на снагу)</w:t>
      </w:r>
    </w:p>
    <w:p w14:paraId="39D1362D" w14:textId="77777777" w:rsidR="00F1724D" w:rsidRDefault="00F1724D" w:rsidP="002D3EBC">
      <w:pPr>
        <w:jc w:val="both"/>
        <w:rPr>
          <w:rFonts w:cs="Arial"/>
          <w:szCs w:val="24"/>
        </w:rPr>
      </w:pPr>
    </w:p>
    <w:p w14:paraId="2A183E48" w14:textId="77777777" w:rsidR="00B76D9A" w:rsidRPr="00B76D9A" w:rsidRDefault="002D3EBC" w:rsidP="00B76D9A">
      <w:pPr>
        <w:jc w:val="both"/>
        <w:rPr>
          <w:rFonts w:cs="Arial"/>
          <w:szCs w:val="24"/>
        </w:rPr>
      </w:pPr>
      <w:r w:rsidRPr="005A5A84">
        <w:rPr>
          <w:rFonts w:cs="Arial"/>
          <w:b/>
          <w:szCs w:val="24"/>
        </w:rPr>
        <w:t>5</w:t>
      </w:r>
      <w:r w:rsidR="0043654E" w:rsidRPr="005A5A84">
        <w:rPr>
          <w:rFonts w:cs="Arial"/>
          <w:b/>
          <w:szCs w:val="24"/>
        </w:rPr>
        <w:t xml:space="preserve">. </w:t>
      </w:r>
      <w:r w:rsidR="00B76D9A">
        <w:rPr>
          <w:rFonts w:cs="Arial"/>
          <w:b/>
          <w:szCs w:val="24"/>
        </w:rPr>
        <w:t xml:space="preserve">ПЕРИОД ПРУЖАЊА УСЛУГЕ ПРОИЗВОЂАЧЕ ПОДРШКЕ ЗА ИСПОРУЧЕНЕ СОФТВЕРСКЕ ЛИЦЕНЦЕ: </w:t>
      </w:r>
      <w:r w:rsidR="00B76D9A" w:rsidRPr="00B76D9A">
        <w:rPr>
          <w:rFonts w:cs="Arial"/>
          <w:szCs w:val="24"/>
        </w:rPr>
        <w:t xml:space="preserve">12 (дванаест) месеци од дана испоруке. </w:t>
      </w:r>
    </w:p>
    <w:p w14:paraId="7F1A1323" w14:textId="77777777" w:rsidR="00B76D9A" w:rsidRDefault="00B76D9A" w:rsidP="00E15D69">
      <w:pPr>
        <w:rPr>
          <w:rFonts w:cs="Arial"/>
          <w:b/>
          <w:szCs w:val="24"/>
        </w:rPr>
      </w:pPr>
    </w:p>
    <w:p w14:paraId="265D34C1" w14:textId="77777777" w:rsidR="00C16AAB" w:rsidRDefault="00B76D9A" w:rsidP="00E15D69">
      <w:pPr>
        <w:rPr>
          <w:rFonts w:cs="Arial"/>
          <w:b/>
          <w:szCs w:val="24"/>
        </w:rPr>
      </w:pPr>
      <w:r>
        <w:rPr>
          <w:rFonts w:cs="Arial"/>
          <w:b/>
          <w:szCs w:val="24"/>
        </w:rPr>
        <w:t xml:space="preserve">6. </w:t>
      </w:r>
      <w:r w:rsidR="00C16AAB" w:rsidRPr="005A5A84">
        <w:rPr>
          <w:rFonts w:cs="Arial"/>
          <w:b/>
          <w:szCs w:val="24"/>
        </w:rPr>
        <w:t>КЉУЧНИ ПОКАЗАТЕЉИ УЧИНКА:</w:t>
      </w:r>
    </w:p>
    <w:p w14:paraId="60BDA082" w14:textId="77777777" w:rsidR="005A5A84" w:rsidRPr="005A5A84" w:rsidRDefault="005A5A84" w:rsidP="00E15D69">
      <w:pPr>
        <w:rPr>
          <w:rFonts w:cs="Arial"/>
          <w:b/>
          <w:szCs w:val="24"/>
        </w:rPr>
      </w:pPr>
    </w:p>
    <w:tbl>
      <w:tblPr>
        <w:tblW w:w="5000" w:type="pct"/>
        <w:jc w:val="center"/>
        <w:tblLayout w:type="fixed"/>
        <w:tblLook w:val="04A0" w:firstRow="1" w:lastRow="0" w:firstColumn="1" w:lastColumn="0" w:noHBand="0" w:noVBand="1"/>
      </w:tblPr>
      <w:tblGrid>
        <w:gridCol w:w="3262"/>
        <w:gridCol w:w="2653"/>
        <w:gridCol w:w="3143"/>
      </w:tblGrid>
      <w:tr w:rsidR="00DC155E" w:rsidRPr="005A5A84" w14:paraId="3FE33A68" w14:textId="77777777" w:rsidTr="00F93104">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65C3979B" w14:textId="77777777" w:rsidR="00DC155E" w:rsidRPr="0003544F" w:rsidRDefault="00DC155E" w:rsidP="005A5A84">
            <w:pPr>
              <w:jc w:val="center"/>
              <w:rPr>
                <w:rFonts w:cs="Arial"/>
                <w:b/>
                <w:szCs w:val="24"/>
              </w:rPr>
            </w:pPr>
            <w:r w:rsidRPr="005A5A84">
              <w:rPr>
                <w:rFonts w:cs="Arial"/>
                <w:b/>
                <w:szCs w:val="24"/>
              </w:rPr>
              <w:t>Ниво</w:t>
            </w:r>
            <w:r w:rsidR="0003544F">
              <w:rPr>
                <w:rFonts w:cs="Arial"/>
                <w:b/>
                <w:szCs w:val="24"/>
              </w:rPr>
              <w:t xml:space="preserve"> проблема</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1B9C033B" w14:textId="77777777" w:rsidR="00DC155E" w:rsidRPr="005A5A84" w:rsidRDefault="00DC155E" w:rsidP="005A5A84">
            <w:pPr>
              <w:jc w:val="center"/>
              <w:rPr>
                <w:rFonts w:cs="Arial"/>
                <w:b/>
                <w:szCs w:val="24"/>
              </w:rPr>
            </w:pPr>
            <w:r w:rsidRPr="005A5A84">
              <w:rPr>
                <w:rFonts w:cs="Arial"/>
                <w:b/>
                <w:szCs w:val="24"/>
              </w:rPr>
              <w:t>Време одзива</w:t>
            </w: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4B34B3D1" w14:textId="77777777" w:rsidR="00DC155E" w:rsidRPr="005A5A84" w:rsidRDefault="00DC155E" w:rsidP="005A5A84">
            <w:pPr>
              <w:jc w:val="center"/>
              <w:rPr>
                <w:rFonts w:cs="Arial"/>
                <w:b/>
                <w:szCs w:val="24"/>
              </w:rPr>
            </w:pPr>
            <w:r w:rsidRPr="005A5A84">
              <w:rPr>
                <w:rFonts w:cs="Arial"/>
                <w:b/>
                <w:szCs w:val="24"/>
              </w:rPr>
              <w:t>Време решавања проблема</w:t>
            </w:r>
          </w:p>
        </w:tc>
      </w:tr>
      <w:tr w:rsidR="00DC155E" w:rsidRPr="005A5A84" w14:paraId="70D36C59" w14:textId="77777777" w:rsidTr="00F93104">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0B448DB0" w14:textId="77777777" w:rsidR="00DC155E" w:rsidRPr="005A5A84" w:rsidRDefault="00DC155E" w:rsidP="005A5A84">
            <w:pPr>
              <w:rPr>
                <w:rFonts w:cs="Arial"/>
                <w:szCs w:val="24"/>
              </w:rPr>
            </w:pPr>
            <w:r w:rsidRPr="005A5A84">
              <w:rPr>
                <w:rFonts w:cs="Arial"/>
                <w:szCs w:val="24"/>
              </w:rPr>
              <w:t>Критичан проблем – Ниво 1</w:t>
            </w:r>
          </w:p>
        </w:tc>
        <w:tc>
          <w:tcPr>
            <w:tcW w:w="1464" w:type="pct"/>
            <w:tcBorders>
              <w:top w:val="nil"/>
              <w:left w:val="nil"/>
              <w:bottom w:val="single" w:sz="4" w:space="0" w:color="auto"/>
              <w:right w:val="single" w:sz="4" w:space="0" w:color="auto"/>
            </w:tcBorders>
            <w:shd w:val="clear" w:color="auto" w:fill="auto"/>
            <w:noWrap/>
            <w:vAlign w:val="center"/>
          </w:tcPr>
          <w:p w14:paraId="5FFC4D9C" w14:textId="77777777" w:rsidR="00DC155E" w:rsidRPr="005A5A84" w:rsidRDefault="00DC155E" w:rsidP="005A5A84">
            <w:pPr>
              <w:rPr>
                <w:rFonts w:cs="Arial"/>
                <w:szCs w:val="24"/>
              </w:rPr>
            </w:pPr>
          </w:p>
        </w:tc>
        <w:tc>
          <w:tcPr>
            <w:tcW w:w="1735" w:type="pct"/>
            <w:tcBorders>
              <w:top w:val="nil"/>
              <w:left w:val="nil"/>
              <w:bottom w:val="single" w:sz="4" w:space="0" w:color="auto"/>
              <w:right w:val="single" w:sz="4" w:space="0" w:color="auto"/>
            </w:tcBorders>
            <w:shd w:val="clear" w:color="auto" w:fill="auto"/>
            <w:noWrap/>
            <w:vAlign w:val="center"/>
          </w:tcPr>
          <w:p w14:paraId="6D3A4E1C" w14:textId="77777777" w:rsidR="00DC155E" w:rsidRPr="005A5A84" w:rsidRDefault="00DC155E" w:rsidP="005A5A84">
            <w:pPr>
              <w:rPr>
                <w:rFonts w:cs="Arial"/>
                <w:szCs w:val="24"/>
              </w:rPr>
            </w:pPr>
          </w:p>
        </w:tc>
      </w:tr>
      <w:tr w:rsidR="00DC155E" w:rsidRPr="005A5A84" w14:paraId="57803B08" w14:textId="77777777" w:rsidTr="00F93104">
        <w:trPr>
          <w:trHeight w:val="454"/>
          <w:jc w:val="center"/>
        </w:trPr>
        <w:tc>
          <w:tcPr>
            <w:tcW w:w="1800"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79F08CFD" w14:textId="77777777" w:rsidR="00DC155E" w:rsidRPr="005A5A84" w:rsidRDefault="00DC155E" w:rsidP="005A5A84">
            <w:pPr>
              <w:rPr>
                <w:rFonts w:cs="Arial"/>
                <w:szCs w:val="24"/>
              </w:rPr>
            </w:pPr>
            <w:r w:rsidRPr="005A5A84">
              <w:rPr>
                <w:rFonts w:cs="Arial"/>
                <w:szCs w:val="24"/>
              </w:rPr>
              <w:t>Озбиљан проблем – Ниво 2</w:t>
            </w:r>
          </w:p>
        </w:tc>
        <w:tc>
          <w:tcPr>
            <w:tcW w:w="1464" w:type="pct"/>
            <w:tcBorders>
              <w:top w:val="single" w:sz="4" w:space="0" w:color="auto"/>
              <w:left w:val="nil"/>
              <w:bottom w:val="single" w:sz="4" w:space="0" w:color="auto"/>
              <w:right w:val="single" w:sz="4" w:space="0" w:color="auto"/>
            </w:tcBorders>
            <w:shd w:val="clear" w:color="000000" w:fill="auto"/>
            <w:noWrap/>
            <w:vAlign w:val="center"/>
          </w:tcPr>
          <w:p w14:paraId="1C5DAD17" w14:textId="77777777" w:rsidR="00DC155E" w:rsidRPr="005A5A84" w:rsidRDefault="00DC155E" w:rsidP="005A5A84">
            <w:pPr>
              <w:rPr>
                <w:rFonts w:cs="Arial"/>
                <w:szCs w:val="24"/>
              </w:rPr>
            </w:pPr>
          </w:p>
        </w:tc>
        <w:tc>
          <w:tcPr>
            <w:tcW w:w="1735" w:type="pct"/>
            <w:tcBorders>
              <w:top w:val="single" w:sz="4" w:space="0" w:color="auto"/>
              <w:left w:val="nil"/>
              <w:bottom w:val="single" w:sz="4" w:space="0" w:color="auto"/>
              <w:right w:val="single" w:sz="4" w:space="0" w:color="auto"/>
            </w:tcBorders>
            <w:shd w:val="clear" w:color="000000" w:fill="auto"/>
            <w:noWrap/>
            <w:vAlign w:val="center"/>
          </w:tcPr>
          <w:p w14:paraId="50C6037A" w14:textId="77777777" w:rsidR="00DC155E" w:rsidRPr="005A5A84" w:rsidRDefault="00DC155E" w:rsidP="005A5A84">
            <w:pPr>
              <w:rPr>
                <w:rFonts w:cs="Arial"/>
                <w:szCs w:val="24"/>
              </w:rPr>
            </w:pPr>
          </w:p>
        </w:tc>
      </w:tr>
      <w:tr w:rsidR="00DC155E" w:rsidRPr="005A5A84" w14:paraId="5E5D4036" w14:textId="77777777" w:rsidTr="00F93104">
        <w:trPr>
          <w:trHeight w:val="454"/>
          <w:jc w:val="center"/>
        </w:trPr>
        <w:tc>
          <w:tcPr>
            <w:tcW w:w="1800" w:type="pct"/>
            <w:tcBorders>
              <w:top w:val="nil"/>
              <w:left w:val="single" w:sz="4" w:space="0" w:color="auto"/>
              <w:bottom w:val="single" w:sz="4" w:space="0" w:color="auto"/>
              <w:right w:val="single" w:sz="4" w:space="0" w:color="auto"/>
            </w:tcBorders>
            <w:shd w:val="clear" w:color="auto" w:fill="auto"/>
            <w:noWrap/>
            <w:vAlign w:val="center"/>
          </w:tcPr>
          <w:p w14:paraId="6D658855" w14:textId="77777777" w:rsidR="00DC155E" w:rsidRPr="005A5A84" w:rsidRDefault="00DC155E" w:rsidP="005A5A84">
            <w:pPr>
              <w:rPr>
                <w:rFonts w:cs="Arial"/>
                <w:szCs w:val="24"/>
              </w:rPr>
            </w:pPr>
            <w:r w:rsidRPr="005A5A84">
              <w:rPr>
                <w:rFonts w:cs="Arial"/>
                <w:szCs w:val="24"/>
              </w:rPr>
              <w:t>Значајан проблем – Ниво 3</w:t>
            </w:r>
          </w:p>
        </w:tc>
        <w:tc>
          <w:tcPr>
            <w:tcW w:w="1464" w:type="pct"/>
            <w:tcBorders>
              <w:top w:val="nil"/>
              <w:left w:val="nil"/>
              <w:bottom w:val="single" w:sz="4" w:space="0" w:color="auto"/>
              <w:right w:val="single" w:sz="4" w:space="0" w:color="auto"/>
            </w:tcBorders>
            <w:shd w:val="clear" w:color="auto" w:fill="auto"/>
            <w:noWrap/>
            <w:vAlign w:val="center"/>
          </w:tcPr>
          <w:p w14:paraId="6B2C0A54" w14:textId="77777777" w:rsidR="00DC155E" w:rsidRPr="005A5A84" w:rsidRDefault="00DC155E" w:rsidP="005A5A84">
            <w:pPr>
              <w:rPr>
                <w:rFonts w:cs="Arial"/>
                <w:szCs w:val="24"/>
              </w:rPr>
            </w:pPr>
          </w:p>
        </w:tc>
        <w:tc>
          <w:tcPr>
            <w:tcW w:w="1735" w:type="pct"/>
            <w:tcBorders>
              <w:top w:val="nil"/>
              <w:left w:val="nil"/>
              <w:bottom w:val="single" w:sz="4" w:space="0" w:color="auto"/>
              <w:right w:val="single" w:sz="4" w:space="0" w:color="auto"/>
            </w:tcBorders>
            <w:shd w:val="clear" w:color="auto" w:fill="auto"/>
            <w:noWrap/>
            <w:vAlign w:val="center"/>
          </w:tcPr>
          <w:p w14:paraId="1395369F" w14:textId="77777777" w:rsidR="00DC155E" w:rsidRPr="005A5A84" w:rsidRDefault="00DC155E" w:rsidP="005A5A84">
            <w:pPr>
              <w:rPr>
                <w:rFonts w:cs="Arial"/>
                <w:szCs w:val="24"/>
              </w:rPr>
            </w:pPr>
          </w:p>
        </w:tc>
      </w:tr>
    </w:tbl>
    <w:p w14:paraId="3A753846" w14:textId="77777777" w:rsidR="005A5A84" w:rsidRPr="0003544F" w:rsidRDefault="0003544F" w:rsidP="00E15D69">
      <w:pPr>
        <w:rPr>
          <w:rFonts w:cs="Arial"/>
          <w:i/>
          <w:szCs w:val="24"/>
        </w:rPr>
      </w:pPr>
      <w:r>
        <w:rPr>
          <w:rFonts w:cs="Arial"/>
          <w:i/>
          <w:szCs w:val="24"/>
        </w:rPr>
        <w:t>(КПУ не могу да прекораче лимите из Табеле 1. у Одељку 5.3. Конкурсне документације)</w:t>
      </w:r>
    </w:p>
    <w:p w14:paraId="3DFCBB68" w14:textId="77777777" w:rsidR="0003544F" w:rsidRPr="005A5A84" w:rsidRDefault="0003544F" w:rsidP="00E15D69">
      <w:pPr>
        <w:rPr>
          <w:rFonts w:cs="Arial"/>
          <w:b/>
          <w:szCs w:val="24"/>
        </w:rPr>
      </w:pPr>
    </w:p>
    <w:p w14:paraId="23AE66CA" w14:textId="77777777" w:rsidR="00465CC9" w:rsidRPr="00465CC9" w:rsidRDefault="00B76D9A" w:rsidP="00465CC9">
      <w:pPr>
        <w:jc w:val="both"/>
        <w:rPr>
          <w:rFonts w:cs="Arial"/>
          <w:i/>
          <w:szCs w:val="24"/>
        </w:rPr>
      </w:pPr>
      <w:r>
        <w:rPr>
          <w:rFonts w:cs="Arial"/>
          <w:b/>
          <w:szCs w:val="24"/>
        </w:rPr>
        <w:t>7</w:t>
      </w:r>
      <w:r w:rsidR="00465CC9" w:rsidRPr="002F43F5">
        <w:rPr>
          <w:rFonts w:cs="Arial"/>
          <w:b/>
          <w:szCs w:val="24"/>
        </w:rPr>
        <w:t>. ГАРАНТНИ РОК</w:t>
      </w:r>
      <w:r w:rsidR="00465CC9">
        <w:rPr>
          <w:rFonts w:cs="Arial"/>
          <w:b/>
          <w:szCs w:val="24"/>
        </w:rPr>
        <w:t>: __________________________________________________</w:t>
      </w:r>
      <w:r w:rsidR="00465CC9" w:rsidRPr="002F43F5">
        <w:rPr>
          <w:rFonts w:cs="Arial"/>
          <w:b/>
          <w:szCs w:val="24"/>
        </w:rPr>
        <w:t xml:space="preserve"> </w:t>
      </w:r>
      <w:r w:rsidR="00465CC9" w:rsidRPr="00465CC9">
        <w:rPr>
          <w:rFonts w:cs="Arial"/>
          <w:i/>
          <w:szCs w:val="24"/>
        </w:rPr>
        <w:t xml:space="preserve">(Гарантни рок за унапређења и проиширења ЈСЕП </w:t>
      </w:r>
      <w:r>
        <w:rPr>
          <w:rFonts w:cs="Arial"/>
          <w:i/>
          <w:szCs w:val="24"/>
        </w:rPr>
        <w:t>не може бити краћи од</w:t>
      </w:r>
      <w:r w:rsidR="00465CC9" w:rsidRPr="00465CC9">
        <w:rPr>
          <w:rFonts w:cs="Arial"/>
          <w:i/>
          <w:szCs w:val="24"/>
        </w:rPr>
        <w:t xml:space="preserve"> 3 (три) месеца од дана истека периода за извршење услуга)</w:t>
      </w:r>
    </w:p>
    <w:p w14:paraId="74AA1D56" w14:textId="77777777" w:rsidR="00465CC9" w:rsidRDefault="00465CC9" w:rsidP="00E15D69">
      <w:pPr>
        <w:rPr>
          <w:rFonts w:cs="Arial"/>
          <w:b/>
          <w:szCs w:val="24"/>
        </w:rPr>
      </w:pPr>
    </w:p>
    <w:p w14:paraId="3D3450CC" w14:textId="77777777" w:rsidR="003A1CBB" w:rsidRPr="00465CC9" w:rsidRDefault="00B76D9A" w:rsidP="00E15D69">
      <w:pPr>
        <w:rPr>
          <w:rFonts w:cs="Arial"/>
          <w:szCs w:val="24"/>
        </w:rPr>
      </w:pPr>
      <w:r>
        <w:rPr>
          <w:rFonts w:cs="Arial"/>
          <w:b/>
          <w:szCs w:val="24"/>
        </w:rPr>
        <w:t>8</w:t>
      </w:r>
      <w:r w:rsidR="00C16AAB" w:rsidRPr="005A5A84">
        <w:rPr>
          <w:rFonts w:cs="Arial"/>
          <w:b/>
          <w:szCs w:val="24"/>
        </w:rPr>
        <w:t xml:space="preserve">. </w:t>
      </w:r>
      <w:r w:rsidR="006C5C97" w:rsidRPr="005A5A84">
        <w:rPr>
          <w:rFonts w:cs="Arial"/>
          <w:b/>
          <w:szCs w:val="24"/>
        </w:rPr>
        <w:t>РОК</w:t>
      </w:r>
      <w:r w:rsidR="003A1CBB" w:rsidRPr="005A5A84">
        <w:rPr>
          <w:rFonts w:cs="Arial"/>
          <w:b/>
          <w:szCs w:val="24"/>
        </w:rPr>
        <w:t xml:space="preserve"> ВАЖЕЊА ПОНУДЕ: </w:t>
      </w:r>
      <w:r w:rsidR="00465CC9">
        <w:rPr>
          <w:rFonts w:cs="Arial"/>
          <w:b/>
          <w:szCs w:val="24"/>
        </w:rPr>
        <w:t>___________________________________________</w:t>
      </w:r>
    </w:p>
    <w:p w14:paraId="1B0C72F6" w14:textId="77777777" w:rsidR="003A1CBB" w:rsidRPr="005A5A84" w:rsidRDefault="003A1CBB" w:rsidP="00071074">
      <w:pPr>
        <w:jc w:val="both"/>
        <w:rPr>
          <w:rFonts w:cs="Arial"/>
          <w:b/>
          <w:i/>
          <w:szCs w:val="24"/>
        </w:rPr>
      </w:pPr>
      <w:r w:rsidRPr="005A5A84">
        <w:rPr>
          <w:rFonts w:cs="Arial"/>
          <w:i/>
          <w:szCs w:val="24"/>
        </w:rPr>
        <w:t>(</w:t>
      </w:r>
      <w:r w:rsidR="005D65A6" w:rsidRPr="005A5A84">
        <w:rPr>
          <w:rFonts w:cs="Arial"/>
          <w:i/>
          <w:szCs w:val="24"/>
        </w:rPr>
        <w:t xml:space="preserve">понуда мора да важи најмање </w:t>
      </w:r>
      <w:r w:rsidR="00C16AAB" w:rsidRPr="005A5A84">
        <w:rPr>
          <w:rFonts w:cs="Arial"/>
          <w:i/>
          <w:szCs w:val="24"/>
        </w:rPr>
        <w:t>6</w:t>
      </w:r>
      <w:r w:rsidR="00DC343E" w:rsidRPr="005A5A84">
        <w:rPr>
          <w:rFonts w:cs="Arial"/>
          <w:i/>
          <w:szCs w:val="24"/>
        </w:rPr>
        <w:t>0</w:t>
      </w:r>
      <w:r w:rsidRPr="005A5A84">
        <w:rPr>
          <w:rFonts w:cs="Arial"/>
          <w:i/>
          <w:szCs w:val="24"/>
        </w:rPr>
        <w:t xml:space="preserve"> дана од дана отварања понуда)</w:t>
      </w:r>
    </w:p>
    <w:p w14:paraId="47A2FA78" w14:textId="77777777" w:rsidR="00286278" w:rsidRDefault="00286278" w:rsidP="00071074">
      <w:pPr>
        <w:jc w:val="both"/>
        <w:rPr>
          <w:rFonts w:cs="Arial"/>
          <w:szCs w:val="24"/>
        </w:rPr>
      </w:pPr>
    </w:p>
    <w:p w14:paraId="526FA2C9" w14:textId="77777777" w:rsidR="005A5A84" w:rsidRPr="005A5A84" w:rsidRDefault="005A5A84" w:rsidP="00071074">
      <w:pPr>
        <w:jc w:val="both"/>
        <w:rPr>
          <w:rFonts w:cs="Arial"/>
          <w:szCs w:val="24"/>
        </w:rPr>
      </w:pPr>
    </w:p>
    <w:p w14:paraId="1FC4E704" w14:textId="77777777" w:rsidR="000E1C4A" w:rsidRPr="005A5A84" w:rsidRDefault="000E1C4A">
      <w:pPr>
        <w:rPr>
          <w:rFonts w:cs="Arial"/>
          <w:b/>
          <w:i/>
          <w:szCs w:val="24"/>
        </w:rPr>
      </w:pPr>
    </w:p>
    <w:p w14:paraId="5FDF50CE" w14:textId="77777777" w:rsidR="000E1C4A" w:rsidRPr="005A5A84" w:rsidRDefault="000E1C4A">
      <w:pPr>
        <w:jc w:val="both"/>
        <w:rPr>
          <w:rFonts w:cs="Arial"/>
          <w:szCs w:val="24"/>
        </w:rPr>
      </w:pPr>
    </w:p>
    <w:tbl>
      <w:tblPr>
        <w:tblW w:w="0" w:type="auto"/>
        <w:jc w:val="center"/>
        <w:tblLook w:val="01E0" w:firstRow="1" w:lastRow="1" w:firstColumn="1" w:lastColumn="1" w:noHBand="0" w:noVBand="0"/>
      </w:tblPr>
      <w:tblGrid>
        <w:gridCol w:w="3506"/>
        <w:gridCol w:w="1917"/>
        <w:gridCol w:w="3645"/>
      </w:tblGrid>
      <w:tr w:rsidR="00F75830" w:rsidRPr="005A5A84" w14:paraId="12690883" w14:textId="77777777" w:rsidTr="00A71584">
        <w:trPr>
          <w:jc w:val="center"/>
        </w:trPr>
        <w:tc>
          <w:tcPr>
            <w:tcW w:w="3652" w:type="dxa"/>
          </w:tcPr>
          <w:p w14:paraId="152BCC33" w14:textId="77777777" w:rsidR="00F75830" w:rsidRPr="005A5A84" w:rsidRDefault="00AC55D0" w:rsidP="00AC55D0">
            <w:pPr>
              <w:jc w:val="center"/>
              <w:rPr>
                <w:rFonts w:cs="Arial"/>
                <w:szCs w:val="24"/>
              </w:rPr>
            </w:pPr>
            <w:r w:rsidRPr="005A5A84">
              <w:rPr>
                <w:rFonts w:cs="Arial"/>
                <w:szCs w:val="24"/>
              </w:rPr>
              <w:t>Место и д</w:t>
            </w:r>
            <w:r w:rsidR="00F75830" w:rsidRPr="005A5A84">
              <w:rPr>
                <w:rFonts w:cs="Arial"/>
                <w:szCs w:val="24"/>
              </w:rPr>
              <w:t>атум:</w:t>
            </w:r>
          </w:p>
        </w:tc>
        <w:tc>
          <w:tcPr>
            <w:tcW w:w="1985" w:type="dxa"/>
          </w:tcPr>
          <w:p w14:paraId="4C458071" w14:textId="77777777" w:rsidR="00F75830" w:rsidRPr="005A5A84" w:rsidRDefault="00F75830" w:rsidP="00071074">
            <w:pPr>
              <w:jc w:val="center"/>
              <w:rPr>
                <w:rFonts w:cs="Arial"/>
                <w:szCs w:val="24"/>
              </w:rPr>
            </w:pPr>
            <w:r w:rsidRPr="005A5A84">
              <w:rPr>
                <w:rFonts w:cs="Arial"/>
                <w:szCs w:val="24"/>
              </w:rPr>
              <w:t>М.П.</w:t>
            </w:r>
          </w:p>
        </w:tc>
        <w:tc>
          <w:tcPr>
            <w:tcW w:w="3782" w:type="dxa"/>
          </w:tcPr>
          <w:p w14:paraId="215D4692" w14:textId="77777777" w:rsidR="00F75830" w:rsidRPr="005A5A84" w:rsidRDefault="00F75830" w:rsidP="00071074">
            <w:pPr>
              <w:jc w:val="center"/>
              <w:rPr>
                <w:rFonts w:cs="Arial"/>
                <w:szCs w:val="24"/>
              </w:rPr>
            </w:pPr>
            <w:r w:rsidRPr="005A5A84">
              <w:rPr>
                <w:rFonts w:cs="Arial"/>
                <w:szCs w:val="24"/>
              </w:rPr>
              <w:t>Понуђач:</w:t>
            </w:r>
          </w:p>
        </w:tc>
      </w:tr>
      <w:tr w:rsidR="00F75830" w:rsidRPr="005A5A84" w14:paraId="6CD5C5FB" w14:textId="77777777" w:rsidTr="00A71584">
        <w:trPr>
          <w:jc w:val="center"/>
        </w:trPr>
        <w:tc>
          <w:tcPr>
            <w:tcW w:w="3652" w:type="dxa"/>
            <w:vAlign w:val="center"/>
          </w:tcPr>
          <w:p w14:paraId="62784947" w14:textId="77777777" w:rsidR="00F75830" w:rsidRPr="005A5A84" w:rsidRDefault="00F75830" w:rsidP="00071074">
            <w:pPr>
              <w:jc w:val="both"/>
              <w:rPr>
                <w:rFonts w:cs="Arial"/>
                <w:szCs w:val="24"/>
              </w:rPr>
            </w:pPr>
          </w:p>
        </w:tc>
        <w:tc>
          <w:tcPr>
            <w:tcW w:w="1985" w:type="dxa"/>
            <w:vAlign w:val="center"/>
          </w:tcPr>
          <w:p w14:paraId="3BA011C5" w14:textId="77777777" w:rsidR="00F75830" w:rsidRPr="005A5A84" w:rsidRDefault="00F75830" w:rsidP="00071074">
            <w:pPr>
              <w:jc w:val="both"/>
              <w:rPr>
                <w:rFonts w:cs="Arial"/>
                <w:szCs w:val="24"/>
              </w:rPr>
            </w:pPr>
          </w:p>
        </w:tc>
        <w:tc>
          <w:tcPr>
            <w:tcW w:w="3782" w:type="dxa"/>
            <w:vAlign w:val="center"/>
          </w:tcPr>
          <w:p w14:paraId="06D67867" w14:textId="77777777" w:rsidR="00F75830" w:rsidRPr="005A5A84" w:rsidRDefault="00F75830" w:rsidP="00071074">
            <w:pPr>
              <w:jc w:val="both"/>
              <w:rPr>
                <w:rFonts w:cs="Arial"/>
                <w:szCs w:val="24"/>
              </w:rPr>
            </w:pPr>
          </w:p>
        </w:tc>
      </w:tr>
      <w:tr w:rsidR="00F75830" w:rsidRPr="005A5A84" w14:paraId="71AD5D0B" w14:textId="77777777" w:rsidTr="00A71584">
        <w:trPr>
          <w:jc w:val="center"/>
        </w:trPr>
        <w:tc>
          <w:tcPr>
            <w:tcW w:w="3652" w:type="dxa"/>
            <w:tcBorders>
              <w:bottom w:val="single" w:sz="4" w:space="0" w:color="auto"/>
            </w:tcBorders>
            <w:vAlign w:val="center"/>
          </w:tcPr>
          <w:p w14:paraId="601921B9" w14:textId="77777777" w:rsidR="00F75830" w:rsidRPr="005A5A84" w:rsidRDefault="00F75830" w:rsidP="00071074">
            <w:pPr>
              <w:jc w:val="both"/>
              <w:rPr>
                <w:rFonts w:cs="Arial"/>
                <w:szCs w:val="24"/>
              </w:rPr>
            </w:pPr>
          </w:p>
        </w:tc>
        <w:tc>
          <w:tcPr>
            <w:tcW w:w="1985" w:type="dxa"/>
            <w:vAlign w:val="center"/>
          </w:tcPr>
          <w:p w14:paraId="3F2F93A5" w14:textId="77777777" w:rsidR="00F75830" w:rsidRPr="005A5A84" w:rsidRDefault="00F75830" w:rsidP="00071074">
            <w:pPr>
              <w:jc w:val="both"/>
              <w:rPr>
                <w:rFonts w:cs="Arial"/>
                <w:szCs w:val="24"/>
              </w:rPr>
            </w:pPr>
          </w:p>
        </w:tc>
        <w:tc>
          <w:tcPr>
            <w:tcW w:w="3782" w:type="dxa"/>
            <w:tcBorders>
              <w:bottom w:val="single" w:sz="4" w:space="0" w:color="auto"/>
            </w:tcBorders>
            <w:vAlign w:val="center"/>
          </w:tcPr>
          <w:p w14:paraId="1F3FE7D3" w14:textId="77777777" w:rsidR="00F75830" w:rsidRPr="005A5A84" w:rsidRDefault="00F75830" w:rsidP="00071074">
            <w:pPr>
              <w:jc w:val="both"/>
              <w:rPr>
                <w:rFonts w:cs="Arial"/>
                <w:szCs w:val="24"/>
              </w:rPr>
            </w:pPr>
          </w:p>
        </w:tc>
      </w:tr>
    </w:tbl>
    <w:p w14:paraId="22D77592" w14:textId="77777777" w:rsidR="003A1CBB" w:rsidRPr="005A5A84" w:rsidRDefault="003A1CBB" w:rsidP="00071074">
      <w:pPr>
        <w:rPr>
          <w:rFonts w:cs="Arial"/>
          <w:szCs w:val="24"/>
        </w:rPr>
      </w:pPr>
    </w:p>
    <w:p w14:paraId="3EC61E35" w14:textId="77777777" w:rsidR="008020F5" w:rsidRPr="005A5A84" w:rsidRDefault="006B1413" w:rsidP="00DA1E07">
      <w:pPr>
        <w:pStyle w:val="Heading1"/>
      </w:pPr>
      <w:r w:rsidRPr="005A5A84">
        <w:br w:type="page"/>
      </w:r>
      <w:bookmarkStart w:id="1125" w:name="_Toc371073628"/>
      <w:bookmarkStart w:id="1126" w:name="_Toc374917447"/>
    </w:p>
    <w:p w14:paraId="5181AB9F" w14:textId="77777777" w:rsidR="00FE1D17" w:rsidRPr="00991A45" w:rsidRDefault="008A2CDE" w:rsidP="006B1AA9">
      <w:pPr>
        <w:pStyle w:val="Heading2"/>
        <w:numPr>
          <w:ilvl w:val="0"/>
          <w:numId w:val="0"/>
        </w:numPr>
        <w:ind w:left="1080"/>
        <w:jc w:val="right"/>
      </w:pPr>
      <w:bookmarkStart w:id="1127" w:name="_Toc415142484"/>
      <w:bookmarkStart w:id="1128" w:name="_Toc438598695"/>
      <w:bookmarkStart w:id="1129" w:name="_Toc441852794"/>
      <w:bookmarkStart w:id="1130" w:name="_Toc450901318"/>
      <w:bookmarkStart w:id="1131" w:name="_Toc451242326"/>
      <w:r w:rsidRPr="00991A45">
        <w:lastRenderedPageBreak/>
        <w:t xml:space="preserve">ОБРАЗАЦ </w:t>
      </w:r>
      <w:r w:rsidR="0059587B" w:rsidRPr="00991A45">
        <w:t>3</w:t>
      </w:r>
      <w:r w:rsidR="006B1413" w:rsidRPr="00991A45">
        <w:t>.</w:t>
      </w:r>
      <w:bookmarkEnd w:id="1125"/>
      <w:bookmarkEnd w:id="1126"/>
      <w:bookmarkEnd w:id="1127"/>
      <w:bookmarkEnd w:id="1128"/>
      <w:bookmarkEnd w:id="1129"/>
      <w:bookmarkEnd w:id="1130"/>
      <w:bookmarkEnd w:id="1131"/>
    </w:p>
    <w:p w14:paraId="76A1E0D4" w14:textId="77777777" w:rsidR="00DD3F67" w:rsidRPr="00991A45" w:rsidRDefault="00DD3F67" w:rsidP="00071074">
      <w:pPr>
        <w:tabs>
          <w:tab w:val="right" w:pos="9072"/>
        </w:tabs>
        <w:ind w:left="142"/>
        <w:jc w:val="right"/>
        <w:rPr>
          <w:rFonts w:cs="Arial"/>
          <w:szCs w:val="24"/>
        </w:rPr>
      </w:pPr>
    </w:p>
    <w:p w14:paraId="3B3B1EB3" w14:textId="77777777" w:rsidR="0086416E" w:rsidRPr="00991A45" w:rsidRDefault="0086416E" w:rsidP="00071074">
      <w:pPr>
        <w:pStyle w:val="BodyText"/>
        <w:ind w:left="-540" w:right="-16"/>
        <w:rPr>
          <w:rFonts w:cs="Arial"/>
          <w:szCs w:val="24"/>
        </w:rPr>
      </w:pPr>
    </w:p>
    <w:p w14:paraId="66159244" w14:textId="77777777" w:rsidR="00603992" w:rsidRPr="00991A45" w:rsidRDefault="00603992" w:rsidP="00603992">
      <w:pPr>
        <w:jc w:val="both"/>
        <w:rPr>
          <w:rFonts w:cs="Arial"/>
          <w:bCs/>
          <w:szCs w:val="24"/>
          <w:lang w:eastAsia="en-US" w:bidi="en-US"/>
        </w:rPr>
      </w:pPr>
      <w:r w:rsidRPr="00991A45">
        <w:rPr>
          <w:rFonts w:cs="Arial"/>
          <w:bCs/>
          <w:szCs w:val="24"/>
          <w:lang w:eastAsia="en-US" w:bidi="en-US"/>
        </w:rPr>
        <w:t xml:space="preserve">У складу са чланом 75. став 2. Закона </w:t>
      </w:r>
      <w:r w:rsidRPr="00991A45">
        <w:t>о јавним набавкама</w:t>
      </w:r>
      <w:r w:rsidRPr="00991A45">
        <w:rPr>
          <w:rFonts w:cs="Arial"/>
          <w:bCs/>
          <w:szCs w:val="24"/>
          <w:lang w:eastAsia="en-US" w:bidi="en-US"/>
        </w:rPr>
        <w:t xml:space="preserve">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14:paraId="6499215A" w14:textId="77777777" w:rsidR="00603992" w:rsidRPr="00991A45" w:rsidRDefault="00603992" w:rsidP="00603992">
      <w:pPr>
        <w:jc w:val="right"/>
        <w:rPr>
          <w:rFonts w:cs="Arial"/>
          <w:b/>
          <w:bCs/>
          <w:szCs w:val="24"/>
          <w:lang w:eastAsia="en-US" w:bidi="en-US"/>
        </w:rPr>
      </w:pPr>
    </w:p>
    <w:p w14:paraId="61A1740D" w14:textId="77777777" w:rsidR="00603992" w:rsidRPr="00991A45" w:rsidRDefault="00603992" w:rsidP="00603992">
      <w:pPr>
        <w:jc w:val="right"/>
        <w:rPr>
          <w:rFonts w:cs="Arial"/>
          <w:b/>
          <w:bCs/>
          <w:szCs w:val="24"/>
          <w:lang w:eastAsia="en-US" w:bidi="en-US"/>
        </w:rPr>
      </w:pPr>
    </w:p>
    <w:p w14:paraId="09EE0851" w14:textId="77777777" w:rsidR="00603992" w:rsidRPr="00991A45" w:rsidRDefault="00603992" w:rsidP="00603992">
      <w:pPr>
        <w:jc w:val="right"/>
        <w:rPr>
          <w:rFonts w:cs="Arial"/>
          <w:b/>
          <w:bCs/>
          <w:szCs w:val="24"/>
          <w:lang w:eastAsia="en-US" w:bidi="en-US"/>
        </w:rPr>
      </w:pPr>
    </w:p>
    <w:p w14:paraId="0BC1CCFE" w14:textId="77777777" w:rsidR="00603992" w:rsidRPr="00991A45" w:rsidRDefault="00603992" w:rsidP="00603992">
      <w:pPr>
        <w:jc w:val="center"/>
        <w:rPr>
          <w:rFonts w:cs="Arial"/>
          <w:b/>
          <w:bCs/>
          <w:szCs w:val="24"/>
        </w:rPr>
      </w:pPr>
      <w:r w:rsidRPr="00991A45">
        <w:rPr>
          <w:rFonts w:cs="Arial"/>
          <w:b/>
          <w:bCs/>
          <w:szCs w:val="24"/>
        </w:rPr>
        <w:t xml:space="preserve">И З Ј А В У </w:t>
      </w:r>
    </w:p>
    <w:p w14:paraId="24E1DD47" w14:textId="77777777" w:rsidR="00603992" w:rsidRPr="00991A45" w:rsidRDefault="00603992" w:rsidP="00603992">
      <w:pPr>
        <w:jc w:val="center"/>
        <w:rPr>
          <w:rFonts w:cs="Arial"/>
          <w:szCs w:val="24"/>
        </w:rPr>
      </w:pPr>
    </w:p>
    <w:p w14:paraId="07F2BEB1" w14:textId="77777777" w:rsidR="00603992" w:rsidRPr="00991A45" w:rsidRDefault="00603992" w:rsidP="00603992">
      <w:pPr>
        <w:jc w:val="center"/>
        <w:rPr>
          <w:rFonts w:cs="Arial"/>
          <w:szCs w:val="24"/>
        </w:rPr>
      </w:pPr>
      <w:r w:rsidRPr="00991A45">
        <w:rPr>
          <w:rFonts w:cs="Arial"/>
          <w:szCs w:val="24"/>
        </w:rPr>
        <w:t xml:space="preserve">У својству ____________________ </w:t>
      </w:r>
    </w:p>
    <w:p w14:paraId="068A543C" w14:textId="77777777" w:rsidR="00603992" w:rsidRPr="00991A45" w:rsidRDefault="00603992" w:rsidP="00603992">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14:paraId="03CE43AA" w14:textId="77777777" w:rsidR="00603992" w:rsidRPr="00991A45" w:rsidRDefault="00603992" w:rsidP="00603992">
      <w:pPr>
        <w:jc w:val="center"/>
        <w:rPr>
          <w:rFonts w:cs="Arial"/>
          <w:szCs w:val="24"/>
        </w:rPr>
      </w:pPr>
    </w:p>
    <w:p w14:paraId="1B067746" w14:textId="77777777" w:rsidR="00603992" w:rsidRPr="00991A45" w:rsidRDefault="00603992" w:rsidP="00603992">
      <w:pPr>
        <w:jc w:val="center"/>
        <w:rPr>
          <w:rFonts w:cs="Arial"/>
          <w:szCs w:val="24"/>
        </w:rPr>
      </w:pPr>
    </w:p>
    <w:p w14:paraId="621A79D7" w14:textId="77777777" w:rsidR="00FB287D" w:rsidRPr="00991A45" w:rsidRDefault="00FB287D" w:rsidP="00FB287D">
      <w:pPr>
        <w:jc w:val="center"/>
        <w:rPr>
          <w:rFonts w:cs="Arial"/>
          <w:bCs/>
          <w:szCs w:val="24"/>
        </w:rPr>
      </w:pPr>
      <w:r w:rsidRPr="00991A45">
        <w:rPr>
          <w:rFonts w:cs="Arial"/>
          <w:bCs/>
          <w:szCs w:val="24"/>
        </w:rPr>
        <w:t>И З Ј А В Љ У Ј Е М О</w:t>
      </w:r>
    </w:p>
    <w:p w14:paraId="2CC11CE6" w14:textId="77777777" w:rsidR="00603992" w:rsidRPr="00991A45" w:rsidRDefault="00603992" w:rsidP="00603992">
      <w:pPr>
        <w:jc w:val="center"/>
        <w:rPr>
          <w:rFonts w:cs="Arial"/>
          <w:szCs w:val="24"/>
        </w:rPr>
      </w:pPr>
    </w:p>
    <w:p w14:paraId="077E7DB2" w14:textId="77777777" w:rsidR="00603992" w:rsidRPr="00991A45" w:rsidRDefault="00603992" w:rsidP="00603992">
      <w:pPr>
        <w:jc w:val="center"/>
        <w:rPr>
          <w:rFonts w:cs="Arial"/>
          <w:szCs w:val="24"/>
        </w:rPr>
      </w:pPr>
      <w:r w:rsidRPr="00991A45">
        <w:rPr>
          <w:rFonts w:cs="Arial"/>
          <w:szCs w:val="24"/>
        </w:rPr>
        <w:t>под пуном материјалном и кривичном одговорношћу да</w:t>
      </w:r>
    </w:p>
    <w:p w14:paraId="1AA8DCD9" w14:textId="77777777" w:rsidR="00603992" w:rsidRPr="00991A45" w:rsidRDefault="00603992" w:rsidP="00603992">
      <w:pPr>
        <w:jc w:val="center"/>
        <w:rPr>
          <w:rFonts w:cs="Arial"/>
          <w:szCs w:val="24"/>
        </w:rPr>
      </w:pPr>
    </w:p>
    <w:p w14:paraId="5B2D39BC" w14:textId="77777777" w:rsidR="00603992" w:rsidRPr="00991A45" w:rsidRDefault="00603992" w:rsidP="00603992">
      <w:pPr>
        <w:jc w:val="center"/>
        <w:rPr>
          <w:rFonts w:cs="Arial"/>
          <w:szCs w:val="24"/>
        </w:rPr>
      </w:pPr>
      <w:r w:rsidRPr="00991A45">
        <w:rPr>
          <w:rFonts w:cs="Arial"/>
          <w:szCs w:val="24"/>
        </w:rPr>
        <w:t>_____________________________________________________</w:t>
      </w:r>
    </w:p>
    <w:p w14:paraId="710CD762" w14:textId="77777777" w:rsidR="00603992" w:rsidRPr="00991A45" w:rsidRDefault="00603992" w:rsidP="00603992">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14AFAEA2" w14:textId="77777777" w:rsidR="00603992" w:rsidRPr="00991A45" w:rsidRDefault="00603992" w:rsidP="00603992">
      <w:pPr>
        <w:rPr>
          <w:rFonts w:cs="Arial"/>
          <w:szCs w:val="24"/>
        </w:rPr>
      </w:pPr>
    </w:p>
    <w:p w14:paraId="32CB4336" w14:textId="77777777" w:rsidR="00603992" w:rsidRPr="00991A45" w:rsidRDefault="00603992" w:rsidP="00603992">
      <w:pPr>
        <w:rPr>
          <w:rFonts w:cs="Arial"/>
          <w:szCs w:val="24"/>
        </w:rPr>
      </w:pPr>
    </w:p>
    <w:p w14:paraId="3ADE3799" w14:textId="77777777" w:rsidR="00603992" w:rsidRPr="00991A45" w:rsidRDefault="00603992" w:rsidP="00603992">
      <w:pPr>
        <w:jc w:val="both"/>
        <w:rPr>
          <w:rFonts w:cs="Arial"/>
          <w:color w:val="000000"/>
          <w:szCs w:val="24"/>
        </w:rPr>
      </w:pPr>
      <w:r w:rsidRPr="00991A45">
        <w:rPr>
          <w:rFonts w:cs="Arial"/>
          <w:szCs w:val="24"/>
        </w:rPr>
        <w:t>поштује</w:t>
      </w:r>
      <w:r w:rsidR="00EE20D0" w:rsidRPr="00991A45">
        <w:rPr>
          <w:rFonts w:cs="Arial"/>
          <w:szCs w:val="24"/>
        </w:rPr>
        <w:t xml:space="preserve"> </w:t>
      </w:r>
      <w:r w:rsidRPr="00991A45">
        <w:rPr>
          <w:rFonts w:cs="Arial"/>
          <w:szCs w:val="24"/>
        </w:rPr>
        <w:t xml:space="preserve">све </w:t>
      </w:r>
      <w:r w:rsidR="00003023" w:rsidRPr="00991A45">
        <w:rPr>
          <w:rFonts w:cs="Arial"/>
          <w:szCs w:val="24"/>
        </w:rPr>
        <w:t>обавезе</w:t>
      </w:r>
      <w:r w:rsidRPr="00991A45">
        <w:rPr>
          <w:rFonts w:cs="Arial"/>
          <w:szCs w:val="24"/>
        </w:rPr>
        <w:t xml:space="preserve"> које произлазе из важећих прописа о заштити</w:t>
      </w:r>
      <w:r w:rsidR="00003023" w:rsidRPr="00991A45">
        <w:rPr>
          <w:rFonts w:cs="Arial"/>
          <w:color w:val="000000"/>
          <w:szCs w:val="24"/>
        </w:rPr>
        <w:t xml:space="preserve"> на раду</w:t>
      </w:r>
      <w:r w:rsidRPr="00991A45">
        <w:rPr>
          <w:rFonts w:cs="Arial"/>
          <w:szCs w:val="24"/>
        </w:rPr>
        <w:t xml:space="preserve">, запошљавању </w:t>
      </w:r>
      <w:r w:rsidRPr="00B76D9A">
        <w:rPr>
          <w:rFonts w:cs="Arial"/>
          <w:szCs w:val="24"/>
        </w:rPr>
        <w:t>и условима рада, заштити животне средине</w:t>
      </w:r>
      <w:r w:rsidR="00805811" w:rsidRPr="00B76D9A">
        <w:rPr>
          <w:rFonts w:cs="Arial"/>
          <w:szCs w:val="24"/>
        </w:rPr>
        <w:t>,</w:t>
      </w:r>
      <w:r w:rsidRPr="00B76D9A">
        <w:rPr>
          <w:rFonts w:cs="Arial"/>
          <w:szCs w:val="24"/>
        </w:rPr>
        <w:t xml:space="preserve"> </w:t>
      </w:r>
      <w:r w:rsidR="00BE471D" w:rsidRPr="00B76D9A">
        <w:rPr>
          <w:rFonts w:cs="Arial"/>
        </w:rPr>
        <w:t>и</w:t>
      </w:r>
      <w:r w:rsidR="00805811" w:rsidRPr="00B76D9A">
        <w:rPr>
          <w:rFonts w:cs="Arial"/>
        </w:rPr>
        <w:t xml:space="preserve"> нема забрану обављања делатности која је</w:t>
      </w:r>
      <w:r w:rsidR="00805811">
        <w:rPr>
          <w:rFonts w:cs="Arial"/>
        </w:rPr>
        <w:t xml:space="preserve"> на снази у време подношења понуде</w:t>
      </w:r>
      <w:r w:rsidR="00F54D35">
        <w:rPr>
          <w:rFonts w:cs="Arial"/>
        </w:rPr>
        <w:t xml:space="preserve"> у поступку јавне набавке број </w:t>
      </w:r>
      <w:r w:rsidR="00FF5284" w:rsidRPr="00FF5284">
        <w:rPr>
          <w:rFonts w:cs="Arial"/>
          <w:lang w:val="en-US"/>
        </w:rPr>
        <w:t>JN/1000/0255/2016</w:t>
      </w:r>
      <w:r w:rsidRPr="00991A45">
        <w:rPr>
          <w:rFonts w:cs="Arial"/>
          <w:szCs w:val="24"/>
        </w:rPr>
        <w:t>.</w:t>
      </w:r>
    </w:p>
    <w:p w14:paraId="7A07BF45" w14:textId="77777777" w:rsidR="00603992" w:rsidRPr="00991A45" w:rsidRDefault="00603992" w:rsidP="00603992">
      <w:pPr>
        <w:jc w:val="both"/>
        <w:rPr>
          <w:rFonts w:cs="Arial"/>
          <w:szCs w:val="24"/>
        </w:rPr>
      </w:pPr>
    </w:p>
    <w:p w14:paraId="1641C057" w14:textId="77777777" w:rsidR="00603992" w:rsidRPr="00991A45" w:rsidRDefault="00603992" w:rsidP="00603992">
      <w:pPr>
        <w:jc w:val="both"/>
        <w:rPr>
          <w:rFonts w:cs="Arial"/>
          <w:szCs w:val="24"/>
        </w:rPr>
      </w:pPr>
    </w:p>
    <w:p w14:paraId="737C9043" w14:textId="77777777" w:rsidR="00603992" w:rsidRPr="00991A45" w:rsidRDefault="00603992" w:rsidP="00071074">
      <w:pPr>
        <w:pStyle w:val="BodyText"/>
        <w:ind w:left="-540" w:right="-16"/>
        <w:rPr>
          <w:rFonts w:cs="Arial"/>
          <w:szCs w:val="24"/>
        </w:rPr>
      </w:pPr>
    </w:p>
    <w:p w14:paraId="0CB73F32" w14:textId="77777777" w:rsidR="00603992" w:rsidRPr="00991A45" w:rsidRDefault="00603992" w:rsidP="00071074">
      <w:pPr>
        <w:pStyle w:val="BodyText"/>
        <w:ind w:left="-540" w:right="-16"/>
        <w:rPr>
          <w:rFonts w:cs="Arial"/>
          <w:szCs w:val="24"/>
        </w:rPr>
      </w:pPr>
    </w:p>
    <w:p w14:paraId="6D002785" w14:textId="77777777" w:rsidR="00603992" w:rsidRPr="00991A45" w:rsidRDefault="00603992" w:rsidP="00071074">
      <w:pPr>
        <w:pStyle w:val="BodyText"/>
        <w:ind w:left="-540" w:right="-16"/>
        <w:rPr>
          <w:rFonts w:cs="Arial"/>
          <w:szCs w:val="24"/>
        </w:rPr>
      </w:pPr>
    </w:p>
    <w:p w14:paraId="39F908A9" w14:textId="77777777" w:rsidR="00603992" w:rsidRPr="00991A45" w:rsidRDefault="00603992" w:rsidP="00071074">
      <w:pPr>
        <w:pStyle w:val="BodyText"/>
        <w:ind w:left="-540" w:right="-16"/>
        <w:rPr>
          <w:rFonts w:cs="Arial"/>
          <w:szCs w:val="24"/>
        </w:rPr>
      </w:pPr>
    </w:p>
    <w:p w14:paraId="21CE123D" w14:textId="77777777" w:rsidR="00603992" w:rsidRPr="00991A45" w:rsidRDefault="00603992" w:rsidP="00071074">
      <w:pPr>
        <w:pStyle w:val="BodyText"/>
        <w:ind w:left="-540" w:right="-16"/>
        <w:rPr>
          <w:rFonts w:cs="Arial"/>
          <w:szCs w:val="24"/>
        </w:rPr>
      </w:pPr>
    </w:p>
    <w:tbl>
      <w:tblPr>
        <w:tblW w:w="0" w:type="auto"/>
        <w:jc w:val="center"/>
        <w:tblLook w:val="01E0" w:firstRow="1" w:lastRow="1" w:firstColumn="1" w:lastColumn="1" w:noHBand="0" w:noVBand="0"/>
      </w:tblPr>
      <w:tblGrid>
        <w:gridCol w:w="3480"/>
        <w:gridCol w:w="1904"/>
        <w:gridCol w:w="3684"/>
      </w:tblGrid>
      <w:tr w:rsidR="00AC55D0" w:rsidRPr="00991A45" w14:paraId="008001CC" w14:textId="77777777" w:rsidTr="00142570">
        <w:trPr>
          <w:jc w:val="center"/>
        </w:trPr>
        <w:tc>
          <w:tcPr>
            <w:tcW w:w="3652" w:type="dxa"/>
          </w:tcPr>
          <w:p w14:paraId="799E75A3" w14:textId="77777777" w:rsidR="00AC55D0" w:rsidRPr="00991A45" w:rsidRDefault="006E21F3" w:rsidP="00142570">
            <w:pPr>
              <w:jc w:val="center"/>
              <w:rPr>
                <w:rFonts w:cs="Arial"/>
                <w:szCs w:val="24"/>
              </w:rPr>
            </w:pPr>
            <w:r w:rsidRPr="00991A45">
              <w:rPr>
                <w:rFonts w:cs="Arial"/>
                <w:szCs w:val="24"/>
              </w:rPr>
              <w:t>Д</w:t>
            </w:r>
            <w:r w:rsidR="00AC55D0" w:rsidRPr="00991A45">
              <w:rPr>
                <w:rFonts w:cs="Arial"/>
                <w:szCs w:val="24"/>
              </w:rPr>
              <w:t>атум:</w:t>
            </w:r>
          </w:p>
        </w:tc>
        <w:tc>
          <w:tcPr>
            <w:tcW w:w="1985" w:type="dxa"/>
          </w:tcPr>
          <w:p w14:paraId="4F13F95B" w14:textId="77777777" w:rsidR="00AC55D0" w:rsidRPr="00991A45" w:rsidRDefault="00AC55D0" w:rsidP="00142570">
            <w:pPr>
              <w:jc w:val="center"/>
              <w:rPr>
                <w:rFonts w:cs="Arial"/>
                <w:szCs w:val="24"/>
              </w:rPr>
            </w:pPr>
            <w:r w:rsidRPr="00991A45">
              <w:rPr>
                <w:rFonts w:cs="Arial"/>
                <w:szCs w:val="24"/>
              </w:rPr>
              <w:t>М.П.</w:t>
            </w:r>
          </w:p>
        </w:tc>
        <w:tc>
          <w:tcPr>
            <w:tcW w:w="3782" w:type="dxa"/>
          </w:tcPr>
          <w:p w14:paraId="4C51FDBC" w14:textId="77777777" w:rsidR="00AC55D0" w:rsidRPr="00991A45" w:rsidRDefault="00AC55D0" w:rsidP="00142570">
            <w:pPr>
              <w:jc w:val="center"/>
              <w:rPr>
                <w:rFonts w:cs="Arial"/>
                <w:szCs w:val="24"/>
              </w:rPr>
            </w:pPr>
            <w:r w:rsidRPr="00991A45">
              <w:rPr>
                <w:rFonts w:cs="Arial"/>
                <w:szCs w:val="24"/>
              </w:rPr>
              <w:t>Понуђач</w:t>
            </w:r>
            <w:r w:rsidR="00F14482" w:rsidRPr="00991A45">
              <w:rPr>
                <w:rFonts w:cs="Arial"/>
                <w:szCs w:val="24"/>
              </w:rPr>
              <w:t>/</w:t>
            </w:r>
            <w:r w:rsidR="009B2425">
              <w:rPr>
                <w:rFonts w:cs="Arial"/>
                <w:szCs w:val="24"/>
              </w:rPr>
              <w:t>члан групе/</w:t>
            </w:r>
            <w:r w:rsidR="00F14482" w:rsidRPr="00991A45">
              <w:rPr>
                <w:rFonts w:cs="Arial"/>
                <w:szCs w:val="24"/>
              </w:rPr>
              <w:t>подизвођач</w:t>
            </w:r>
            <w:r w:rsidRPr="00991A45">
              <w:rPr>
                <w:rFonts w:cs="Arial"/>
                <w:szCs w:val="24"/>
              </w:rPr>
              <w:t>:</w:t>
            </w:r>
          </w:p>
        </w:tc>
      </w:tr>
      <w:tr w:rsidR="00AC55D0" w:rsidRPr="00991A45" w14:paraId="3406E65E" w14:textId="77777777" w:rsidTr="00142570">
        <w:trPr>
          <w:jc w:val="center"/>
        </w:trPr>
        <w:tc>
          <w:tcPr>
            <w:tcW w:w="3652" w:type="dxa"/>
            <w:vAlign w:val="center"/>
          </w:tcPr>
          <w:p w14:paraId="49D1A32F" w14:textId="77777777" w:rsidR="00AC55D0" w:rsidRPr="00991A45" w:rsidRDefault="00AC55D0" w:rsidP="00142570">
            <w:pPr>
              <w:jc w:val="both"/>
              <w:rPr>
                <w:rFonts w:cs="Arial"/>
                <w:szCs w:val="24"/>
              </w:rPr>
            </w:pPr>
          </w:p>
        </w:tc>
        <w:tc>
          <w:tcPr>
            <w:tcW w:w="1985" w:type="dxa"/>
            <w:vAlign w:val="center"/>
          </w:tcPr>
          <w:p w14:paraId="0A6E2522" w14:textId="77777777" w:rsidR="00AC55D0" w:rsidRPr="00991A45" w:rsidRDefault="00AC55D0" w:rsidP="00142570">
            <w:pPr>
              <w:jc w:val="both"/>
              <w:rPr>
                <w:rFonts w:cs="Arial"/>
                <w:szCs w:val="24"/>
              </w:rPr>
            </w:pPr>
          </w:p>
        </w:tc>
        <w:tc>
          <w:tcPr>
            <w:tcW w:w="3782" w:type="dxa"/>
            <w:vAlign w:val="center"/>
          </w:tcPr>
          <w:p w14:paraId="3E934D3D" w14:textId="77777777" w:rsidR="00AC55D0" w:rsidRPr="00991A45" w:rsidRDefault="00AC55D0" w:rsidP="00142570">
            <w:pPr>
              <w:jc w:val="both"/>
              <w:rPr>
                <w:rFonts w:cs="Arial"/>
                <w:szCs w:val="24"/>
              </w:rPr>
            </w:pPr>
          </w:p>
        </w:tc>
      </w:tr>
      <w:tr w:rsidR="00AC55D0" w:rsidRPr="00991A45" w14:paraId="07EA31EF" w14:textId="77777777" w:rsidTr="00142570">
        <w:trPr>
          <w:jc w:val="center"/>
        </w:trPr>
        <w:tc>
          <w:tcPr>
            <w:tcW w:w="3652" w:type="dxa"/>
            <w:tcBorders>
              <w:bottom w:val="single" w:sz="4" w:space="0" w:color="auto"/>
            </w:tcBorders>
            <w:vAlign w:val="center"/>
          </w:tcPr>
          <w:p w14:paraId="07C06963" w14:textId="77777777" w:rsidR="00AC55D0" w:rsidRPr="00991A45" w:rsidRDefault="00AC55D0" w:rsidP="00142570">
            <w:pPr>
              <w:jc w:val="both"/>
              <w:rPr>
                <w:rFonts w:cs="Arial"/>
                <w:szCs w:val="24"/>
              </w:rPr>
            </w:pPr>
          </w:p>
        </w:tc>
        <w:tc>
          <w:tcPr>
            <w:tcW w:w="1985" w:type="dxa"/>
            <w:vAlign w:val="center"/>
          </w:tcPr>
          <w:p w14:paraId="7B97A825" w14:textId="77777777" w:rsidR="00AC55D0" w:rsidRPr="00991A45" w:rsidRDefault="00AC55D0" w:rsidP="00142570">
            <w:pPr>
              <w:jc w:val="both"/>
              <w:rPr>
                <w:rFonts w:cs="Arial"/>
                <w:szCs w:val="24"/>
              </w:rPr>
            </w:pPr>
          </w:p>
        </w:tc>
        <w:tc>
          <w:tcPr>
            <w:tcW w:w="3782" w:type="dxa"/>
            <w:tcBorders>
              <w:bottom w:val="single" w:sz="4" w:space="0" w:color="auto"/>
            </w:tcBorders>
            <w:vAlign w:val="center"/>
          </w:tcPr>
          <w:p w14:paraId="041A8197" w14:textId="77777777" w:rsidR="00AC55D0" w:rsidRPr="00991A45" w:rsidRDefault="00AC55D0" w:rsidP="00142570">
            <w:pPr>
              <w:jc w:val="both"/>
              <w:rPr>
                <w:rFonts w:cs="Arial"/>
                <w:szCs w:val="24"/>
              </w:rPr>
            </w:pPr>
          </w:p>
        </w:tc>
      </w:tr>
    </w:tbl>
    <w:p w14:paraId="3E8A5A84" w14:textId="77777777" w:rsidR="00DD3F67" w:rsidRPr="00991A45" w:rsidRDefault="00DD3F67" w:rsidP="00071074">
      <w:pPr>
        <w:ind w:left="142" w:right="-1096"/>
        <w:jc w:val="right"/>
        <w:rPr>
          <w:rFonts w:cs="Arial"/>
          <w:i/>
          <w:szCs w:val="24"/>
        </w:rPr>
      </w:pPr>
    </w:p>
    <w:p w14:paraId="5CBF58BC" w14:textId="77777777" w:rsidR="00DD3F67" w:rsidRPr="00991A45" w:rsidRDefault="00DD3F67" w:rsidP="00071074">
      <w:pPr>
        <w:ind w:left="5954" w:right="-1096"/>
        <w:jc w:val="center"/>
        <w:rPr>
          <w:rFonts w:cs="Arial"/>
          <w:szCs w:val="24"/>
        </w:rPr>
        <w:sectPr w:rsidR="00DD3F67" w:rsidRPr="00991A45" w:rsidSect="00B61AD9">
          <w:footerReference w:type="default" r:id="rId244"/>
          <w:footerReference w:type="first" r:id="rId245"/>
          <w:pgSz w:w="11909" w:h="16834" w:code="9"/>
          <w:pgMar w:top="1140" w:right="1140" w:bottom="1140" w:left="1701" w:header="720" w:footer="720" w:gutter="0"/>
          <w:cols w:space="720"/>
          <w:docGrid w:linePitch="360"/>
        </w:sectPr>
      </w:pPr>
    </w:p>
    <w:p w14:paraId="33BC1BE2" w14:textId="77777777" w:rsidR="008020F5" w:rsidRPr="00991A45" w:rsidRDefault="008020F5" w:rsidP="006B1AA9">
      <w:pPr>
        <w:pStyle w:val="Heading2"/>
        <w:numPr>
          <w:ilvl w:val="0"/>
          <w:numId w:val="0"/>
        </w:numPr>
        <w:ind w:left="1080"/>
        <w:jc w:val="right"/>
      </w:pPr>
      <w:bookmarkStart w:id="1132" w:name="_Toc415142485"/>
      <w:bookmarkStart w:id="1133" w:name="_Toc438598696"/>
      <w:bookmarkStart w:id="1134" w:name="_Toc441852795"/>
      <w:bookmarkStart w:id="1135" w:name="_Toc450901319"/>
      <w:bookmarkStart w:id="1136" w:name="_Toc451242327"/>
      <w:bookmarkStart w:id="1137" w:name="_Toc362821724"/>
      <w:bookmarkStart w:id="1138" w:name="_Toc371073635"/>
      <w:bookmarkStart w:id="1139" w:name="_Toc374917456"/>
      <w:bookmarkStart w:id="1140" w:name="_Toc297798738"/>
      <w:bookmarkStart w:id="1141" w:name="_Toc310433007"/>
      <w:r w:rsidRPr="00991A45">
        <w:lastRenderedPageBreak/>
        <w:t>ОБРАЗАЦ 4.</w:t>
      </w:r>
      <w:bookmarkEnd w:id="1132"/>
      <w:bookmarkEnd w:id="1133"/>
      <w:bookmarkEnd w:id="1134"/>
      <w:bookmarkEnd w:id="1135"/>
      <w:bookmarkEnd w:id="1136"/>
    </w:p>
    <w:p w14:paraId="5286830B" w14:textId="77777777" w:rsidR="00637A09" w:rsidRDefault="008020F5" w:rsidP="00430A05">
      <w:pPr>
        <w:jc w:val="center"/>
      </w:pPr>
      <w:bookmarkStart w:id="1142" w:name="_Toc415142486"/>
      <w:r w:rsidRPr="00CF4600">
        <w:rPr>
          <w:b/>
        </w:rPr>
        <w:t>СТРУКУТРА ЦЕНЕ</w:t>
      </w:r>
      <w:bookmarkEnd w:id="1142"/>
    </w:p>
    <w:p w14:paraId="0D5E23F3" w14:textId="77777777" w:rsidR="00BB5191" w:rsidRDefault="00BB5191" w:rsidP="00BB5191">
      <w:pPr>
        <w:rPr>
          <w:rFonts w:ascii="Arial Narrow" w:hAnsi="Arial Narrow" w:cs="Arial"/>
          <w:szCs w:val="24"/>
        </w:rPr>
      </w:pPr>
      <w:bookmarkStart w:id="1143" w:name="_Toc415142488"/>
    </w:p>
    <w:p w14:paraId="6F95EAC8" w14:textId="77777777" w:rsidR="00F1724D" w:rsidRPr="0098776E" w:rsidRDefault="00E31187" w:rsidP="00CE6845">
      <w:pPr>
        <w:pStyle w:val="ListParagraph"/>
        <w:numPr>
          <w:ilvl w:val="0"/>
          <w:numId w:val="42"/>
        </w:numPr>
        <w:spacing w:before="29" w:after="120"/>
        <w:jc w:val="both"/>
        <w:rPr>
          <w:rFonts w:eastAsia="Arial" w:cs="Arial"/>
          <w:szCs w:val="24"/>
        </w:rPr>
      </w:pPr>
      <w:r w:rsidRPr="0098776E">
        <w:rPr>
          <w:szCs w:val="24"/>
        </w:rPr>
        <w:t xml:space="preserve">Услуга одржавања, </w:t>
      </w:r>
      <w:r w:rsidRPr="0098776E">
        <w:rPr>
          <w:rFonts w:cs="Arial"/>
          <w:szCs w:val="24"/>
          <w:lang w:eastAsia="sr-Latn-CS"/>
        </w:rPr>
        <w:t>унапређења и проширења ЈСЕП:</w:t>
      </w:r>
    </w:p>
    <w:p w14:paraId="655CDBC3" w14:textId="77777777" w:rsidR="00E306BF" w:rsidRPr="00630E01" w:rsidRDefault="00E306BF" w:rsidP="00E306BF">
      <w:pPr>
        <w:rPr>
          <w:vanish/>
        </w:rPr>
      </w:pPr>
    </w:p>
    <w:tbl>
      <w:tblPr>
        <w:tblW w:w="5000" w:type="pct"/>
        <w:tblLayout w:type="fixed"/>
        <w:tblCellMar>
          <w:left w:w="0" w:type="dxa"/>
          <w:right w:w="0" w:type="dxa"/>
        </w:tblCellMar>
        <w:tblLook w:val="01E0" w:firstRow="1" w:lastRow="1" w:firstColumn="1" w:lastColumn="1" w:noHBand="0" w:noVBand="0"/>
      </w:tblPr>
      <w:tblGrid>
        <w:gridCol w:w="2970"/>
        <w:gridCol w:w="1277"/>
        <w:gridCol w:w="1346"/>
        <w:gridCol w:w="1820"/>
        <w:gridCol w:w="1643"/>
      </w:tblGrid>
      <w:tr w:rsidR="00E31187" w:rsidRPr="00493A1C" w14:paraId="5794324F" w14:textId="77777777" w:rsidTr="00E31187">
        <w:trPr>
          <w:trHeight w:hRule="exact" w:val="721"/>
        </w:trPr>
        <w:tc>
          <w:tcPr>
            <w:tcW w:w="1640" w:type="pct"/>
            <w:tcBorders>
              <w:top w:val="single" w:sz="5" w:space="0" w:color="000000"/>
              <w:left w:val="single" w:sz="5" w:space="0" w:color="000000"/>
              <w:bottom w:val="single" w:sz="5" w:space="0" w:color="000000"/>
              <w:right w:val="single" w:sz="5" w:space="0" w:color="000000"/>
            </w:tcBorders>
            <w:vAlign w:val="center"/>
          </w:tcPr>
          <w:p w14:paraId="3667B144" w14:textId="77777777" w:rsidR="00F1724D" w:rsidRPr="00493A1C" w:rsidRDefault="00F1724D" w:rsidP="00E31187">
            <w:pPr>
              <w:spacing w:line="260" w:lineRule="exact"/>
              <w:ind w:left="40"/>
              <w:jc w:val="center"/>
              <w:rPr>
                <w:rFonts w:eastAsia="Arial" w:cs="Arial"/>
                <w:sz w:val="22"/>
                <w:szCs w:val="22"/>
              </w:rPr>
            </w:pPr>
            <w:bookmarkStart w:id="1144" w:name="_МОДЕЛ_УГОВОРА"/>
            <w:bookmarkStart w:id="1145" w:name="_МОДЕЛ_УГОВОРА_1"/>
            <w:bookmarkEnd w:id="1144"/>
            <w:bookmarkEnd w:id="1145"/>
            <w:r w:rsidRPr="00493A1C">
              <w:rPr>
                <w:rFonts w:eastAsia="Arial" w:cs="Arial"/>
                <w:b/>
                <w:sz w:val="22"/>
                <w:szCs w:val="22"/>
              </w:rPr>
              <w:t>На</w:t>
            </w:r>
            <w:r w:rsidRPr="00493A1C">
              <w:rPr>
                <w:rFonts w:eastAsia="Arial" w:cs="Arial"/>
                <w:b/>
                <w:spacing w:val="1"/>
                <w:sz w:val="22"/>
                <w:szCs w:val="22"/>
              </w:rPr>
              <w:t>з</w:t>
            </w:r>
            <w:r w:rsidRPr="00493A1C">
              <w:rPr>
                <w:rFonts w:eastAsia="Arial" w:cs="Arial"/>
                <w:b/>
                <w:spacing w:val="-1"/>
                <w:sz w:val="22"/>
                <w:szCs w:val="22"/>
              </w:rPr>
              <w:t>и</w:t>
            </w:r>
            <w:r w:rsidRPr="00493A1C">
              <w:rPr>
                <w:rFonts w:eastAsia="Arial" w:cs="Arial"/>
                <w:b/>
                <w:sz w:val="22"/>
                <w:szCs w:val="22"/>
              </w:rPr>
              <w:t>в услуге/добра</w:t>
            </w:r>
          </w:p>
        </w:tc>
        <w:tc>
          <w:tcPr>
            <w:tcW w:w="705" w:type="pct"/>
            <w:tcBorders>
              <w:top w:val="single" w:sz="5" w:space="0" w:color="000000"/>
              <w:left w:val="single" w:sz="5" w:space="0" w:color="000000"/>
              <w:bottom w:val="single" w:sz="5" w:space="0" w:color="000000"/>
              <w:right w:val="single" w:sz="5" w:space="0" w:color="000000"/>
            </w:tcBorders>
            <w:vAlign w:val="center"/>
          </w:tcPr>
          <w:p w14:paraId="430846FC"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Јед. мере</w:t>
            </w:r>
          </w:p>
        </w:tc>
        <w:tc>
          <w:tcPr>
            <w:tcW w:w="743" w:type="pct"/>
            <w:tcBorders>
              <w:top w:val="single" w:sz="5" w:space="0" w:color="000000"/>
              <w:left w:val="single" w:sz="5" w:space="0" w:color="000000"/>
              <w:bottom w:val="single" w:sz="5" w:space="0" w:color="000000"/>
              <w:right w:val="single" w:sz="5" w:space="0" w:color="000000"/>
            </w:tcBorders>
            <w:vAlign w:val="center"/>
          </w:tcPr>
          <w:p w14:paraId="2F97FDC0" w14:textId="77777777" w:rsidR="00F1724D" w:rsidRPr="00493A1C" w:rsidRDefault="00F1724D" w:rsidP="00E31187">
            <w:pPr>
              <w:spacing w:line="260" w:lineRule="exact"/>
              <w:ind w:left="40"/>
              <w:jc w:val="center"/>
              <w:rPr>
                <w:rFonts w:eastAsia="Arial" w:cs="Arial"/>
                <w:sz w:val="22"/>
                <w:szCs w:val="22"/>
              </w:rPr>
            </w:pPr>
            <w:r w:rsidRPr="00493A1C">
              <w:rPr>
                <w:rFonts w:eastAsia="Arial" w:cs="Arial"/>
                <w:b/>
                <w:sz w:val="22"/>
                <w:szCs w:val="22"/>
              </w:rPr>
              <w:t>Ко</w:t>
            </w:r>
            <w:r w:rsidRPr="00493A1C">
              <w:rPr>
                <w:rFonts w:eastAsia="Arial" w:cs="Arial"/>
                <w:b/>
                <w:spacing w:val="1"/>
                <w:sz w:val="22"/>
                <w:szCs w:val="22"/>
              </w:rPr>
              <w:t>л</w:t>
            </w:r>
            <w:r w:rsidRPr="00493A1C">
              <w:rPr>
                <w:rFonts w:eastAsia="Arial" w:cs="Arial"/>
                <w:b/>
                <w:sz w:val="22"/>
                <w:szCs w:val="22"/>
              </w:rPr>
              <w:t>ич</w:t>
            </w:r>
            <w:r w:rsidRPr="00493A1C">
              <w:rPr>
                <w:rFonts w:eastAsia="Arial" w:cs="Arial"/>
                <w:b/>
                <w:spacing w:val="-1"/>
                <w:sz w:val="22"/>
                <w:szCs w:val="22"/>
              </w:rPr>
              <w:t>ин</w:t>
            </w:r>
            <w:r w:rsidRPr="00493A1C">
              <w:rPr>
                <w:rFonts w:eastAsia="Arial" w:cs="Arial"/>
                <w:b/>
                <w:sz w:val="22"/>
                <w:szCs w:val="22"/>
              </w:rPr>
              <w:t>а</w:t>
            </w:r>
          </w:p>
        </w:tc>
        <w:tc>
          <w:tcPr>
            <w:tcW w:w="1005" w:type="pct"/>
            <w:tcBorders>
              <w:top w:val="single" w:sz="5" w:space="0" w:color="000000"/>
              <w:left w:val="single" w:sz="5" w:space="0" w:color="000000"/>
              <w:bottom w:val="single" w:sz="5" w:space="0" w:color="000000"/>
              <w:right w:val="single" w:sz="5" w:space="0" w:color="000000"/>
            </w:tcBorders>
            <w:vAlign w:val="center"/>
          </w:tcPr>
          <w:p w14:paraId="74EE7E2C" w14:textId="77777777" w:rsidR="00F1724D" w:rsidRPr="00493A1C" w:rsidRDefault="00F1724D" w:rsidP="00E31187">
            <w:pPr>
              <w:spacing w:line="240" w:lineRule="exact"/>
              <w:ind w:left="78" w:right="78"/>
              <w:jc w:val="center"/>
              <w:rPr>
                <w:rFonts w:eastAsia="Arial" w:cs="Arial"/>
                <w:sz w:val="22"/>
                <w:szCs w:val="22"/>
              </w:rPr>
            </w:pPr>
            <w:r w:rsidRPr="00493A1C">
              <w:rPr>
                <w:rFonts w:eastAsia="Arial" w:cs="Arial"/>
                <w:b/>
                <w:sz w:val="22"/>
                <w:szCs w:val="22"/>
              </w:rPr>
              <w:t>Ј</w:t>
            </w:r>
            <w:r w:rsidRPr="00493A1C">
              <w:rPr>
                <w:rFonts w:eastAsia="Arial" w:cs="Arial"/>
                <w:b/>
                <w:spacing w:val="-1"/>
                <w:sz w:val="22"/>
                <w:szCs w:val="22"/>
              </w:rPr>
              <w:t>ед</w:t>
            </w:r>
            <w:r w:rsidRPr="00493A1C">
              <w:rPr>
                <w:rFonts w:eastAsia="Arial" w:cs="Arial"/>
                <w:b/>
                <w:spacing w:val="1"/>
                <w:sz w:val="22"/>
                <w:szCs w:val="22"/>
              </w:rPr>
              <w:t>и</w:t>
            </w:r>
            <w:r w:rsidRPr="00493A1C">
              <w:rPr>
                <w:rFonts w:eastAsia="Arial" w:cs="Arial"/>
                <w:b/>
                <w:spacing w:val="-1"/>
                <w:sz w:val="22"/>
                <w:szCs w:val="22"/>
              </w:rPr>
              <w:t>н</w:t>
            </w:r>
            <w:r w:rsidRPr="00493A1C">
              <w:rPr>
                <w:rFonts w:eastAsia="Arial" w:cs="Arial"/>
                <w:b/>
                <w:spacing w:val="1"/>
                <w:sz w:val="22"/>
                <w:szCs w:val="22"/>
              </w:rPr>
              <w:t>и</w:t>
            </w:r>
            <w:r w:rsidRPr="00493A1C">
              <w:rPr>
                <w:rFonts w:eastAsia="Arial" w:cs="Arial"/>
                <w:b/>
                <w:spacing w:val="-1"/>
                <w:sz w:val="22"/>
                <w:szCs w:val="22"/>
              </w:rPr>
              <w:t>ч</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pacing w:val="-2"/>
                <w:sz w:val="22"/>
                <w:szCs w:val="22"/>
              </w:rPr>
              <w:t xml:space="preserve"> </w:t>
            </w:r>
            <w:r w:rsidRPr="00493A1C">
              <w:rPr>
                <w:rFonts w:eastAsia="Arial" w:cs="Arial"/>
                <w:b/>
                <w:spacing w:val="1"/>
                <w:sz w:val="22"/>
                <w:szCs w:val="22"/>
              </w:rPr>
              <w:t>ц</w:t>
            </w:r>
            <w:r w:rsidRPr="00493A1C">
              <w:rPr>
                <w:rFonts w:eastAsia="Arial" w:cs="Arial"/>
                <w:b/>
                <w:spacing w:val="-3"/>
                <w:sz w:val="22"/>
                <w:szCs w:val="22"/>
              </w:rPr>
              <w:t>е</w:t>
            </w:r>
            <w:r w:rsidRPr="00493A1C">
              <w:rPr>
                <w:rFonts w:eastAsia="Arial" w:cs="Arial"/>
                <w:b/>
                <w:spacing w:val="1"/>
                <w:sz w:val="22"/>
                <w:szCs w:val="22"/>
              </w:rPr>
              <w:t>н</w:t>
            </w:r>
            <w:r w:rsidRPr="00493A1C">
              <w:rPr>
                <w:rFonts w:eastAsia="Arial" w:cs="Arial"/>
                <w:b/>
                <w:sz w:val="22"/>
                <w:szCs w:val="22"/>
              </w:rPr>
              <w:t>а</w:t>
            </w:r>
            <w:r w:rsidR="00E31187" w:rsidRPr="00493A1C">
              <w:rPr>
                <w:rFonts w:eastAsia="Arial" w:cs="Arial"/>
                <w:b/>
                <w:sz w:val="22"/>
                <w:szCs w:val="22"/>
              </w:rPr>
              <w:t xml:space="preserve"> </w:t>
            </w:r>
            <w:r w:rsidRPr="00493A1C">
              <w:rPr>
                <w:rFonts w:eastAsia="Arial" w:cs="Arial"/>
                <w:b/>
                <w:sz w:val="22"/>
                <w:szCs w:val="22"/>
              </w:rPr>
              <w:t>без</w:t>
            </w:r>
            <w:r w:rsidRPr="00493A1C">
              <w:rPr>
                <w:rFonts w:eastAsia="Arial" w:cs="Arial"/>
                <w:b/>
                <w:spacing w:val="2"/>
                <w:sz w:val="22"/>
                <w:szCs w:val="22"/>
              </w:rPr>
              <w:t xml:space="preserve"> </w:t>
            </w:r>
            <w:r w:rsidR="00E31187" w:rsidRPr="00493A1C">
              <w:rPr>
                <w:rFonts w:eastAsia="Arial" w:cs="Arial"/>
                <w:b/>
                <w:spacing w:val="2"/>
                <w:sz w:val="22"/>
                <w:szCs w:val="22"/>
              </w:rPr>
              <w:t>ПД</w:t>
            </w:r>
            <w:r w:rsidRPr="00493A1C">
              <w:rPr>
                <w:rFonts w:eastAsia="Arial" w:cs="Arial"/>
                <w:b/>
                <w:spacing w:val="-1"/>
                <w:sz w:val="22"/>
                <w:szCs w:val="22"/>
              </w:rPr>
              <w:t>В</w:t>
            </w:r>
          </w:p>
        </w:tc>
        <w:tc>
          <w:tcPr>
            <w:tcW w:w="907" w:type="pct"/>
            <w:tcBorders>
              <w:top w:val="single" w:sz="5" w:space="0" w:color="000000"/>
              <w:left w:val="single" w:sz="5" w:space="0" w:color="000000"/>
              <w:bottom w:val="single" w:sz="5" w:space="0" w:color="000000"/>
              <w:right w:val="single" w:sz="5" w:space="0" w:color="000000"/>
            </w:tcBorders>
            <w:vAlign w:val="center"/>
          </w:tcPr>
          <w:p w14:paraId="7C6B4C80" w14:textId="77777777" w:rsidR="00F1724D" w:rsidRPr="00493A1C" w:rsidRDefault="00F1724D" w:rsidP="00E31187">
            <w:pPr>
              <w:spacing w:line="240" w:lineRule="exact"/>
              <w:ind w:left="40"/>
              <w:jc w:val="center"/>
              <w:rPr>
                <w:rFonts w:eastAsia="Arial" w:cs="Arial"/>
                <w:sz w:val="22"/>
                <w:szCs w:val="22"/>
              </w:rPr>
            </w:pPr>
            <w:r w:rsidRPr="00493A1C">
              <w:rPr>
                <w:rFonts w:eastAsia="Arial" w:cs="Arial"/>
                <w:b/>
                <w:sz w:val="22"/>
                <w:szCs w:val="22"/>
              </w:rPr>
              <w:t>У</w:t>
            </w:r>
            <w:r w:rsidRPr="00493A1C">
              <w:rPr>
                <w:rFonts w:eastAsia="Arial" w:cs="Arial"/>
                <w:b/>
                <w:spacing w:val="2"/>
                <w:sz w:val="22"/>
                <w:szCs w:val="22"/>
              </w:rPr>
              <w:t>к</w:t>
            </w:r>
            <w:r w:rsidRPr="00493A1C">
              <w:rPr>
                <w:rFonts w:eastAsia="Arial" w:cs="Arial"/>
                <w:b/>
                <w:spacing w:val="-5"/>
                <w:sz w:val="22"/>
                <w:szCs w:val="22"/>
              </w:rPr>
              <w:t>у</w:t>
            </w:r>
            <w:r w:rsidRPr="00493A1C">
              <w:rPr>
                <w:rFonts w:eastAsia="Arial" w:cs="Arial"/>
                <w:b/>
                <w:spacing w:val="1"/>
                <w:sz w:val="22"/>
                <w:szCs w:val="22"/>
              </w:rPr>
              <w:t>пн</w:t>
            </w:r>
            <w:r w:rsidR="00E31187" w:rsidRPr="00493A1C">
              <w:rPr>
                <w:rFonts w:eastAsia="Arial" w:cs="Arial"/>
                <w:b/>
                <w:sz w:val="22"/>
                <w:szCs w:val="22"/>
              </w:rPr>
              <w:t>а цена</w:t>
            </w:r>
          </w:p>
          <w:p w14:paraId="3B62C7B5" w14:textId="77777777" w:rsidR="00F1724D" w:rsidRPr="00493A1C" w:rsidRDefault="00F1724D" w:rsidP="00E31187">
            <w:pPr>
              <w:tabs>
                <w:tab w:val="left" w:pos="1300"/>
              </w:tabs>
              <w:spacing w:before="6" w:line="240" w:lineRule="exact"/>
              <w:ind w:left="40"/>
              <w:jc w:val="center"/>
              <w:rPr>
                <w:rFonts w:eastAsia="Arial" w:cs="Arial"/>
                <w:sz w:val="22"/>
                <w:szCs w:val="22"/>
              </w:rPr>
            </w:pPr>
            <w:r w:rsidRPr="00493A1C">
              <w:rPr>
                <w:rFonts w:eastAsia="Arial" w:cs="Arial"/>
                <w:b/>
                <w:sz w:val="22"/>
                <w:szCs w:val="22"/>
              </w:rPr>
              <w:t>без</w:t>
            </w:r>
            <w:r w:rsidRPr="00493A1C">
              <w:rPr>
                <w:rFonts w:eastAsia="Arial" w:cs="Arial"/>
                <w:b/>
                <w:spacing w:val="2"/>
                <w:sz w:val="22"/>
                <w:szCs w:val="22"/>
              </w:rPr>
              <w:t xml:space="preserve"> </w:t>
            </w:r>
            <w:r w:rsidRPr="00493A1C">
              <w:rPr>
                <w:rFonts w:eastAsia="Arial" w:cs="Arial"/>
                <w:b/>
                <w:spacing w:val="-3"/>
                <w:sz w:val="22"/>
                <w:szCs w:val="22"/>
              </w:rPr>
              <w:t>П</w:t>
            </w:r>
            <w:r w:rsidRPr="00493A1C">
              <w:rPr>
                <w:rFonts w:eastAsia="Arial" w:cs="Arial"/>
                <w:b/>
                <w:spacing w:val="1"/>
                <w:sz w:val="22"/>
                <w:szCs w:val="22"/>
              </w:rPr>
              <w:t>Д</w:t>
            </w:r>
            <w:r w:rsidRPr="00493A1C">
              <w:rPr>
                <w:rFonts w:eastAsia="Arial" w:cs="Arial"/>
                <w:b/>
                <w:spacing w:val="-1"/>
                <w:sz w:val="22"/>
                <w:szCs w:val="22"/>
              </w:rPr>
              <w:t>В</w:t>
            </w:r>
          </w:p>
        </w:tc>
      </w:tr>
      <w:tr w:rsidR="00E31187" w:rsidRPr="00493A1C" w14:paraId="2786659B" w14:textId="77777777" w:rsidTr="00E31187">
        <w:trPr>
          <w:trHeight w:hRule="exact" w:val="832"/>
        </w:trPr>
        <w:tc>
          <w:tcPr>
            <w:tcW w:w="1640" w:type="pct"/>
            <w:tcBorders>
              <w:top w:val="single" w:sz="5" w:space="0" w:color="000000"/>
              <w:left w:val="single" w:sz="5" w:space="0" w:color="000000"/>
              <w:bottom w:val="single" w:sz="5" w:space="0" w:color="000000"/>
              <w:right w:val="single" w:sz="5" w:space="0" w:color="000000"/>
            </w:tcBorders>
            <w:vAlign w:val="center"/>
          </w:tcPr>
          <w:p w14:paraId="6B5AEC72" w14:textId="77777777" w:rsidR="00F1724D" w:rsidRPr="00493A1C" w:rsidRDefault="00F1724D" w:rsidP="004F3357">
            <w:pPr>
              <w:spacing w:before="68" w:line="240" w:lineRule="exact"/>
              <w:ind w:left="136" w:right="137"/>
              <w:rPr>
                <w:rFonts w:eastAsia="Arial" w:cs="Arial"/>
                <w:sz w:val="22"/>
                <w:szCs w:val="22"/>
              </w:rPr>
            </w:pPr>
            <w:r w:rsidRPr="00493A1C">
              <w:rPr>
                <w:rFonts w:eastAsia="Arial" w:cs="Arial"/>
                <w:sz w:val="22"/>
                <w:szCs w:val="22"/>
              </w:rPr>
              <w:t>Услуга одржавања ЈСЕП</w:t>
            </w:r>
          </w:p>
        </w:tc>
        <w:tc>
          <w:tcPr>
            <w:tcW w:w="705" w:type="pct"/>
            <w:tcBorders>
              <w:top w:val="single" w:sz="5" w:space="0" w:color="000000"/>
              <w:left w:val="single" w:sz="5" w:space="0" w:color="000000"/>
              <w:bottom w:val="single" w:sz="5" w:space="0" w:color="000000"/>
              <w:right w:val="single" w:sz="5" w:space="0" w:color="000000"/>
            </w:tcBorders>
            <w:vAlign w:val="center"/>
          </w:tcPr>
          <w:p w14:paraId="1A2DB2E6" w14:textId="77777777" w:rsidR="00F1724D" w:rsidRPr="00493A1C" w:rsidRDefault="00F1724D" w:rsidP="00E31187">
            <w:pPr>
              <w:jc w:val="center"/>
              <w:rPr>
                <w:rFonts w:eastAsia="Arial" w:cs="Arial"/>
                <w:sz w:val="22"/>
                <w:szCs w:val="22"/>
              </w:rPr>
            </w:pPr>
            <w:r w:rsidRPr="00493A1C">
              <w:rPr>
                <w:rFonts w:eastAsia="Arial" w:cs="Arial"/>
                <w:sz w:val="22"/>
                <w:szCs w:val="22"/>
              </w:rPr>
              <w:t>месец</w:t>
            </w:r>
          </w:p>
        </w:tc>
        <w:tc>
          <w:tcPr>
            <w:tcW w:w="743" w:type="pct"/>
            <w:tcBorders>
              <w:top w:val="single" w:sz="5" w:space="0" w:color="000000"/>
              <w:left w:val="single" w:sz="5" w:space="0" w:color="000000"/>
              <w:bottom w:val="single" w:sz="5" w:space="0" w:color="000000"/>
              <w:right w:val="single" w:sz="5" w:space="0" w:color="000000"/>
            </w:tcBorders>
            <w:vAlign w:val="center"/>
          </w:tcPr>
          <w:p w14:paraId="6634E12B" w14:textId="77777777" w:rsidR="00F1724D" w:rsidRPr="00493A1C" w:rsidRDefault="00F1724D" w:rsidP="00B76D9A">
            <w:pPr>
              <w:jc w:val="center"/>
              <w:rPr>
                <w:rFonts w:eastAsia="Arial" w:cs="Arial"/>
                <w:sz w:val="22"/>
                <w:szCs w:val="22"/>
              </w:rPr>
            </w:pPr>
            <w:r w:rsidRPr="00493A1C">
              <w:rPr>
                <w:rFonts w:eastAsia="Arial" w:cs="Arial"/>
                <w:sz w:val="22"/>
                <w:szCs w:val="22"/>
              </w:rPr>
              <w:t>12</w:t>
            </w:r>
          </w:p>
        </w:tc>
        <w:tc>
          <w:tcPr>
            <w:tcW w:w="1005" w:type="pct"/>
            <w:tcBorders>
              <w:top w:val="single" w:sz="5" w:space="0" w:color="000000"/>
              <w:left w:val="single" w:sz="5" w:space="0" w:color="000000"/>
              <w:bottom w:val="single" w:sz="5" w:space="0" w:color="000000"/>
              <w:right w:val="single" w:sz="5" w:space="0" w:color="000000"/>
            </w:tcBorders>
            <w:vAlign w:val="center"/>
          </w:tcPr>
          <w:p w14:paraId="15AF10A1" w14:textId="77777777" w:rsidR="00F1724D" w:rsidRPr="00493A1C" w:rsidRDefault="00F1724D" w:rsidP="008D5FD1">
            <w:pPr>
              <w:jc w:val="center"/>
              <w:rPr>
                <w:rFonts w:cs="Arial"/>
                <w:sz w:val="22"/>
                <w:szCs w:val="22"/>
              </w:rPr>
            </w:pPr>
          </w:p>
        </w:tc>
        <w:tc>
          <w:tcPr>
            <w:tcW w:w="907" w:type="pct"/>
            <w:tcBorders>
              <w:top w:val="single" w:sz="5" w:space="0" w:color="000000"/>
              <w:left w:val="single" w:sz="5" w:space="0" w:color="000000"/>
              <w:bottom w:val="single" w:sz="5" w:space="0" w:color="000000"/>
              <w:right w:val="single" w:sz="5" w:space="0" w:color="000000"/>
            </w:tcBorders>
            <w:vAlign w:val="center"/>
          </w:tcPr>
          <w:p w14:paraId="781DBA70" w14:textId="77777777" w:rsidR="00F1724D" w:rsidRPr="00493A1C" w:rsidRDefault="00F1724D" w:rsidP="008D5FD1">
            <w:pPr>
              <w:jc w:val="center"/>
              <w:rPr>
                <w:rFonts w:cs="Arial"/>
                <w:sz w:val="22"/>
                <w:szCs w:val="22"/>
              </w:rPr>
            </w:pPr>
          </w:p>
        </w:tc>
      </w:tr>
      <w:tr w:rsidR="00E31187" w:rsidRPr="00493A1C" w14:paraId="59E96E4D" w14:textId="77777777" w:rsidTr="004F3357">
        <w:trPr>
          <w:trHeight w:hRule="exact" w:val="837"/>
        </w:trPr>
        <w:tc>
          <w:tcPr>
            <w:tcW w:w="1640" w:type="pct"/>
            <w:tcBorders>
              <w:top w:val="single" w:sz="5" w:space="0" w:color="000000"/>
              <w:left w:val="single" w:sz="5" w:space="0" w:color="000000"/>
              <w:bottom w:val="single" w:sz="5" w:space="0" w:color="000000"/>
              <w:right w:val="single" w:sz="5" w:space="0" w:color="000000"/>
            </w:tcBorders>
            <w:vAlign w:val="center"/>
          </w:tcPr>
          <w:p w14:paraId="69F4BC27" w14:textId="77777777" w:rsidR="00F1724D" w:rsidRPr="00493A1C" w:rsidRDefault="00F1724D" w:rsidP="004F3357">
            <w:pPr>
              <w:spacing w:before="68" w:line="240" w:lineRule="exact"/>
              <w:ind w:left="136" w:right="137"/>
              <w:rPr>
                <w:rFonts w:eastAsia="Arial" w:cs="Arial"/>
                <w:sz w:val="22"/>
                <w:szCs w:val="22"/>
              </w:rPr>
            </w:pPr>
            <w:r w:rsidRPr="00493A1C">
              <w:rPr>
                <w:rFonts w:eastAsia="Arial" w:cs="Arial"/>
                <w:sz w:val="22"/>
                <w:szCs w:val="22"/>
              </w:rPr>
              <w:t xml:space="preserve">Услуга унапређења  и проширења </w:t>
            </w:r>
            <w:r w:rsidR="00E31187" w:rsidRPr="00493A1C">
              <w:rPr>
                <w:rFonts w:eastAsia="Arial" w:cs="Arial"/>
                <w:sz w:val="22"/>
                <w:szCs w:val="22"/>
              </w:rPr>
              <w:t>ЈСЕП</w:t>
            </w:r>
          </w:p>
        </w:tc>
        <w:tc>
          <w:tcPr>
            <w:tcW w:w="705" w:type="pct"/>
            <w:tcBorders>
              <w:top w:val="single" w:sz="5" w:space="0" w:color="000000"/>
              <w:left w:val="single" w:sz="5" w:space="0" w:color="000000"/>
              <w:bottom w:val="single" w:sz="5" w:space="0" w:color="000000"/>
              <w:right w:val="single" w:sz="5" w:space="0" w:color="000000"/>
            </w:tcBorders>
            <w:vAlign w:val="center"/>
          </w:tcPr>
          <w:p w14:paraId="6CE323FE" w14:textId="77777777" w:rsidR="00F1724D" w:rsidRPr="00493A1C" w:rsidRDefault="00F1724D" w:rsidP="00E31187">
            <w:pPr>
              <w:jc w:val="center"/>
              <w:rPr>
                <w:rFonts w:eastAsia="Arial" w:cs="Arial"/>
                <w:sz w:val="22"/>
                <w:szCs w:val="22"/>
              </w:rPr>
            </w:pPr>
            <w:r w:rsidRPr="00493A1C">
              <w:rPr>
                <w:rFonts w:eastAsia="Arial" w:cs="Arial"/>
                <w:sz w:val="22"/>
                <w:szCs w:val="22"/>
              </w:rPr>
              <w:t>човек/дан</w:t>
            </w:r>
          </w:p>
        </w:tc>
        <w:tc>
          <w:tcPr>
            <w:tcW w:w="743" w:type="pct"/>
            <w:tcBorders>
              <w:top w:val="single" w:sz="5" w:space="0" w:color="000000"/>
              <w:left w:val="single" w:sz="5" w:space="0" w:color="000000"/>
              <w:bottom w:val="single" w:sz="5" w:space="0" w:color="000000"/>
              <w:right w:val="single" w:sz="5" w:space="0" w:color="000000"/>
            </w:tcBorders>
            <w:vAlign w:val="center"/>
          </w:tcPr>
          <w:p w14:paraId="60E8C2D4" w14:textId="375D752E" w:rsidR="00F1724D" w:rsidRPr="009459E0" w:rsidRDefault="009459E0" w:rsidP="00B76D9A">
            <w:pPr>
              <w:jc w:val="center"/>
              <w:rPr>
                <w:rFonts w:eastAsia="Arial" w:cs="Arial"/>
                <w:sz w:val="22"/>
                <w:szCs w:val="22"/>
                <w:lang w:val="sr-Cyrl-RS"/>
              </w:rPr>
            </w:pPr>
            <w:r>
              <w:rPr>
                <w:rFonts w:eastAsia="Arial" w:cs="Arial"/>
                <w:sz w:val="22"/>
                <w:szCs w:val="22"/>
                <w:lang w:val="sr-Cyrl-RS"/>
              </w:rPr>
              <w:t>1200</w:t>
            </w:r>
          </w:p>
        </w:tc>
        <w:tc>
          <w:tcPr>
            <w:tcW w:w="1005" w:type="pct"/>
            <w:tcBorders>
              <w:top w:val="single" w:sz="5" w:space="0" w:color="000000"/>
              <w:left w:val="single" w:sz="5" w:space="0" w:color="000000"/>
              <w:bottom w:val="single" w:sz="5" w:space="0" w:color="000000"/>
              <w:right w:val="single" w:sz="5" w:space="0" w:color="000000"/>
            </w:tcBorders>
          </w:tcPr>
          <w:p w14:paraId="5C872D15" w14:textId="77777777" w:rsidR="00F1724D" w:rsidRPr="00493A1C" w:rsidRDefault="00F1724D" w:rsidP="008D5FD1">
            <w:pPr>
              <w:rPr>
                <w:rFonts w:cs="Arial"/>
                <w:sz w:val="22"/>
                <w:szCs w:val="22"/>
              </w:rPr>
            </w:pPr>
          </w:p>
        </w:tc>
        <w:tc>
          <w:tcPr>
            <w:tcW w:w="907" w:type="pct"/>
            <w:tcBorders>
              <w:top w:val="single" w:sz="5" w:space="0" w:color="000000"/>
              <w:left w:val="single" w:sz="5" w:space="0" w:color="000000"/>
              <w:bottom w:val="single" w:sz="5" w:space="0" w:color="000000"/>
              <w:right w:val="single" w:sz="5" w:space="0" w:color="000000"/>
            </w:tcBorders>
          </w:tcPr>
          <w:p w14:paraId="48D97850" w14:textId="77777777" w:rsidR="00F1724D" w:rsidRPr="00493A1C" w:rsidRDefault="00F1724D" w:rsidP="008D5FD1">
            <w:pPr>
              <w:rPr>
                <w:rFonts w:cs="Arial"/>
                <w:sz w:val="22"/>
                <w:szCs w:val="22"/>
              </w:rPr>
            </w:pPr>
          </w:p>
        </w:tc>
      </w:tr>
      <w:tr w:rsidR="00F1724D" w:rsidRPr="00493A1C" w14:paraId="18635C91" w14:textId="77777777" w:rsidTr="00E31187">
        <w:trPr>
          <w:trHeight w:hRule="exact" w:val="450"/>
        </w:trPr>
        <w:tc>
          <w:tcPr>
            <w:tcW w:w="4093" w:type="pct"/>
            <w:gridSpan w:val="4"/>
            <w:tcBorders>
              <w:top w:val="single" w:sz="5" w:space="0" w:color="000000"/>
              <w:left w:val="single" w:sz="5" w:space="0" w:color="000000"/>
              <w:bottom w:val="single" w:sz="5" w:space="0" w:color="000000"/>
              <w:right w:val="single" w:sz="5" w:space="0" w:color="000000"/>
            </w:tcBorders>
          </w:tcPr>
          <w:p w14:paraId="6B39669F"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БЕЗ ПДВ</w:t>
            </w:r>
          </w:p>
        </w:tc>
        <w:tc>
          <w:tcPr>
            <w:tcW w:w="907" w:type="pct"/>
            <w:tcBorders>
              <w:top w:val="single" w:sz="5" w:space="0" w:color="000000"/>
              <w:left w:val="single" w:sz="5" w:space="0" w:color="000000"/>
              <w:bottom w:val="single" w:sz="5" w:space="0" w:color="000000"/>
              <w:right w:val="single" w:sz="5" w:space="0" w:color="000000"/>
            </w:tcBorders>
          </w:tcPr>
          <w:p w14:paraId="1422DC1F" w14:textId="77777777" w:rsidR="00F1724D" w:rsidRPr="00493A1C" w:rsidRDefault="00F1724D" w:rsidP="008D5FD1">
            <w:pPr>
              <w:rPr>
                <w:rFonts w:cs="Arial"/>
                <w:sz w:val="22"/>
                <w:szCs w:val="22"/>
              </w:rPr>
            </w:pPr>
          </w:p>
        </w:tc>
      </w:tr>
      <w:tr w:rsidR="00F1724D" w:rsidRPr="00493A1C" w14:paraId="7A63DBC5" w14:textId="77777777" w:rsidTr="00E31187">
        <w:trPr>
          <w:trHeight w:hRule="exact" w:val="414"/>
        </w:trPr>
        <w:tc>
          <w:tcPr>
            <w:tcW w:w="4093" w:type="pct"/>
            <w:gridSpan w:val="4"/>
            <w:tcBorders>
              <w:top w:val="single" w:sz="5" w:space="0" w:color="000000"/>
              <w:left w:val="single" w:sz="5" w:space="0" w:color="000000"/>
              <w:bottom w:val="single" w:sz="5" w:space="0" w:color="000000"/>
              <w:right w:val="single" w:sz="5" w:space="0" w:color="000000"/>
            </w:tcBorders>
          </w:tcPr>
          <w:p w14:paraId="36E2EF35" w14:textId="77777777" w:rsidR="00F1724D" w:rsidRPr="00493A1C" w:rsidRDefault="00F1724D" w:rsidP="008D5FD1">
            <w:pPr>
              <w:jc w:val="right"/>
              <w:rPr>
                <w:rFonts w:cs="Arial"/>
                <w:sz w:val="22"/>
                <w:szCs w:val="22"/>
              </w:rPr>
            </w:pPr>
            <w:r w:rsidRPr="00493A1C">
              <w:rPr>
                <w:rFonts w:eastAsia="Arial" w:cs="Arial"/>
                <w:b/>
                <w:spacing w:val="-1"/>
                <w:sz w:val="22"/>
                <w:szCs w:val="22"/>
              </w:rPr>
              <w:t>ПРИПАДАЈУЋИ УКУПАН ИЗНОС ПДВ</w:t>
            </w:r>
          </w:p>
        </w:tc>
        <w:tc>
          <w:tcPr>
            <w:tcW w:w="907" w:type="pct"/>
            <w:tcBorders>
              <w:top w:val="single" w:sz="5" w:space="0" w:color="000000"/>
              <w:left w:val="single" w:sz="5" w:space="0" w:color="000000"/>
              <w:bottom w:val="single" w:sz="5" w:space="0" w:color="000000"/>
              <w:right w:val="single" w:sz="5" w:space="0" w:color="000000"/>
            </w:tcBorders>
          </w:tcPr>
          <w:p w14:paraId="3AFF9780" w14:textId="77777777" w:rsidR="00F1724D" w:rsidRPr="00493A1C" w:rsidRDefault="00F1724D" w:rsidP="008D5FD1">
            <w:pPr>
              <w:rPr>
                <w:rFonts w:cs="Arial"/>
                <w:sz w:val="22"/>
                <w:szCs w:val="22"/>
              </w:rPr>
            </w:pPr>
          </w:p>
        </w:tc>
      </w:tr>
      <w:tr w:rsidR="00F1724D" w:rsidRPr="00493A1C" w14:paraId="6B58DFB0" w14:textId="77777777" w:rsidTr="00E31187">
        <w:trPr>
          <w:trHeight w:hRule="exact" w:val="420"/>
        </w:trPr>
        <w:tc>
          <w:tcPr>
            <w:tcW w:w="4093" w:type="pct"/>
            <w:gridSpan w:val="4"/>
            <w:tcBorders>
              <w:top w:val="single" w:sz="5" w:space="0" w:color="000000"/>
              <w:left w:val="single" w:sz="5" w:space="0" w:color="000000"/>
              <w:bottom w:val="single" w:sz="5" w:space="0" w:color="000000"/>
              <w:right w:val="single" w:sz="5" w:space="0" w:color="000000"/>
            </w:tcBorders>
          </w:tcPr>
          <w:p w14:paraId="63F2FF56" w14:textId="77777777" w:rsidR="00F1724D" w:rsidRPr="00493A1C" w:rsidRDefault="00F1724D" w:rsidP="008D5FD1">
            <w:pPr>
              <w:jc w:val="right"/>
              <w:rPr>
                <w:rFonts w:cs="Arial"/>
                <w:sz w:val="22"/>
                <w:szCs w:val="22"/>
              </w:rPr>
            </w:pPr>
            <w:r w:rsidRPr="00493A1C">
              <w:rPr>
                <w:rFonts w:eastAsia="Arial" w:cs="Arial"/>
                <w:b/>
                <w:spacing w:val="-1"/>
                <w:sz w:val="22"/>
                <w:szCs w:val="22"/>
              </w:rPr>
              <w:t>УКУПНА ЦЕНА СА ПДВ</w:t>
            </w:r>
          </w:p>
        </w:tc>
        <w:tc>
          <w:tcPr>
            <w:tcW w:w="907" w:type="pct"/>
            <w:tcBorders>
              <w:top w:val="single" w:sz="5" w:space="0" w:color="000000"/>
              <w:left w:val="single" w:sz="5" w:space="0" w:color="000000"/>
              <w:bottom w:val="single" w:sz="5" w:space="0" w:color="000000"/>
              <w:right w:val="single" w:sz="5" w:space="0" w:color="000000"/>
            </w:tcBorders>
          </w:tcPr>
          <w:p w14:paraId="7C3A804C" w14:textId="77777777" w:rsidR="00F1724D" w:rsidRPr="00493A1C" w:rsidRDefault="00F1724D" w:rsidP="008D5FD1">
            <w:pPr>
              <w:rPr>
                <w:rFonts w:cs="Arial"/>
                <w:sz w:val="22"/>
                <w:szCs w:val="22"/>
              </w:rPr>
            </w:pPr>
          </w:p>
        </w:tc>
      </w:tr>
    </w:tbl>
    <w:p w14:paraId="4B8A5B59" w14:textId="77777777" w:rsidR="00E306BF" w:rsidRDefault="00E306BF" w:rsidP="00E306BF">
      <w:pPr>
        <w:rPr>
          <w:b/>
          <w:color w:val="000000"/>
          <w:highlight w:val="yellow"/>
        </w:rPr>
      </w:pPr>
      <w:r w:rsidRPr="00EA7E43">
        <w:rPr>
          <w:b/>
          <w:color w:val="000000"/>
          <w:highlight w:val="yellow"/>
        </w:rPr>
        <w:t xml:space="preserve"> </w:t>
      </w:r>
    </w:p>
    <w:p w14:paraId="15DF3B47" w14:textId="77777777" w:rsidR="00630E01" w:rsidRPr="00EA7E43" w:rsidRDefault="00630E01" w:rsidP="00E306BF">
      <w:pPr>
        <w:rPr>
          <w:b/>
          <w:color w:val="000000"/>
          <w:highlight w:val="yellow"/>
        </w:rPr>
      </w:pPr>
    </w:p>
    <w:p w14:paraId="2FF1D362" w14:textId="77777777" w:rsidR="00E91AD9" w:rsidRPr="0098776E" w:rsidRDefault="00493A1C" w:rsidP="00CE6845">
      <w:pPr>
        <w:pStyle w:val="ListParagraph"/>
        <w:numPr>
          <w:ilvl w:val="0"/>
          <w:numId w:val="42"/>
        </w:numPr>
        <w:spacing w:after="120"/>
        <w:jc w:val="both"/>
        <w:rPr>
          <w:color w:val="000000"/>
          <w:szCs w:val="24"/>
        </w:rPr>
      </w:pPr>
      <w:r w:rsidRPr="0098776E">
        <w:rPr>
          <w:szCs w:val="24"/>
        </w:rPr>
        <w:t>С</w:t>
      </w:r>
      <w:r w:rsidR="00E31187" w:rsidRPr="0098776E">
        <w:rPr>
          <w:szCs w:val="24"/>
        </w:rPr>
        <w:t>офтверсе лиценце</w:t>
      </w:r>
      <w:r w:rsidRPr="0098776E">
        <w:rPr>
          <w:szCs w:val="24"/>
        </w:rPr>
        <w:t xml:space="preserve"> са укљученом једногодишњом </w:t>
      </w:r>
      <w:r w:rsidR="00B37CCE" w:rsidRPr="0098776E">
        <w:rPr>
          <w:szCs w:val="24"/>
        </w:rPr>
        <w:t xml:space="preserve">Oracle </w:t>
      </w:r>
      <w:r w:rsidRPr="0098776E">
        <w:rPr>
          <w:szCs w:val="24"/>
        </w:rPr>
        <w:t>произвођачком подршком</w:t>
      </w:r>
      <w:r w:rsidR="00B37CCE" w:rsidRPr="0098776E">
        <w:rPr>
          <w:szCs w:val="24"/>
        </w:rPr>
        <w:t xml:space="preserve"> стандардног типа „</w:t>
      </w:r>
      <w:r w:rsidR="00B37CCE" w:rsidRPr="0098776E">
        <w:rPr>
          <w:i/>
          <w:szCs w:val="24"/>
        </w:rPr>
        <w:t>Software Update and Support</w:t>
      </w:r>
      <w:r w:rsidR="00B37CCE" w:rsidRPr="0098776E">
        <w:rPr>
          <w:szCs w:val="24"/>
        </w:rPr>
        <w:t>“</w:t>
      </w:r>
      <w:r w:rsidR="00E31187" w:rsidRPr="0098776E">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56"/>
        <w:gridCol w:w="1278"/>
        <w:gridCol w:w="1415"/>
        <w:gridCol w:w="1422"/>
        <w:gridCol w:w="1408"/>
      </w:tblGrid>
      <w:tr w:rsidR="00E31187" w:rsidRPr="00E31187" w14:paraId="642ED17A" w14:textId="77777777" w:rsidTr="00493A1C">
        <w:trPr>
          <w:trHeight w:val="699"/>
        </w:trPr>
        <w:tc>
          <w:tcPr>
            <w:tcW w:w="1093" w:type="pct"/>
            <w:shd w:val="clear" w:color="auto" w:fill="auto"/>
            <w:vAlign w:val="center"/>
            <w:hideMark/>
          </w:tcPr>
          <w:p w14:paraId="6B47201B" w14:textId="77777777" w:rsidR="00E31187" w:rsidRPr="00E31187" w:rsidRDefault="00E31187" w:rsidP="00493A1C">
            <w:pPr>
              <w:pStyle w:val="BodyText"/>
              <w:contextualSpacing/>
              <w:jc w:val="center"/>
              <w:rPr>
                <w:rFonts w:cs="Arial"/>
                <w:b/>
                <w:bCs/>
                <w:noProof/>
                <w:sz w:val="22"/>
                <w:szCs w:val="22"/>
              </w:rPr>
            </w:pPr>
            <w:r w:rsidRPr="00E31187">
              <w:rPr>
                <w:rFonts w:cs="Arial"/>
                <w:b/>
                <w:bCs/>
                <w:noProof/>
                <w:sz w:val="22"/>
                <w:szCs w:val="22"/>
              </w:rPr>
              <w:t>Нaзив лицeнцe</w:t>
            </w:r>
          </w:p>
        </w:tc>
        <w:tc>
          <w:tcPr>
            <w:tcW w:w="859" w:type="pct"/>
            <w:shd w:val="clear" w:color="auto" w:fill="auto"/>
            <w:vAlign w:val="center"/>
            <w:hideMark/>
          </w:tcPr>
          <w:p w14:paraId="22A78CEB" w14:textId="77777777" w:rsidR="00E31187" w:rsidRPr="00E31187" w:rsidRDefault="00E31187" w:rsidP="00493A1C">
            <w:pPr>
              <w:pStyle w:val="BodyText"/>
              <w:contextualSpacing/>
              <w:jc w:val="center"/>
              <w:rPr>
                <w:rFonts w:cs="Arial"/>
                <w:b/>
                <w:bCs/>
                <w:noProof/>
                <w:sz w:val="22"/>
                <w:szCs w:val="22"/>
              </w:rPr>
            </w:pPr>
            <w:r w:rsidRPr="00E31187">
              <w:rPr>
                <w:rFonts w:cs="Arial"/>
                <w:b/>
                <w:bCs/>
                <w:noProof/>
                <w:sz w:val="22"/>
                <w:szCs w:val="22"/>
              </w:rPr>
              <w:t>Метрика</w:t>
            </w:r>
          </w:p>
        </w:tc>
        <w:tc>
          <w:tcPr>
            <w:tcW w:w="705" w:type="pct"/>
            <w:shd w:val="clear" w:color="auto" w:fill="auto"/>
            <w:vAlign w:val="center"/>
            <w:hideMark/>
          </w:tcPr>
          <w:p w14:paraId="10D5D66F" w14:textId="77777777" w:rsidR="00E31187" w:rsidRPr="00E31187" w:rsidRDefault="00E31187" w:rsidP="00493A1C">
            <w:pPr>
              <w:pStyle w:val="BodyText"/>
              <w:contextualSpacing/>
              <w:jc w:val="center"/>
              <w:rPr>
                <w:rFonts w:cs="Arial"/>
                <w:b/>
                <w:bCs/>
                <w:noProof/>
                <w:sz w:val="22"/>
                <w:szCs w:val="22"/>
              </w:rPr>
            </w:pPr>
            <w:r w:rsidRPr="00E31187">
              <w:rPr>
                <w:rFonts w:cs="Arial"/>
                <w:b/>
                <w:bCs/>
                <w:noProof/>
                <w:sz w:val="22"/>
                <w:szCs w:val="22"/>
              </w:rPr>
              <w:t>Кoличинa</w:t>
            </w:r>
          </w:p>
        </w:tc>
        <w:tc>
          <w:tcPr>
            <w:tcW w:w="781" w:type="pct"/>
            <w:shd w:val="clear" w:color="auto" w:fill="auto"/>
            <w:vAlign w:val="center"/>
          </w:tcPr>
          <w:p w14:paraId="7690299A" w14:textId="77777777" w:rsidR="00E31187" w:rsidRPr="00E31187" w:rsidRDefault="00E31187" w:rsidP="00493A1C">
            <w:pPr>
              <w:jc w:val="center"/>
              <w:rPr>
                <w:rFonts w:cs="Arial"/>
                <w:b/>
                <w:bCs/>
                <w:color w:val="000000"/>
                <w:sz w:val="22"/>
                <w:szCs w:val="22"/>
              </w:rPr>
            </w:pPr>
            <w:r w:rsidRPr="00E31187">
              <w:rPr>
                <w:rFonts w:cs="Arial"/>
                <w:b/>
                <w:bCs/>
                <w:noProof/>
                <w:sz w:val="22"/>
                <w:szCs w:val="22"/>
                <w:lang w:eastAsia="sr-Latn-CS"/>
              </w:rPr>
              <w:t>Јединична</w:t>
            </w:r>
            <w:r w:rsidR="00493A1C">
              <w:rPr>
                <w:rFonts w:cs="Arial"/>
                <w:b/>
                <w:bCs/>
                <w:noProof/>
                <w:sz w:val="22"/>
                <w:szCs w:val="22"/>
                <w:lang w:eastAsia="sr-Latn-CS"/>
              </w:rPr>
              <w:t xml:space="preserve"> </w:t>
            </w:r>
            <w:r w:rsidRPr="00E31187">
              <w:rPr>
                <w:rFonts w:cs="Arial"/>
                <w:b/>
                <w:bCs/>
                <w:noProof/>
                <w:sz w:val="22"/>
                <w:szCs w:val="22"/>
                <w:lang w:eastAsia="sr-Latn-CS"/>
              </w:rPr>
              <w:t>цена</w:t>
            </w:r>
            <w:r w:rsidR="00493A1C">
              <w:rPr>
                <w:rFonts w:cs="Arial"/>
                <w:b/>
                <w:bCs/>
                <w:noProof/>
                <w:sz w:val="22"/>
                <w:szCs w:val="22"/>
                <w:lang w:eastAsia="sr-Latn-CS"/>
              </w:rPr>
              <w:t xml:space="preserve"> </w:t>
            </w:r>
            <w:r w:rsidRPr="00E31187">
              <w:rPr>
                <w:rFonts w:cs="Arial"/>
                <w:b/>
                <w:bCs/>
                <w:noProof/>
                <w:sz w:val="22"/>
                <w:szCs w:val="22"/>
                <w:lang w:eastAsia="sr-Latn-CS"/>
              </w:rPr>
              <w:t>без ПДВ</w:t>
            </w:r>
          </w:p>
        </w:tc>
        <w:tc>
          <w:tcPr>
            <w:tcW w:w="784" w:type="pct"/>
            <w:shd w:val="clear" w:color="auto" w:fill="auto"/>
            <w:vAlign w:val="center"/>
          </w:tcPr>
          <w:p w14:paraId="1398EB84" w14:textId="77777777" w:rsidR="00E31187" w:rsidRPr="00E31187" w:rsidRDefault="00E31187" w:rsidP="00493A1C">
            <w:pPr>
              <w:jc w:val="center"/>
              <w:rPr>
                <w:rFonts w:cs="Arial"/>
                <w:b/>
                <w:bCs/>
                <w:noProof/>
                <w:sz w:val="22"/>
                <w:szCs w:val="22"/>
                <w:lang w:eastAsia="sr-Latn-CS"/>
              </w:rPr>
            </w:pPr>
            <w:r w:rsidRPr="00E31187">
              <w:rPr>
                <w:rFonts w:cs="Arial"/>
                <w:b/>
                <w:bCs/>
                <w:noProof/>
                <w:sz w:val="22"/>
                <w:szCs w:val="22"/>
                <w:lang w:eastAsia="sr-Latn-CS"/>
              </w:rPr>
              <w:t>Јединична цена</w:t>
            </w:r>
            <w:r w:rsidR="00493A1C">
              <w:rPr>
                <w:rFonts w:cs="Arial"/>
                <w:b/>
                <w:bCs/>
                <w:noProof/>
                <w:sz w:val="22"/>
                <w:szCs w:val="22"/>
                <w:lang w:eastAsia="sr-Latn-CS"/>
              </w:rPr>
              <w:t xml:space="preserve"> </w:t>
            </w:r>
            <w:r w:rsidRPr="00E31187">
              <w:rPr>
                <w:rFonts w:cs="Arial"/>
                <w:b/>
                <w:bCs/>
                <w:noProof/>
                <w:sz w:val="22"/>
                <w:szCs w:val="22"/>
                <w:lang w:eastAsia="sr-Latn-CS"/>
              </w:rPr>
              <w:t>подршке</w:t>
            </w:r>
            <w:r w:rsidR="00493A1C">
              <w:rPr>
                <w:rFonts w:cs="Arial"/>
                <w:b/>
                <w:bCs/>
                <w:noProof/>
                <w:sz w:val="22"/>
                <w:szCs w:val="22"/>
                <w:lang w:eastAsia="sr-Latn-CS"/>
              </w:rPr>
              <w:t xml:space="preserve"> без ПДВ</w:t>
            </w:r>
          </w:p>
        </w:tc>
        <w:tc>
          <w:tcPr>
            <w:tcW w:w="777" w:type="pct"/>
            <w:shd w:val="clear" w:color="auto" w:fill="auto"/>
            <w:vAlign w:val="center"/>
          </w:tcPr>
          <w:p w14:paraId="6C8FD016" w14:textId="77777777" w:rsidR="00E31187" w:rsidRPr="00E31187" w:rsidRDefault="00E31187" w:rsidP="00493A1C">
            <w:pPr>
              <w:autoSpaceDE w:val="0"/>
              <w:snapToGrid w:val="0"/>
              <w:contextualSpacing/>
              <w:jc w:val="center"/>
              <w:rPr>
                <w:rFonts w:cs="Arial"/>
                <w:b/>
                <w:bCs/>
                <w:color w:val="000000"/>
                <w:sz w:val="22"/>
                <w:szCs w:val="22"/>
              </w:rPr>
            </w:pPr>
            <w:r w:rsidRPr="00E31187">
              <w:rPr>
                <w:rFonts w:cs="Arial"/>
                <w:b/>
                <w:bCs/>
                <w:noProof/>
                <w:sz w:val="22"/>
                <w:szCs w:val="22"/>
                <w:lang w:eastAsia="sr-Latn-CS"/>
              </w:rPr>
              <w:t>Укупна</w:t>
            </w:r>
            <w:r w:rsidR="00493A1C">
              <w:rPr>
                <w:rFonts w:cs="Arial"/>
                <w:b/>
                <w:bCs/>
                <w:noProof/>
                <w:sz w:val="22"/>
                <w:szCs w:val="22"/>
                <w:lang w:eastAsia="sr-Latn-CS"/>
              </w:rPr>
              <w:t xml:space="preserve"> </w:t>
            </w:r>
            <w:r w:rsidRPr="00E31187">
              <w:rPr>
                <w:rFonts w:cs="Arial"/>
                <w:b/>
                <w:bCs/>
                <w:noProof/>
                <w:sz w:val="22"/>
                <w:szCs w:val="22"/>
                <w:lang w:eastAsia="sr-Latn-CS"/>
              </w:rPr>
              <w:t>цена без</w:t>
            </w:r>
            <w:r w:rsidR="00493A1C">
              <w:rPr>
                <w:rFonts w:cs="Arial"/>
                <w:b/>
                <w:bCs/>
                <w:noProof/>
                <w:sz w:val="22"/>
                <w:szCs w:val="22"/>
                <w:lang w:eastAsia="sr-Latn-CS"/>
              </w:rPr>
              <w:t xml:space="preserve"> </w:t>
            </w:r>
            <w:r w:rsidRPr="00E31187">
              <w:rPr>
                <w:rFonts w:cs="Arial"/>
                <w:b/>
                <w:bCs/>
                <w:noProof/>
                <w:sz w:val="22"/>
                <w:szCs w:val="22"/>
                <w:lang w:eastAsia="sr-Latn-CS"/>
              </w:rPr>
              <w:t>ПДВ</w:t>
            </w:r>
          </w:p>
        </w:tc>
      </w:tr>
      <w:tr w:rsidR="00493A1C" w:rsidRPr="00E31187" w14:paraId="423BC23E" w14:textId="77777777" w:rsidTr="00493A1C">
        <w:trPr>
          <w:trHeight w:val="300"/>
        </w:trPr>
        <w:tc>
          <w:tcPr>
            <w:tcW w:w="1093" w:type="pct"/>
            <w:shd w:val="clear" w:color="auto" w:fill="auto"/>
            <w:vAlign w:val="center"/>
            <w:hideMark/>
          </w:tcPr>
          <w:p w14:paraId="73272E54" w14:textId="77777777" w:rsidR="00E31187" w:rsidRPr="00E31187" w:rsidRDefault="00E31187" w:rsidP="00493A1C">
            <w:pPr>
              <w:rPr>
                <w:rFonts w:cs="Arial"/>
                <w:sz w:val="22"/>
                <w:szCs w:val="22"/>
              </w:rPr>
            </w:pPr>
            <w:r w:rsidRPr="00E31187">
              <w:rPr>
                <w:rFonts w:cs="Arial"/>
                <w:sz w:val="22"/>
                <w:szCs w:val="22"/>
              </w:rPr>
              <w:t>Oracle Web</w:t>
            </w:r>
            <w:r w:rsidR="00493A1C">
              <w:rPr>
                <w:rFonts w:cs="Arial"/>
                <w:sz w:val="22"/>
                <w:szCs w:val="22"/>
              </w:rPr>
              <w:t xml:space="preserve"> </w:t>
            </w:r>
            <w:r w:rsidRPr="00E31187">
              <w:rPr>
                <w:rFonts w:cs="Arial"/>
                <w:sz w:val="22"/>
                <w:szCs w:val="22"/>
              </w:rPr>
              <w:t>Center Content</w:t>
            </w:r>
          </w:p>
        </w:tc>
        <w:tc>
          <w:tcPr>
            <w:tcW w:w="859" w:type="pct"/>
            <w:shd w:val="clear" w:color="auto" w:fill="auto"/>
            <w:noWrap/>
            <w:vAlign w:val="center"/>
            <w:hideMark/>
          </w:tcPr>
          <w:p w14:paraId="412933C4" w14:textId="77777777" w:rsidR="00E31187" w:rsidRPr="00E31187" w:rsidRDefault="00E31187" w:rsidP="00493A1C">
            <w:pPr>
              <w:jc w:val="center"/>
              <w:rPr>
                <w:rFonts w:cs="Arial"/>
                <w:sz w:val="22"/>
                <w:szCs w:val="22"/>
              </w:rPr>
            </w:pPr>
            <w:r w:rsidRPr="00E31187">
              <w:rPr>
                <w:rFonts w:cs="Arial"/>
                <w:sz w:val="22"/>
                <w:szCs w:val="22"/>
              </w:rPr>
              <w:t>Процесорска</w:t>
            </w:r>
          </w:p>
        </w:tc>
        <w:tc>
          <w:tcPr>
            <w:tcW w:w="705" w:type="pct"/>
            <w:shd w:val="clear" w:color="auto" w:fill="auto"/>
            <w:noWrap/>
            <w:vAlign w:val="center"/>
            <w:hideMark/>
          </w:tcPr>
          <w:p w14:paraId="64B3CBBB" w14:textId="207ACA76" w:rsidR="00E31187" w:rsidRPr="009459E0" w:rsidRDefault="009459E0" w:rsidP="005B0647">
            <w:pPr>
              <w:jc w:val="center"/>
              <w:rPr>
                <w:rFonts w:cs="Arial"/>
                <w:sz w:val="22"/>
                <w:szCs w:val="22"/>
                <w:lang w:val="sr-Cyrl-RS"/>
              </w:rPr>
            </w:pPr>
            <w:r>
              <w:rPr>
                <w:rFonts w:cs="Arial"/>
                <w:sz w:val="22"/>
                <w:szCs w:val="22"/>
                <w:lang w:val="sr-Cyrl-RS"/>
              </w:rPr>
              <w:t>6</w:t>
            </w:r>
          </w:p>
        </w:tc>
        <w:tc>
          <w:tcPr>
            <w:tcW w:w="781" w:type="pct"/>
            <w:vAlign w:val="center"/>
          </w:tcPr>
          <w:p w14:paraId="609BA37E" w14:textId="77777777" w:rsidR="00E31187" w:rsidRPr="00E31187" w:rsidRDefault="00E31187" w:rsidP="00493A1C">
            <w:pPr>
              <w:jc w:val="center"/>
              <w:rPr>
                <w:rFonts w:cs="Arial"/>
                <w:sz w:val="22"/>
                <w:szCs w:val="22"/>
              </w:rPr>
            </w:pPr>
          </w:p>
        </w:tc>
        <w:tc>
          <w:tcPr>
            <w:tcW w:w="784" w:type="pct"/>
            <w:vAlign w:val="center"/>
          </w:tcPr>
          <w:p w14:paraId="4DDBFB74" w14:textId="77777777" w:rsidR="00E31187" w:rsidRPr="00E31187" w:rsidRDefault="00E31187" w:rsidP="00493A1C">
            <w:pPr>
              <w:jc w:val="center"/>
              <w:rPr>
                <w:rFonts w:cs="Arial"/>
                <w:sz w:val="22"/>
                <w:szCs w:val="22"/>
              </w:rPr>
            </w:pPr>
          </w:p>
        </w:tc>
        <w:tc>
          <w:tcPr>
            <w:tcW w:w="777" w:type="pct"/>
            <w:vAlign w:val="center"/>
          </w:tcPr>
          <w:p w14:paraId="0B4A7373" w14:textId="77777777" w:rsidR="00E31187" w:rsidRPr="00E31187" w:rsidRDefault="00E31187" w:rsidP="00493A1C">
            <w:pPr>
              <w:jc w:val="center"/>
              <w:rPr>
                <w:rFonts w:cs="Arial"/>
                <w:sz w:val="22"/>
                <w:szCs w:val="22"/>
              </w:rPr>
            </w:pPr>
          </w:p>
        </w:tc>
      </w:tr>
      <w:tr w:rsidR="00E31187" w:rsidRPr="00E31187" w14:paraId="1AFFB351" w14:textId="77777777" w:rsidTr="00493A1C">
        <w:trPr>
          <w:trHeight w:val="340"/>
        </w:trPr>
        <w:tc>
          <w:tcPr>
            <w:tcW w:w="4223" w:type="pct"/>
            <w:gridSpan w:val="5"/>
            <w:shd w:val="clear" w:color="auto" w:fill="auto"/>
            <w:noWrap/>
            <w:vAlign w:val="center"/>
          </w:tcPr>
          <w:p w14:paraId="09979899" w14:textId="77777777" w:rsidR="00E31187" w:rsidRPr="00E31187" w:rsidRDefault="00E31187" w:rsidP="008D5FD1">
            <w:pPr>
              <w:jc w:val="right"/>
              <w:rPr>
                <w:rFonts w:cs="Arial"/>
                <w:b/>
                <w:color w:val="000000"/>
                <w:sz w:val="22"/>
                <w:szCs w:val="22"/>
                <w:lang w:val="en-US" w:eastAsia="en-US"/>
              </w:rPr>
            </w:pPr>
            <w:r w:rsidRPr="00E31187">
              <w:rPr>
                <w:rFonts w:cs="Arial"/>
                <w:b/>
                <w:bCs/>
                <w:sz w:val="22"/>
                <w:szCs w:val="22"/>
              </w:rPr>
              <w:t>УКУПНА ЦЕНА БЕЗ ПДВ</w:t>
            </w:r>
          </w:p>
        </w:tc>
        <w:tc>
          <w:tcPr>
            <w:tcW w:w="777" w:type="pct"/>
            <w:vAlign w:val="center"/>
          </w:tcPr>
          <w:p w14:paraId="17C5D16B" w14:textId="77777777" w:rsidR="00E31187" w:rsidRPr="00E31187" w:rsidRDefault="00E31187" w:rsidP="008D5FD1">
            <w:pPr>
              <w:jc w:val="right"/>
              <w:rPr>
                <w:rFonts w:cs="Arial"/>
                <w:b/>
                <w:color w:val="000000"/>
                <w:sz w:val="22"/>
                <w:szCs w:val="22"/>
                <w:lang w:val="en-US" w:eastAsia="en-US"/>
              </w:rPr>
            </w:pPr>
          </w:p>
        </w:tc>
      </w:tr>
      <w:tr w:rsidR="00E31187" w:rsidRPr="00E31187" w14:paraId="1079BD4F" w14:textId="77777777" w:rsidTr="00493A1C">
        <w:trPr>
          <w:trHeight w:val="340"/>
        </w:trPr>
        <w:tc>
          <w:tcPr>
            <w:tcW w:w="4223" w:type="pct"/>
            <w:gridSpan w:val="5"/>
            <w:shd w:val="clear" w:color="auto" w:fill="auto"/>
            <w:noWrap/>
            <w:vAlign w:val="center"/>
          </w:tcPr>
          <w:p w14:paraId="5E8EDBCD" w14:textId="77777777" w:rsidR="00E31187" w:rsidRPr="00E31187" w:rsidRDefault="00E31187" w:rsidP="008D5FD1">
            <w:pPr>
              <w:jc w:val="right"/>
              <w:rPr>
                <w:rFonts w:cs="Arial"/>
                <w:b/>
                <w:color w:val="000000"/>
                <w:sz w:val="22"/>
                <w:szCs w:val="22"/>
                <w:lang w:val="en-US" w:eastAsia="en-US"/>
              </w:rPr>
            </w:pPr>
            <w:r w:rsidRPr="00E31187">
              <w:rPr>
                <w:rFonts w:cs="Arial"/>
                <w:b/>
                <w:bCs/>
                <w:color w:val="000000"/>
                <w:sz w:val="22"/>
                <w:szCs w:val="22"/>
                <w:lang w:val="en-US" w:eastAsia="en-US"/>
              </w:rPr>
              <w:t>ПРИПАДАЈУЋИ УКУПАН ИЗНОС ПДВ</w:t>
            </w:r>
          </w:p>
        </w:tc>
        <w:tc>
          <w:tcPr>
            <w:tcW w:w="777" w:type="pct"/>
            <w:vAlign w:val="center"/>
          </w:tcPr>
          <w:p w14:paraId="29933C36" w14:textId="77777777" w:rsidR="00E31187" w:rsidRPr="00E31187" w:rsidRDefault="00E31187" w:rsidP="008D5FD1">
            <w:pPr>
              <w:jc w:val="right"/>
              <w:rPr>
                <w:rFonts w:cs="Arial"/>
                <w:b/>
                <w:color w:val="000000"/>
                <w:sz w:val="22"/>
                <w:szCs w:val="22"/>
                <w:lang w:val="en-US" w:eastAsia="en-US"/>
              </w:rPr>
            </w:pPr>
          </w:p>
        </w:tc>
      </w:tr>
      <w:tr w:rsidR="00E31187" w:rsidRPr="00E31187" w14:paraId="6167B67A" w14:textId="77777777" w:rsidTr="00493A1C">
        <w:trPr>
          <w:trHeight w:val="340"/>
        </w:trPr>
        <w:tc>
          <w:tcPr>
            <w:tcW w:w="4223" w:type="pct"/>
            <w:gridSpan w:val="5"/>
            <w:shd w:val="clear" w:color="auto" w:fill="auto"/>
            <w:noWrap/>
            <w:vAlign w:val="center"/>
          </w:tcPr>
          <w:p w14:paraId="29604370" w14:textId="77777777" w:rsidR="00E31187" w:rsidRPr="00E31187" w:rsidRDefault="00E31187" w:rsidP="008D5FD1">
            <w:pPr>
              <w:jc w:val="right"/>
              <w:rPr>
                <w:rFonts w:cs="Arial"/>
                <w:b/>
                <w:color w:val="000000"/>
                <w:sz w:val="22"/>
                <w:szCs w:val="22"/>
                <w:lang w:val="en-US" w:eastAsia="en-US"/>
              </w:rPr>
            </w:pPr>
            <w:r w:rsidRPr="00E31187">
              <w:rPr>
                <w:rFonts w:cs="Arial"/>
                <w:b/>
                <w:bCs/>
                <w:color w:val="000000"/>
                <w:sz w:val="22"/>
                <w:szCs w:val="22"/>
                <w:lang w:eastAsia="en-US"/>
              </w:rPr>
              <w:t>УКУПНА ЦЕНА СА ПДВ</w:t>
            </w:r>
          </w:p>
        </w:tc>
        <w:tc>
          <w:tcPr>
            <w:tcW w:w="777" w:type="pct"/>
            <w:vAlign w:val="center"/>
          </w:tcPr>
          <w:p w14:paraId="6D07DAF4" w14:textId="77777777" w:rsidR="00E31187" w:rsidRPr="00E31187" w:rsidRDefault="00E31187" w:rsidP="008D5FD1">
            <w:pPr>
              <w:jc w:val="right"/>
              <w:rPr>
                <w:rFonts w:cs="Arial"/>
                <w:b/>
                <w:color w:val="000000"/>
                <w:sz w:val="22"/>
                <w:szCs w:val="22"/>
                <w:lang w:val="en-US" w:eastAsia="en-US"/>
              </w:rPr>
            </w:pPr>
          </w:p>
        </w:tc>
      </w:tr>
    </w:tbl>
    <w:p w14:paraId="62D05FA1" w14:textId="77777777" w:rsidR="00E306BF" w:rsidRDefault="00E306BF" w:rsidP="00E306BF">
      <w:pPr>
        <w:rPr>
          <w:b/>
          <w:color w:val="000000"/>
        </w:rPr>
      </w:pPr>
    </w:p>
    <w:p w14:paraId="6EF1803F" w14:textId="77777777" w:rsidR="00630E01" w:rsidRDefault="00630E01" w:rsidP="00E306BF">
      <w:pPr>
        <w:rPr>
          <w:b/>
          <w:color w:val="000000"/>
        </w:rPr>
      </w:pPr>
    </w:p>
    <w:p w14:paraId="41D1EC25" w14:textId="77777777" w:rsidR="00630E01" w:rsidRDefault="00630E01" w:rsidP="00E306BF">
      <w:pPr>
        <w:rPr>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3697"/>
      </w:tblGrid>
      <w:tr w:rsidR="00630E01" w:rsidRPr="00630E01" w14:paraId="022FA590" w14:textId="77777777" w:rsidTr="00630E01">
        <w:trPr>
          <w:cantSplit/>
          <w:trHeight w:val="42"/>
          <w:jc w:val="center"/>
        </w:trPr>
        <w:tc>
          <w:tcPr>
            <w:tcW w:w="2959" w:type="pct"/>
            <w:tcMar>
              <w:top w:w="113" w:type="dxa"/>
              <w:bottom w:w="113" w:type="dxa"/>
            </w:tcMar>
            <w:vAlign w:val="center"/>
          </w:tcPr>
          <w:p w14:paraId="2D5D19A4" w14:textId="77777777" w:rsidR="00630E01" w:rsidRPr="00630E01" w:rsidRDefault="00630E01" w:rsidP="00630E01">
            <w:pPr>
              <w:jc w:val="right"/>
              <w:rPr>
                <w:rFonts w:cs="Arial"/>
                <w:b/>
                <w:noProof/>
                <w:sz w:val="22"/>
                <w:szCs w:val="22"/>
              </w:rPr>
            </w:pPr>
            <w:r>
              <w:rPr>
                <w:rFonts w:cs="Arial"/>
                <w:b/>
                <w:noProof/>
                <w:sz w:val="22"/>
                <w:szCs w:val="22"/>
              </w:rPr>
              <w:t>УКУПНО ПОНУЂЕНА</w:t>
            </w:r>
            <w:r w:rsidRPr="00630E01">
              <w:rPr>
                <w:rFonts w:cs="Arial"/>
                <w:b/>
                <w:noProof/>
                <w:sz w:val="22"/>
                <w:szCs w:val="22"/>
              </w:rPr>
              <w:t xml:space="preserve"> ЦЕНА</w:t>
            </w:r>
            <w:r>
              <w:rPr>
                <w:rFonts w:cs="Arial"/>
                <w:b/>
                <w:noProof/>
                <w:sz w:val="22"/>
                <w:szCs w:val="22"/>
              </w:rPr>
              <w:t xml:space="preserve"> (1+2) </w:t>
            </w:r>
            <w:r w:rsidRPr="00630E01">
              <w:rPr>
                <w:rFonts w:cs="Arial"/>
                <w:b/>
                <w:noProof/>
                <w:sz w:val="22"/>
                <w:szCs w:val="22"/>
              </w:rPr>
              <w:t>БЕЗ ПДВ</w:t>
            </w:r>
          </w:p>
        </w:tc>
        <w:tc>
          <w:tcPr>
            <w:tcW w:w="2041" w:type="pct"/>
          </w:tcPr>
          <w:p w14:paraId="67AD6604" w14:textId="77777777" w:rsidR="00630E01" w:rsidRPr="00630E01" w:rsidRDefault="00630E01" w:rsidP="009954E6">
            <w:pPr>
              <w:jc w:val="right"/>
              <w:rPr>
                <w:rFonts w:cs="Arial"/>
                <w:b/>
                <w:noProof/>
                <w:sz w:val="22"/>
                <w:szCs w:val="22"/>
              </w:rPr>
            </w:pPr>
          </w:p>
        </w:tc>
      </w:tr>
      <w:tr w:rsidR="00630E01" w:rsidRPr="00630E01" w14:paraId="4F361335" w14:textId="77777777" w:rsidTr="00630E01">
        <w:trPr>
          <w:cantSplit/>
          <w:trHeight w:val="42"/>
          <w:jc w:val="center"/>
        </w:trPr>
        <w:tc>
          <w:tcPr>
            <w:tcW w:w="2959" w:type="pct"/>
            <w:tcMar>
              <w:top w:w="113" w:type="dxa"/>
              <w:bottom w:w="113" w:type="dxa"/>
            </w:tcMar>
            <w:vAlign w:val="center"/>
          </w:tcPr>
          <w:p w14:paraId="78EF2D52" w14:textId="77777777" w:rsidR="00630E01" w:rsidRPr="00630E01" w:rsidRDefault="00630E01" w:rsidP="009954E6">
            <w:pPr>
              <w:jc w:val="right"/>
              <w:rPr>
                <w:noProof/>
                <w:sz w:val="22"/>
                <w:szCs w:val="22"/>
              </w:rPr>
            </w:pPr>
            <w:r w:rsidRPr="00630E01">
              <w:rPr>
                <w:rFonts w:cs="Arial"/>
                <w:b/>
                <w:noProof/>
                <w:sz w:val="22"/>
                <w:szCs w:val="22"/>
              </w:rPr>
              <w:t>ПРИПАДАЈУЋИ УКУПАН ИЗНОС ПДВ</w:t>
            </w:r>
          </w:p>
        </w:tc>
        <w:tc>
          <w:tcPr>
            <w:tcW w:w="2041" w:type="pct"/>
          </w:tcPr>
          <w:p w14:paraId="0AAAA2D9" w14:textId="77777777" w:rsidR="00630E01" w:rsidRPr="00630E01" w:rsidRDefault="00630E01" w:rsidP="009954E6">
            <w:pPr>
              <w:jc w:val="right"/>
              <w:rPr>
                <w:rFonts w:cs="Arial"/>
                <w:b/>
                <w:noProof/>
                <w:sz w:val="22"/>
                <w:szCs w:val="22"/>
              </w:rPr>
            </w:pPr>
          </w:p>
        </w:tc>
      </w:tr>
      <w:tr w:rsidR="00630E01" w:rsidRPr="00630E01" w14:paraId="133A1194" w14:textId="77777777" w:rsidTr="001028C2">
        <w:trPr>
          <w:cantSplit/>
          <w:trHeight w:val="42"/>
          <w:jc w:val="center"/>
        </w:trPr>
        <w:tc>
          <w:tcPr>
            <w:tcW w:w="2959" w:type="pct"/>
            <w:shd w:val="clear" w:color="auto" w:fill="auto"/>
            <w:tcMar>
              <w:top w:w="113" w:type="dxa"/>
              <w:bottom w:w="113" w:type="dxa"/>
            </w:tcMar>
            <w:vAlign w:val="center"/>
          </w:tcPr>
          <w:p w14:paraId="688BB0D1" w14:textId="77777777" w:rsidR="00630E01" w:rsidRPr="00630E01" w:rsidRDefault="00630E01" w:rsidP="00630E01">
            <w:pPr>
              <w:jc w:val="right"/>
              <w:rPr>
                <w:noProof/>
                <w:sz w:val="22"/>
                <w:szCs w:val="22"/>
              </w:rPr>
            </w:pPr>
            <w:r w:rsidRPr="00630E01">
              <w:rPr>
                <w:rFonts w:cs="Arial"/>
                <w:b/>
                <w:noProof/>
                <w:sz w:val="22"/>
                <w:szCs w:val="22"/>
              </w:rPr>
              <w:t>УКУПН</w:t>
            </w:r>
            <w:r>
              <w:rPr>
                <w:rFonts w:cs="Arial"/>
                <w:b/>
                <w:noProof/>
                <w:sz w:val="22"/>
                <w:szCs w:val="22"/>
              </w:rPr>
              <w:t>О ПОНУЂЕНА</w:t>
            </w:r>
            <w:r w:rsidRPr="00630E01">
              <w:rPr>
                <w:rFonts w:cs="Arial"/>
                <w:b/>
                <w:noProof/>
                <w:sz w:val="22"/>
                <w:szCs w:val="22"/>
              </w:rPr>
              <w:t xml:space="preserve"> ЦЕНА СА ПДВ</w:t>
            </w:r>
          </w:p>
        </w:tc>
        <w:tc>
          <w:tcPr>
            <w:tcW w:w="2041" w:type="pct"/>
          </w:tcPr>
          <w:p w14:paraId="520B3697" w14:textId="77777777" w:rsidR="00630E01" w:rsidRPr="00630E01" w:rsidRDefault="00630E01" w:rsidP="009954E6">
            <w:pPr>
              <w:jc w:val="right"/>
              <w:rPr>
                <w:rFonts w:cs="Arial"/>
                <w:b/>
                <w:noProof/>
                <w:sz w:val="22"/>
                <w:szCs w:val="22"/>
              </w:rPr>
            </w:pPr>
          </w:p>
        </w:tc>
      </w:tr>
    </w:tbl>
    <w:p w14:paraId="35C1229F" w14:textId="77777777" w:rsidR="0051721A" w:rsidRDefault="0051721A" w:rsidP="00BB5191">
      <w:pPr>
        <w:rPr>
          <w:rFonts w:ascii="Arial Narrow" w:hAnsi="Arial Narrow" w:cs="Arial"/>
          <w:szCs w:val="24"/>
        </w:rPr>
      </w:pPr>
    </w:p>
    <w:p w14:paraId="4D5A0F05" w14:textId="77777777" w:rsidR="00630E01" w:rsidRDefault="00630E01" w:rsidP="00BB5191">
      <w:pPr>
        <w:rPr>
          <w:rFonts w:ascii="Arial Narrow" w:hAnsi="Arial Narrow" w:cs="Arial"/>
          <w:szCs w:val="24"/>
        </w:rPr>
      </w:pPr>
    </w:p>
    <w:p w14:paraId="12FF03D1" w14:textId="77777777" w:rsidR="00630E01" w:rsidRPr="00BB5191" w:rsidRDefault="00630E01"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14:paraId="5B81F676" w14:textId="77777777" w:rsidTr="008E05FC">
        <w:trPr>
          <w:jc w:val="center"/>
        </w:trPr>
        <w:tc>
          <w:tcPr>
            <w:tcW w:w="3652" w:type="dxa"/>
            <w:shd w:val="clear" w:color="auto" w:fill="auto"/>
          </w:tcPr>
          <w:p w14:paraId="5C4229F6" w14:textId="77777777" w:rsidR="00BB5191" w:rsidRPr="008E05FC" w:rsidRDefault="00BB5191" w:rsidP="007616C4">
            <w:pPr>
              <w:jc w:val="center"/>
              <w:rPr>
                <w:rFonts w:cs="Arial"/>
              </w:rPr>
            </w:pPr>
            <w:r w:rsidRPr="008E05FC">
              <w:rPr>
                <w:rFonts w:cs="Arial"/>
              </w:rPr>
              <w:t>Датум</w:t>
            </w:r>
            <w:r w:rsidRPr="008E05FC">
              <w:rPr>
                <w:rFonts w:cs="Arial"/>
                <w:szCs w:val="24"/>
              </w:rPr>
              <w:t>:</w:t>
            </w:r>
          </w:p>
        </w:tc>
        <w:tc>
          <w:tcPr>
            <w:tcW w:w="1985" w:type="dxa"/>
            <w:shd w:val="clear" w:color="auto" w:fill="auto"/>
          </w:tcPr>
          <w:p w14:paraId="7150B5AE" w14:textId="77777777" w:rsidR="00BB5191" w:rsidRPr="008E05FC" w:rsidRDefault="00BB5191" w:rsidP="007616C4">
            <w:pPr>
              <w:jc w:val="center"/>
              <w:rPr>
                <w:rFonts w:cs="Arial"/>
              </w:rPr>
            </w:pPr>
            <w:r w:rsidRPr="008E05FC">
              <w:rPr>
                <w:rFonts w:cs="Arial"/>
                <w:szCs w:val="24"/>
              </w:rPr>
              <w:t>М.П.</w:t>
            </w:r>
          </w:p>
        </w:tc>
        <w:tc>
          <w:tcPr>
            <w:tcW w:w="3782" w:type="dxa"/>
            <w:shd w:val="clear" w:color="auto" w:fill="auto"/>
          </w:tcPr>
          <w:p w14:paraId="4056C2F5" w14:textId="77777777" w:rsidR="00BB5191" w:rsidRPr="00991A45" w:rsidRDefault="00BB5191" w:rsidP="007616C4">
            <w:pPr>
              <w:jc w:val="center"/>
              <w:rPr>
                <w:rFonts w:cs="Arial"/>
              </w:rPr>
            </w:pPr>
            <w:r w:rsidRPr="008E05FC">
              <w:rPr>
                <w:rFonts w:cs="Arial"/>
                <w:szCs w:val="24"/>
              </w:rPr>
              <w:t>Понуђач:</w:t>
            </w:r>
          </w:p>
        </w:tc>
      </w:tr>
      <w:tr w:rsidR="00BB5191" w:rsidRPr="00991A45" w14:paraId="23F73CAD" w14:textId="77777777" w:rsidTr="008E05FC">
        <w:trPr>
          <w:jc w:val="center"/>
        </w:trPr>
        <w:tc>
          <w:tcPr>
            <w:tcW w:w="3652" w:type="dxa"/>
            <w:shd w:val="clear" w:color="auto" w:fill="auto"/>
            <w:vAlign w:val="center"/>
          </w:tcPr>
          <w:p w14:paraId="23D8F552" w14:textId="77777777" w:rsidR="00BB5191" w:rsidRPr="00991A45" w:rsidRDefault="00BB5191" w:rsidP="007616C4">
            <w:pPr>
              <w:rPr>
                <w:rFonts w:cs="Arial"/>
              </w:rPr>
            </w:pPr>
          </w:p>
        </w:tc>
        <w:tc>
          <w:tcPr>
            <w:tcW w:w="1985" w:type="dxa"/>
            <w:shd w:val="clear" w:color="auto" w:fill="auto"/>
            <w:vAlign w:val="center"/>
          </w:tcPr>
          <w:p w14:paraId="55480635" w14:textId="77777777" w:rsidR="00BB5191" w:rsidRPr="00991A45" w:rsidRDefault="00BB5191" w:rsidP="007616C4">
            <w:pPr>
              <w:jc w:val="both"/>
              <w:rPr>
                <w:rFonts w:cs="Arial"/>
              </w:rPr>
            </w:pPr>
          </w:p>
        </w:tc>
        <w:tc>
          <w:tcPr>
            <w:tcW w:w="3782" w:type="dxa"/>
            <w:shd w:val="clear" w:color="auto" w:fill="auto"/>
            <w:vAlign w:val="center"/>
          </w:tcPr>
          <w:p w14:paraId="4722FAAB" w14:textId="77777777" w:rsidR="00BB5191" w:rsidRPr="00991A45" w:rsidRDefault="00BB5191" w:rsidP="007616C4">
            <w:pPr>
              <w:jc w:val="both"/>
              <w:rPr>
                <w:rFonts w:cs="Arial"/>
              </w:rPr>
            </w:pPr>
          </w:p>
        </w:tc>
      </w:tr>
      <w:tr w:rsidR="00BB5191" w:rsidRPr="00991A45" w14:paraId="3E5DAD42" w14:textId="77777777" w:rsidTr="008E05FC">
        <w:trPr>
          <w:jc w:val="center"/>
        </w:trPr>
        <w:tc>
          <w:tcPr>
            <w:tcW w:w="3652" w:type="dxa"/>
            <w:tcBorders>
              <w:bottom w:val="single" w:sz="4" w:space="0" w:color="auto"/>
            </w:tcBorders>
            <w:shd w:val="clear" w:color="auto" w:fill="auto"/>
            <w:vAlign w:val="center"/>
          </w:tcPr>
          <w:p w14:paraId="5EDF886C" w14:textId="77777777" w:rsidR="00BB5191" w:rsidRPr="00991A45" w:rsidRDefault="00BB5191" w:rsidP="007616C4">
            <w:pPr>
              <w:jc w:val="both"/>
              <w:rPr>
                <w:rFonts w:cs="Arial"/>
              </w:rPr>
            </w:pPr>
          </w:p>
        </w:tc>
        <w:tc>
          <w:tcPr>
            <w:tcW w:w="1985" w:type="dxa"/>
            <w:shd w:val="clear" w:color="auto" w:fill="auto"/>
            <w:vAlign w:val="center"/>
          </w:tcPr>
          <w:p w14:paraId="40816D54" w14:textId="77777777" w:rsidR="00BB5191" w:rsidRPr="00991A45" w:rsidRDefault="00BB5191" w:rsidP="007616C4">
            <w:pPr>
              <w:jc w:val="both"/>
              <w:rPr>
                <w:rFonts w:cs="Arial"/>
              </w:rPr>
            </w:pPr>
          </w:p>
        </w:tc>
        <w:tc>
          <w:tcPr>
            <w:tcW w:w="3782" w:type="dxa"/>
            <w:tcBorders>
              <w:bottom w:val="single" w:sz="4" w:space="0" w:color="auto"/>
            </w:tcBorders>
            <w:shd w:val="clear" w:color="auto" w:fill="auto"/>
            <w:vAlign w:val="center"/>
          </w:tcPr>
          <w:p w14:paraId="404BFE0A" w14:textId="77777777" w:rsidR="00BB5191" w:rsidRPr="00991A45" w:rsidRDefault="00BB5191" w:rsidP="007616C4">
            <w:pPr>
              <w:jc w:val="both"/>
              <w:rPr>
                <w:rFonts w:cs="Arial"/>
              </w:rPr>
            </w:pPr>
          </w:p>
        </w:tc>
      </w:tr>
    </w:tbl>
    <w:p w14:paraId="2ACC9ED6" w14:textId="77777777" w:rsidR="00F43F75" w:rsidRPr="00CE0FF7" w:rsidRDefault="00F43F75" w:rsidP="00CE0FF7">
      <w:pPr>
        <w:tabs>
          <w:tab w:val="left" w:pos="1365"/>
        </w:tabs>
        <w:rPr>
          <w:rFonts w:ascii="Arial Narrow" w:hAnsi="Arial Narrow" w:cs="Arial"/>
          <w:szCs w:val="24"/>
        </w:rPr>
        <w:sectPr w:rsidR="00F43F75" w:rsidRPr="00CE0FF7" w:rsidSect="00CE0FF7">
          <w:footerReference w:type="even" r:id="rId246"/>
          <w:footerReference w:type="default" r:id="rId247"/>
          <w:footnotePr>
            <w:pos w:val="beneathText"/>
          </w:footnotePr>
          <w:pgSz w:w="11909" w:h="16834" w:code="9"/>
          <w:pgMar w:top="1140" w:right="1140" w:bottom="1140" w:left="1701" w:header="709" w:footer="408" w:gutter="0"/>
          <w:cols w:space="708"/>
          <w:docGrid w:linePitch="360"/>
        </w:sectPr>
      </w:pPr>
    </w:p>
    <w:p w14:paraId="06F633C3" w14:textId="77777777" w:rsidR="00FE1D17" w:rsidRPr="00991A45" w:rsidRDefault="005805BD" w:rsidP="006B1AA9">
      <w:pPr>
        <w:pStyle w:val="Heading2"/>
        <w:numPr>
          <w:ilvl w:val="0"/>
          <w:numId w:val="0"/>
        </w:numPr>
        <w:ind w:left="1080"/>
        <w:jc w:val="right"/>
      </w:pPr>
      <w:bookmarkStart w:id="1146" w:name="_Toc438598697"/>
      <w:bookmarkStart w:id="1147" w:name="_Toc441852796"/>
      <w:bookmarkStart w:id="1148" w:name="_Toc450901320"/>
      <w:bookmarkStart w:id="1149" w:name="_Toc451242328"/>
      <w:r w:rsidRPr="00991A45">
        <w:lastRenderedPageBreak/>
        <w:t xml:space="preserve">ОБРАЗАЦ </w:t>
      </w:r>
      <w:r w:rsidR="00C42F47" w:rsidRPr="00991A45">
        <w:t>5</w:t>
      </w:r>
      <w:r w:rsidRPr="00991A45">
        <w:t>.</w:t>
      </w:r>
      <w:bookmarkEnd w:id="1137"/>
      <w:bookmarkEnd w:id="1138"/>
      <w:bookmarkEnd w:id="1139"/>
      <w:bookmarkEnd w:id="1143"/>
      <w:bookmarkEnd w:id="1146"/>
      <w:bookmarkEnd w:id="1147"/>
      <w:bookmarkEnd w:id="1148"/>
      <w:bookmarkEnd w:id="1149"/>
    </w:p>
    <w:p w14:paraId="2E2C8646" w14:textId="77777777" w:rsidR="00C23E68" w:rsidRPr="008C68C1" w:rsidRDefault="00C23E68" w:rsidP="00C23E68">
      <w:pPr>
        <w:jc w:val="right"/>
        <w:rPr>
          <w:rFonts w:cs="Arial"/>
          <w:szCs w:val="24"/>
        </w:rPr>
      </w:pPr>
      <w:r w:rsidRPr="008C68C1">
        <w:rPr>
          <w:rFonts w:cs="Arial"/>
          <w:b/>
          <w:szCs w:val="24"/>
        </w:rPr>
        <w:t>(напомена: доставља се у понуди)</w:t>
      </w:r>
    </w:p>
    <w:p w14:paraId="7D27FB60" w14:textId="77777777" w:rsidR="00C23E68" w:rsidRPr="008C68C1" w:rsidRDefault="00C23E68" w:rsidP="00C23E68">
      <w:pPr>
        <w:rPr>
          <w:rFonts w:cs="Arial"/>
          <w:szCs w:val="24"/>
        </w:rPr>
      </w:pPr>
    </w:p>
    <w:p w14:paraId="01E38AD0" w14:textId="77777777" w:rsidR="00C23E68" w:rsidRPr="0042171A" w:rsidRDefault="00C23E68" w:rsidP="00C23E68">
      <w:pPr>
        <w:jc w:val="center"/>
        <w:rPr>
          <w:b/>
        </w:rPr>
      </w:pPr>
      <w:bookmarkStart w:id="1150" w:name="_Toc449348124"/>
      <w:r w:rsidRPr="0042171A">
        <w:rPr>
          <w:b/>
        </w:rPr>
        <w:t>БАНКАРСКА ГАРАНЦИЈА ЗА ОЗБИЉНОСТ ПОНУДЕ</w:t>
      </w:r>
      <w:bookmarkEnd w:id="1150"/>
    </w:p>
    <w:p w14:paraId="115107A3" w14:textId="77777777" w:rsidR="00C23E68" w:rsidRPr="00D8289C" w:rsidRDefault="00C23E68" w:rsidP="00C23E68">
      <w:pPr>
        <w:rPr>
          <w:rFonts w:eastAsia="Arial Unicode MS" w:cs="Arial"/>
          <w:b/>
          <w:sz w:val="22"/>
          <w:szCs w:val="22"/>
        </w:rPr>
      </w:pPr>
    </w:p>
    <w:p w14:paraId="6C9EA2ED" w14:textId="77777777" w:rsidR="00C23E68" w:rsidRPr="00D8289C" w:rsidRDefault="00C23E68" w:rsidP="00C23E68">
      <w:pPr>
        <w:rPr>
          <w:rFonts w:eastAsia="Arial Unicode MS" w:cs="Arial"/>
          <w:sz w:val="22"/>
          <w:szCs w:val="22"/>
        </w:rPr>
      </w:pPr>
      <w:r w:rsidRPr="00D8289C">
        <w:rPr>
          <w:rFonts w:eastAsia="Arial Unicode MS" w:cs="Arial"/>
          <w:sz w:val="22"/>
          <w:szCs w:val="22"/>
        </w:rPr>
        <w:t>(меморандум пословне банке)</w:t>
      </w:r>
    </w:p>
    <w:p w14:paraId="1CDD3D1C" w14:textId="77777777" w:rsidR="00C23E68" w:rsidRPr="00D8289C" w:rsidRDefault="00C23E68" w:rsidP="00C23E68">
      <w:pPr>
        <w:rPr>
          <w:rFonts w:eastAsia="Arial Unicode MS" w:cs="Arial"/>
          <w:sz w:val="22"/>
          <w:szCs w:val="22"/>
        </w:rPr>
      </w:pPr>
    </w:p>
    <w:p w14:paraId="6E7E1AEF" w14:textId="77777777" w:rsidR="00C23E68" w:rsidRPr="00D8289C" w:rsidRDefault="00C23E68" w:rsidP="00C23E68">
      <w:pPr>
        <w:rPr>
          <w:rFonts w:eastAsia="Arial Unicode MS" w:cs="Arial"/>
          <w:sz w:val="22"/>
          <w:szCs w:val="22"/>
        </w:rPr>
      </w:pPr>
      <w:r w:rsidRPr="00D8289C">
        <w:rPr>
          <w:rFonts w:eastAsia="Arial Unicode MS" w:cs="Arial"/>
          <w:sz w:val="22"/>
          <w:szCs w:val="22"/>
        </w:rPr>
        <w:t>БАНКА:_________________</w:t>
      </w:r>
    </w:p>
    <w:p w14:paraId="76DC32C4"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Банке:_______________________</w:t>
      </w:r>
    </w:p>
    <w:p w14:paraId="7894716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Текући рачун_____________________________</w:t>
      </w:r>
    </w:p>
    <w:p w14:paraId="71D055E9" w14:textId="77777777" w:rsidR="00C23E68" w:rsidRPr="00D8289C" w:rsidRDefault="00C23E68" w:rsidP="00C23E68">
      <w:pPr>
        <w:rPr>
          <w:rFonts w:eastAsia="Arial Unicode MS" w:cs="Arial"/>
          <w:sz w:val="22"/>
          <w:szCs w:val="22"/>
        </w:rPr>
      </w:pPr>
    </w:p>
    <w:p w14:paraId="607CBA76" w14:textId="77777777" w:rsidR="00C23E68" w:rsidRPr="00D8289C" w:rsidRDefault="00C23E68" w:rsidP="00C23E68">
      <w:pPr>
        <w:rPr>
          <w:rFonts w:eastAsia="Arial Unicode MS" w:cs="Arial"/>
          <w:sz w:val="22"/>
          <w:szCs w:val="22"/>
        </w:rPr>
      </w:pPr>
    </w:p>
    <w:p w14:paraId="2C0A3395" w14:textId="77777777" w:rsidR="00C23E68" w:rsidRPr="00D8289C" w:rsidRDefault="00C23E68" w:rsidP="00C23E68">
      <w:pPr>
        <w:rPr>
          <w:rFonts w:eastAsia="Arial Unicode MS" w:cs="Arial"/>
          <w:sz w:val="22"/>
          <w:szCs w:val="22"/>
        </w:rPr>
      </w:pPr>
      <w:r w:rsidRPr="00D8289C">
        <w:rPr>
          <w:rFonts w:eastAsia="Arial Unicode MS" w:cs="Arial"/>
          <w:sz w:val="22"/>
          <w:szCs w:val="22"/>
        </w:rPr>
        <w:t>НАЛОГОДАВАЦ:_____________________</w:t>
      </w:r>
    </w:p>
    <w:p w14:paraId="1E69B87E" w14:textId="77777777" w:rsidR="00C23E68" w:rsidRPr="00D8289C" w:rsidRDefault="00C23E68" w:rsidP="00C23E68">
      <w:pPr>
        <w:rPr>
          <w:rFonts w:eastAsia="Arial Unicode MS" w:cs="Arial"/>
          <w:sz w:val="22"/>
          <w:szCs w:val="22"/>
        </w:rPr>
      </w:pPr>
      <w:r w:rsidRPr="00D8289C">
        <w:rPr>
          <w:rFonts w:eastAsia="Arial Unicode MS" w:cs="Arial"/>
          <w:sz w:val="22"/>
          <w:szCs w:val="22"/>
        </w:rPr>
        <w:t>Адреса Налогодавца:_________________</w:t>
      </w:r>
    </w:p>
    <w:p w14:paraId="58D779B0"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ПИБ:_________________</w:t>
      </w:r>
    </w:p>
    <w:p w14:paraId="5D642C74" w14:textId="77777777" w:rsidR="00C23E68" w:rsidRPr="00D8289C" w:rsidRDefault="00C23E68" w:rsidP="00C23E68">
      <w:pPr>
        <w:rPr>
          <w:rFonts w:eastAsia="Arial Unicode MS" w:cs="Arial"/>
          <w:sz w:val="22"/>
          <w:szCs w:val="22"/>
        </w:rPr>
      </w:pPr>
      <w:r w:rsidRPr="00D8289C">
        <w:rPr>
          <w:rFonts w:eastAsia="Arial Unicode MS" w:cs="Arial"/>
          <w:sz w:val="22"/>
          <w:szCs w:val="22"/>
        </w:rPr>
        <w:t>МБ:__________________</w:t>
      </w:r>
    </w:p>
    <w:p w14:paraId="670A3DF9"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Тек.рн._____________________________</w:t>
      </w:r>
    </w:p>
    <w:p w14:paraId="0EF85F83" w14:textId="77777777" w:rsidR="00C23E68" w:rsidRPr="00D8289C" w:rsidRDefault="00C23E68" w:rsidP="00C23E68">
      <w:pPr>
        <w:rPr>
          <w:rFonts w:eastAsia="Arial Unicode MS" w:cs="Arial"/>
          <w:sz w:val="22"/>
          <w:szCs w:val="22"/>
        </w:rPr>
      </w:pPr>
    </w:p>
    <w:p w14:paraId="6974E733" w14:textId="77777777" w:rsidR="00C23E68" w:rsidRPr="00D8289C" w:rsidRDefault="00C23E68" w:rsidP="00C23E68">
      <w:pPr>
        <w:rPr>
          <w:rFonts w:eastAsia="Arial Unicode MS" w:cs="Arial"/>
          <w:sz w:val="22"/>
          <w:szCs w:val="22"/>
        </w:rPr>
      </w:pPr>
      <w:r w:rsidRPr="00D8289C">
        <w:rPr>
          <w:rFonts w:eastAsia="Arial Unicode MS" w:cs="Arial"/>
          <w:sz w:val="22"/>
          <w:szCs w:val="22"/>
        </w:rPr>
        <w:t>КОРИСНИК:</w:t>
      </w:r>
    </w:p>
    <w:p w14:paraId="44D67BB9" w14:textId="77777777" w:rsidR="00C23E68" w:rsidRPr="00D8289C" w:rsidRDefault="00C23E68" w:rsidP="00C23E68">
      <w:pPr>
        <w:rPr>
          <w:rFonts w:eastAsia="Arial Unicode MS" w:cs="Arial"/>
          <w:sz w:val="22"/>
          <w:szCs w:val="22"/>
        </w:rPr>
      </w:pPr>
      <w:r w:rsidRPr="00D8289C">
        <w:rPr>
          <w:rFonts w:eastAsia="Arial Unicode MS" w:cs="Arial"/>
          <w:sz w:val="22"/>
          <w:szCs w:val="22"/>
        </w:rPr>
        <w:t>Jавно предузеће „Електропривреда Србије“, Београд</w:t>
      </w:r>
    </w:p>
    <w:p w14:paraId="73554D22" w14:textId="77777777" w:rsidR="00C23E68" w:rsidRPr="00D8289C" w:rsidRDefault="00C23E68" w:rsidP="00C23E68">
      <w:pPr>
        <w:rPr>
          <w:rFonts w:eastAsia="Arial Unicode MS" w:cs="Arial"/>
          <w:sz w:val="22"/>
          <w:szCs w:val="22"/>
        </w:rPr>
      </w:pPr>
      <w:r w:rsidRPr="00D8289C">
        <w:rPr>
          <w:rFonts w:eastAsia="Arial Unicode MS" w:cs="Arial"/>
          <w:sz w:val="22"/>
          <w:szCs w:val="22"/>
        </w:rPr>
        <w:t>11000 Београд</w:t>
      </w:r>
    </w:p>
    <w:p w14:paraId="2A7D04E5" w14:textId="77777777" w:rsidR="00C23E68" w:rsidRPr="00D8289C" w:rsidRDefault="00C23E68" w:rsidP="00C23E68">
      <w:pPr>
        <w:rPr>
          <w:rFonts w:eastAsia="Arial Unicode MS" w:cs="Arial"/>
          <w:sz w:val="22"/>
          <w:szCs w:val="22"/>
        </w:rPr>
      </w:pPr>
      <w:r w:rsidRPr="00D8289C">
        <w:rPr>
          <w:rFonts w:eastAsia="Arial Unicode MS" w:cs="Arial"/>
          <w:sz w:val="22"/>
          <w:szCs w:val="22"/>
        </w:rPr>
        <w:t>Царице Милице 2</w:t>
      </w:r>
    </w:p>
    <w:p w14:paraId="19317C44" w14:textId="77777777" w:rsidR="00C23E68" w:rsidRPr="00D8289C" w:rsidRDefault="00C23E68" w:rsidP="00C23E68">
      <w:pPr>
        <w:rPr>
          <w:rFonts w:eastAsia="Arial Unicode MS" w:cs="Arial"/>
          <w:sz w:val="22"/>
          <w:szCs w:val="22"/>
        </w:rPr>
      </w:pPr>
      <w:r w:rsidRPr="00D8289C">
        <w:rPr>
          <w:rFonts w:eastAsia="Arial Unicode MS" w:cs="Arial"/>
          <w:sz w:val="22"/>
          <w:szCs w:val="22"/>
        </w:rPr>
        <w:t>Република Србија</w:t>
      </w:r>
    </w:p>
    <w:p w14:paraId="1A790397" w14:textId="77777777" w:rsidR="00C23E68" w:rsidRPr="00D8289C" w:rsidRDefault="00C23E68" w:rsidP="00C23E68">
      <w:pPr>
        <w:rPr>
          <w:rFonts w:eastAsia="Arial Unicode MS" w:cs="Arial"/>
          <w:sz w:val="22"/>
          <w:szCs w:val="22"/>
        </w:rPr>
      </w:pPr>
      <w:r w:rsidRPr="00D8289C">
        <w:rPr>
          <w:rFonts w:eastAsia="Arial Unicode MS" w:cs="Arial"/>
          <w:sz w:val="22"/>
          <w:szCs w:val="22"/>
        </w:rPr>
        <w:t>ПИБ: 103920327</w:t>
      </w:r>
    </w:p>
    <w:p w14:paraId="2F8B64E4" w14:textId="77777777" w:rsidR="00C23E68" w:rsidRPr="00D8289C" w:rsidRDefault="00C23E68" w:rsidP="00C23E68">
      <w:pPr>
        <w:rPr>
          <w:rFonts w:eastAsia="Arial Unicode MS" w:cs="Arial"/>
          <w:sz w:val="22"/>
          <w:szCs w:val="22"/>
        </w:rPr>
      </w:pPr>
      <w:r w:rsidRPr="00D8289C">
        <w:rPr>
          <w:rFonts w:eastAsia="Arial Unicode MS" w:cs="Arial"/>
          <w:sz w:val="22"/>
          <w:szCs w:val="22"/>
        </w:rPr>
        <w:t>МБ: 20053658</w:t>
      </w:r>
    </w:p>
    <w:p w14:paraId="11AA38AD" w14:textId="77777777" w:rsidR="00C23E68" w:rsidRPr="00D8289C" w:rsidRDefault="00C23E68" w:rsidP="00C23E68">
      <w:pPr>
        <w:rPr>
          <w:rFonts w:eastAsia="Arial Unicode MS" w:cs="Arial"/>
          <w:sz w:val="22"/>
          <w:szCs w:val="22"/>
        </w:rPr>
      </w:pPr>
      <w:r w:rsidRPr="00D8289C">
        <w:rPr>
          <w:rFonts w:eastAsia="Arial Unicode MS" w:cs="Arial"/>
          <w:sz w:val="22"/>
          <w:szCs w:val="22"/>
        </w:rPr>
        <w:t>Тек.рн. Банка Интеса ад Београд 160-700-13</w:t>
      </w:r>
    </w:p>
    <w:p w14:paraId="4A4D0104" w14:textId="77777777" w:rsidR="00C23E68" w:rsidRPr="00D8289C" w:rsidRDefault="00C23E68" w:rsidP="00C23E68">
      <w:pPr>
        <w:rPr>
          <w:rFonts w:eastAsia="Arial Unicode MS" w:cs="Arial"/>
          <w:sz w:val="22"/>
          <w:szCs w:val="22"/>
        </w:rPr>
      </w:pPr>
    </w:p>
    <w:p w14:paraId="072CCAD4" w14:textId="77777777" w:rsidR="00C23E68" w:rsidRPr="00D8289C" w:rsidRDefault="00C23E68" w:rsidP="00C23E68">
      <w:pPr>
        <w:rPr>
          <w:rFonts w:eastAsia="Arial Unicode MS" w:cs="Arial"/>
          <w:sz w:val="22"/>
          <w:szCs w:val="22"/>
        </w:rPr>
      </w:pPr>
    </w:p>
    <w:p w14:paraId="5C6DC85B" w14:textId="77777777" w:rsidR="00C23E68" w:rsidRPr="00D8289C" w:rsidRDefault="00C23E68" w:rsidP="00C23E68">
      <w:pPr>
        <w:rPr>
          <w:rFonts w:eastAsia="Arial Unicode MS" w:cs="Arial"/>
          <w:sz w:val="22"/>
          <w:szCs w:val="22"/>
        </w:rPr>
      </w:pPr>
      <w:r w:rsidRPr="00D8289C">
        <w:rPr>
          <w:rFonts w:eastAsia="Arial Unicode MS" w:cs="Arial"/>
          <w:sz w:val="22"/>
          <w:szCs w:val="22"/>
        </w:rPr>
        <w:t>Београд, __.__.2016. године</w:t>
      </w:r>
    </w:p>
    <w:p w14:paraId="7AAC44BD" w14:textId="77777777" w:rsidR="00C23E68" w:rsidRPr="00D8289C" w:rsidRDefault="00C23E68" w:rsidP="00C23E68">
      <w:pPr>
        <w:jc w:val="both"/>
        <w:rPr>
          <w:rFonts w:eastAsia="Arial Unicode MS" w:cs="Arial"/>
          <w:sz w:val="22"/>
          <w:szCs w:val="22"/>
        </w:rPr>
      </w:pPr>
    </w:p>
    <w:p w14:paraId="3DD60643" w14:textId="77777777" w:rsidR="00C23E68" w:rsidRPr="00D8289C" w:rsidRDefault="00C23E68" w:rsidP="00C23E68">
      <w:pPr>
        <w:jc w:val="both"/>
        <w:rPr>
          <w:rFonts w:eastAsia="Arial Unicode MS" w:cs="Arial"/>
          <w:sz w:val="22"/>
          <w:szCs w:val="22"/>
        </w:rPr>
      </w:pPr>
    </w:p>
    <w:p w14:paraId="56BB1F11" w14:textId="47B03C74"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Обавештени смо да Вам је ........................................................... (у даљем тексту: Налогодавац), а у складу </w:t>
      </w:r>
      <w:r w:rsidRPr="00B76D9A">
        <w:rPr>
          <w:rFonts w:eastAsia="Arial Unicode MS" w:cs="Arial"/>
          <w:sz w:val="22"/>
          <w:szCs w:val="22"/>
        </w:rPr>
        <w:t>са условима из Конкурсне</w:t>
      </w:r>
      <w:r w:rsidRPr="00D8289C">
        <w:rPr>
          <w:rFonts w:eastAsia="Arial Unicode MS" w:cs="Arial"/>
          <w:sz w:val="22"/>
          <w:szCs w:val="22"/>
        </w:rPr>
        <w:t xml:space="preserve"> документације који је расписало ЈП “Електропривреда Србије“, на Порталу јавних набавки објављен дана </w:t>
      </w:r>
      <w:r w:rsidR="00E74C94">
        <w:rPr>
          <w:rFonts w:eastAsia="Arial Unicode MS" w:cs="Arial"/>
          <w:sz w:val="22"/>
          <w:szCs w:val="22"/>
          <w:lang w:val="en-US"/>
        </w:rPr>
        <w:t>21.06</w:t>
      </w:r>
      <w:r w:rsidRPr="00D8289C">
        <w:rPr>
          <w:rFonts w:eastAsia="Arial Unicode MS" w:cs="Arial"/>
          <w:sz w:val="22"/>
          <w:szCs w:val="22"/>
        </w:rPr>
        <w:t xml:space="preserve">.2016. године, за давање понуда </w:t>
      </w:r>
      <w:r w:rsidRPr="00D8289C">
        <w:rPr>
          <w:rFonts w:cs="Arial"/>
          <w:sz w:val="22"/>
          <w:szCs w:val="22"/>
        </w:rPr>
        <w:t>у отвореном поступку, за набавку услуга „</w:t>
      </w:r>
      <w:r w:rsidR="00D634AD" w:rsidRPr="00D634AD">
        <w:rPr>
          <w:rFonts w:cs="Arial"/>
          <w:bCs/>
          <w:sz w:val="22"/>
          <w:szCs w:val="22"/>
        </w:rPr>
        <w:t>Јединствени систем електронске писарнице после статусне промене – одржавање и унапређење</w:t>
      </w:r>
      <w:r w:rsidRPr="00D8289C">
        <w:rPr>
          <w:rFonts w:cs="Arial"/>
          <w:sz w:val="22"/>
          <w:szCs w:val="22"/>
        </w:rPr>
        <w:t>“, по спроведеној јавној набавци број JN 1000-0</w:t>
      </w:r>
      <w:r w:rsidR="00B76D9A">
        <w:rPr>
          <w:rFonts w:cs="Arial"/>
          <w:sz w:val="22"/>
          <w:szCs w:val="22"/>
        </w:rPr>
        <w:t>255</w:t>
      </w:r>
      <w:r w:rsidRPr="00D8289C">
        <w:rPr>
          <w:rFonts w:cs="Arial"/>
          <w:sz w:val="22"/>
          <w:szCs w:val="22"/>
        </w:rPr>
        <w:t>-2016,</w:t>
      </w:r>
      <w:r w:rsidRPr="00D8289C">
        <w:rPr>
          <w:rFonts w:eastAsia="Arial Unicode MS" w:cs="Arial"/>
          <w:sz w:val="22"/>
          <w:szCs w:val="22"/>
        </w:rPr>
        <w:t xml:space="preserve">  поднео своју понуду бр. .........</w:t>
      </w:r>
      <w:r>
        <w:rPr>
          <w:rFonts w:eastAsia="Arial Unicode MS" w:cs="Arial"/>
          <w:sz w:val="22"/>
          <w:szCs w:val="22"/>
        </w:rPr>
        <w:t xml:space="preserve"> </w:t>
      </w:r>
      <w:r w:rsidRPr="00D8289C">
        <w:rPr>
          <w:rFonts w:eastAsia="Arial Unicode MS" w:cs="Arial"/>
          <w:sz w:val="22"/>
          <w:szCs w:val="22"/>
        </w:rPr>
        <w:t xml:space="preserve">дана ................. .  </w:t>
      </w:r>
    </w:p>
    <w:p w14:paraId="63A3AA23" w14:textId="77777777" w:rsidR="00C23E68" w:rsidRPr="00D8289C" w:rsidRDefault="00C23E68" w:rsidP="00C23E68">
      <w:pPr>
        <w:jc w:val="both"/>
        <w:rPr>
          <w:rFonts w:eastAsia="Arial Unicode MS" w:cs="Arial"/>
          <w:sz w:val="22"/>
          <w:szCs w:val="22"/>
        </w:rPr>
      </w:pPr>
    </w:p>
    <w:p w14:paraId="18C2EE30" w14:textId="77777777" w:rsidR="00C23E68" w:rsidRPr="00B76D9A" w:rsidRDefault="00C23E68" w:rsidP="00C23E68">
      <w:pPr>
        <w:jc w:val="both"/>
        <w:rPr>
          <w:rFonts w:eastAsia="Arial Unicode MS" w:cs="Arial"/>
          <w:sz w:val="22"/>
          <w:szCs w:val="22"/>
        </w:rPr>
      </w:pPr>
      <w:r w:rsidRPr="00D8289C">
        <w:rPr>
          <w:rFonts w:eastAsia="Arial Unicode MS" w:cs="Arial"/>
          <w:sz w:val="22"/>
          <w:szCs w:val="22"/>
        </w:rPr>
        <w:t xml:space="preserve">Према вашим </w:t>
      </w:r>
      <w:r w:rsidRPr="00B76D9A">
        <w:rPr>
          <w:rFonts w:eastAsia="Arial Unicode MS" w:cs="Arial"/>
          <w:sz w:val="22"/>
          <w:szCs w:val="22"/>
        </w:rPr>
        <w:t xml:space="preserve">условима, понуде морају бити праћене банкарском гаранцијом за озбиљност понуде  у износу од </w:t>
      </w:r>
      <w:r w:rsidRPr="00B76D9A">
        <w:rPr>
          <w:rFonts w:eastAsia="Arial Unicode MS" w:cs="Arial"/>
          <w:sz w:val="22"/>
          <w:szCs w:val="22"/>
          <w:lang w:val="sr-Latn-CS"/>
        </w:rPr>
        <w:t>5%</w:t>
      </w:r>
      <w:r w:rsidRPr="00B76D9A">
        <w:rPr>
          <w:rFonts w:eastAsia="Arial Unicode MS" w:cs="Arial"/>
          <w:sz w:val="22"/>
          <w:szCs w:val="22"/>
        </w:rPr>
        <w:t xml:space="preserve"> вредности Понуде, без ПДВ.</w:t>
      </w:r>
    </w:p>
    <w:p w14:paraId="09386961" w14:textId="77777777" w:rsidR="00C23E68" w:rsidRPr="00B76D9A" w:rsidRDefault="00C23E68" w:rsidP="00C23E68">
      <w:pPr>
        <w:jc w:val="both"/>
        <w:rPr>
          <w:rFonts w:eastAsia="Arial Unicode MS" w:cs="Arial"/>
          <w:sz w:val="22"/>
          <w:szCs w:val="22"/>
        </w:rPr>
      </w:pPr>
    </w:p>
    <w:p w14:paraId="542F5BB8" w14:textId="77777777" w:rsidR="00C23E68" w:rsidRPr="00D8289C" w:rsidRDefault="00C23E68" w:rsidP="00C23E68">
      <w:pPr>
        <w:jc w:val="both"/>
        <w:rPr>
          <w:rFonts w:eastAsia="Arial Unicode MS" w:cs="Arial"/>
          <w:sz w:val="22"/>
          <w:szCs w:val="22"/>
        </w:rPr>
      </w:pPr>
      <w:r w:rsidRPr="00B76D9A">
        <w:rPr>
          <w:rFonts w:eastAsia="Arial Unicode M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B76D9A">
        <w:rPr>
          <w:rFonts w:eastAsia="Arial Unicode MS" w:cs="Arial"/>
          <w:i/>
          <w:sz w:val="22"/>
          <w:szCs w:val="22"/>
        </w:rPr>
        <w:t>словима...............................)</w:t>
      </w:r>
      <w:r w:rsidRPr="00B76D9A">
        <w:rPr>
          <w:rFonts w:eastAsia="Arial Unicode MS" w:cs="Arial"/>
          <w:sz w:val="22"/>
          <w:szCs w:val="22"/>
        </w:rPr>
        <w:t xml:space="preserve">  који чини </w:t>
      </w:r>
      <w:r w:rsidRPr="00B76D9A">
        <w:rPr>
          <w:rFonts w:eastAsia="Arial Unicode MS" w:cs="Arial"/>
          <w:sz w:val="22"/>
          <w:szCs w:val="22"/>
          <w:lang w:val="sr-Latn-CS"/>
        </w:rPr>
        <w:t>5</w:t>
      </w:r>
      <w:r w:rsidRPr="00B76D9A">
        <w:rPr>
          <w:rFonts w:eastAsia="Arial Unicode MS" w:cs="Arial"/>
          <w:sz w:val="22"/>
          <w:szCs w:val="22"/>
        </w:rPr>
        <w:t>% /процента/ укупне вредности понуде, без ПДВ, одмах по</w:t>
      </w:r>
      <w:r w:rsidRPr="00D8289C">
        <w:rPr>
          <w:rFonts w:eastAsia="Arial Unicode MS" w:cs="Arial"/>
          <w:sz w:val="22"/>
          <w:szCs w:val="22"/>
        </w:rPr>
        <w:t xml:space="preserve">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37DE8580" w14:textId="77777777" w:rsidR="00C23E68" w:rsidRPr="00D8289C" w:rsidRDefault="00C23E68" w:rsidP="00CE6845">
      <w:pPr>
        <w:pStyle w:val="ListParagraph"/>
        <w:numPr>
          <w:ilvl w:val="0"/>
          <w:numId w:val="59"/>
        </w:numPr>
        <w:spacing w:after="0"/>
        <w:jc w:val="both"/>
        <w:rPr>
          <w:rFonts w:eastAsia="Arial Unicode MS" w:cs="Arial"/>
          <w:sz w:val="22"/>
        </w:rPr>
      </w:pPr>
      <w:r w:rsidRPr="00D8289C">
        <w:rPr>
          <w:rFonts w:eastAsia="Arial Unicode MS" w:cs="Arial"/>
          <w:sz w:val="22"/>
        </w:rPr>
        <w:t>након истека рока за подношење понуда повукао, опозвао или изменио своју понуду или</w:t>
      </w:r>
    </w:p>
    <w:p w14:paraId="6EB4494D" w14:textId="77777777" w:rsidR="00C23E68" w:rsidRPr="00D8289C" w:rsidRDefault="00C23E68" w:rsidP="00CE6845">
      <w:pPr>
        <w:pStyle w:val="ListParagraph"/>
        <w:numPr>
          <w:ilvl w:val="0"/>
          <w:numId w:val="59"/>
        </w:numPr>
        <w:spacing w:after="0"/>
        <w:jc w:val="both"/>
        <w:rPr>
          <w:rFonts w:eastAsia="Arial Unicode MS" w:cs="Arial"/>
          <w:sz w:val="22"/>
        </w:rPr>
      </w:pPr>
      <w:r w:rsidRPr="00D8289C">
        <w:rPr>
          <w:rFonts w:eastAsia="Arial Unicode MS" w:cs="Arial"/>
          <w:sz w:val="22"/>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156D0BF5" w14:textId="77777777" w:rsidR="00C23E68" w:rsidRPr="00B76D9A" w:rsidRDefault="00C23E68" w:rsidP="00CE6845">
      <w:pPr>
        <w:pStyle w:val="ListParagraph"/>
        <w:numPr>
          <w:ilvl w:val="0"/>
          <w:numId w:val="59"/>
        </w:numPr>
        <w:spacing w:after="0"/>
        <w:jc w:val="both"/>
        <w:rPr>
          <w:rFonts w:eastAsia="Arial Unicode MS" w:cs="Arial"/>
          <w:sz w:val="22"/>
        </w:rPr>
      </w:pPr>
      <w:r w:rsidRPr="00D8289C">
        <w:rPr>
          <w:rFonts w:eastAsia="Arial Unicode MS" w:cs="Arial"/>
          <w:sz w:val="22"/>
        </w:rPr>
        <w:t xml:space="preserve">пропустио да достави, у року до осам дана, од дана закључења уговора, банкарску гаранцију за добро извршење посла, која је </w:t>
      </w:r>
      <w:r w:rsidRPr="00B76D9A">
        <w:rPr>
          <w:rFonts w:eastAsia="Arial Unicode MS" w:cs="Arial"/>
          <w:sz w:val="22"/>
        </w:rPr>
        <w:t>предвиђена условима конкурсне документације и уговором.</w:t>
      </w:r>
    </w:p>
    <w:p w14:paraId="13706895" w14:textId="77777777" w:rsidR="00C23E68" w:rsidRPr="00D8289C" w:rsidRDefault="00C23E68" w:rsidP="00C23E68">
      <w:pPr>
        <w:jc w:val="both"/>
        <w:rPr>
          <w:rFonts w:eastAsia="Arial Unicode MS" w:cs="Arial"/>
          <w:sz w:val="22"/>
          <w:szCs w:val="22"/>
        </w:rPr>
      </w:pPr>
    </w:p>
    <w:p w14:paraId="5A68E6E8"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Рок важности ове гаранције је </w:t>
      </w:r>
      <w:r w:rsidRPr="00B76D9A">
        <w:rPr>
          <w:rFonts w:eastAsia="Arial Unicode MS" w:cs="Arial"/>
          <w:sz w:val="22"/>
          <w:szCs w:val="22"/>
        </w:rPr>
        <w:t>____________ (</w:t>
      </w:r>
      <w:r w:rsidRPr="00B76D9A">
        <w:rPr>
          <w:rFonts w:eastAsia="Arial Unicode MS" w:cs="Arial"/>
          <w:i/>
          <w:sz w:val="22"/>
          <w:szCs w:val="22"/>
        </w:rPr>
        <w:t>навести датум</w:t>
      </w:r>
      <w:r w:rsidRPr="00B76D9A">
        <w:rPr>
          <w:rFonts w:eastAsia="Arial Unicode MS" w:cs="Arial"/>
          <w:sz w:val="22"/>
          <w:szCs w:val="22"/>
        </w:rPr>
        <w:t>)  (најмање онолико колики је</w:t>
      </w:r>
      <w:r w:rsidR="00493A1C" w:rsidRPr="00B76D9A">
        <w:rPr>
          <w:rFonts w:eastAsia="Arial Unicode MS" w:cs="Arial"/>
          <w:sz w:val="22"/>
          <w:szCs w:val="22"/>
        </w:rPr>
        <w:t xml:space="preserve"> рок важења понуде, а најкраће 6</w:t>
      </w:r>
      <w:r w:rsidRPr="00B76D9A">
        <w:rPr>
          <w:rFonts w:eastAsia="Arial Unicode MS" w:cs="Arial"/>
          <w:sz w:val="22"/>
          <w:szCs w:val="22"/>
        </w:rPr>
        <w:t xml:space="preserve">0 (словима: </w:t>
      </w:r>
      <w:r w:rsidR="00493A1C" w:rsidRPr="00B76D9A">
        <w:rPr>
          <w:rFonts w:eastAsia="Arial Unicode MS" w:cs="Arial"/>
          <w:sz w:val="22"/>
          <w:szCs w:val="22"/>
        </w:rPr>
        <w:t>шез</w:t>
      </w:r>
      <w:r w:rsidRPr="00B76D9A">
        <w:rPr>
          <w:rFonts w:eastAsia="Arial Unicode MS" w:cs="Arial"/>
          <w:sz w:val="22"/>
          <w:szCs w:val="22"/>
        </w:rPr>
        <w:t>десет)  дана дуже од дана отварања понуда) и сви Ваши позиви на наплату по овој</w:t>
      </w:r>
      <w:r w:rsidRPr="00D8289C">
        <w:rPr>
          <w:rFonts w:eastAsia="Arial Unicode MS" w:cs="Arial"/>
          <w:sz w:val="22"/>
          <w:szCs w:val="22"/>
        </w:rPr>
        <w:t xml:space="preserve"> гаранцији морају стићи закључно са тим датумом.</w:t>
      </w:r>
    </w:p>
    <w:p w14:paraId="056F36C4" w14:textId="77777777" w:rsidR="00C23E68" w:rsidRPr="00D8289C" w:rsidRDefault="00C23E68" w:rsidP="00C23E68">
      <w:pPr>
        <w:jc w:val="both"/>
        <w:rPr>
          <w:rFonts w:eastAsia="Arial Unicode MS" w:cs="Arial"/>
          <w:sz w:val="22"/>
          <w:szCs w:val="22"/>
        </w:rPr>
      </w:pPr>
    </w:p>
    <w:p w14:paraId="1694A092" w14:textId="77777777" w:rsidR="00C23E68" w:rsidRDefault="00C23E68" w:rsidP="00C23E68">
      <w:pPr>
        <w:jc w:val="both"/>
        <w:rPr>
          <w:rFonts w:eastAsia="Arial Unicode MS" w:cs="Arial"/>
          <w:sz w:val="22"/>
          <w:szCs w:val="22"/>
        </w:rPr>
      </w:pPr>
      <w:r w:rsidRPr="00D8289C">
        <w:rPr>
          <w:rFonts w:eastAsia="Arial Unicode M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E0D0B0" w14:textId="77777777" w:rsidR="00C23E68" w:rsidRPr="00D8289C" w:rsidRDefault="00C23E68" w:rsidP="00C23E68">
      <w:pPr>
        <w:jc w:val="both"/>
        <w:rPr>
          <w:rFonts w:eastAsia="Arial Unicode MS" w:cs="Arial"/>
          <w:sz w:val="22"/>
          <w:szCs w:val="22"/>
        </w:rPr>
      </w:pPr>
    </w:p>
    <w:p w14:paraId="71B2CCFF" w14:textId="77777777" w:rsidR="00C23E68" w:rsidRDefault="00C23E68" w:rsidP="00C23E68">
      <w:pPr>
        <w:jc w:val="both"/>
        <w:rPr>
          <w:rFonts w:eastAsia="Arial Unicode MS" w:cs="Arial"/>
          <w:sz w:val="22"/>
          <w:szCs w:val="22"/>
        </w:rPr>
      </w:pPr>
      <w:r w:rsidRPr="00D8289C">
        <w:rPr>
          <w:rFonts w:eastAsia="Arial Unicode M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36F4367" w14:textId="77777777" w:rsidR="00C23E68" w:rsidRPr="00D8289C" w:rsidRDefault="00C23E68" w:rsidP="00C23E68">
      <w:pPr>
        <w:jc w:val="both"/>
        <w:rPr>
          <w:rFonts w:eastAsia="Arial Unicode MS" w:cs="Arial"/>
          <w:sz w:val="22"/>
          <w:szCs w:val="22"/>
        </w:rPr>
      </w:pPr>
    </w:p>
    <w:p w14:paraId="0E79AE7F" w14:textId="77777777" w:rsidR="00C23E68" w:rsidRDefault="00C23E68" w:rsidP="00C23E68">
      <w:pPr>
        <w:jc w:val="both"/>
        <w:rPr>
          <w:rFonts w:eastAsia="Arial Unicode MS" w:cs="Arial"/>
          <w:sz w:val="22"/>
          <w:szCs w:val="22"/>
        </w:rPr>
      </w:pPr>
      <w:r w:rsidRPr="00D8289C">
        <w:rPr>
          <w:rFonts w:eastAsia="Arial Unicode MS" w:cs="Arial"/>
          <w:sz w:val="22"/>
          <w:szCs w:val="22"/>
        </w:rPr>
        <w:t>Ова гаранција се не може уступити и није преносива без писане сагласности Корисника, Налогодавца  и Банке гаранта.</w:t>
      </w:r>
    </w:p>
    <w:p w14:paraId="6D27FD26" w14:textId="77777777" w:rsidR="00C23E68" w:rsidRPr="00D8289C" w:rsidRDefault="00C23E68" w:rsidP="00C23E68">
      <w:pPr>
        <w:jc w:val="both"/>
        <w:rPr>
          <w:rFonts w:eastAsia="Arial Unicode MS" w:cs="Arial"/>
          <w:sz w:val="22"/>
          <w:szCs w:val="22"/>
        </w:rPr>
      </w:pPr>
    </w:p>
    <w:p w14:paraId="322791CB"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На ову Гаранцију се примењују одредбе Једнобразних правила за гаранцију на позив, ревизија 2010. године (</w:t>
      </w:r>
      <w:r w:rsidRPr="00D8289C">
        <w:rPr>
          <w:rFonts w:cs="Arial"/>
          <w:sz w:val="22"/>
          <w:szCs w:val="22"/>
        </w:rPr>
        <w:t>URDG</w:t>
      </w:r>
      <w:r w:rsidRPr="00D8289C">
        <w:rPr>
          <w:rFonts w:eastAsia="Arial Unicode MS" w:cs="Arial"/>
          <w:sz w:val="22"/>
          <w:szCs w:val="22"/>
        </w:rPr>
        <w:t xml:space="preserve"> 758) Међународне Трговинске коморе у Паризу.</w:t>
      </w:r>
    </w:p>
    <w:p w14:paraId="3310DD4E" w14:textId="77777777" w:rsidR="00C23E68" w:rsidRPr="00D8289C" w:rsidRDefault="00C23E68" w:rsidP="00C23E68">
      <w:pPr>
        <w:jc w:val="both"/>
        <w:rPr>
          <w:rFonts w:eastAsia="Arial Unicode MS" w:cs="Arial"/>
          <w:sz w:val="22"/>
          <w:szCs w:val="22"/>
        </w:rPr>
      </w:pPr>
    </w:p>
    <w:p w14:paraId="2906DAE5" w14:textId="77777777" w:rsidR="00C23E68" w:rsidRPr="00D8289C" w:rsidRDefault="00C23E68" w:rsidP="00C23E68">
      <w:pPr>
        <w:jc w:val="both"/>
        <w:rPr>
          <w:rFonts w:eastAsia="Arial Unicode MS" w:cs="Arial"/>
          <w:sz w:val="22"/>
          <w:szCs w:val="22"/>
        </w:rPr>
      </w:pPr>
    </w:p>
    <w:p w14:paraId="070849B4" w14:textId="77777777" w:rsidR="00C23E68" w:rsidRPr="00D8289C" w:rsidRDefault="00C23E68" w:rsidP="00C23E68">
      <w:pPr>
        <w:jc w:val="both"/>
        <w:rPr>
          <w:rFonts w:eastAsia="Arial Unicode MS" w:cs="Arial"/>
          <w:sz w:val="22"/>
          <w:szCs w:val="22"/>
        </w:rPr>
      </w:pPr>
      <w:r>
        <w:rPr>
          <w:rFonts w:eastAsia="Arial Unicode MS" w:cs="Arial"/>
          <w:sz w:val="22"/>
          <w:szCs w:val="22"/>
        </w:rPr>
        <w:t xml:space="preserve"> </w:t>
      </w:r>
      <w:r w:rsidRPr="00D8289C">
        <w:rPr>
          <w:rFonts w:eastAsia="Arial Unicode MS" w:cs="Arial"/>
          <w:sz w:val="22"/>
          <w:szCs w:val="22"/>
        </w:rPr>
        <w:t xml:space="preserve">___________________________ </w:t>
      </w:r>
    </w:p>
    <w:p w14:paraId="64002EF1" w14:textId="77777777" w:rsidR="00C23E68" w:rsidRPr="00D8289C" w:rsidRDefault="00C23E68" w:rsidP="00C23E68">
      <w:pPr>
        <w:rPr>
          <w:rFonts w:eastAsia="Arial Unicode MS" w:cs="Arial"/>
          <w:sz w:val="22"/>
          <w:szCs w:val="22"/>
        </w:rPr>
      </w:pPr>
      <w:r>
        <w:rPr>
          <w:rFonts w:eastAsia="Arial Unicode MS" w:cs="Arial"/>
          <w:sz w:val="22"/>
          <w:szCs w:val="22"/>
          <w:lang w:val="en-GB"/>
        </w:rPr>
        <w:t xml:space="preserve"> </w:t>
      </w:r>
      <w:r w:rsidRPr="00D8289C">
        <w:rPr>
          <w:rFonts w:eastAsia="Arial Unicode MS" w:cs="Arial"/>
          <w:sz w:val="22"/>
          <w:szCs w:val="22"/>
        </w:rPr>
        <w:t xml:space="preserve">(Унети име Банке) </w:t>
      </w:r>
    </w:p>
    <w:p w14:paraId="7615C85C" w14:textId="77777777" w:rsidR="00C23E68" w:rsidRPr="00D8289C" w:rsidRDefault="00C23E68" w:rsidP="00C23E68">
      <w:pPr>
        <w:jc w:val="both"/>
        <w:rPr>
          <w:rFonts w:eastAsia="Arial Unicode MS" w:cs="Arial"/>
          <w:sz w:val="22"/>
          <w:szCs w:val="22"/>
        </w:rPr>
      </w:pPr>
    </w:p>
    <w:p w14:paraId="3CB47871" w14:textId="77777777" w:rsidR="00C23E68" w:rsidRPr="00D8289C" w:rsidRDefault="00C23E68" w:rsidP="00C23E68">
      <w:pPr>
        <w:jc w:val="both"/>
        <w:rPr>
          <w:rFonts w:eastAsia="Arial Unicode MS" w:cs="Arial"/>
          <w:sz w:val="22"/>
          <w:szCs w:val="22"/>
        </w:rPr>
      </w:pPr>
    </w:p>
    <w:p w14:paraId="727D6D2D"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___________________________________________________________________</w:t>
      </w:r>
    </w:p>
    <w:p w14:paraId="50D2474A"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(Одговорно лице Банке)</w:t>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t xml:space="preserve"> </w:t>
      </w:r>
    </w:p>
    <w:p w14:paraId="2E05CA1C" w14:textId="77777777" w:rsidR="00C23E68" w:rsidRPr="00D8289C" w:rsidRDefault="00C23E68" w:rsidP="00C23E68">
      <w:pPr>
        <w:jc w:val="both"/>
        <w:rPr>
          <w:rFonts w:eastAsia="Arial Unicode MS" w:cs="Arial"/>
          <w:sz w:val="22"/>
          <w:szCs w:val="22"/>
        </w:rPr>
      </w:pPr>
    </w:p>
    <w:p w14:paraId="2F27610D" w14:textId="77777777" w:rsidR="00C23E68" w:rsidRPr="00D8289C" w:rsidRDefault="00C23E68" w:rsidP="00C23E68">
      <w:pPr>
        <w:jc w:val="both"/>
        <w:rPr>
          <w:rFonts w:eastAsia="Arial Unicode MS" w:cs="Arial"/>
          <w:sz w:val="22"/>
          <w:szCs w:val="22"/>
        </w:rPr>
      </w:pPr>
    </w:p>
    <w:p w14:paraId="14C2F123" w14:textId="77777777" w:rsidR="00C23E68" w:rsidRPr="00D8289C" w:rsidRDefault="00C23E68" w:rsidP="00C23E68">
      <w:pPr>
        <w:jc w:val="both"/>
        <w:rPr>
          <w:rFonts w:eastAsia="Arial Unicode MS" w:cs="Arial"/>
          <w:sz w:val="22"/>
          <w:szCs w:val="22"/>
        </w:rPr>
      </w:pPr>
    </w:p>
    <w:p w14:paraId="15A99526" w14:textId="77777777" w:rsidR="00C23E68" w:rsidRPr="00D8289C" w:rsidRDefault="00C23E68" w:rsidP="00C23E68">
      <w:pPr>
        <w:jc w:val="both"/>
        <w:rPr>
          <w:rFonts w:eastAsia="Arial Unicode MS" w:cs="Arial"/>
          <w:sz w:val="22"/>
          <w:szCs w:val="22"/>
        </w:rPr>
      </w:pPr>
    </w:p>
    <w:p w14:paraId="25CB8695" w14:textId="77777777" w:rsidR="00C23E68" w:rsidRPr="00493A1C" w:rsidRDefault="00493A1C" w:rsidP="00C23E68">
      <w:pPr>
        <w:jc w:val="both"/>
        <w:rPr>
          <w:rFonts w:eastAsia="Arial Unicode MS" w:cs="Arial"/>
          <w:i/>
          <w:sz w:val="22"/>
          <w:szCs w:val="22"/>
        </w:rPr>
      </w:pPr>
      <w:r w:rsidRPr="00493A1C">
        <w:rPr>
          <w:rFonts w:eastAsia="Arial Unicode MS" w:cs="Arial"/>
          <w:i/>
          <w:sz w:val="22"/>
          <w:szCs w:val="22"/>
        </w:rPr>
        <w:t>НАПОМЕНА</w:t>
      </w:r>
      <w:r w:rsidR="00C23E68" w:rsidRPr="00493A1C">
        <w:rPr>
          <w:rFonts w:eastAsia="Arial Unicode MS" w:cs="Arial"/>
          <w:b/>
          <w:i/>
          <w:sz w:val="22"/>
          <w:szCs w:val="22"/>
        </w:rPr>
        <w:t xml:space="preserve">: </w:t>
      </w:r>
      <w:r w:rsidR="00C23E68" w:rsidRPr="00493A1C">
        <w:rPr>
          <w:rFonts w:eastAsia="Arial Unicode MS" w:cs="Arial"/>
          <w:i/>
          <w:sz w:val="22"/>
          <w:szCs w:val="22"/>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0BF6C950" w14:textId="77777777" w:rsidR="00C23E68" w:rsidRPr="00D8289C" w:rsidRDefault="00C23E68" w:rsidP="00C23E68">
      <w:pPr>
        <w:jc w:val="both"/>
        <w:rPr>
          <w:rFonts w:eastAsia="Arial Unicode MS" w:cs="Arial"/>
          <w:sz w:val="22"/>
          <w:szCs w:val="22"/>
        </w:rPr>
      </w:pPr>
      <w:r w:rsidRPr="00D8289C">
        <w:rPr>
          <w:rFonts w:eastAsia="Arial Unicode MS" w:cs="Arial"/>
          <w:sz w:val="22"/>
          <w:szCs w:val="22"/>
        </w:rPr>
        <w:t xml:space="preserve">                                                              </w:t>
      </w:r>
    </w:p>
    <w:p w14:paraId="1595CAF8" w14:textId="77777777" w:rsidR="00C23E68" w:rsidRDefault="00C23E68">
      <w:pPr>
        <w:suppressAutoHyphens w:val="0"/>
        <w:rPr>
          <w:rFonts w:cs="Arial"/>
          <w:b/>
          <w:i/>
          <w:szCs w:val="24"/>
        </w:rPr>
      </w:pPr>
      <w:r>
        <w:rPr>
          <w:rFonts w:cs="Arial"/>
          <w:b/>
          <w:i/>
          <w:szCs w:val="24"/>
        </w:rPr>
        <w:br w:type="page"/>
      </w:r>
    </w:p>
    <w:p w14:paraId="2E985BD2" w14:textId="77777777" w:rsidR="00897F9E" w:rsidRPr="00C23E68" w:rsidRDefault="00897F9E" w:rsidP="00897F9E">
      <w:pPr>
        <w:pStyle w:val="Heading2"/>
        <w:numPr>
          <w:ilvl w:val="0"/>
          <w:numId w:val="0"/>
        </w:numPr>
        <w:ind w:left="360"/>
        <w:jc w:val="right"/>
        <w:rPr>
          <w:b w:val="0"/>
          <w:bCs/>
          <w:iCs/>
        </w:rPr>
      </w:pPr>
      <w:bookmarkStart w:id="1151" w:name="_Toc441852798"/>
      <w:bookmarkStart w:id="1152" w:name="_Toc450901321"/>
      <w:bookmarkStart w:id="1153" w:name="_Toc451242329"/>
      <w:bookmarkStart w:id="1154" w:name="_Toc362821726"/>
      <w:bookmarkStart w:id="1155" w:name="_Toc371073637"/>
      <w:bookmarkStart w:id="1156" w:name="_Toc374917460"/>
      <w:bookmarkStart w:id="1157" w:name="_Toc415142490"/>
      <w:bookmarkEnd w:id="1140"/>
      <w:bookmarkEnd w:id="1141"/>
      <w:r w:rsidRPr="007E25E7">
        <w:rPr>
          <w:iCs/>
        </w:rPr>
        <w:lastRenderedPageBreak/>
        <w:t>ОБРАЗАЦ</w:t>
      </w:r>
      <w:r w:rsidRPr="007E25E7">
        <w:rPr>
          <w:b w:val="0"/>
          <w:iCs/>
        </w:rPr>
        <w:t xml:space="preserve"> </w:t>
      </w:r>
      <w:r w:rsidRPr="007E25E7">
        <w:rPr>
          <w:iCs/>
        </w:rPr>
        <w:t>5.</w:t>
      </w:r>
      <w:bookmarkEnd w:id="1151"/>
      <w:r w:rsidR="00C23E68">
        <w:rPr>
          <w:iCs/>
        </w:rPr>
        <w:t>1.</w:t>
      </w:r>
      <w:bookmarkEnd w:id="1152"/>
      <w:bookmarkEnd w:id="1153"/>
    </w:p>
    <w:p w14:paraId="260744F5" w14:textId="77777777" w:rsidR="00897F9E" w:rsidRPr="00437A68" w:rsidRDefault="00897F9E" w:rsidP="00493A1C">
      <w:pPr>
        <w:pStyle w:val="BodyText"/>
        <w:jc w:val="right"/>
        <w:rPr>
          <w:rFonts w:cs="Arial"/>
          <w:b/>
          <w:bCs/>
        </w:rPr>
      </w:pPr>
      <w:r w:rsidRPr="00437A68">
        <w:rPr>
          <w:rFonts w:cs="Arial"/>
          <w:b/>
          <w:bCs/>
        </w:rPr>
        <w:t>(напомена: не доставља се у понуди)</w:t>
      </w:r>
    </w:p>
    <w:p w14:paraId="7FED3148" w14:textId="77777777" w:rsidR="00897F9E" w:rsidRPr="00991A45" w:rsidRDefault="00897F9E" w:rsidP="00897F9E">
      <w:pPr>
        <w:jc w:val="both"/>
        <w:rPr>
          <w:rFonts w:cs="Arial"/>
          <w:sz w:val="22"/>
          <w:szCs w:val="22"/>
          <w:lang w:val="ru-RU"/>
        </w:rPr>
      </w:pPr>
    </w:p>
    <w:p w14:paraId="4988A5E5" w14:textId="77777777" w:rsidR="00897F9E" w:rsidRPr="00EA7E43" w:rsidRDefault="00897F9E" w:rsidP="00897F9E">
      <w:pPr>
        <w:jc w:val="center"/>
        <w:rPr>
          <w:rFonts w:cs="Arial"/>
          <w:sz w:val="22"/>
          <w:szCs w:val="22"/>
          <w:lang w:val="ru-RU"/>
        </w:rPr>
      </w:pPr>
      <w:r w:rsidRPr="00991A45">
        <w:rPr>
          <w:rFonts w:cs="Arial"/>
          <w:sz w:val="22"/>
          <w:szCs w:val="22"/>
          <w:lang w:val="ru-RU"/>
        </w:rPr>
        <w:t xml:space="preserve">БАНКАРСКА </w:t>
      </w:r>
      <w:r w:rsidRPr="00EA7E43">
        <w:rPr>
          <w:rFonts w:cs="Arial"/>
          <w:sz w:val="22"/>
          <w:szCs w:val="22"/>
          <w:lang w:val="ru-RU"/>
        </w:rPr>
        <w:t>ГАРАНЦИЈА ЗА ДОБРО ИЗВРШЕЊЕ ПОСЛА</w:t>
      </w:r>
    </w:p>
    <w:p w14:paraId="1A511D15" w14:textId="77777777" w:rsidR="00897F9E" w:rsidRPr="00EA7E43" w:rsidRDefault="00897F9E" w:rsidP="00897F9E">
      <w:pPr>
        <w:jc w:val="both"/>
        <w:rPr>
          <w:rFonts w:cs="Arial"/>
          <w:sz w:val="22"/>
          <w:szCs w:val="22"/>
          <w:lang w:val="ru-RU"/>
        </w:rPr>
      </w:pPr>
    </w:p>
    <w:p w14:paraId="34D56EC5" w14:textId="77777777" w:rsidR="00897F9E" w:rsidRPr="00EA7E43" w:rsidRDefault="00897F9E" w:rsidP="00897F9E">
      <w:pPr>
        <w:jc w:val="both"/>
        <w:rPr>
          <w:rFonts w:cs="Arial"/>
          <w:sz w:val="22"/>
          <w:szCs w:val="22"/>
        </w:rPr>
      </w:pPr>
      <w:r w:rsidRPr="00EA7E43">
        <w:rPr>
          <w:rFonts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EA7E43">
        <w:rPr>
          <w:rFonts w:cs="Arial"/>
          <w:sz w:val="22"/>
          <w:szCs w:val="22"/>
        </w:rPr>
        <w:t>Banca Intesa</w:t>
      </w:r>
    </w:p>
    <w:p w14:paraId="7B07419F" w14:textId="77777777" w:rsidR="00897F9E" w:rsidRPr="00EA7E43" w:rsidRDefault="00897F9E" w:rsidP="00897F9E">
      <w:pPr>
        <w:jc w:val="both"/>
        <w:rPr>
          <w:rFonts w:cs="Arial"/>
          <w:sz w:val="22"/>
          <w:szCs w:val="22"/>
          <w:lang w:val="ru-RU"/>
        </w:rPr>
      </w:pPr>
    </w:p>
    <w:p w14:paraId="606D6A98" w14:textId="77777777" w:rsidR="00897F9E" w:rsidRPr="00EA7E43" w:rsidRDefault="00897F9E" w:rsidP="00897F9E">
      <w:pPr>
        <w:jc w:val="both"/>
        <w:rPr>
          <w:rFonts w:cs="Arial"/>
          <w:sz w:val="22"/>
          <w:szCs w:val="22"/>
          <w:lang w:val="ru-RU"/>
        </w:rPr>
      </w:pPr>
      <w:r w:rsidRPr="00EA7E43">
        <w:rPr>
          <w:rFonts w:cs="Arial"/>
          <w:sz w:val="22"/>
          <w:szCs w:val="22"/>
          <w:lang w:val="ru-RU"/>
        </w:rPr>
        <w:t>Принципал:________________________________________________ (назив и адреса), ПИБ ___________ , МБ _____________, Текући рачун: ________________</w:t>
      </w:r>
    </w:p>
    <w:p w14:paraId="609F308B" w14:textId="77777777" w:rsidR="00897F9E" w:rsidRPr="00EA7E43" w:rsidRDefault="00897F9E" w:rsidP="00897F9E">
      <w:pPr>
        <w:jc w:val="both"/>
        <w:rPr>
          <w:rFonts w:cs="Arial"/>
          <w:sz w:val="22"/>
          <w:szCs w:val="22"/>
          <w:lang w:val="ru-RU"/>
        </w:rPr>
      </w:pPr>
    </w:p>
    <w:p w14:paraId="561630D7" w14:textId="77777777" w:rsidR="00897F9E" w:rsidRPr="00EA7E43" w:rsidRDefault="00897F9E" w:rsidP="00897F9E">
      <w:pPr>
        <w:jc w:val="both"/>
        <w:rPr>
          <w:rFonts w:cs="Arial"/>
          <w:sz w:val="22"/>
          <w:szCs w:val="22"/>
          <w:lang w:val="ru-RU"/>
        </w:rPr>
      </w:pPr>
      <w:r w:rsidRPr="00EA7E43">
        <w:rPr>
          <w:rFonts w:cs="Arial"/>
          <w:sz w:val="22"/>
          <w:szCs w:val="22"/>
          <w:lang w:val="ru-RU"/>
        </w:rPr>
        <w:t>БАНКАРСКА ГАРАНЦИЈА БР. ________________</w:t>
      </w:r>
    </w:p>
    <w:p w14:paraId="2C5C9AF9" w14:textId="77777777" w:rsidR="00897F9E" w:rsidRPr="00EA7E43" w:rsidRDefault="00897F9E" w:rsidP="00897F9E">
      <w:pPr>
        <w:jc w:val="both"/>
        <w:rPr>
          <w:rFonts w:cs="Arial"/>
          <w:sz w:val="22"/>
          <w:szCs w:val="22"/>
        </w:rPr>
      </w:pPr>
    </w:p>
    <w:p w14:paraId="77B20763" w14:textId="77777777" w:rsidR="00897F9E" w:rsidRPr="00B76D9A" w:rsidRDefault="00897F9E" w:rsidP="00897F9E">
      <w:pPr>
        <w:jc w:val="both"/>
        <w:rPr>
          <w:rFonts w:cs="Arial"/>
          <w:sz w:val="22"/>
          <w:szCs w:val="22"/>
          <w:lang w:eastAsia="hr-HR"/>
        </w:rPr>
      </w:pPr>
      <w:r w:rsidRPr="00EA7E43">
        <w:rPr>
          <w:rFonts w:cs="Arial"/>
          <w:sz w:val="22"/>
          <w:szCs w:val="22"/>
        </w:rPr>
        <w:t xml:space="preserve">Обавештени смо да су ________________ (у наставку «Принципал») и </w:t>
      </w:r>
      <w:r w:rsidRPr="00EA7E43">
        <w:rPr>
          <w:rFonts w:cs="Arial"/>
          <w:sz w:val="22"/>
          <w:szCs w:val="22"/>
          <w:lang w:val="ru-RU"/>
        </w:rPr>
        <w:t xml:space="preserve">Јавно предузеће „ЕЛЕКТРОПРИВРЕДА СРБИЈЕ“ БЕОГРАД, Улица </w:t>
      </w:r>
      <w:r w:rsidRPr="00B76D9A">
        <w:rPr>
          <w:rFonts w:cs="Arial"/>
          <w:sz w:val="22"/>
          <w:szCs w:val="22"/>
          <w:lang w:val="ru-RU"/>
        </w:rPr>
        <w:t>царице Милице бр. 2, Београд</w:t>
      </w:r>
      <w:r w:rsidRPr="00B76D9A">
        <w:rPr>
          <w:rFonts w:cs="Arial"/>
          <w:sz w:val="22"/>
          <w:szCs w:val="22"/>
        </w:rPr>
        <w:t xml:space="preserve"> (у даљем тексту: Корисник)  закључили Уговор бр. ........... од ............ (у даљем тексту: Уговор) за ........................................... </w:t>
      </w:r>
      <w:r w:rsidRPr="00B76D9A">
        <w:rPr>
          <w:rFonts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B76D9A">
        <w:rPr>
          <w:rFonts w:cs="Arial"/>
          <w:sz w:val="22"/>
          <w:szCs w:val="22"/>
          <w:lang w:val="ru-RU"/>
        </w:rPr>
        <w:t>вредности Уговора, без ПДВ.</w:t>
      </w:r>
    </w:p>
    <w:p w14:paraId="03D2655E" w14:textId="77777777" w:rsidR="00897F9E" w:rsidRPr="00B76D9A" w:rsidRDefault="00897F9E" w:rsidP="00897F9E">
      <w:pPr>
        <w:jc w:val="both"/>
        <w:rPr>
          <w:rFonts w:cs="Arial"/>
          <w:sz w:val="22"/>
          <w:szCs w:val="22"/>
          <w:lang w:eastAsia="hr-HR"/>
        </w:rPr>
      </w:pPr>
    </w:p>
    <w:p w14:paraId="39877920" w14:textId="77777777" w:rsidR="00897F9E" w:rsidRPr="00991A45" w:rsidRDefault="00897F9E" w:rsidP="00897F9E">
      <w:pPr>
        <w:jc w:val="both"/>
        <w:rPr>
          <w:rFonts w:cs="Arial"/>
          <w:sz w:val="22"/>
          <w:szCs w:val="22"/>
          <w:lang w:eastAsia="hr-HR"/>
        </w:rPr>
      </w:pPr>
      <w:r w:rsidRPr="00B76D9A">
        <w:rPr>
          <w:rFonts w:cs="Arial"/>
          <w:sz w:val="22"/>
          <w:szCs w:val="22"/>
        </w:rPr>
        <w:t>У складу са наведеним ми, ........................</w:t>
      </w:r>
      <w:r w:rsidR="00FE75D6" w:rsidRPr="00B76D9A">
        <w:rPr>
          <w:rFonts w:cs="Arial"/>
          <w:sz w:val="22"/>
          <w:szCs w:val="22"/>
        </w:rPr>
        <w:t xml:space="preserve"> </w:t>
      </w:r>
      <w:r w:rsidRPr="00B76D9A">
        <w:rPr>
          <w:rFonts w:cs="Arial"/>
          <w:sz w:val="22"/>
          <w:szCs w:val="22"/>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76D9A">
        <w:rPr>
          <w:rFonts w:cs="Arial"/>
          <w:sz w:val="22"/>
          <w:szCs w:val="22"/>
          <w:lang w:eastAsia="hr-HR"/>
        </w:rPr>
        <w:t>..............................................</w:t>
      </w:r>
      <w:r w:rsidR="00FE75D6" w:rsidRPr="00B76D9A">
        <w:rPr>
          <w:rFonts w:cs="Arial"/>
          <w:sz w:val="22"/>
          <w:szCs w:val="22"/>
          <w:lang w:eastAsia="hr-HR"/>
        </w:rPr>
        <w:t>.</w:t>
      </w:r>
      <w:r w:rsidRPr="00B76D9A">
        <w:rPr>
          <w:rFonts w:cs="Arial"/>
          <w:sz w:val="22"/>
          <w:szCs w:val="22"/>
          <w:lang w:eastAsia="hr-HR"/>
        </w:rPr>
        <w:t>.</w:t>
      </w:r>
      <w:r w:rsidR="00FE75D6" w:rsidRPr="00B76D9A">
        <w:rPr>
          <w:rFonts w:cs="Arial"/>
          <w:sz w:val="22"/>
          <w:szCs w:val="22"/>
          <w:lang w:eastAsia="hr-HR"/>
        </w:rPr>
        <w:t xml:space="preserve"> </w:t>
      </w:r>
      <w:r w:rsidRPr="00B76D9A">
        <w:rPr>
          <w:rFonts w:cs="Arial"/>
          <w:sz w:val="22"/>
          <w:szCs w:val="22"/>
          <w:lang w:eastAsia="hr-HR"/>
        </w:rPr>
        <w:t>/износ у цифрама/ (словима: .............................................) по пријему  вашег првог писменог захтева за плаћање и ваше писмене изјаве у којој се наводи</w:t>
      </w:r>
      <w:r w:rsidRPr="00991A45">
        <w:rPr>
          <w:rFonts w:cs="Arial"/>
          <w:sz w:val="22"/>
          <w:szCs w:val="22"/>
          <w:lang w:eastAsia="hr-HR"/>
        </w:rPr>
        <w:t>: да је Принципал прекршио своју (е) обавезу (е) из Уговора, и у ком погледу је извршио прекршај.</w:t>
      </w:r>
    </w:p>
    <w:p w14:paraId="1D3EA063" w14:textId="77777777" w:rsidR="00897F9E" w:rsidRPr="00991A45" w:rsidRDefault="00897F9E" w:rsidP="00897F9E">
      <w:pPr>
        <w:jc w:val="both"/>
        <w:rPr>
          <w:rFonts w:cs="Arial"/>
          <w:sz w:val="22"/>
          <w:szCs w:val="22"/>
          <w:lang w:eastAsia="hr-HR"/>
        </w:rPr>
      </w:pPr>
    </w:p>
    <w:p w14:paraId="069BAEB0" w14:textId="77777777"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14:paraId="1D895CAC" w14:textId="77777777" w:rsidR="00897F9E" w:rsidRPr="00991A45" w:rsidRDefault="00897F9E" w:rsidP="00897F9E">
      <w:pPr>
        <w:jc w:val="both"/>
        <w:rPr>
          <w:rFonts w:cs="Arial"/>
          <w:sz w:val="22"/>
          <w:szCs w:val="22"/>
        </w:rPr>
      </w:pPr>
    </w:p>
    <w:p w14:paraId="39B4F7F2" w14:textId="77777777" w:rsidR="00897F9E" w:rsidRPr="00991A45" w:rsidRDefault="00897F9E" w:rsidP="00897F9E">
      <w:pPr>
        <w:pStyle w:val="BodyText"/>
        <w:rPr>
          <w:rFonts w:cs="Arial"/>
          <w:sz w:val="22"/>
          <w:szCs w:val="22"/>
        </w:rPr>
      </w:pPr>
      <w:r w:rsidRPr="00991A45">
        <w:rPr>
          <w:rFonts w:cs="Arial"/>
          <w:sz w:val="22"/>
          <w:szCs w:val="22"/>
        </w:rPr>
        <w:t>Ова гаранција се не може уступити и није преносива без писане сагласности Корисника, Принципала и Банке гаранта.</w:t>
      </w:r>
    </w:p>
    <w:p w14:paraId="6E98C100" w14:textId="77777777" w:rsidR="00897F9E" w:rsidRPr="00991A45" w:rsidRDefault="00897F9E" w:rsidP="00897F9E">
      <w:pPr>
        <w:jc w:val="both"/>
        <w:rPr>
          <w:rFonts w:cs="Arial"/>
          <w:sz w:val="22"/>
          <w:szCs w:val="22"/>
        </w:rPr>
      </w:pPr>
    </w:p>
    <w:p w14:paraId="7530FEC7" w14:textId="77777777"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14:paraId="73AB1A24" w14:textId="77777777" w:rsidR="00897F9E" w:rsidRPr="0050482B" w:rsidRDefault="00897F9E" w:rsidP="00897F9E">
      <w:pPr>
        <w:pStyle w:val="NoSpacing"/>
        <w:jc w:val="both"/>
        <w:rPr>
          <w:rFonts w:ascii="Arial" w:hAnsi="Arial" w:cs="Arial"/>
          <w:sz w:val="22"/>
          <w:szCs w:val="22"/>
        </w:rPr>
      </w:pPr>
    </w:p>
    <w:p w14:paraId="0616CF0B" w14:textId="77777777"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34118521" w14:textId="77777777" w:rsidR="00897F9E" w:rsidRPr="0050482B" w:rsidRDefault="00897F9E" w:rsidP="00897F9E">
      <w:pPr>
        <w:pStyle w:val="NoSpacing"/>
        <w:jc w:val="both"/>
        <w:rPr>
          <w:rFonts w:ascii="Arial" w:hAnsi="Arial" w:cs="Arial"/>
          <w:sz w:val="22"/>
          <w:szCs w:val="22"/>
        </w:rPr>
      </w:pPr>
    </w:p>
    <w:p w14:paraId="1F2D1C4E" w14:textId="77777777"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14:paraId="20A3A398" w14:textId="77777777"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14:paraId="40C7CE18" w14:textId="77777777" w:rsidR="00FE75D6" w:rsidRDefault="00FE75D6" w:rsidP="00897F9E">
      <w:pPr>
        <w:jc w:val="both"/>
        <w:rPr>
          <w:rFonts w:cs="Arial"/>
          <w:i/>
          <w:color w:val="000000"/>
          <w:sz w:val="22"/>
          <w:szCs w:val="22"/>
          <w:lang w:eastAsia="sr-Latn-CS"/>
        </w:rPr>
      </w:pPr>
    </w:p>
    <w:p w14:paraId="4C3A3A52" w14:textId="77777777" w:rsidR="00FE75D6" w:rsidRDefault="00FE75D6" w:rsidP="00897F9E">
      <w:pPr>
        <w:jc w:val="both"/>
        <w:rPr>
          <w:rFonts w:cs="Arial"/>
          <w:i/>
          <w:color w:val="000000"/>
          <w:sz w:val="22"/>
          <w:szCs w:val="22"/>
          <w:lang w:eastAsia="sr-Latn-CS"/>
        </w:rPr>
      </w:pPr>
    </w:p>
    <w:p w14:paraId="70DC4031" w14:textId="77777777" w:rsidR="00897F9E" w:rsidRPr="00C45EC3" w:rsidRDefault="00897F9E" w:rsidP="00897F9E">
      <w:pPr>
        <w:jc w:val="both"/>
        <w:rPr>
          <w:rFonts w:cs="Arial"/>
          <w:sz w:val="22"/>
          <w:szCs w:val="22"/>
          <w:lang w:val="ru-RU"/>
        </w:rPr>
      </w:pPr>
      <w:r w:rsidRPr="00493A1C">
        <w:rPr>
          <w:rFonts w:cs="Arial"/>
          <w:i/>
          <w:color w:val="000000"/>
          <w:sz w:val="22"/>
          <w:szCs w:val="22"/>
          <w:lang w:eastAsia="sr-Latn-CS"/>
        </w:rPr>
        <w:t>НАПОМЕНА</w:t>
      </w:r>
      <w:r w:rsidRPr="001268F9">
        <w:rPr>
          <w:rFonts w:cs="Arial"/>
          <w:i/>
          <w:color w:val="000000"/>
          <w:sz w:val="22"/>
          <w:szCs w:val="22"/>
          <w:lang w:eastAsia="sr-Latn-CS"/>
        </w:rPr>
        <w:t>: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4C9780ED" w14:textId="77777777" w:rsidR="00897F9E" w:rsidRDefault="00897F9E" w:rsidP="00897F9E"/>
    <w:p w14:paraId="6B39D7F1" w14:textId="77777777" w:rsidR="00897F9E" w:rsidRDefault="00897F9E" w:rsidP="00897F9E">
      <w:pPr>
        <w:suppressAutoHyphens w:val="0"/>
        <w:rPr>
          <w:bCs/>
          <w:color w:val="000000"/>
          <w:lang w:eastAsia="sr-Latn-CS"/>
        </w:rPr>
      </w:pPr>
      <w:r>
        <w:rPr>
          <w:bCs/>
          <w:color w:val="000000"/>
          <w:lang w:eastAsia="sr-Latn-CS"/>
        </w:rPr>
        <w:br w:type="page"/>
      </w:r>
    </w:p>
    <w:p w14:paraId="251E1C35" w14:textId="77777777" w:rsidR="00FE1D17" w:rsidRPr="00991A45" w:rsidRDefault="001458BF" w:rsidP="006B1AA9">
      <w:pPr>
        <w:pStyle w:val="Heading2"/>
        <w:numPr>
          <w:ilvl w:val="0"/>
          <w:numId w:val="0"/>
        </w:numPr>
        <w:ind w:left="1080"/>
        <w:jc w:val="right"/>
      </w:pPr>
      <w:bookmarkStart w:id="1158" w:name="_Toc441852799"/>
      <w:bookmarkStart w:id="1159" w:name="_Toc450901322"/>
      <w:bookmarkStart w:id="1160" w:name="_Toc451242330"/>
      <w:r w:rsidRPr="00991A45">
        <w:lastRenderedPageBreak/>
        <w:t xml:space="preserve">ОБРАЗАЦ </w:t>
      </w:r>
      <w:r w:rsidR="00C42F47" w:rsidRPr="00991A45">
        <w:t>6</w:t>
      </w:r>
      <w:r w:rsidRPr="00991A45">
        <w:t>.</w:t>
      </w:r>
      <w:bookmarkEnd w:id="1154"/>
      <w:bookmarkEnd w:id="1155"/>
      <w:bookmarkEnd w:id="1156"/>
      <w:bookmarkEnd w:id="1157"/>
      <w:bookmarkEnd w:id="1158"/>
      <w:bookmarkEnd w:id="1159"/>
      <w:bookmarkEnd w:id="1160"/>
    </w:p>
    <w:p w14:paraId="0F2CE736" w14:textId="77777777" w:rsidR="001458BF" w:rsidRPr="00991A45" w:rsidRDefault="001458BF" w:rsidP="001458BF">
      <w:pPr>
        <w:rPr>
          <w:rFonts w:cs="Arial"/>
          <w:szCs w:val="24"/>
        </w:rPr>
      </w:pPr>
    </w:p>
    <w:p w14:paraId="48AEC0CF" w14:textId="77777777" w:rsidR="001458BF" w:rsidRPr="00991A45" w:rsidRDefault="001458BF" w:rsidP="001458BF">
      <w:pPr>
        <w:rPr>
          <w:rFonts w:cs="Arial"/>
          <w:szCs w:val="24"/>
        </w:rPr>
      </w:pPr>
    </w:p>
    <w:p w14:paraId="732795E5" w14:textId="77777777" w:rsidR="001458BF" w:rsidRPr="00991A45" w:rsidRDefault="001458BF" w:rsidP="001458BF">
      <w:pPr>
        <w:rPr>
          <w:rFonts w:cs="Arial"/>
        </w:rPr>
      </w:pPr>
    </w:p>
    <w:p w14:paraId="50AE6415" w14:textId="77777777" w:rsidR="001458BF" w:rsidRPr="00991A45" w:rsidRDefault="001458BF" w:rsidP="001458BF">
      <w:pPr>
        <w:jc w:val="both"/>
        <w:rPr>
          <w:rFonts w:cs="Arial"/>
          <w:bCs/>
          <w:szCs w:val="24"/>
          <w:lang w:eastAsia="en-US" w:bidi="en-US"/>
        </w:rPr>
      </w:pPr>
      <w:r w:rsidRPr="00991A45">
        <w:rPr>
          <w:rFonts w:cs="Arial"/>
        </w:rPr>
        <w:t xml:space="preserve">У </w:t>
      </w:r>
      <w:r w:rsidRPr="00991A45">
        <w:rPr>
          <w:rFonts w:cs="Arial"/>
          <w:bCs/>
          <w:szCs w:val="24"/>
          <w:lang w:eastAsia="en-US" w:bidi="en-US"/>
        </w:rPr>
        <w:t xml:space="preserve">складу са чланом 88. Закона </w:t>
      </w:r>
      <w:r w:rsidRPr="00991A45">
        <w:t>о јавним набавкама</w:t>
      </w:r>
      <w:r w:rsidRPr="00991A45">
        <w:rPr>
          <w:rFonts w:cs="Arial"/>
          <w:bCs/>
          <w:szCs w:val="24"/>
          <w:lang w:eastAsia="en-US" w:bidi="en-US"/>
        </w:rPr>
        <w:t xml:space="preserve">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следећи</w:t>
      </w:r>
      <w:r w:rsidRPr="00991A45">
        <w:rPr>
          <w:rFonts w:cs="Arial"/>
          <w:szCs w:val="24"/>
        </w:rPr>
        <w:t>:</w:t>
      </w:r>
    </w:p>
    <w:p w14:paraId="4D425710" w14:textId="77777777" w:rsidR="001458BF" w:rsidRPr="00991A45" w:rsidRDefault="001458BF" w:rsidP="001458BF">
      <w:pPr>
        <w:jc w:val="both"/>
        <w:rPr>
          <w:rFonts w:cs="Arial"/>
          <w:szCs w:val="24"/>
        </w:rPr>
      </w:pPr>
    </w:p>
    <w:p w14:paraId="0512EE10" w14:textId="77777777" w:rsidR="001458BF" w:rsidRPr="00991A45" w:rsidRDefault="001458BF" w:rsidP="001458BF">
      <w:pPr>
        <w:jc w:val="both"/>
        <w:rPr>
          <w:rFonts w:cs="Arial"/>
          <w:szCs w:val="24"/>
        </w:rPr>
      </w:pPr>
    </w:p>
    <w:p w14:paraId="424388D8" w14:textId="77777777" w:rsidR="001458BF" w:rsidRPr="00991A45" w:rsidRDefault="001458BF" w:rsidP="001458BF">
      <w:pPr>
        <w:jc w:val="both"/>
        <w:rPr>
          <w:rFonts w:cs="Arial"/>
          <w:szCs w:val="24"/>
        </w:rPr>
      </w:pPr>
    </w:p>
    <w:p w14:paraId="33E5A6AE" w14:textId="77777777" w:rsidR="001458BF" w:rsidRPr="00991A45" w:rsidRDefault="001458BF" w:rsidP="001458BF">
      <w:pPr>
        <w:jc w:val="both"/>
        <w:rPr>
          <w:rFonts w:cs="Arial"/>
          <w:szCs w:val="24"/>
        </w:rPr>
      </w:pPr>
    </w:p>
    <w:p w14:paraId="0C381D62" w14:textId="77777777" w:rsidR="001458BF" w:rsidRPr="006B1AA9" w:rsidRDefault="001458BF" w:rsidP="006B1AA9">
      <w:pPr>
        <w:jc w:val="center"/>
        <w:rPr>
          <w:b/>
        </w:rPr>
      </w:pPr>
      <w:bookmarkStart w:id="1161" w:name="_Toc361395937"/>
      <w:bookmarkStart w:id="1162" w:name="_Toc361396002"/>
      <w:bookmarkStart w:id="1163" w:name="_Toc362821727"/>
      <w:bookmarkStart w:id="1164" w:name="_Toc371073638"/>
      <w:bookmarkStart w:id="1165" w:name="_Toc415142491"/>
      <w:bookmarkStart w:id="1166" w:name="_Toc374917461"/>
      <w:r w:rsidRPr="006B1AA9">
        <w:rPr>
          <w:b/>
        </w:rPr>
        <w:t>ОБРАЗАЦ ТРОШКОВА ПРИПРЕМЕ ПОНУДЕ</w:t>
      </w:r>
      <w:bookmarkEnd w:id="1161"/>
      <w:bookmarkEnd w:id="1162"/>
      <w:bookmarkEnd w:id="1163"/>
      <w:bookmarkEnd w:id="1164"/>
      <w:bookmarkEnd w:id="1165"/>
      <w:bookmarkEnd w:id="1166"/>
    </w:p>
    <w:p w14:paraId="5FCBE69B" w14:textId="77777777" w:rsidR="001458BF" w:rsidRPr="00991A45" w:rsidRDefault="001458BF" w:rsidP="001458BF">
      <w:pPr>
        <w:pStyle w:val="BodyText"/>
        <w:rPr>
          <w:rFonts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14:paraId="19519931" w14:textId="77777777" w:rsidTr="006225D2">
        <w:trPr>
          <w:jc w:val="center"/>
        </w:trPr>
        <w:tc>
          <w:tcPr>
            <w:tcW w:w="4612" w:type="dxa"/>
          </w:tcPr>
          <w:p w14:paraId="2C5AB661" w14:textId="77777777" w:rsidR="001458BF" w:rsidRPr="00991A45" w:rsidRDefault="001458BF" w:rsidP="006225D2">
            <w:pPr>
              <w:pStyle w:val="BodyText"/>
              <w:jc w:val="center"/>
              <w:rPr>
                <w:rFonts w:cs="Arial"/>
                <w:b/>
              </w:rPr>
            </w:pPr>
            <w:r w:rsidRPr="00991A45">
              <w:rPr>
                <w:rFonts w:cs="Arial"/>
                <w:b/>
                <w:szCs w:val="24"/>
              </w:rPr>
              <w:t>Назив и опис трошка</w:t>
            </w:r>
          </w:p>
        </w:tc>
        <w:tc>
          <w:tcPr>
            <w:tcW w:w="4612" w:type="dxa"/>
          </w:tcPr>
          <w:p w14:paraId="2F137A8F" w14:textId="77777777" w:rsidR="001458BF" w:rsidRPr="00991A45" w:rsidRDefault="001458BF" w:rsidP="006225D2">
            <w:pPr>
              <w:pStyle w:val="BodyText"/>
              <w:jc w:val="center"/>
              <w:rPr>
                <w:rFonts w:cs="Arial"/>
                <w:b/>
              </w:rPr>
            </w:pPr>
            <w:r w:rsidRPr="00991A45">
              <w:rPr>
                <w:rFonts w:cs="Arial"/>
                <w:b/>
                <w:szCs w:val="24"/>
              </w:rPr>
              <w:t>Износ</w:t>
            </w:r>
          </w:p>
        </w:tc>
      </w:tr>
      <w:tr w:rsidR="001458BF" w:rsidRPr="00991A45" w14:paraId="34068AED" w14:textId="77777777" w:rsidTr="006225D2">
        <w:trPr>
          <w:jc w:val="center"/>
        </w:trPr>
        <w:tc>
          <w:tcPr>
            <w:tcW w:w="4612" w:type="dxa"/>
          </w:tcPr>
          <w:p w14:paraId="6A6EAD16" w14:textId="77777777" w:rsidR="001458BF" w:rsidRPr="00991A45" w:rsidRDefault="001458BF" w:rsidP="006225D2">
            <w:pPr>
              <w:pStyle w:val="BodyText"/>
              <w:jc w:val="center"/>
              <w:rPr>
                <w:rFonts w:cs="Arial"/>
              </w:rPr>
            </w:pPr>
          </w:p>
        </w:tc>
        <w:tc>
          <w:tcPr>
            <w:tcW w:w="4612" w:type="dxa"/>
          </w:tcPr>
          <w:p w14:paraId="32F31F5A" w14:textId="77777777" w:rsidR="001458BF" w:rsidRPr="00991A45" w:rsidRDefault="001458BF" w:rsidP="006225D2">
            <w:pPr>
              <w:pStyle w:val="BodyText"/>
              <w:jc w:val="center"/>
              <w:rPr>
                <w:rFonts w:cs="Arial"/>
              </w:rPr>
            </w:pPr>
          </w:p>
        </w:tc>
      </w:tr>
      <w:tr w:rsidR="001458BF" w:rsidRPr="00991A45" w14:paraId="770B2BE2" w14:textId="77777777" w:rsidTr="006225D2">
        <w:trPr>
          <w:jc w:val="center"/>
        </w:trPr>
        <w:tc>
          <w:tcPr>
            <w:tcW w:w="4612" w:type="dxa"/>
          </w:tcPr>
          <w:p w14:paraId="7A0C67A8" w14:textId="77777777" w:rsidR="001458BF" w:rsidRPr="00991A45" w:rsidRDefault="001458BF" w:rsidP="006225D2">
            <w:pPr>
              <w:pStyle w:val="BodyText"/>
              <w:jc w:val="center"/>
              <w:rPr>
                <w:rFonts w:cs="Arial"/>
              </w:rPr>
            </w:pPr>
          </w:p>
        </w:tc>
        <w:tc>
          <w:tcPr>
            <w:tcW w:w="4612" w:type="dxa"/>
          </w:tcPr>
          <w:p w14:paraId="48F195C3" w14:textId="77777777" w:rsidR="001458BF" w:rsidRPr="00991A45" w:rsidRDefault="001458BF" w:rsidP="006225D2">
            <w:pPr>
              <w:pStyle w:val="BodyText"/>
              <w:jc w:val="center"/>
              <w:rPr>
                <w:rFonts w:cs="Arial"/>
              </w:rPr>
            </w:pPr>
          </w:p>
        </w:tc>
      </w:tr>
      <w:tr w:rsidR="001458BF" w:rsidRPr="00991A45" w14:paraId="533458A7" w14:textId="77777777" w:rsidTr="006225D2">
        <w:trPr>
          <w:jc w:val="center"/>
        </w:trPr>
        <w:tc>
          <w:tcPr>
            <w:tcW w:w="4612" w:type="dxa"/>
          </w:tcPr>
          <w:p w14:paraId="029F7956" w14:textId="77777777" w:rsidR="001458BF" w:rsidRPr="00991A45" w:rsidRDefault="001458BF" w:rsidP="006225D2">
            <w:pPr>
              <w:pStyle w:val="BodyText"/>
              <w:jc w:val="center"/>
              <w:rPr>
                <w:rFonts w:cs="Arial"/>
                <w:szCs w:val="24"/>
              </w:rPr>
            </w:pPr>
          </w:p>
        </w:tc>
        <w:tc>
          <w:tcPr>
            <w:tcW w:w="4612" w:type="dxa"/>
          </w:tcPr>
          <w:p w14:paraId="3AFE9203" w14:textId="77777777" w:rsidR="001458BF" w:rsidRPr="00991A45" w:rsidRDefault="001458BF" w:rsidP="006225D2">
            <w:pPr>
              <w:pStyle w:val="BodyText"/>
              <w:jc w:val="center"/>
              <w:rPr>
                <w:rFonts w:cs="Arial"/>
                <w:szCs w:val="24"/>
              </w:rPr>
            </w:pPr>
          </w:p>
        </w:tc>
      </w:tr>
      <w:tr w:rsidR="001458BF" w:rsidRPr="00991A45" w14:paraId="32930F59" w14:textId="77777777" w:rsidTr="006225D2">
        <w:trPr>
          <w:jc w:val="center"/>
        </w:trPr>
        <w:tc>
          <w:tcPr>
            <w:tcW w:w="4612" w:type="dxa"/>
          </w:tcPr>
          <w:p w14:paraId="1A39EE2A" w14:textId="77777777" w:rsidR="001458BF" w:rsidRPr="00991A45" w:rsidRDefault="001458BF" w:rsidP="006225D2">
            <w:pPr>
              <w:pStyle w:val="BodyText"/>
              <w:jc w:val="center"/>
              <w:rPr>
                <w:rFonts w:cs="Arial"/>
                <w:szCs w:val="24"/>
              </w:rPr>
            </w:pPr>
          </w:p>
        </w:tc>
        <w:tc>
          <w:tcPr>
            <w:tcW w:w="4612" w:type="dxa"/>
          </w:tcPr>
          <w:p w14:paraId="3B727F86" w14:textId="77777777" w:rsidR="001458BF" w:rsidRPr="00991A45" w:rsidRDefault="001458BF" w:rsidP="006225D2">
            <w:pPr>
              <w:pStyle w:val="BodyText"/>
              <w:jc w:val="center"/>
              <w:rPr>
                <w:rFonts w:cs="Arial"/>
                <w:szCs w:val="24"/>
              </w:rPr>
            </w:pPr>
          </w:p>
        </w:tc>
      </w:tr>
      <w:tr w:rsidR="001458BF" w:rsidRPr="00991A45" w14:paraId="05B66552" w14:textId="77777777" w:rsidTr="006225D2">
        <w:trPr>
          <w:jc w:val="center"/>
        </w:trPr>
        <w:tc>
          <w:tcPr>
            <w:tcW w:w="4612" w:type="dxa"/>
          </w:tcPr>
          <w:p w14:paraId="4EC090BD" w14:textId="77777777" w:rsidR="001458BF" w:rsidRPr="00991A45" w:rsidRDefault="001458BF" w:rsidP="006225D2">
            <w:pPr>
              <w:pStyle w:val="BodyText"/>
              <w:jc w:val="center"/>
              <w:rPr>
                <w:rFonts w:cs="Arial"/>
                <w:szCs w:val="24"/>
              </w:rPr>
            </w:pPr>
          </w:p>
        </w:tc>
        <w:tc>
          <w:tcPr>
            <w:tcW w:w="4612" w:type="dxa"/>
          </w:tcPr>
          <w:p w14:paraId="4C7D8078" w14:textId="77777777" w:rsidR="001458BF" w:rsidRPr="00991A45" w:rsidRDefault="001458BF" w:rsidP="006225D2">
            <w:pPr>
              <w:pStyle w:val="BodyText"/>
              <w:jc w:val="center"/>
              <w:rPr>
                <w:rFonts w:cs="Arial"/>
                <w:szCs w:val="24"/>
              </w:rPr>
            </w:pPr>
          </w:p>
        </w:tc>
      </w:tr>
      <w:tr w:rsidR="001458BF" w:rsidRPr="00991A45" w14:paraId="3F2B09C1" w14:textId="77777777" w:rsidTr="006225D2">
        <w:trPr>
          <w:jc w:val="center"/>
        </w:trPr>
        <w:tc>
          <w:tcPr>
            <w:tcW w:w="4612" w:type="dxa"/>
          </w:tcPr>
          <w:p w14:paraId="4159B994" w14:textId="77777777" w:rsidR="001458BF" w:rsidRPr="00991A45" w:rsidRDefault="001458BF" w:rsidP="006225D2">
            <w:pPr>
              <w:pStyle w:val="BodyText"/>
              <w:jc w:val="right"/>
              <w:rPr>
                <w:rFonts w:cs="Arial"/>
                <w:b/>
                <w:szCs w:val="24"/>
              </w:rPr>
            </w:pPr>
            <w:r w:rsidRPr="00991A45">
              <w:rPr>
                <w:rFonts w:cs="Arial"/>
                <w:b/>
                <w:szCs w:val="24"/>
              </w:rPr>
              <w:t>УКУПНО</w:t>
            </w:r>
          </w:p>
        </w:tc>
        <w:tc>
          <w:tcPr>
            <w:tcW w:w="4612" w:type="dxa"/>
          </w:tcPr>
          <w:p w14:paraId="2A3144D9" w14:textId="77777777" w:rsidR="001458BF" w:rsidRPr="00991A45" w:rsidRDefault="001458BF" w:rsidP="006225D2">
            <w:pPr>
              <w:pStyle w:val="BodyText"/>
              <w:rPr>
                <w:rFonts w:cs="Arial"/>
                <w:szCs w:val="24"/>
              </w:rPr>
            </w:pPr>
          </w:p>
        </w:tc>
      </w:tr>
    </w:tbl>
    <w:p w14:paraId="7122118B" w14:textId="77777777" w:rsidR="001458BF" w:rsidRPr="00991A45" w:rsidRDefault="001458BF" w:rsidP="001458BF">
      <w:pPr>
        <w:pStyle w:val="BodyText"/>
        <w:rPr>
          <w:rFonts w:cs="Arial"/>
        </w:rPr>
      </w:pPr>
    </w:p>
    <w:p w14:paraId="4307F8EF" w14:textId="77777777" w:rsidR="001458BF" w:rsidRPr="00991A45" w:rsidRDefault="001458BF" w:rsidP="001458BF">
      <w:pPr>
        <w:pStyle w:val="BodyText"/>
        <w:rPr>
          <w:rFonts w:cs="Arial"/>
        </w:rPr>
      </w:pPr>
    </w:p>
    <w:p w14:paraId="23E5B0FB" w14:textId="77777777" w:rsidR="001458BF" w:rsidRPr="00991A45" w:rsidRDefault="001458BF" w:rsidP="001458BF">
      <w:pPr>
        <w:pStyle w:val="BodyText"/>
        <w:rPr>
          <w:rFonts w:cs="Arial"/>
        </w:rPr>
      </w:pPr>
    </w:p>
    <w:p w14:paraId="3DC363F3" w14:textId="77777777" w:rsidR="001458BF" w:rsidRPr="00991A45" w:rsidRDefault="001458BF" w:rsidP="001458BF">
      <w:pPr>
        <w:pStyle w:val="BodyText"/>
        <w:rPr>
          <w:rFonts w:cs="Arial"/>
        </w:rPr>
      </w:pPr>
    </w:p>
    <w:p w14:paraId="0BDE4828" w14:textId="77777777" w:rsidR="001458BF" w:rsidRPr="00991A45" w:rsidRDefault="001458BF" w:rsidP="001458BF">
      <w:pPr>
        <w:pStyle w:val="BodyText"/>
        <w:rPr>
          <w:rFonts w:cs="Arial"/>
        </w:rPr>
      </w:pPr>
    </w:p>
    <w:tbl>
      <w:tblPr>
        <w:tblW w:w="0" w:type="auto"/>
        <w:jc w:val="center"/>
        <w:tblLook w:val="01E0" w:firstRow="1" w:lastRow="1" w:firstColumn="1" w:lastColumn="1" w:noHBand="0" w:noVBand="0"/>
      </w:tblPr>
      <w:tblGrid>
        <w:gridCol w:w="3507"/>
        <w:gridCol w:w="1917"/>
        <w:gridCol w:w="3644"/>
      </w:tblGrid>
      <w:tr w:rsidR="001458BF" w:rsidRPr="00991A45" w14:paraId="7E9E0664" w14:textId="77777777" w:rsidTr="006225D2">
        <w:trPr>
          <w:jc w:val="center"/>
        </w:trPr>
        <w:tc>
          <w:tcPr>
            <w:tcW w:w="3652" w:type="dxa"/>
          </w:tcPr>
          <w:p w14:paraId="6982E911" w14:textId="77777777" w:rsidR="001458BF" w:rsidRPr="00991A45" w:rsidRDefault="001458BF" w:rsidP="006225D2">
            <w:pPr>
              <w:jc w:val="center"/>
              <w:rPr>
                <w:rFonts w:cs="Arial"/>
                <w:szCs w:val="24"/>
              </w:rPr>
            </w:pPr>
            <w:r w:rsidRPr="00991A45">
              <w:rPr>
                <w:rFonts w:cs="Arial"/>
                <w:szCs w:val="24"/>
              </w:rPr>
              <w:t>Датум:</w:t>
            </w:r>
          </w:p>
        </w:tc>
        <w:tc>
          <w:tcPr>
            <w:tcW w:w="1985" w:type="dxa"/>
          </w:tcPr>
          <w:p w14:paraId="5E341667" w14:textId="77777777" w:rsidR="001458BF" w:rsidRPr="00991A45" w:rsidRDefault="001458BF" w:rsidP="006225D2">
            <w:pPr>
              <w:jc w:val="center"/>
              <w:rPr>
                <w:rFonts w:cs="Arial"/>
                <w:szCs w:val="24"/>
              </w:rPr>
            </w:pPr>
            <w:r w:rsidRPr="00991A45">
              <w:rPr>
                <w:rFonts w:cs="Arial"/>
                <w:szCs w:val="24"/>
              </w:rPr>
              <w:t>М.П.</w:t>
            </w:r>
          </w:p>
        </w:tc>
        <w:tc>
          <w:tcPr>
            <w:tcW w:w="3782" w:type="dxa"/>
          </w:tcPr>
          <w:p w14:paraId="0F4C5679" w14:textId="77777777" w:rsidR="001458BF" w:rsidRPr="00991A45" w:rsidRDefault="001458BF" w:rsidP="006225D2">
            <w:pPr>
              <w:jc w:val="center"/>
              <w:rPr>
                <w:rFonts w:cs="Arial"/>
                <w:szCs w:val="24"/>
              </w:rPr>
            </w:pPr>
            <w:r w:rsidRPr="00991A45">
              <w:rPr>
                <w:rFonts w:cs="Arial"/>
                <w:szCs w:val="24"/>
              </w:rPr>
              <w:t>Понуђач:</w:t>
            </w:r>
          </w:p>
        </w:tc>
      </w:tr>
      <w:tr w:rsidR="001458BF" w:rsidRPr="00991A45" w14:paraId="2541731E" w14:textId="77777777" w:rsidTr="006225D2">
        <w:trPr>
          <w:jc w:val="center"/>
        </w:trPr>
        <w:tc>
          <w:tcPr>
            <w:tcW w:w="3652" w:type="dxa"/>
            <w:vAlign w:val="center"/>
          </w:tcPr>
          <w:p w14:paraId="0F683181" w14:textId="77777777" w:rsidR="001458BF" w:rsidRPr="00991A45" w:rsidRDefault="001458BF" w:rsidP="006225D2">
            <w:pPr>
              <w:jc w:val="both"/>
              <w:rPr>
                <w:rFonts w:cs="Arial"/>
                <w:szCs w:val="24"/>
              </w:rPr>
            </w:pPr>
          </w:p>
        </w:tc>
        <w:tc>
          <w:tcPr>
            <w:tcW w:w="1985" w:type="dxa"/>
            <w:vAlign w:val="center"/>
          </w:tcPr>
          <w:p w14:paraId="2B3FC90D" w14:textId="77777777" w:rsidR="001458BF" w:rsidRPr="00991A45" w:rsidRDefault="001458BF" w:rsidP="006225D2">
            <w:pPr>
              <w:jc w:val="both"/>
              <w:rPr>
                <w:rFonts w:cs="Arial"/>
                <w:szCs w:val="24"/>
              </w:rPr>
            </w:pPr>
          </w:p>
        </w:tc>
        <w:tc>
          <w:tcPr>
            <w:tcW w:w="3782" w:type="dxa"/>
            <w:vAlign w:val="center"/>
          </w:tcPr>
          <w:p w14:paraId="4910D17D" w14:textId="77777777" w:rsidR="001458BF" w:rsidRPr="00991A45" w:rsidRDefault="001458BF" w:rsidP="006225D2">
            <w:pPr>
              <w:jc w:val="both"/>
              <w:rPr>
                <w:rFonts w:cs="Arial"/>
                <w:szCs w:val="24"/>
              </w:rPr>
            </w:pPr>
          </w:p>
        </w:tc>
      </w:tr>
      <w:tr w:rsidR="001458BF" w:rsidRPr="00991A45" w14:paraId="134D746A" w14:textId="77777777" w:rsidTr="006225D2">
        <w:trPr>
          <w:jc w:val="center"/>
        </w:trPr>
        <w:tc>
          <w:tcPr>
            <w:tcW w:w="3652" w:type="dxa"/>
            <w:tcBorders>
              <w:bottom w:val="single" w:sz="4" w:space="0" w:color="auto"/>
            </w:tcBorders>
            <w:vAlign w:val="center"/>
          </w:tcPr>
          <w:p w14:paraId="5AE9FD0B" w14:textId="77777777" w:rsidR="001458BF" w:rsidRPr="00991A45" w:rsidRDefault="001458BF" w:rsidP="006225D2">
            <w:pPr>
              <w:jc w:val="both"/>
              <w:rPr>
                <w:rFonts w:cs="Arial"/>
                <w:szCs w:val="24"/>
              </w:rPr>
            </w:pPr>
          </w:p>
        </w:tc>
        <w:tc>
          <w:tcPr>
            <w:tcW w:w="1985" w:type="dxa"/>
            <w:vAlign w:val="center"/>
          </w:tcPr>
          <w:p w14:paraId="5D9D8335" w14:textId="77777777" w:rsidR="001458BF" w:rsidRPr="00991A45" w:rsidRDefault="001458BF" w:rsidP="006225D2">
            <w:pPr>
              <w:jc w:val="both"/>
              <w:rPr>
                <w:rFonts w:cs="Arial"/>
                <w:szCs w:val="24"/>
              </w:rPr>
            </w:pPr>
          </w:p>
        </w:tc>
        <w:tc>
          <w:tcPr>
            <w:tcW w:w="3782" w:type="dxa"/>
            <w:tcBorders>
              <w:bottom w:val="single" w:sz="4" w:space="0" w:color="auto"/>
            </w:tcBorders>
            <w:vAlign w:val="center"/>
          </w:tcPr>
          <w:p w14:paraId="7EBF7DE3" w14:textId="77777777" w:rsidR="001458BF" w:rsidRPr="00991A45" w:rsidRDefault="001458BF" w:rsidP="006225D2">
            <w:pPr>
              <w:jc w:val="both"/>
              <w:rPr>
                <w:rFonts w:cs="Arial"/>
                <w:szCs w:val="24"/>
              </w:rPr>
            </w:pPr>
          </w:p>
        </w:tc>
      </w:tr>
    </w:tbl>
    <w:p w14:paraId="1D77BF3B" w14:textId="77777777" w:rsidR="001458BF" w:rsidRPr="00991A45" w:rsidRDefault="001458BF" w:rsidP="001458BF">
      <w:pPr>
        <w:rPr>
          <w:rFonts w:cs="Arial"/>
        </w:rPr>
      </w:pPr>
    </w:p>
    <w:p w14:paraId="15F0012B" w14:textId="77777777" w:rsidR="001458BF" w:rsidRPr="00991A45" w:rsidRDefault="001458BF" w:rsidP="001458BF">
      <w:pPr>
        <w:rPr>
          <w:rFonts w:cs="Arial"/>
          <w:sz w:val="22"/>
          <w:szCs w:val="22"/>
        </w:rPr>
      </w:pPr>
    </w:p>
    <w:p w14:paraId="33699415" w14:textId="77777777" w:rsidR="00DB1391" w:rsidRPr="00991A45" w:rsidRDefault="00DB1391" w:rsidP="00DB1391">
      <w:pPr>
        <w:pStyle w:val="Standard"/>
        <w:jc w:val="both"/>
        <w:rPr>
          <w:rFonts w:ascii="Arial" w:hAnsi="Arial" w:cs="Arial"/>
        </w:rPr>
      </w:pPr>
    </w:p>
    <w:p w14:paraId="7462ABB6" w14:textId="77777777" w:rsidR="00DB1391" w:rsidRPr="00991A45" w:rsidRDefault="00DB1391" w:rsidP="00DB1391">
      <w:pPr>
        <w:pStyle w:val="Standard"/>
        <w:jc w:val="both"/>
        <w:rPr>
          <w:rFonts w:ascii="Arial" w:hAnsi="Arial" w:cs="Arial"/>
        </w:rPr>
      </w:pPr>
    </w:p>
    <w:p w14:paraId="08626D44" w14:textId="77777777" w:rsidR="00DB1391" w:rsidRPr="00991A45" w:rsidRDefault="00DB1391" w:rsidP="00DB1391">
      <w:pPr>
        <w:pStyle w:val="Standard"/>
        <w:jc w:val="both"/>
        <w:rPr>
          <w:rFonts w:ascii="Arial" w:hAnsi="Arial" w:cs="Arial"/>
        </w:rPr>
      </w:pPr>
    </w:p>
    <w:p w14:paraId="43067ED4" w14:textId="77777777" w:rsidR="00DB1391" w:rsidRPr="00991A45" w:rsidRDefault="00DB1391" w:rsidP="00DB1391">
      <w:pPr>
        <w:pStyle w:val="Standard"/>
        <w:jc w:val="both"/>
        <w:rPr>
          <w:rFonts w:ascii="Arial" w:hAnsi="Arial" w:cs="Arial"/>
        </w:rPr>
      </w:pPr>
    </w:p>
    <w:p w14:paraId="6B3C5C89" w14:textId="77777777" w:rsidR="00DB1391" w:rsidRPr="00991A45" w:rsidRDefault="00DB1391" w:rsidP="00DB1391">
      <w:pPr>
        <w:pStyle w:val="Standard"/>
        <w:jc w:val="both"/>
        <w:rPr>
          <w:rFonts w:ascii="Arial" w:hAnsi="Arial" w:cs="Arial"/>
        </w:rPr>
      </w:pPr>
    </w:p>
    <w:p w14:paraId="05B6E597" w14:textId="77777777" w:rsidR="00DB1391" w:rsidRPr="00991A45" w:rsidRDefault="00DB1391" w:rsidP="00DB1391">
      <w:pPr>
        <w:pStyle w:val="Standard"/>
        <w:jc w:val="both"/>
        <w:rPr>
          <w:rFonts w:ascii="Arial" w:hAnsi="Arial" w:cs="Arial"/>
        </w:rPr>
      </w:pPr>
    </w:p>
    <w:p w14:paraId="54928209" w14:textId="77777777" w:rsidR="00DB1391" w:rsidRPr="00991A45" w:rsidRDefault="00DB1391" w:rsidP="00DB1391">
      <w:pPr>
        <w:pStyle w:val="Standard"/>
        <w:jc w:val="both"/>
        <w:rPr>
          <w:rFonts w:ascii="Arial" w:hAnsi="Arial" w:cs="Arial"/>
        </w:rPr>
      </w:pPr>
    </w:p>
    <w:p w14:paraId="1393653E" w14:textId="77777777" w:rsidR="00DB1391" w:rsidRPr="00991A45" w:rsidRDefault="00DB1391" w:rsidP="00DB1391">
      <w:pPr>
        <w:pStyle w:val="Standard"/>
        <w:jc w:val="both"/>
        <w:rPr>
          <w:rFonts w:ascii="Arial" w:hAnsi="Arial" w:cs="Arial"/>
        </w:rPr>
      </w:pPr>
    </w:p>
    <w:p w14:paraId="189FCA6D" w14:textId="77777777" w:rsidR="00DB1391" w:rsidRPr="00991A45" w:rsidRDefault="00DB1391" w:rsidP="00DB1391">
      <w:pPr>
        <w:pStyle w:val="Standard"/>
        <w:jc w:val="both"/>
        <w:rPr>
          <w:rFonts w:ascii="Arial" w:hAnsi="Arial" w:cs="Arial"/>
        </w:rPr>
      </w:pPr>
    </w:p>
    <w:p w14:paraId="45257557" w14:textId="77777777" w:rsidR="00DB1391" w:rsidRPr="00991A45" w:rsidRDefault="00DB1391" w:rsidP="00DB1391">
      <w:pPr>
        <w:pStyle w:val="Standard"/>
        <w:jc w:val="both"/>
        <w:rPr>
          <w:rFonts w:ascii="Arial" w:hAnsi="Arial" w:cs="Arial"/>
        </w:rPr>
      </w:pPr>
    </w:p>
    <w:p w14:paraId="491357DB" w14:textId="77777777" w:rsidR="00DB1391" w:rsidRPr="00991A45" w:rsidRDefault="00DB1391" w:rsidP="00DB1391">
      <w:pPr>
        <w:pStyle w:val="Standard"/>
        <w:jc w:val="both"/>
        <w:rPr>
          <w:rFonts w:ascii="Arial" w:hAnsi="Arial" w:cs="Arial"/>
        </w:rPr>
      </w:pPr>
    </w:p>
    <w:p w14:paraId="061E50D1" w14:textId="77777777" w:rsidR="00DB1391" w:rsidRPr="00991A45" w:rsidRDefault="00DB1391" w:rsidP="00DB1391">
      <w:pPr>
        <w:pStyle w:val="Standard"/>
        <w:jc w:val="both"/>
        <w:rPr>
          <w:rFonts w:ascii="Arial" w:hAnsi="Arial" w:cs="Arial"/>
        </w:rPr>
      </w:pPr>
    </w:p>
    <w:p w14:paraId="540F16C0" w14:textId="77777777" w:rsidR="00DB1391" w:rsidRPr="00991A45" w:rsidRDefault="00DB1391" w:rsidP="00DB1391">
      <w:pPr>
        <w:pStyle w:val="Standard"/>
        <w:jc w:val="both"/>
        <w:rPr>
          <w:rFonts w:ascii="Arial" w:hAnsi="Arial" w:cs="Arial"/>
        </w:rPr>
      </w:pPr>
    </w:p>
    <w:p w14:paraId="61E89FC3" w14:textId="77777777" w:rsidR="00DB1391" w:rsidRPr="00991A45" w:rsidRDefault="00DB1391" w:rsidP="00DB1391">
      <w:pPr>
        <w:pStyle w:val="Standard"/>
        <w:jc w:val="both"/>
        <w:rPr>
          <w:rFonts w:ascii="Arial" w:hAnsi="Arial" w:cs="Arial"/>
          <w:sz w:val="22"/>
          <w:szCs w:val="22"/>
        </w:rPr>
      </w:pPr>
    </w:p>
    <w:p w14:paraId="3445D7C7" w14:textId="77777777"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14:paraId="7673C242" w14:textId="77777777" w:rsidR="001458BF" w:rsidRPr="00991A45" w:rsidRDefault="001458BF">
      <w:pPr>
        <w:rPr>
          <w:rFonts w:cs="Arial"/>
          <w:szCs w:val="24"/>
        </w:rPr>
      </w:pPr>
    </w:p>
    <w:p w14:paraId="51F05D6E" w14:textId="77777777" w:rsidR="00BD6B3A" w:rsidRPr="00991A45" w:rsidRDefault="00BD6B3A">
      <w:pPr>
        <w:rPr>
          <w:rFonts w:cs="Arial"/>
          <w:szCs w:val="24"/>
        </w:rPr>
      </w:pPr>
    </w:p>
    <w:p w14:paraId="0D3D1DC1" w14:textId="77777777" w:rsidR="006B1AA9" w:rsidRDefault="006B1AA9">
      <w:pPr>
        <w:suppressAutoHyphens w:val="0"/>
        <w:rPr>
          <w:rFonts w:cs="Arial"/>
          <w:b/>
          <w:szCs w:val="24"/>
        </w:rPr>
      </w:pPr>
      <w:bookmarkStart w:id="1167" w:name="_Toc405044516"/>
      <w:r>
        <w:br w:type="page"/>
      </w:r>
    </w:p>
    <w:p w14:paraId="7CAB31F4" w14:textId="77777777" w:rsidR="009D4B17" w:rsidRPr="00991A45" w:rsidRDefault="00AE1FC9" w:rsidP="006B1AA9">
      <w:pPr>
        <w:pStyle w:val="Heading2"/>
        <w:numPr>
          <w:ilvl w:val="0"/>
          <w:numId w:val="0"/>
        </w:numPr>
        <w:ind w:left="1080"/>
        <w:jc w:val="right"/>
      </w:pPr>
      <w:bookmarkStart w:id="1168" w:name="_Toc438598699"/>
      <w:bookmarkStart w:id="1169" w:name="_Toc441852800"/>
      <w:bookmarkStart w:id="1170" w:name="_Toc450901323"/>
      <w:bookmarkStart w:id="1171" w:name="_Toc451242331"/>
      <w:r w:rsidRPr="00F14D09">
        <w:lastRenderedPageBreak/>
        <w:t>ОБРАЗАЦ 7.</w:t>
      </w:r>
      <w:bookmarkEnd w:id="1168"/>
      <w:bookmarkEnd w:id="1169"/>
      <w:bookmarkEnd w:id="1170"/>
      <w:bookmarkEnd w:id="1171"/>
    </w:p>
    <w:p w14:paraId="4EA84A5C" w14:textId="77777777" w:rsidR="009D4B17" w:rsidRPr="00A74CD3" w:rsidRDefault="009D4B17" w:rsidP="009D4B17">
      <w:pPr>
        <w:pStyle w:val="BodyText"/>
        <w:jc w:val="right"/>
        <w:rPr>
          <w:b/>
        </w:rPr>
      </w:pPr>
    </w:p>
    <w:p w14:paraId="29399AD8" w14:textId="77777777" w:rsidR="00101B4E" w:rsidRPr="00BD20CC" w:rsidRDefault="00101B4E" w:rsidP="00101B4E">
      <w:pPr>
        <w:jc w:val="both"/>
        <w:rPr>
          <w:rFonts w:cs="Arial"/>
          <w:bCs/>
          <w:szCs w:val="24"/>
          <w:lang w:eastAsia="en-US" w:bidi="en-US"/>
        </w:rPr>
      </w:pPr>
      <w:r w:rsidRPr="00BD20CC">
        <w:rPr>
          <w:rFonts w:cs="Arial"/>
          <w:bCs/>
          <w:szCs w:val="24"/>
          <w:lang w:eastAsia="en-US" w:bidi="en-US"/>
        </w:rPr>
        <w:t xml:space="preserve">У складу са чланом 77. став 4. Закона </w:t>
      </w:r>
      <w:r w:rsidRPr="00BD20CC">
        <w:t>о јавним набавкама</w:t>
      </w:r>
      <w:r w:rsidRPr="00BD20CC">
        <w:rPr>
          <w:rFonts w:cs="Arial"/>
          <w:bCs/>
          <w:szCs w:val="24"/>
          <w:lang w:eastAsia="en-US" w:bidi="en-US"/>
        </w:rPr>
        <w:t xml:space="preserve"> („Сл. гласник РС“ бр. 124/12, 14/15 и 68/15) </w:t>
      </w:r>
      <w:r w:rsidRPr="00BD20CC">
        <w:rPr>
          <w:rFonts w:cs="Arial"/>
          <w:szCs w:val="24"/>
        </w:rPr>
        <w:t>дајем следећу</w:t>
      </w:r>
    </w:p>
    <w:p w14:paraId="21F607C5" w14:textId="77777777" w:rsidR="00101B4E" w:rsidRPr="00BD20CC" w:rsidRDefault="00101B4E" w:rsidP="00101B4E">
      <w:pPr>
        <w:jc w:val="both"/>
        <w:rPr>
          <w:rFonts w:cs="Arial"/>
          <w:b/>
          <w:bCs/>
          <w:szCs w:val="24"/>
          <w:lang w:eastAsia="en-US" w:bidi="en-US"/>
        </w:rPr>
      </w:pPr>
    </w:p>
    <w:p w14:paraId="7694C5FD" w14:textId="77777777" w:rsidR="00101B4E" w:rsidRDefault="00101B4E" w:rsidP="00101B4E">
      <w:pPr>
        <w:jc w:val="right"/>
        <w:rPr>
          <w:rFonts w:cs="Arial"/>
          <w:b/>
          <w:bCs/>
          <w:szCs w:val="24"/>
          <w:lang w:eastAsia="en-US" w:bidi="en-US"/>
        </w:rPr>
      </w:pPr>
    </w:p>
    <w:p w14:paraId="447C684E" w14:textId="77777777" w:rsidR="00101B4E" w:rsidRPr="00BD20CC" w:rsidRDefault="00101B4E" w:rsidP="00101B4E">
      <w:pPr>
        <w:jc w:val="right"/>
        <w:rPr>
          <w:rFonts w:cs="Arial"/>
          <w:b/>
          <w:bCs/>
          <w:szCs w:val="24"/>
          <w:lang w:eastAsia="en-US" w:bidi="en-US"/>
        </w:rPr>
      </w:pPr>
    </w:p>
    <w:p w14:paraId="73BA59AA" w14:textId="77777777" w:rsidR="00101B4E" w:rsidRPr="00BD20CC" w:rsidRDefault="00101B4E" w:rsidP="00101B4E">
      <w:pPr>
        <w:jc w:val="center"/>
        <w:rPr>
          <w:rFonts w:cs="Arial"/>
          <w:b/>
          <w:bCs/>
          <w:szCs w:val="24"/>
        </w:rPr>
      </w:pPr>
      <w:r w:rsidRPr="00BD20CC">
        <w:rPr>
          <w:rFonts w:cs="Arial"/>
          <w:b/>
          <w:bCs/>
          <w:szCs w:val="24"/>
        </w:rPr>
        <w:t>ИЗЈАВУ</w:t>
      </w:r>
    </w:p>
    <w:p w14:paraId="4F0ECD16" w14:textId="77777777" w:rsidR="00101B4E" w:rsidRDefault="00101B4E" w:rsidP="00101B4E">
      <w:pPr>
        <w:jc w:val="center"/>
        <w:rPr>
          <w:rFonts w:cs="Arial"/>
          <w:b/>
          <w:bCs/>
          <w:szCs w:val="24"/>
        </w:rPr>
      </w:pPr>
      <w:r w:rsidRPr="00BD20CC">
        <w:rPr>
          <w:rFonts w:cs="Arial"/>
          <w:b/>
          <w:bCs/>
          <w:szCs w:val="24"/>
        </w:rPr>
        <w:t xml:space="preserve">О ИСПУЊАВАЊУ УСЛОВА ИЗ ЧЛ. 75. ЗАКОНА </w:t>
      </w:r>
    </w:p>
    <w:p w14:paraId="05DEA86D" w14:textId="77777777" w:rsidR="00101B4E" w:rsidRDefault="00101B4E" w:rsidP="00101B4E">
      <w:pPr>
        <w:jc w:val="center"/>
        <w:rPr>
          <w:rFonts w:cs="Arial"/>
          <w:b/>
          <w:bCs/>
          <w:szCs w:val="24"/>
        </w:rPr>
      </w:pPr>
      <w:r w:rsidRPr="00BD20CC">
        <w:rPr>
          <w:rFonts w:cs="Arial"/>
          <w:b/>
          <w:bCs/>
          <w:szCs w:val="24"/>
        </w:rPr>
        <w:t xml:space="preserve">У ПОСТУПКУ ЈАВНЕ НАБАВКЕ </w:t>
      </w:r>
    </w:p>
    <w:p w14:paraId="49F0127F" w14:textId="77777777" w:rsidR="00101B4E" w:rsidRPr="00991A45" w:rsidRDefault="00101B4E" w:rsidP="00101B4E">
      <w:pPr>
        <w:jc w:val="center"/>
        <w:rPr>
          <w:rFonts w:cs="Arial"/>
          <w:szCs w:val="24"/>
        </w:rPr>
      </w:pPr>
    </w:p>
    <w:p w14:paraId="1A02751F" w14:textId="77777777" w:rsidR="00101B4E" w:rsidRPr="00991A45" w:rsidRDefault="00101B4E" w:rsidP="00101B4E">
      <w:pPr>
        <w:jc w:val="center"/>
        <w:rPr>
          <w:rFonts w:cs="Arial"/>
          <w:szCs w:val="24"/>
        </w:rPr>
      </w:pPr>
      <w:r w:rsidRPr="00991A45">
        <w:rPr>
          <w:rFonts w:cs="Arial"/>
          <w:szCs w:val="24"/>
        </w:rPr>
        <w:t xml:space="preserve">У својству ____________________ </w:t>
      </w:r>
    </w:p>
    <w:p w14:paraId="6B53D7B6" w14:textId="77777777" w:rsidR="00101B4E" w:rsidRPr="00991A45" w:rsidRDefault="00101B4E" w:rsidP="00101B4E">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14:paraId="0A875CD4" w14:textId="77777777" w:rsidR="00101B4E" w:rsidRPr="00991A45" w:rsidRDefault="00101B4E" w:rsidP="00101B4E">
      <w:pPr>
        <w:jc w:val="center"/>
        <w:rPr>
          <w:rFonts w:cs="Arial"/>
          <w:szCs w:val="24"/>
        </w:rPr>
      </w:pPr>
    </w:p>
    <w:p w14:paraId="0600E04D" w14:textId="77777777" w:rsidR="00101B4E" w:rsidRPr="00991A45" w:rsidRDefault="00101B4E" w:rsidP="00101B4E">
      <w:pPr>
        <w:jc w:val="center"/>
        <w:rPr>
          <w:rFonts w:cs="Arial"/>
          <w:szCs w:val="24"/>
        </w:rPr>
      </w:pPr>
    </w:p>
    <w:p w14:paraId="6AA98EAF" w14:textId="77777777" w:rsidR="00101B4E" w:rsidRPr="00991A45" w:rsidRDefault="00101B4E" w:rsidP="00101B4E">
      <w:pPr>
        <w:jc w:val="center"/>
        <w:rPr>
          <w:rFonts w:cs="Arial"/>
          <w:bCs/>
          <w:szCs w:val="24"/>
        </w:rPr>
      </w:pPr>
      <w:r w:rsidRPr="00991A45">
        <w:rPr>
          <w:rFonts w:cs="Arial"/>
          <w:bCs/>
          <w:szCs w:val="24"/>
        </w:rPr>
        <w:t>И З Ј А В Љ У Ј Е М О</w:t>
      </w:r>
    </w:p>
    <w:p w14:paraId="05D3CFEE" w14:textId="77777777" w:rsidR="00101B4E" w:rsidRPr="00991A45" w:rsidRDefault="00101B4E" w:rsidP="00101B4E">
      <w:pPr>
        <w:jc w:val="center"/>
        <w:rPr>
          <w:rFonts w:cs="Arial"/>
          <w:szCs w:val="24"/>
        </w:rPr>
      </w:pPr>
    </w:p>
    <w:p w14:paraId="29DC96B5" w14:textId="77777777" w:rsidR="00101B4E" w:rsidRPr="00991A45" w:rsidRDefault="00101B4E" w:rsidP="00101B4E">
      <w:pPr>
        <w:jc w:val="center"/>
        <w:rPr>
          <w:rFonts w:cs="Arial"/>
          <w:szCs w:val="24"/>
        </w:rPr>
      </w:pPr>
      <w:r w:rsidRPr="00991A45">
        <w:rPr>
          <w:rFonts w:cs="Arial"/>
          <w:szCs w:val="24"/>
        </w:rPr>
        <w:t>под пуном материјалном и кривичном одговорношћу да</w:t>
      </w:r>
    </w:p>
    <w:p w14:paraId="0E8E6EE8" w14:textId="77777777" w:rsidR="00101B4E" w:rsidRPr="00991A45" w:rsidRDefault="00101B4E" w:rsidP="00101B4E">
      <w:pPr>
        <w:jc w:val="center"/>
        <w:rPr>
          <w:rFonts w:cs="Arial"/>
          <w:szCs w:val="24"/>
        </w:rPr>
      </w:pPr>
    </w:p>
    <w:p w14:paraId="094162E5" w14:textId="77777777" w:rsidR="00101B4E" w:rsidRPr="00991A45" w:rsidRDefault="00101B4E" w:rsidP="00101B4E">
      <w:pPr>
        <w:jc w:val="center"/>
        <w:rPr>
          <w:rFonts w:cs="Arial"/>
          <w:szCs w:val="24"/>
        </w:rPr>
      </w:pPr>
      <w:r w:rsidRPr="00991A45">
        <w:rPr>
          <w:rFonts w:cs="Arial"/>
          <w:szCs w:val="24"/>
        </w:rPr>
        <w:t>_____________________________________________________</w:t>
      </w:r>
    </w:p>
    <w:p w14:paraId="2C7BAFE7" w14:textId="77777777" w:rsidR="00101B4E" w:rsidRPr="00991A45" w:rsidRDefault="00101B4E" w:rsidP="00101B4E">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14:paraId="2017FA0D" w14:textId="77777777" w:rsidR="00101B4E" w:rsidRPr="00BD20CC" w:rsidRDefault="00101B4E" w:rsidP="00101B4E">
      <w:pPr>
        <w:jc w:val="center"/>
        <w:rPr>
          <w:rFonts w:cs="Arial"/>
          <w:b/>
          <w:bCs/>
          <w:szCs w:val="24"/>
        </w:rPr>
      </w:pPr>
    </w:p>
    <w:p w14:paraId="52E082FD" w14:textId="77777777" w:rsidR="00101B4E" w:rsidRPr="00BD20CC" w:rsidRDefault="00101B4E" w:rsidP="00101B4E">
      <w:pPr>
        <w:rPr>
          <w:rFonts w:cs="Arial"/>
          <w:szCs w:val="24"/>
        </w:rPr>
      </w:pPr>
    </w:p>
    <w:p w14:paraId="0A0DFB94" w14:textId="77777777" w:rsidR="00101B4E" w:rsidRDefault="00101B4E" w:rsidP="00101B4E">
      <w:pPr>
        <w:jc w:val="both"/>
        <w:rPr>
          <w:rFonts w:cs="Arial"/>
          <w:szCs w:val="24"/>
        </w:rPr>
      </w:pPr>
      <w:r w:rsidRPr="00BD20CC">
        <w:rPr>
          <w:rFonts w:cs="Arial"/>
          <w:szCs w:val="24"/>
        </w:rPr>
        <w:t>испуњава све услове из чл. 75. став 1. Закона, односно услове дефинисане конкурсном документацијом</w:t>
      </w:r>
      <w:r w:rsidRPr="00BD20CC">
        <w:rPr>
          <w:rFonts w:cs="Arial"/>
          <w:szCs w:val="24"/>
          <w:lang w:val="ru-RU"/>
        </w:rPr>
        <w:t xml:space="preserve"> </w:t>
      </w:r>
      <w:r>
        <w:rPr>
          <w:rFonts w:cs="Arial"/>
        </w:rPr>
        <w:t xml:space="preserve">у отвореном поступку јавне набавке број </w:t>
      </w:r>
      <w:r w:rsidR="00FF5284" w:rsidRPr="00FF5284">
        <w:rPr>
          <w:rFonts w:cs="Arial"/>
          <w:lang w:val="en-US"/>
        </w:rPr>
        <w:t>JN/1000/0255/2016</w:t>
      </w:r>
      <w:r>
        <w:rPr>
          <w:rFonts w:cs="Arial"/>
        </w:rPr>
        <w:t xml:space="preserve">, наручиоца </w:t>
      </w:r>
      <w:r w:rsidRPr="00991A45">
        <w:rPr>
          <w:rFonts w:cs="Arial"/>
          <w:szCs w:val="24"/>
        </w:rPr>
        <w:t>– Јавно предузеће „Електропривреда Србије“</w:t>
      </w:r>
      <w:r w:rsidR="000F4A8B">
        <w:rPr>
          <w:rFonts w:cs="Arial"/>
          <w:szCs w:val="24"/>
        </w:rPr>
        <w:t xml:space="preserve"> Београд</w:t>
      </w:r>
      <w:r>
        <w:rPr>
          <w:rFonts w:cs="Arial"/>
          <w:szCs w:val="24"/>
        </w:rPr>
        <w:t xml:space="preserve">, </w:t>
      </w:r>
      <w:r w:rsidRPr="00BD20CC">
        <w:rPr>
          <w:rFonts w:cs="Arial"/>
          <w:szCs w:val="24"/>
        </w:rPr>
        <w:t>и то:</w:t>
      </w:r>
    </w:p>
    <w:p w14:paraId="5579242C" w14:textId="77777777" w:rsidR="00101B4E" w:rsidRPr="00BD20CC" w:rsidRDefault="00101B4E" w:rsidP="00101B4E">
      <w:pPr>
        <w:jc w:val="both"/>
        <w:rPr>
          <w:rFonts w:cs="Arial"/>
          <w:szCs w:val="24"/>
        </w:rPr>
      </w:pPr>
    </w:p>
    <w:p w14:paraId="236D89CC" w14:textId="77777777" w:rsidR="00101B4E" w:rsidRPr="00BD20CC" w:rsidRDefault="00101B4E" w:rsidP="00101B4E">
      <w:pPr>
        <w:jc w:val="both"/>
        <w:rPr>
          <w:rFonts w:cs="Arial"/>
          <w:iCs/>
          <w:szCs w:val="24"/>
        </w:rPr>
      </w:pPr>
    </w:p>
    <w:p w14:paraId="3C4C1A78" w14:textId="77777777" w:rsidR="00101B4E" w:rsidRPr="00BD20CC" w:rsidRDefault="00101B4E" w:rsidP="00CE6845">
      <w:pPr>
        <w:pStyle w:val="ListParagraph"/>
        <w:widowControl w:val="0"/>
        <w:numPr>
          <w:ilvl w:val="0"/>
          <w:numId w:val="24"/>
        </w:numPr>
        <w:spacing w:after="120"/>
        <w:ind w:left="426" w:hanging="426"/>
        <w:contextualSpacing w:val="0"/>
        <w:jc w:val="both"/>
        <w:rPr>
          <w:rFonts w:cs="Arial"/>
          <w:szCs w:val="24"/>
        </w:rPr>
      </w:pPr>
      <w:r w:rsidRPr="00BD20CC">
        <w:rPr>
          <w:rFonts w:cs="Arial"/>
          <w:szCs w:val="24"/>
        </w:rPr>
        <w:t>да је регистрован код надлежног органа, односно уписан у одговарајући регистар;</w:t>
      </w:r>
    </w:p>
    <w:p w14:paraId="4EA052BF" w14:textId="77777777" w:rsidR="00101B4E" w:rsidRPr="00BD20CC" w:rsidRDefault="00101B4E" w:rsidP="00CE6845">
      <w:pPr>
        <w:pStyle w:val="ListParagraph"/>
        <w:widowControl w:val="0"/>
        <w:numPr>
          <w:ilvl w:val="0"/>
          <w:numId w:val="24"/>
        </w:numPr>
        <w:spacing w:after="120"/>
        <w:ind w:left="426" w:hanging="426"/>
        <w:contextualSpacing w:val="0"/>
        <w:jc w:val="both"/>
        <w:rPr>
          <w:rFonts w:cs="Arial"/>
          <w:bCs/>
          <w:iCs/>
          <w:szCs w:val="24"/>
        </w:rPr>
      </w:pPr>
      <w:r w:rsidRPr="00BD20CC">
        <w:rPr>
          <w:rFonts w:cs="Arial"/>
          <w:iCs/>
          <w:szCs w:val="24"/>
        </w:rPr>
        <w:t xml:space="preserve">да </w:t>
      </w:r>
      <w:r w:rsidR="009C3715">
        <w:rPr>
          <w:rFonts w:cs="Arial"/>
          <w:iCs/>
          <w:szCs w:val="24"/>
          <w:lang w:val="sr-Cyrl-CS"/>
        </w:rPr>
        <w:t xml:space="preserve">он </w:t>
      </w:r>
      <w:r w:rsidRPr="00BD20CC">
        <w:rPr>
          <w:rFonts w:cs="Arial"/>
          <w:iCs/>
          <w:szCs w:val="24"/>
        </w:rPr>
        <w:t xml:space="preserve">и његов законски </w:t>
      </w:r>
      <w:r w:rsidRPr="00BD20CC">
        <w:rPr>
          <w:rFonts w:cs="Arial"/>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7934B77" w14:textId="77777777" w:rsidR="00101B4E" w:rsidRPr="00055BC5" w:rsidRDefault="00101B4E" w:rsidP="00CE6845">
      <w:pPr>
        <w:pStyle w:val="ListParagraph"/>
        <w:widowControl w:val="0"/>
        <w:numPr>
          <w:ilvl w:val="0"/>
          <w:numId w:val="24"/>
        </w:numPr>
        <w:spacing w:after="120"/>
        <w:ind w:left="426" w:hanging="426"/>
        <w:contextualSpacing w:val="0"/>
        <w:jc w:val="both"/>
        <w:rPr>
          <w:rFonts w:cs="Arial"/>
          <w:szCs w:val="24"/>
        </w:rPr>
      </w:pPr>
      <w:r w:rsidRPr="00BD20CC">
        <w:rPr>
          <w:rFonts w:cs="Arial"/>
          <w:bCs/>
          <w:iCs/>
          <w:szCs w:val="24"/>
        </w:rPr>
        <w:t xml:space="preserve">да је измирио </w:t>
      </w:r>
      <w:r w:rsidRPr="00BD20CC">
        <w:rPr>
          <w:rFonts w:cs="Arial"/>
          <w:szCs w:val="24"/>
        </w:rPr>
        <w:t xml:space="preserve">доспеле порезе, доприносе и друге јавне дажбине у складу са прописима Републике Србије </w:t>
      </w:r>
      <w:r w:rsidRPr="00BD20CC">
        <w:rPr>
          <w:rFonts w:cs="Arial"/>
          <w:i/>
          <w:szCs w:val="24"/>
        </w:rPr>
        <w:t>(или стране државе када има седиште на њеној територији).</w:t>
      </w:r>
    </w:p>
    <w:p w14:paraId="68C30B84" w14:textId="77777777" w:rsidR="00101B4E" w:rsidRDefault="00101B4E" w:rsidP="00101B4E">
      <w:pPr>
        <w:widowControl w:val="0"/>
        <w:jc w:val="both"/>
        <w:rPr>
          <w:rFonts w:cs="Arial"/>
          <w:szCs w:val="24"/>
        </w:rPr>
      </w:pPr>
    </w:p>
    <w:p w14:paraId="1D9DA763" w14:textId="77777777" w:rsidR="00101B4E" w:rsidRPr="00055BC5" w:rsidRDefault="00101B4E" w:rsidP="00101B4E">
      <w:pPr>
        <w:widowControl w:val="0"/>
        <w:jc w:val="both"/>
        <w:rPr>
          <w:rFonts w:cs="Arial"/>
          <w:szCs w:val="24"/>
        </w:rPr>
      </w:pPr>
    </w:p>
    <w:p w14:paraId="442B520A" w14:textId="77777777" w:rsidR="00101B4E" w:rsidRPr="00BD20CC" w:rsidRDefault="00101B4E" w:rsidP="00101B4E">
      <w:pPr>
        <w:contextualSpacing/>
        <w:jc w:val="both"/>
        <w:rPr>
          <w:rFonts w:cs="Arial"/>
          <w:b/>
          <w:szCs w:val="24"/>
        </w:rPr>
      </w:pPr>
    </w:p>
    <w:p w14:paraId="4CF711A3" w14:textId="77777777" w:rsidR="00101B4E" w:rsidRPr="00BD20CC" w:rsidRDefault="00101B4E" w:rsidP="00101B4E">
      <w:pPr>
        <w:rPr>
          <w:rFonts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14:paraId="3F75B9AA" w14:textId="77777777" w:rsidTr="00A004AB">
        <w:trPr>
          <w:jc w:val="center"/>
        </w:trPr>
        <w:tc>
          <w:tcPr>
            <w:tcW w:w="3652" w:type="dxa"/>
          </w:tcPr>
          <w:p w14:paraId="3D6C8969" w14:textId="77777777" w:rsidR="00101B4E" w:rsidRPr="00991A45" w:rsidRDefault="00101B4E" w:rsidP="00A004AB">
            <w:pPr>
              <w:jc w:val="center"/>
              <w:rPr>
                <w:rFonts w:cs="Arial"/>
                <w:szCs w:val="24"/>
              </w:rPr>
            </w:pPr>
            <w:r w:rsidRPr="00991A45">
              <w:rPr>
                <w:rFonts w:cs="Arial"/>
                <w:szCs w:val="24"/>
              </w:rPr>
              <w:t>Датум:</w:t>
            </w:r>
          </w:p>
        </w:tc>
        <w:tc>
          <w:tcPr>
            <w:tcW w:w="1985" w:type="dxa"/>
          </w:tcPr>
          <w:p w14:paraId="07E049E7" w14:textId="77777777" w:rsidR="00101B4E" w:rsidRPr="00991A45" w:rsidRDefault="00101B4E" w:rsidP="00A004AB">
            <w:pPr>
              <w:jc w:val="center"/>
              <w:rPr>
                <w:rFonts w:cs="Arial"/>
                <w:szCs w:val="24"/>
              </w:rPr>
            </w:pPr>
            <w:r w:rsidRPr="00991A45">
              <w:rPr>
                <w:rFonts w:cs="Arial"/>
                <w:szCs w:val="24"/>
              </w:rPr>
              <w:t>М.П.</w:t>
            </w:r>
          </w:p>
        </w:tc>
        <w:tc>
          <w:tcPr>
            <w:tcW w:w="3782" w:type="dxa"/>
          </w:tcPr>
          <w:p w14:paraId="427FE4B5" w14:textId="77777777" w:rsidR="00101B4E" w:rsidRPr="00991A45" w:rsidRDefault="00101B4E" w:rsidP="00A004AB">
            <w:pPr>
              <w:jc w:val="center"/>
              <w:rPr>
                <w:rFonts w:cs="Arial"/>
                <w:szCs w:val="24"/>
              </w:rPr>
            </w:pPr>
            <w:r w:rsidRPr="00991A45">
              <w:rPr>
                <w:rFonts w:cs="Arial"/>
                <w:szCs w:val="24"/>
              </w:rPr>
              <w:t>Понуђач/</w:t>
            </w:r>
            <w:r w:rsidR="009B2425">
              <w:rPr>
                <w:rFonts w:cs="Arial"/>
                <w:szCs w:val="24"/>
              </w:rPr>
              <w:t>члан групе/</w:t>
            </w:r>
            <w:r w:rsidRPr="00991A45">
              <w:rPr>
                <w:rFonts w:cs="Arial"/>
                <w:szCs w:val="24"/>
              </w:rPr>
              <w:t>подизвођач:</w:t>
            </w:r>
          </w:p>
        </w:tc>
      </w:tr>
      <w:tr w:rsidR="00101B4E" w:rsidRPr="00991A45" w14:paraId="311987A4" w14:textId="77777777" w:rsidTr="00A004AB">
        <w:trPr>
          <w:jc w:val="center"/>
        </w:trPr>
        <w:tc>
          <w:tcPr>
            <w:tcW w:w="3652" w:type="dxa"/>
            <w:vAlign w:val="center"/>
          </w:tcPr>
          <w:p w14:paraId="2260744B" w14:textId="77777777" w:rsidR="00101B4E" w:rsidRPr="00991A45" w:rsidRDefault="00101B4E" w:rsidP="00A004AB">
            <w:pPr>
              <w:jc w:val="both"/>
              <w:rPr>
                <w:rFonts w:cs="Arial"/>
                <w:szCs w:val="24"/>
              </w:rPr>
            </w:pPr>
          </w:p>
        </w:tc>
        <w:tc>
          <w:tcPr>
            <w:tcW w:w="1985" w:type="dxa"/>
            <w:vAlign w:val="center"/>
          </w:tcPr>
          <w:p w14:paraId="695A2A4D" w14:textId="77777777" w:rsidR="00101B4E" w:rsidRPr="00991A45" w:rsidRDefault="00101B4E" w:rsidP="00A004AB">
            <w:pPr>
              <w:jc w:val="both"/>
              <w:rPr>
                <w:rFonts w:cs="Arial"/>
                <w:szCs w:val="24"/>
              </w:rPr>
            </w:pPr>
          </w:p>
        </w:tc>
        <w:tc>
          <w:tcPr>
            <w:tcW w:w="3782" w:type="dxa"/>
            <w:vAlign w:val="center"/>
          </w:tcPr>
          <w:p w14:paraId="4315A9A2" w14:textId="77777777" w:rsidR="00101B4E" w:rsidRPr="00991A45" w:rsidRDefault="00101B4E" w:rsidP="00A004AB">
            <w:pPr>
              <w:jc w:val="both"/>
              <w:rPr>
                <w:rFonts w:cs="Arial"/>
                <w:szCs w:val="24"/>
              </w:rPr>
            </w:pPr>
          </w:p>
        </w:tc>
      </w:tr>
      <w:tr w:rsidR="00101B4E" w:rsidRPr="00991A45" w14:paraId="4DEA8ACC" w14:textId="77777777" w:rsidTr="00A004AB">
        <w:trPr>
          <w:jc w:val="center"/>
        </w:trPr>
        <w:tc>
          <w:tcPr>
            <w:tcW w:w="3652" w:type="dxa"/>
            <w:tcBorders>
              <w:bottom w:val="single" w:sz="4" w:space="0" w:color="auto"/>
            </w:tcBorders>
            <w:vAlign w:val="center"/>
          </w:tcPr>
          <w:p w14:paraId="3B75659C" w14:textId="77777777" w:rsidR="00101B4E" w:rsidRPr="00991A45" w:rsidRDefault="00101B4E" w:rsidP="00A004AB">
            <w:pPr>
              <w:jc w:val="both"/>
              <w:rPr>
                <w:rFonts w:cs="Arial"/>
                <w:szCs w:val="24"/>
              </w:rPr>
            </w:pPr>
          </w:p>
        </w:tc>
        <w:tc>
          <w:tcPr>
            <w:tcW w:w="1985" w:type="dxa"/>
            <w:vAlign w:val="center"/>
          </w:tcPr>
          <w:p w14:paraId="21C7F302" w14:textId="77777777" w:rsidR="00101B4E" w:rsidRPr="00991A45" w:rsidRDefault="00101B4E" w:rsidP="00A004AB">
            <w:pPr>
              <w:jc w:val="both"/>
              <w:rPr>
                <w:rFonts w:cs="Arial"/>
                <w:szCs w:val="24"/>
              </w:rPr>
            </w:pPr>
          </w:p>
        </w:tc>
        <w:tc>
          <w:tcPr>
            <w:tcW w:w="3782" w:type="dxa"/>
            <w:tcBorders>
              <w:bottom w:val="single" w:sz="4" w:space="0" w:color="auto"/>
            </w:tcBorders>
            <w:vAlign w:val="center"/>
          </w:tcPr>
          <w:p w14:paraId="0EC24555" w14:textId="77777777" w:rsidR="00101B4E" w:rsidRPr="00991A45" w:rsidRDefault="00101B4E" w:rsidP="00A004AB">
            <w:pPr>
              <w:jc w:val="both"/>
              <w:rPr>
                <w:rFonts w:cs="Arial"/>
                <w:szCs w:val="24"/>
              </w:rPr>
            </w:pPr>
          </w:p>
        </w:tc>
      </w:tr>
    </w:tbl>
    <w:p w14:paraId="39DB8170" w14:textId="77777777" w:rsidR="00101B4E" w:rsidRPr="00BD20CC" w:rsidRDefault="00101B4E" w:rsidP="00101B4E">
      <w:pPr>
        <w:jc w:val="both"/>
        <w:rPr>
          <w:rFonts w:cs="Arial"/>
          <w:b/>
          <w:color w:val="000000" w:themeColor="text1"/>
          <w:szCs w:val="24"/>
        </w:rPr>
      </w:pPr>
    </w:p>
    <w:p w14:paraId="35016A8C" w14:textId="77777777" w:rsidR="00101B4E" w:rsidRPr="00BD20CC" w:rsidRDefault="00101B4E" w:rsidP="00101B4E">
      <w:pPr>
        <w:jc w:val="both"/>
        <w:rPr>
          <w:rFonts w:cs="Arial"/>
          <w:b/>
          <w:color w:val="000000" w:themeColor="text1"/>
          <w:szCs w:val="24"/>
        </w:rPr>
      </w:pPr>
    </w:p>
    <w:p w14:paraId="126153EE" w14:textId="77777777" w:rsidR="00075505" w:rsidRDefault="00075505">
      <w:pPr>
        <w:suppressAutoHyphens w:val="0"/>
        <w:rPr>
          <w:rFonts w:cs="Arial"/>
          <w:b/>
          <w:szCs w:val="24"/>
        </w:rPr>
      </w:pPr>
      <w:bookmarkStart w:id="1172" w:name="_Toc374917452"/>
      <w:bookmarkStart w:id="1173" w:name="_Toc415142496"/>
      <w:bookmarkEnd w:id="1167"/>
    </w:p>
    <w:p w14:paraId="3ADD877C" w14:textId="77777777" w:rsidR="008D5FD1" w:rsidRDefault="008D5FD1">
      <w:pPr>
        <w:suppressAutoHyphens w:val="0"/>
        <w:rPr>
          <w:rFonts w:cs="Arial"/>
          <w:b/>
          <w:szCs w:val="24"/>
        </w:rPr>
      </w:pPr>
      <w:bookmarkStart w:id="1174" w:name="_Toc438598700"/>
      <w:bookmarkStart w:id="1175" w:name="_Toc441852801"/>
      <w:bookmarkStart w:id="1176" w:name="_Toc354952879"/>
      <w:bookmarkStart w:id="1177" w:name="_Toc400883405"/>
      <w:bookmarkStart w:id="1178" w:name="_Toc436920945"/>
      <w:bookmarkEnd w:id="1172"/>
      <w:bookmarkEnd w:id="1173"/>
      <w:r>
        <w:br w:type="page"/>
      </w:r>
    </w:p>
    <w:p w14:paraId="5FA37876" w14:textId="77777777" w:rsidR="006E06DD" w:rsidRPr="00991A45" w:rsidRDefault="006E06DD" w:rsidP="006E06DD">
      <w:pPr>
        <w:pStyle w:val="Heading2"/>
        <w:numPr>
          <w:ilvl w:val="0"/>
          <w:numId w:val="0"/>
        </w:numPr>
        <w:ind w:left="1440"/>
        <w:jc w:val="right"/>
      </w:pPr>
      <w:bookmarkStart w:id="1179" w:name="_Toc450901324"/>
      <w:bookmarkStart w:id="1180" w:name="_Toc451242332"/>
      <w:r w:rsidRPr="00991A45">
        <w:lastRenderedPageBreak/>
        <w:t xml:space="preserve">ОБРАЗАЦ </w:t>
      </w:r>
      <w:r w:rsidR="00925F92">
        <w:t>8</w:t>
      </w:r>
      <w:r w:rsidRPr="00991A45">
        <w:t>.</w:t>
      </w:r>
      <w:bookmarkEnd w:id="1174"/>
      <w:bookmarkEnd w:id="1175"/>
      <w:bookmarkEnd w:id="1179"/>
      <w:bookmarkEnd w:id="1180"/>
    </w:p>
    <w:p w14:paraId="1D512D99" w14:textId="77777777" w:rsidR="006E06DD" w:rsidRDefault="006E06DD" w:rsidP="006E06DD">
      <w:pPr>
        <w:jc w:val="center"/>
        <w:rPr>
          <w:rFonts w:cs="Arial"/>
          <w:b/>
          <w:sz w:val="22"/>
          <w:szCs w:val="22"/>
        </w:rPr>
      </w:pPr>
    </w:p>
    <w:p w14:paraId="4E4EFB2E" w14:textId="77777777"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1176"/>
      <w:bookmarkEnd w:id="1177"/>
    </w:p>
    <w:p w14:paraId="4707012E" w14:textId="77777777" w:rsidR="006E06DD" w:rsidRPr="00F247F7" w:rsidRDefault="006E06DD" w:rsidP="006E06DD">
      <w:pPr>
        <w:rPr>
          <w:rFonts w:cs="Arial"/>
          <w:sz w:val="22"/>
          <w:szCs w:val="22"/>
        </w:rPr>
      </w:pPr>
    </w:p>
    <w:p w14:paraId="72C52A02" w14:textId="77777777" w:rsidR="006E06DD" w:rsidRPr="00F247F7" w:rsidRDefault="006E06DD" w:rsidP="006E06DD">
      <w:pPr>
        <w:jc w:val="both"/>
        <w:rPr>
          <w:rFonts w:cs="Arial"/>
          <w:b/>
          <w:sz w:val="22"/>
          <w:szCs w:val="22"/>
        </w:rPr>
      </w:pPr>
    </w:p>
    <w:p w14:paraId="10E988F0" w14:textId="77777777" w:rsidR="006E06DD" w:rsidRPr="00F247F7" w:rsidRDefault="006E06DD" w:rsidP="006E06DD">
      <w:pPr>
        <w:jc w:val="both"/>
        <w:rPr>
          <w:rFonts w:cs="Arial"/>
          <w:sz w:val="22"/>
          <w:szCs w:val="22"/>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2061"/>
        <w:gridCol w:w="2190"/>
        <w:gridCol w:w="1985"/>
      </w:tblGrid>
      <w:tr w:rsidR="001028C2" w:rsidRPr="00F247F7" w14:paraId="6B65EF1B" w14:textId="77777777" w:rsidTr="001028C2">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14:paraId="6A371C8D" w14:textId="77777777" w:rsidR="001028C2" w:rsidRPr="00F247F7" w:rsidRDefault="001028C2"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5F4F445B" w14:textId="77777777" w:rsidR="001028C2" w:rsidRPr="00F247F7" w:rsidRDefault="001028C2"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2061" w:type="dxa"/>
            <w:tcBorders>
              <w:top w:val="single" w:sz="4" w:space="0" w:color="auto"/>
              <w:left w:val="single" w:sz="4" w:space="0" w:color="auto"/>
              <w:bottom w:val="single" w:sz="4" w:space="0" w:color="auto"/>
              <w:right w:val="single" w:sz="4" w:space="0" w:color="auto"/>
            </w:tcBorders>
            <w:vAlign w:val="center"/>
          </w:tcPr>
          <w:p w14:paraId="7EFE4FEA" w14:textId="77777777" w:rsidR="001028C2" w:rsidRPr="00235D29" w:rsidRDefault="001028C2" w:rsidP="00EA7E43">
            <w:pPr>
              <w:suppressAutoHyphens w:val="0"/>
              <w:jc w:val="center"/>
              <w:rPr>
                <w:rFonts w:cs="Arial"/>
                <w:b/>
                <w:sz w:val="22"/>
                <w:szCs w:val="22"/>
              </w:rPr>
            </w:pPr>
            <w:r w:rsidRPr="00F247F7">
              <w:rPr>
                <w:rFonts w:cs="Arial"/>
                <w:b/>
                <w:sz w:val="22"/>
                <w:szCs w:val="22"/>
              </w:rPr>
              <w:t xml:space="preserve">Назив </w:t>
            </w:r>
            <w:r>
              <w:rPr>
                <w:rFonts w:cs="Arial"/>
                <w:b/>
                <w:sz w:val="22"/>
                <w:szCs w:val="22"/>
              </w:rPr>
              <w:t xml:space="preserve">услуга </w:t>
            </w:r>
            <w:r w:rsidR="00B76D9A">
              <w:rPr>
                <w:rFonts w:cs="Arial"/>
                <w:b/>
                <w:sz w:val="22"/>
                <w:szCs w:val="22"/>
              </w:rPr>
              <w:t>и опис извршене услуге</w:t>
            </w:r>
          </w:p>
        </w:tc>
        <w:tc>
          <w:tcPr>
            <w:tcW w:w="2190" w:type="dxa"/>
            <w:tcBorders>
              <w:top w:val="single" w:sz="4" w:space="0" w:color="auto"/>
              <w:left w:val="single" w:sz="4" w:space="0" w:color="auto"/>
              <w:bottom w:val="single" w:sz="4" w:space="0" w:color="auto"/>
              <w:right w:val="single" w:sz="4" w:space="0" w:color="auto"/>
            </w:tcBorders>
            <w:vAlign w:val="center"/>
          </w:tcPr>
          <w:p w14:paraId="7D4CC3AF" w14:textId="77777777" w:rsidR="00B76D9A" w:rsidRPr="002F43F5" w:rsidRDefault="00B76D9A" w:rsidP="00B76D9A">
            <w:pPr>
              <w:suppressAutoHyphens w:val="0"/>
              <w:jc w:val="center"/>
              <w:rPr>
                <w:rFonts w:cs="Arial"/>
                <w:b/>
                <w:szCs w:val="22"/>
              </w:rPr>
            </w:pPr>
            <w:r w:rsidRPr="002F43F5">
              <w:rPr>
                <w:rFonts w:cs="Arial"/>
                <w:b/>
                <w:sz w:val="22"/>
                <w:szCs w:val="22"/>
              </w:rPr>
              <w:t>Датум уговарања,</w:t>
            </w:r>
          </w:p>
          <w:p w14:paraId="04FBFE33" w14:textId="77777777" w:rsidR="001028C2" w:rsidRPr="00235D29" w:rsidRDefault="00B76D9A" w:rsidP="00B76D9A">
            <w:pPr>
              <w:suppressAutoHyphens w:val="0"/>
              <w:jc w:val="center"/>
              <w:rPr>
                <w:rFonts w:cs="Arial"/>
                <w:b/>
                <w:sz w:val="22"/>
                <w:szCs w:val="22"/>
              </w:rPr>
            </w:pPr>
            <w:r w:rsidRPr="002F43F5">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14:paraId="5253941D" w14:textId="77777777" w:rsidR="001028C2" w:rsidRPr="002C0728" w:rsidRDefault="001028C2"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r>
              <w:rPr>
                <w:rFonts w:cs="Arial"/>
                <w:b/>
                <w:sz w:val="22"/>
                <w:szCs w:val="22"/>
                <w:lang w:val="sr-Latn-CS"/>
              </w:rPr>
              <w:t xml:space="preserve"> </w:t>
            </w:r>
          </w:p>
        </w:tc>
      </w:tr>
      <w:tr w:rsidR="001028C2" w:rsidRPr="00F247F7" w14:paraId="6DE79FA2" w14:textId="77777777" w:rsidTr="001028C2">
        <w:trPr>
          <w:trHeight w:val="705"/>
          <w:jc w:val="center"/>
        </w:trPr>
        <w:tc>
          <w:tcPr>
            <w:tcW w:w="699" w:type="dxa"/>
          </w:tcPr>
          <w:p w14:paraId="4092BF17" w14:textId="77777777" w:rsidR="001028C2" w:rsidRPr="00F247F7" w:rsidRDefault="001028C2" w:rsidP="00791E75">
            <w:pPr>
              <w:jc w:val="center"/>
              <w:rPr>
                <w:rFonts w:cs="Arial"/>
                <w:sz w:val="22"/>
                <w:szCs w:val="22"/>
              </w:rPr>
            </w:pPr>
            <w:r w:rsidRPr="00F247F7">
              <w:rPr>
                <w:rFonts w:cs="Arial"/>
                <w:sz w:val="22"/>
                <w:szCs w:val="22"/>
              </w:rPr>
              <w:t>1.</w:t>
            </w:r>
          </w:p>
        </w:tc>
        <w:tc>
          <w:tcPr>
            <w:tcW w:w="1985" w:type="dxa"/>
          </w:tcPr>
          <w:p w14:paraId="58B9BEEE" w14:textId="77777777" w:rsidR="001028C2" w:rsidRPr="00F247F7" w:rsidRDefault="001028C2" w:rsidP="00791E75">
            <w:pPr>
              <w:suppressAutoHyphens w:val="0"/>
              <w:rPr>
                <w:rFonts w:cs="Arial"/>
                <w:sz w:val="22"/>
                <w:szCs w:val="22"/>
              </w:rPr>
            </w:pPr>
          </w:p>
          <w:p w14:paraId="68DE87AD" w14:textId="77777777" w:rsidR="001028C2" w:rsidRPr="00F247F7" w:rsidRDefault="001028C2" w:rsidP="00791E75">
            <w:pPr>
              <w:suppressAutoHyphens w:val="0"/>
              <w:rPr>
                <w:rFonts w:cs="Arial"/>
                <w:sz w:val="22"/>
                <w:szCs w:val="22"/>
              </w:rPr>
            </w:pPr>
          </w:p>
          <w:p w14:paraId="3C07E22C" w14:textId="77777777" w:rsidR="001028C2" w:rsidRPr="00F247F7" w:rsidRDefault="001028C2" w:rsidP="00791E75">
            <w:pPr>
              <w:rPr>
                <w:rFonts w:cs="Arial"/>
                <w:sz w:val="22"/>
                <w:szCs w:val="22"/>
              </w:rPr>
            </w:pPr>
          </w:p>
        </w:tc>
        <w:tc>
          <w:tcPr>
            <w:tcW w:w="2061" w:type="dxa"/>
          </w:tcPr>
          <w:p w14:paraId="157C8229" w14:textId="77777777" w:rsidR="001028C2" w:rsidRPr="00F247F7" w:rsidRDefault="001028C2" w:rsidP="00791E75">
            <w:pPr>
              <w:suppressAutoHyphens w:val="0"/>
              <w:rPr>
                <w:rFonts w:cs="Arial"/>
                <w:sz w:val="22"/>
                <w:szCs w:val="22"/>
              </w:rPr>
            </w:pPr>
          </w:p>
          <w:p w14:paraId="649A2001" w14:textId="77777777" w:rsidR="001028C2" w:rsidRPr="00F247F7" w:rsidRDefault="001028C2" w:rsidP="00791E75">
            <w:pPr>
              <w:suppressAutoHyphens w:val="0"/>
              <w:rPr>
                <w:rFonts w:cs="Arial"/>
                <w:sz w:val="22"/>
                <w:szCs w:val="22"/>
              </w:rPr>
            </w:pPr>
          </w:p>
          <w:p w14:paraId="07CAC0A6" w14:textId="77777777" w:rsidR="001028C2" w:rsidRPr="00F247F7" w:rsidRDefault="001028C2" w:rsidP="00791E75">
            <w:pPr>
              <w:rPr>
                <w:rFonts w:cs="Arial"/>
                <w:sz w:val="22"/>
                <w:szCs w:val="22"/>
              </w:rPr>
            </w:pPr>
          </w:p>
        </w:tc>
        <w:tc>
          <w:tcPr>
            <w:tcW w:w="2190" w:type="dxa"/>
          </w:tcPr>
          <w:p w14:paraId="084D6491" w14:textId="77777777" w:rsidR="001028C2" w:rsidRPr="00F247F7" w:rsidRDefault="001028C2" w:rsidP="00791E75">
            <w:pPr>
              <w:suppressAutoHyphens w:val="0"/>
              <w:rPr>
                <w:rFonts w:cs="Arial"/>
                <w:sz w:val="22"/>
                <w:szCs w:val="22"/>
              </w:rPr>
            </w:pPr>
          </w:p>
          <w:p w14:paraId="1C17D45D" w14:textId="77777777" w:rsidR="001028C2" w:rsidRPr="00F247F7" w:rsidRDefault="001028C2" w:rsidP="00791E75">
            <w:pPr>
              <w:suppressAutoHyphens w:val="0"/>
              <w:rPr>
                <w:rFonts w:cs="Arial"/>
                <w:sz w:val="22"/>
                <w:szCs w:val="22"/>
              </w:rPr>
            </w:pPr>
          </w:p>
          <w:p w14:paraId="593AA46A" w14:textId="77777777" w:rsidR="001028C2" w:rsidRPr="00F247F7" w:rsidRDefault="001028C2" w:rsidP="00791E75">
            <w:pPr>
              <w:rPr>
                <w:rFonts w:cs="Arial"/>
                <w:sz w:val="22"/>
                <w:szCs w:val="22"/>
              </w:rPr>
            </w:pPr>
          </w:p>
        </w:tc>
        <w:tc>
          <w:tcPr>
            <w:tcW w:w="1985" w:type="dxa"/>
          </w:tcPr>
          <w:p w14:paraId="39C24BED" w14:textId="77777777" w:rsidR="001028C2" w:rsidRPr="00F247F7" w:rsidRDefault="001028C2" w:rsidP="00791E75">
            <w:pPr>
              <w:suppressAutoHyphens w:val="0"/>
              <w:rPr>
                <w:rFonts w:cs="Arial"/>
                <w:sz w:val="22"/>
                <w:szCs w:val="22"/>
              </w:rPr>
            </w:pPr>
          </w:p>
        </w:tc>
      </w:tr>
      <w:tr w:rsidR="001028C2" w:rsidRPr="00F247F7" w14:paraId="55C98DC9" w14:textId="77777777" w:rsidTr="001028C2">
        <w:trPr>
          <w:trHeight w:val="731"/>
          <w:jc w:val="center"/>
        </w:trPr>
        <w:tc>
          <w:tcPr>
            <w:tcW w:w="699" w:type="dxa"/>
          </w:tcPr>
          <w:p w14:paraId="69E3F034" w14:textId="77777777" w:rsidR="001028C2" w:rsidRPr="00F247F7" w:rsidRDefault="001028C2" w:rsidP="00791E75">
            <w:pPr>
              <w:jc w:val="center"/>
              <w:rPr>
                <w:rFonts w:cs="Arial"/>
                <w:sz w:val="22"/>
                <w:szCs w:val="22"/>
              </w:rPr>
            </w:pPr>
            <w:r w:rsidRPr="00F247F7">
              <w:rPr>
                <w:rFonts w:cs="Arial"/>
                <w:sz w:val="22"/>
                <w:szCs w:val="22"/>
              </w:rPr>
              <w:t>2.</w:t>
            </w:r>
          </w:p>
        </w:tc>
        <w:tc>
          <w:tcPr>
            <w:tcW w:w="1985" w:type="dxa"/>
          </w:tcPr>
          <w:p w14:paraId="6882D986" w14:textId="77777777" w:rsidR="001028C2" w:rsidRPr="00F247F7" w:rsidRDefault="001028C2" w:rsidP="00791E75">
            <w:pPr>
              <w:suppressAutoHyphens w:val="0"/>
              <w:rPr>
                <w:rFonts w:cs="Arial"/>
                <w:sz w:val="22"/>
                <w:szCs w:val="22"/>
              </w:rPr>
            </w:pPr>
          </w:p>
          <w:p w14:paraId="7EDFD353" w14:textId="77777777" w:rsidR="001028C2" w:rsidRPr="00F247F7" w:rsidRDefault="001028C2" w:rsidP="00791E75">
            <w:pPr>
              <w:suppressAutoHyphens w:val="0"/>
              <w:rPr>
                <w:rFonts w:cs="Arial"/>
                <w:sz w:val="22"/>
                <w:szCs w:val="22"/>
              </w:rPr>
            </w:pPr>
          </w:p>
          <w:p w14:paraId="6BBB1BB3" w14:textId="77777777" w:rsidR="001028C2" w:rsidRPr="00F247F7" w:rsidRDefault="001028C2" w:rsidP="00791E75">
            <w:pPr>
              <w:rPr>
                <w:rFonts w:cs="Arial"/>
                <w:sz w:val="22"/>
                <w:szCs w:val="22"/>
              </w:rPr>
            </w:pPr>
          </w:p>
        </w:tc>
        <w:tc>
          <w:tcPr>
            <w:tcW w:w="2061" w:type="dxa"/>
          </w:tcPr>
          <w:p w14:paraId="0422884F" w14:textId="77777777" w:rsidR="001028C2" w:rsidRPr="00F247F7" w:rsidRDefault="001028C2" w:rsidP="00791E75">
            <w:pPr>
              <w:suppressAutoHyphens w:val="0"/>
              <w:rPr>
                <w:rFonts w:cs="Arial"/>
                <w:sz w:val="22"/>
                <w:szCs w:val="22"/>
              </w:rPr>
            </w:pPr>
          </w:p>
          <w:p w14:paraId="3BD3EFED" w14:textId="77777777" w:rsidR="001028C2" w:rsidRPr="00F247F7" w:rsidRDefault="001028C2" w:rsidP="00791E75">
            <w:pPr>
              <w:suppressAutoHyphens w:val="0"/>
              <w:rPr>
                <w:rFonts w:cs="Arial"/>
                <w:sz w:val="22"/>
                <w:szCs w:val="22"/>
              </w:rPr>
            </w:pPr>
          </w:p>
          <w:p w14:paraId="4CA83DE6" w14:textId="77777777" w:rsidR="001028C2" w:rsidRPr="00F247F7" w:rsidRDefault="001028C2" w:rsidP="00791E75">
            <w:pPr>
              <w:rPr>
                <w:rFonts w:cs="Arial"/>
                <w:sz w:val="22"/>
                <w:szCs w:val="22"/>
              </w:rPr>
            </w:pPr>
          </w:p>
        </w:tc>
        <w:tc>
          <w:tcPr>
            <w:tcW w:w="2190" w:type="dxa"/>
          </w:tcPr>
          <w:p w14:paraId="6D5B827C" w14:textId="77777777" w:rsidR="001028C2" w:rsidRPr="00F247F7" w:rsidRDefault="001028C2" w:rsidP="00791E75">
            <w:pPr>
              <w:suppressAutoHyphens w:val="0"/>
              <w:rPr>
                <w:rFonts w:cs="Arial"/>
                <w:sz w:val="22"/>
                <w:szCs w:val="22"/>
              </w:rPr>
            </w:pPr>
          </w:p>
          <w:p w14:paraId="6AA9B865" w14:textId="77777777" w:rsidR="001028C2" w:rsidRPr="00F247F7" w:rsidRDefault="001028C2" w:rsidP="00791E75">
            <w:pPr>
              <w:suppressAutoHyphens w:val="0"/>
              <w:rPr>
                <w:rFonts w:cs="Arial"/>
                <w:sz w:val="22"/>
                <w:szCs w:val="22"/>
              </w:rPr>
            </w:pPr>
          </w:p>
          <w:p w14:paraId="0C13E385" w14:textId="77777777" w:rsidR="001028C2" w:rsidRPr="00F247F7" w:rsidRDefault="001028C2" w:rsidP="00791E75">
            <w:pPr>
              <w:rPr>
                <w:rFonts w:cs="Arial"/>
                <w:sz w:val="22"/>
                <w:szCs w:val="22"/>
              </w:rPr>
            </w:pPr>
          </w:p>
        </w:tc>
        <w:tc>
          <w:tcPr>
            <w:tcW w:w="1985" w:type="dxa"/>
          </w:tcPr>
          <w:p w14:paraId="720C1D36" w14:textId="77777777" w:rsidR="001028C2" w:rsidRPr="00F247F7" w:rsidRDefault="001028C2" w:rsidP="00791E75">
            <w:pPr>
              <w:suppressAutoHyphens w:val="0"/>
              <w:rPr>
                <w:rFonts w:cs="Arial"/>
                <w:sz w:val="22"/>
                <w:szCs w:val="22"/>
              </w:rPr>
            </w:pPr>
          </w:p>
        </w:tc>
      </w:tr>
      <w:tr w:rsidR="001028C2" w:rsidRPr="00F247F7" w14:paraId="1928E077"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30514AE3" w14:textId="77777777" w:rsidR="001028C2" w:rsidRPr="00F247F7" w:rsidRDefault="001028C2"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14:paraId="39B2AB66" w14:textId="77777777" w:rsidR="001028C2" w:rsidRPr="00F247F7" w:rsidRDefault="001028C2" w:rsidP="00791E75">
            <w:pPr>
              <w:suppressAutoHyphens w:val="0"/>
              <w:rPr>
                <w:rFonts w:cs="Arial"/>
                <w:sz w:val="22"/>
                <w:szCs w:val="22"/>
              </w:rPr>
            </w:pPr>
          </w:p>
          <w:p w14:paraId="16664618" w14:textId="77777777" w:rsidR="001028C2" w:rsidRPr="00F247F7" w:rsidRDefault="001028C2" w:rsidP="00791E75">
            <w:pPr>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C9BB89E" w14:textId="77777777" w:rsidR="001028C2" w:rsidRPr="00F247F7" w:rsidRDefault="001028C2" w:rsidP="00791E75">
            <w:pPr>
              <w:suppressAutoHyphens w:val="0"/>
              <w:rPr>
                <w:rFonts w:cs="Arial"/>
                <w:sz w:val="22"/>
                <w:szCs w:val="22"/>
              </w:rPr>
            </w:pPr>
          </w:p>
          <w:p w14:paraId="2D06848E" w14:textId="77777777" w:rsidR="001028C2" w:rsidRPr="00F247F7" w:rsidRDefault="001028C2" w:rsidP="00791E75">
            <w:pPr>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6E17F880" w14:textId="77777777" w:rsidR="001028C2" w:rsidRPr="00F247F7" w:rsidRDefault="001028C2" w:rsidP="00791E75">
            <w:pPr>
              <w:suppressAutoHyphens w:val="0"/>
              <w:rPr>
                <w:rFonts w:cs="Arial"/>
                <w:sz w:val="22"/>
                <w:szCs w:val="22"/>
              </w:rPr>
            </w:pPr>
          </w:p>
          <w:p w14:paraId="28A53A31" w14:textId="77777777" w:rsidR="001028C2" w:rsidRPr="00F247F7" w:rsidRDefault="001028C2"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5B62EA8" w14:textId="77777777" w:rsidR="001028C2" w:rsidRPr="00F247F7" w:rsidRDefault="001028C2" w:rsidP="00791E75">
            <w:pPr>
              <w:suppressAutoHyphens w:val="0"/>
              <w:rPr>
                <w:rFonts w:cs="Arial"/>
                <w:sz w:val="22"/>
                <w:szCs w:val="22"/>
              </w:rPr>
            </w:pPr>
          </w:p>
        </w:tc>
      </w:tr>
      <w:tr w:rsidR="001028C2" w:rsidRPr="00F247F7" w14:paraId="6D9E3363"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5037EB41" w14:textId="77777777" w:rsidR="001028C2" w:rsidRPr="00F247F7" w:rsidRDefault="001028C2"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0C48F508"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65ECF445"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4E63D607"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716B803" w14:textId="77777777" w:rsidR="001028C2" w:rsidRPr="00F247F7" w:rsidRDefault="001028C2" w:rsidP="00791E75">
            <w:pPr>
              <w:suppressAutoHyphens w:val="0"/>
              <w:rPr>
                <w:rFonts w:cs="Arial"/>
                <w:sz w:val="22"/>
                <w:szCs w:val="22"/>
              </w:rPr>
            </w:pPr>
          </w:p>
        </w:tc>
      </w:tr>
      <w:tr w:rsidR="001028C2" w:rsidRPr="00F247F7" w14:paraId="63BE8C72"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6926572C" w14:textId="77777777" w:rsidR="001028C2" w:rsidRPr="00F247F7" w:rsidRDefault="001028C2"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14:paraId="7EEB16B6"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1BD33B41"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194FF43"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C116E3B" w14:textId="77777777" w:rsidR="001028C2" w:rsidRPr="00F247F7" w:rsidRDefault="001028C2" w:rsidP="00791E75">
            <w:pPr>
              <w:suppressAutoHyphens w:val="0"/>
              <w:rPr>
                <w:rFonts w:cs="Arial"/>
                <w:sz w:val="22"/>
                <w:szCs w:val="22"/>
              </w:rPr>
            </w:pPr>
          </w:p>
        </w:tc>
      </w:tr>
      <w:tr w:rsidR="001028C2" w:rsidRPr="00F247F7" w14:paraId="61B386C9" w14:textId="7777777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14:paraId="201EE867" w14:textId="77777777" w:rsidR="001028C2" w:rsidRPr="00F247F7" w:rsidRDefault="001028C2"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14:paraId="5CC67BFA" w14:textId="77777777"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14:paraId="458F0760" w14:textId="77777777"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14:paraId="1B1ADAC0" w14:textId="77777777"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046A84D" w14:textId="77777777" w:rsidR="001028C2" w:rsidRPr="00F247F7" w:rsidRDefault="001028C2" w:rsidP="00791E75">
            <w:pPr>
              <w:suppressAutoHyphens w:val="0"/>
              <w:rPr>
                <w:rFonts w:cs="Arial"/>
                <w:sz w:val="22"/>
                <w:szCs w:val="22"/>
              </w:rPr>
            </w:pPr>
          </w:p>
        </w:tc>
      </w:tr>
    </w:tbl>
    <w:p w14:paraId="3F46ADC1" w14:textId="77777777" w:rsidR="006E06DD" w:rsidRPr="00F247F7" w:rsidRDefault="006E06DD" w:rsidP="006E06DD">
      <w:pPr>
        <w:jc w:val="both"/>
        <w:rPr>
          <w:rFonts w:cs="Arial"/>
          <w:sz w:val="22"/>
          <w:szCs w:val="22"/>
        </w:rPr>
      </w:pPr>
    </w:p>
    <w:p w14:paraId="15848BB3" w14:textId="77777777" w:rsidR="006E06DD" w:rsidRDefault="006E06DD" w:rsidP="006E06DD">
      <w:pPr>
        <w:jc w:val="both"/>
        <w:rPr>
          <w:rFonts w:cs="Arial"/>
          <w:sz w:val="22"/>
          <w:szCs w:val="22"/>
        </w:rPr>
      </w:pPr>
    </w:p>
    <w:p w14:paraId="18F0098D" w14:textId="77777777" w:rsidR="0088611C" w:rsidRPr="00F247F7" w:rsidRDefault="0088611C"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14:paraId="7D0D21F0" w14:textId="77777777" w:rsidTr="00791E75">
        <w:trPr>
          <w:jc w:val="center"/>
        </w:trPr>
        <w:tc>
          <w:tcPr>
            <w:tcW w:w="3652" w:type="dxa"/>
          </w:tcPr>
          <w:p w14:paraId="4BAB308D" w14:textId="77777777"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14:paraId="01727242" w14:textId="77777777" w:rsidR="006E06DD" w:rsidRPr="00F247F7" w:rsidRDefault="006E06DD" w:rsidP="00791E75">
            <w:pPr>
              <w:jc w:val="center"/>
              <w:rPr>
                <w:rFonts w:cs="Arial"/>
                <w:sz w:val="22"/>
                <w:szCs w:val="22"/>
              </w:rPr>
            </w:pPr>
            <w:r w:rsidRPr="00F247F7">
              <w:rPr>
                <w:rFonts w:cs="Arial"/>
                <w:sz w:val="22"/>
                <w:szCs w:val="22"/>
              </w:rPr>
              <w:t>М.П.</w:t>
            </w:r>
          </w:p>
        </w:tc>
        <w:tc>
          <w:tcPr>
            <w:tcW w:w="3782" w:type="dxa"/>
          </w:tcPr>
          <w:p w14:paraId="1E960A12" w14:textId="77777777"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14:paraId="3F7CB794" w14:textId="77777777" w:rsidTr="00791E75">
        <w:trPr>
          <w:jc w:val="center"/>
        </w:trPr>
        <w:tc>
          <w:tcPr>
            <w:tcW w:w="3652" w:type="dxa"/>
            <w:vAlign w:val="center"/>
          </w:tcPr>
          <w:p w14:paraId="7BDBF1E0" w14:textId="77777777" w:rsidR="006E06DD" w:rsidRPr="00F247F7" w:rsidRDefault="006E06DD" w:rsidP="00791E75">
            <w:pPr>
              <w:jc w:val="both"/>
              <w:rPr>
                <w:rFonts w:cs="Arial"/>
                <w:sz w:val="22"/>
                <w:szCs w:val="22"/>
              </w:rPr>
            </w:pPr>
          </w:p>
        </w:tc>
        <w:tc>
          <w:tcPr>
            <w:tcW w:w="1985" w:type="dxa"/>
            <w:vAlign w:val="center"/>
          </w:tcPr>
          <w:p w14:paraId="3FDB265F" w14:textId="77777777" w:rsidR="006E06DD" w:rsidRPr="00F247F7" w:rsidRDefault="006E06DD" w:rsidP="00791E75">
            <w:pPr>
              <w:jc w:val="both"/>
              <w:rPr>
                <w:rFonts w:cs="Arial"/>
                <w:sz w:val="22"/>
                <w:szCs w:val="22"/>
              </w:rPr>
            </w:pPr>
          </w:p>
        </w:tc>
        <w:tc>
          <w:tcPr>
            <w:tcW w:w="3782" w:type="dxa"/>
            <w:vAlign w:val="center"/>
          </w:tcPr>
          <w:p w14:paraId="555BD810" w14:textId="77777777" w:rsidR="006E06DD" w:rsidRPr="00F247F7" w:rsidRDefault="006E06DD" w:rsidP="00791E75">
            <w:pPr>
              <w:jc w:val="both"/>
              <w:rPr>
                <w:rFonts w:cs="Arial"/>
                <w:sz w:val="22"/>
                <w:szCs w:val="22"/>
              </w:rPr>
            </w:pPr>
          </w:p>
        </w:tc>
      </w:tr>
      <w:tr w:rsidR="006E06DD" w:rsidRPr="00F247F7" w14:paraId="0CC997AC" w14:textId="77777777" w:rsidTr="00791E75">
        <w:trPr>
          <w:jc w:val="center"/>
        </w:trPr>
        <w:tc>
          <w:tcPr>
            <w:tcW w:w="3652" w:type="dxa"/>
            <w:tcBorders>
              <w:bottom w:val="single" w:sz="4" w:space="0" w:color="auto"/>
            </w:tcBorders>
            <w:vAlign w:val="center"/>
          </w:tcPr>
          <w:p w14:paraId="2E9B7378" w14:textId="77777777" w:rsidR="006E06DD" w:rsidRPr="00F247F7" w:rsidRDefault="006E06DD" w:rsidP="00791E75">
            <w:pPr>
              <w:jc w:val="both"/>
              <w:rPr>
                <w:rFonts w:cs="Arial"/>
                <w:sz w:val="22"/>
                <w:szCs w:val="22"/>
              </w:rPr>
            </w:pPr>
          </w:p>
        </w:tc>
        <w:tc>
          <w:tcPr>
            <w:tcW w:w="1985" w:type="dxa"/>
            <w:vAlign w:val="center"/>
          </w:tcPr>
          <w:p w14:paraId="1CA9A01B" w14:textId="77777777" w:rsidR="006E06DD" w:rsidRPr="00F247F7" w:rsidRDefault="006E06DD" w:rsidP="00791E75">
            <w:pPr>
              <w:jc w:val="both"/>
              <w:rPr>
                <w:rFonts w:cs="Arial"/>
                <w:sz w:val="22"/>
                <w:szCs w:val="22"/>
              </w:rPr>
            </w:pPr>
          </w:p>
        </w:tc>
        <w:tc>
          <w:tcPr>
            <w:tcW w:w="3782" w:type="dxa"/>
            <w:tcBorders>
              <w:bottom w:val="single" w:sz="4" w:space="0" w:color="auto"/>
            </w:tcBorders>
            <w:vAlign w:val="center"/>
          </w:tcPr>
          <w:p w14:paraId="326FF9A9" w14:textId="77777777" w:rsidR="006E06DD" w:rsidRPr="00F247F7" w:rsidRDefault="006E06DD" w:rsidP="00791E75">
            <w:pPr>
              <w:jc w:val="both"/>
              <w:rPr>
                <w:rFonts w:cs="Arial"/>
                <w:sz w:val="22"/>
                <w:szCs w:val="22"/>
              </w:rPr>
            </w:pPr>
          </w:p>
        </w:tc>
      </w:tr>
    </w:tbl>
    <w:p w14:paraId="2CCC5BB5" w14:textId="77777777" w:rsidR="006E06DD" w:rsidRPr="00F247F7" w:rsidRDefault="006E06DD" w:rsidP="006E06DD">
      <w:pPr>
        <w:jc w:val="both"/>
        <w:rPr>
          <w:rFonts w:cs="Arial"/>
          <w:sz w:val="22"/>
          <w:szCs w:val="22"/>
        </w:rPr>
      </w:pPr>
    </w:p>
    <w:p w14:paraId="36E6E767" w14:textId="77777777" w:rsidR="006E06DD" w:rsidRPr="00F247F7" w:rsidRDefault="006E06DD" w:rsidP="006E06DD">
      <w:pPr>
        <w:jc w:val="both"/>
        <w:rPr>
          <w:rFonts w:cs="Arial"/>
          <w:sz w:val="22"/>
          <w:szCs w:val="22"/>
        </w:rPr>
      </w:pPr>
    </w:p>
    <w:p w14:paraId="53481A2E" w14:textId="77777777" w:rsidR="006E06DD" w:rsidRPr="00F247F7" w:rsidRDefault="006E06DD" w:rsidP="006E06DD">
      <w:pPr>
        <w:jc w:val="both"/>
        <w:rPr>
          <w:rFonts w:cs="Arial"/>
          <w:sz w:val="22"/>
          <w:szCs w:val="22"/>
          <w:highlight w:val="yellow"/>
        </w:rPr>
      </w:pPr>
    </w:p>
    <w:p w14:paraId="102146A8" w14:textId="77777777" w:rsidR="006E06DD" w:rsidRPr="00F247F7" w:rsidRDefault="006E06DD" w:rsidP="006E06DD">
      <w:pPr>
        <w:jc w:val="both"/>
        <w:rPr>
          <w:rFonts w:cs="Arial"/>
          <w:sz w:val="22"/>
          <w:szCs w:val="22"/>
          <w:highlight w:val="yellow"/>
        </w:rPr>
      </w:pPr>
    </w:p>
    <w:p w14:paraId="67A05CBE" w14:textId="77777777" w:rsidR="006E06DD" w:rsidRPr="00F247F7" w:rsidRDefault="006E06DD" w:rsidP="006E06DD">
      <w:pPr>
        <w:jc w:val="both"/>
        <w:rPr>
          <w:rFonts w:cs="Arial"/>
          <w:sz w:val="22"/>
          <w:szCs w:val="22"/>
          <w:highlight w:val="yellow"/>
        </w:rPr>
      </w:pPr>
    </w:p>
    <w:p w14:paraId="0E12CA54" w14:textId="77777777"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14:paraId="01E8C22D" w14:textId="77777777" w:rsidR="006E06DD" w:rsidRPr="00F247F7" w:rsidRDefault="006E06DD" w:rsidP="006E06DD">
      <w:pPr>
        <w:tabs>
          <w:tab w:val="left" w:pos="840"/>
          <w:tab w:val="right" w:pos="9071"/>
        </w:tabs>
        <w:ind w:left="142"/>
        <w:rPr>
          <w:rFonts w:cs="Arial"/>
          <w:b/>
          <w:i/>
          <w:sz w:val="22"/>
          <w:szCs w:val="22"/>
        </w:rPr>
      </w:pPr>
    </w:p>
    <w:p w14:paraId="596DDAAA" w14:textId="77777777" w:rsidR="006E06DD" w:rsidRPr="00F247F7" w:rsidRDefault="006E06DD" w:rsidP="006E06DD">
      <w:pPr>
        <w:suppressAutoHyphens w:val="0"/>
        <w:spacing w:after="200" w:line="276" w:lineRule="auto"/>
        <w:jc w:val="right"/>
        <w:rPr>
          <w:rFonts w:eastAsia="Calibri" w:cs="Arial"/>
          <w:b/>
          <w:i/>
          <w:sz w:val="22"/>
          <w:szCs w:val="22"/>
        </w:rPr>
      </w:pPr>
    </w:p>
    <w:p w14:paraId="666A8CF1" w14:textId="77777777" w:rsidR="006E06DD" w:rsidRDefault="006E06DD">
      <w:pPr>
        <w:suppressAutoHyphens w:val="0"/>
        <w:rPr>
          <w:rFonts w:cs="Arial"/>
          <w:b/>
          <w:szCs w:val="24"/>
        </w:rPr>
      </w:pPr>
      <w:r>
        <w:br w:type="page"/>
      </w:r>
    </w:p>
    <w:p w14:paraId="20ADDA96" w14:textId="77777777" w:rsidR="00136598" w:rsidRPr="00991A45" w:rsidRDefault="00136598" w:rsidP="00136598">
      <w:pPr>
        <w:pStyle w:val="Heading2"/>
        <w:numPr>
          <w:ilvl w:val="0"/>
          <w:numId w:val="0"/>
        </w:numPr>
        <w:ind w:left="1440"/>
        <w:jc w:val="right"/>
      </w:pPr>
      <w:bookmarkStart w:id="1181" w:name="_Toc438598701"/>
      <w:bookmarkStart w:id="1182" w:name="_Toc441852802"/>
      <w:bookmarkStart w:id="1183" w:name="_Toc450901325"/>
      <w:bookmarkStart w:id="1184" w:name="_Toc451242333"/>
      <w:r w:rsidRPr="00991A45">
        <w:lastRenderedPageBreak/>
        <w:t xml:space="preserve">ОБРАЗАЦ </w:t>
      </w:r>
      <w:bookmarkEnd w:id="1178"/>
      <w:r w:rsidR="0026134F">
        <w:t>9</w:t>
      </w:r>
      <w:r w:rsidR="00DC3F8D">
        <w:t>.</w:t>
      </w:r>
      <w:bookmarkEnd w:id="1181"/>
      <w:bookmarkEnd w:id="1182"/>
      <w:bookmarkEnd w:id="1183"/>
      <w:bookmarkEnd w:id="1184"/>
    </w:p>
    <w:p w14:paraId="48A76896" w14:textId="77777777"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14:paraId="434CDBB6" w14:textId="7777777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59640FE4" w14:textId="77777777" w:rsidR="006E06DD" w:rsidRPr="00F247F7" w:rsidRDefault="006E06DD" w:rsidP="00791E75">
            <w:pPr>
              <w:pStyle w:val="BodyText"/>
              <w:ind w:left="-98"/>
              <w:jc w:val="center"/>
              <w:rPr>
                <w:rFonts w:cs="Arial"/>
                <w:b/>
                <w:bCs/>
                <w:sz w:val="22"/>
                <w:szCs w:val="22"/>
              </w:rPr>
            </w:pPr>
          </w:p>
          <w:p w14:paraId="6EC29004" w14:textId="77777777"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391BE2C3" w14:textId="77777777" w:rsidR="006E06DD" w:rsidRPr="00F247F7" w:rsidRDefault="006E06DD" w:rsidP="00791E75">
            <w:pPr>
              <w:rPr>
                <w:rFonts w:cs="Arial"/>
                <w:b/>
                <w:bCs/>
                <w:sz w:val="22"/>
                <w:szCs w:val="22"/>
              </w:rPr>
            </w:pPr>
          </w:p>
          <w:p w14:paraId="7DD72FAC" w14:textId="77777777" w:rsidR="006E06DD" w:rsidRPr="00F247F7" w:rsidRDefault="006E06DD" w:rsidP="00791E75">
            <w:pPr>
              <w:jc w:val="both"/>
              <w:rPr>
                <w:rFonts w:cs="Arial"/>
                <w:b/>
                <w:sz w:val="22"/>
                <w:szCs w:val="22"/>
              </w:rPr>
            </w:pPr>
          </w:p>
        </w:tc>
      </w:tr>
      <w:tr w:rsidR="006E06DD" w:rsidRPr="00F247F7" w14:paraId="4D964DEF" w14:textId="7777777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7695A344" w14:textId="77777777" w:rsidR="006E06DD" w:rsidRPr="00F247F7" w:rsidRDefault="006E06DD" w:rsidP="00791E75">
            <w:pPr>
              <w:ind w:left="-98"/>
              <w:jc w:val="center"/>
              <w:rPr>
                <w:rFonts w:cs="Arial"/>
                <w:b/>
                <w:bCs/>
                <w:sz w:val="22"/>
                <w:szCs w:val="22"/>
              </w:rPr>
            </w:pPr>
          </w:p>
          <w:p w14:paraId="65A552D9" w14:textId="77777777"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12684572" w14:textId="77777777" w:rsidR="006E06DD" w:rsidRPr="00F247F7" w:rsidRDefault="006E06DD" w:rsidP="00791E75">
            <w:pPr>
              <w:rPr>
                <w:rFonts w:cs="Arial"/>
                <w:sz w:val="22"/>
                <w:szCs w:val="22"/>
              </w:rPr>
            </w:pPr>
          </w:p>
          <w:p w14:paraId="453CEE7F" w14:textId="77777777" w:rsidR="006E06DD" w:rsidRPr="00F247F7" w:rsidRDefault="006E06DD" w:rsidP="00791E75">
            <w:pPr>
              <w:jc w:val="both"/>
              <w:rPr>
                <w:rFonts w:cs="Arial"/>
                <w:sz w:val="22"/>
                <w:szCs w:val="22"/>
              </w:rPr>
            </w:pPr>
          </w:p>
        </w:tc>
      </w:tr>
      <w:tr w:rsidR="006E06DD" w:rsidRPr="00F247F7" w14:paraId="7A8BF9FC"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1A38B4D3" w14:textId="77777777" w:rsidR="006E06DD" w:rsidRPr="00F247F7" w:rsidRDefault="006E06DD" w:rsidP="00791E75">
            <w:pPr>
              <w:ind w:left="-98"/>
              <w:jc w:val="center"/>
              <w:rPr>
                <w:rFonts w:cs="Arial"/>
                <w:b/>
                <w:bCs/>
                <w:sz w:val="22"/>
                <w:szCs w:val="22"/>
              </w:rPr>
            </w:pPr>
          </w:p>
          <w:p w14:paraId="0C7DC4D1" w14:textId="77777777"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4FF44850" w14:textId="77777777" w:rsidR="006E06DD" w:rsidRPr="00F247F7" w:rsidRDefault="006E06DD" w:rsidP="00791E75">
            <w:pPr>
              <w:rPr>
                <w:rFonts w:cs="Arial"/>
                <w:sz w:val="22"/>
                <w:szCs w:val="22"/>
              </w:rPr>
            </w:pPr>
          </w:p>
          <w:p w14:paraId="6986FC5A" w14:textId="77777777" w:rsidR="006E06DD" w:rsidRPr="00F247F7" w:rsidRDefault="006E06DD" w:rsidP="00791E75">
            <w:pPr>
              <w:jc w:val="both"/>
              <w:rPr>
                <w:rFonts w:cs="Arial"/>
                <w:sz w:val="22"/>
                <w:szCs w:val="22"/>
              </w:rPr>
            </w:pPr>
          </w:p>
        </w:tc>
      </w:tr>
      <w:tr w:rsidR="006E06DD" w:rsidRPr="00F247F7" w14:paraId="6B3B1BEE"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67022AF6" w14:textId="77777777" w:rsidR="006E06DD" w:rsidRPr="00F247F7" w:rsidRDefault="006E06DD" w:rsidP="00791E75">
            <w:pPr>
              <w:ind w:left="-98"/>
              <w:jc w:val="center"/>
              <w:rPr>
                <w:rFonts w:cs="Arial"/>
                <w:b/>
                <w:bCs/>
                <w:sz w:val="22"/>
                <w:szCs w:val="22"/>
              </w:rPr>
            </w:pPr>
          </w:p>
          <w:p w14:paraId="5937074B" w14:textId="77777777"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F1F9F9D" w14:textId="77777777" w:rsidR="006E06DD" w:rsidRPr="00F247F7" w:rsidRDefault="006E06DD" w:rsidP="00791E75">
            <w:pPr>
              <w:rPr>
                <w:rFonts w:cs="Arial"/>
                <w:sz w:val="22"/>
                <w:szCs w:val="22"/>
              </w:rPr>
            </w:pPr>
          </w:p>
        </w:tc>
      </w:tr>
      <w:tr w:rsidR="006E06DD" w:rsidRPr="00F247F7" w14:paraId="24728B76" w14:textId="7777777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5AB67C1" w14:textId="77777777" w:rsidR="006E06DD" w:rsidRPr="00F247F7" w:rsidRDefault="006E06DD" w:rsidP="00791E75">
            <w:pPr>
              <w:ind w:left="-98"/>
              <w:jc w:val="center"/>
              <w:rPr>
                <w:rFonts w:cs="Arial"/>
                <w:b/>
                <w:bCs/>
                <w:sz w:val="22"/>
                <w:szCs w:val="22"/>
              </w:rPr>
            </w:pPr>
          </w:p>
          <w:p w14:paraId="2BB83F57" w14:textId="77777777"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2B97B" w14:textId="77777777" w:rsidR="006E06DD" w:rsidRPr="00F247F7" w:rsidRDefault="006E06DD" w:rsidP="00791E75">
            <w:pPr>
              <w:rPr>
                <w:rFonts w:cs="Arial"/>
                <w:sz w:val="22"/>
                <w:szCs w:val="22"/>
              </w:rPr>
            </w:pPr>
          </w:p>
        </w:tc>
      </w:tr>
      <w:tr w:rsidR="006E06DD" w:rsidRPr="00F247F7" w14:paraId="46EA2DBB" w14:textId="7777777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595CF74C" w14:textId="77777777"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5E87F8BF" w14:textId="77777777" w:rsidR="006E06DD" w:rsidRPr="00F247F7" w:rsidRDefault="006E06DD" w:rsidP="00791E75">
            <w:pPr>
              <w:rPr>
                <w:rFonts w:cs="Arial"/>
                <w:sz w:val="22"/>
                <w:szCs w:val="22"/>
              </w:rPr>
            </w:pPr>
          </w:p>
          <w:p w14:paraId="215EA4EF" w14:textId="77777777" w:rsidR="006E06DD" w:rsidRPr="00F247F7" w:rsidRDefault="006E06DD" w:rsidP="00791E75">
            <w:pPr>
              <w:jc w:val="both"/>
              <w:rPr>
                <w:rFonts w:cs="Arial"/>
                <w:sz w:val="22"/>
                <w:szCs w:val="22"/>
              </w:rPr>
            </w:pPr>
          </w:p>
        </w:tc>
      </w:tr>
    </w:tbl>
    <w:p w14:paraId="20E92EA9" w14:textId="77777777" w:rsidR="006E06DD" w:rsidRPr="00F247F7" w:rsidRDefault="006E06DD" w:rsidP="006E06DD">
      <w:pPr>
        <w:rPr>
          <w:rFonts w:cs="Arial"/>
          <w:sz w:val="22"/>
          <w:szCs w:val="22"/>
        </w:rPr>
      </w:pPr>
    </w:p>
    <w:p w14:paraId="2CAFC710" w14:textId="77777777" w:rsidR="006E06DD" w:rsidRPr="00F247F7" w:rsidRDefault="006E06DD" w:rsidP="006E06DD">
      <w:pPr>
        <w:rPr>
          <w:rFonts w:cs="Arial"/>
          <w:sz w:val="22"/>
          <w:szCs w:val="22"/>
        </w:rPr>
      </w:pPr>
    </w:p>
    <w:p w14:paraId="6E747718" w14:textId="77777777"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14:paraId="0509BC19" w14:textId="77777777" w:rsidR="006E06DD" w:rsidRPr="00F247F7" w:rsidRDefault="006E06DD" w:rsidP="006E06DD">
      <w:pPr>
        <w:jc w:val="center"/>
        <w:rPr>
          <w:rFonts w:cs="Arial"/>
          <w:b/>
          <w:spacing w:val="80"/>
          <w:sz w:val="22"/>
          <w:szCs w:val="22"/>
        </w:rPr>
      </w:pPr>
    </w:p>
    <w:p w14:paraId="6181BF9B" w14:textId="77777777"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14:paraId="49A083CF" w14:textId="77777777"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14:paraId="2DED889F" w14:textId="77777777"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0C9F0F3C" w14:textId="77777777"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14:paraId="4D18319C" w14:textId="77777777" w:rsidR="006E06DD" w:rsidRPr="00F247F7" w:rsidRDefault="006E06DD" w:rsidP="006E06DD">
      <w:pPr>
        <w:rPr>
          <w:rFonts w:cs="Arial"/>
          <w:sz w:val="22"/>
          <w:szCs w:val="22"/>
        </w:rPr>
      </w:pPr>
    </w:p>
    <w:p w14:paraId="34340C15" w14:textId="77777777"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w:t>
      </w:r>
    </w:p>
    <w:p w14:paraId="4BC0565F" w14:textId="77777777" w:rsidR="006E06DD" w:rsidRPr="00F247F7" w:rsidRDefault="006E06DD" w:rsidP="006E06DD">
      <w:pPr>
        <w:jc w:val="both"/>
        <w:rPr>
          <w:rFonts w:cs="Arial"/>
          <w:sz w:val="22"/>
          <w:szCs w:val="22"/>
        </w:rPr>
      </w:pPr>
    </w:p>
    <w:p w14:paraId="2CBE6510" w14:textId="77777777"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члана групе понуђача)</w:t>
      </w:r>
      <w:r w:rsidRPr="006D4332">
        <w:rPr>
          <w:rFonts w:cs="Arial"/>
          <w:sz w:val="22"/>
          <w:szCs w:val="22"/>
        </w:rPr>
        <w:t>.</w:t>
      </w:r>
      <w:r w:rsidRPr="00F247F7">
        <w:rPr>
          <w:rFonts w:cs="Arial"/>
          <w:i/>
          <w:sz w:val="22"/>
          <w:szCs w:val="22"/>
        </w:rPr>
        <w:t xml:space="preserve"> </w:t>
      </w:r>
    </w:p>
    <w:p w14:paraId="1F37D588" w14:textId="77777777" w:rsidR="006E06DD" w:rsidRPr="00F247F7" w:rsidRDefault="006E06DD" w:rsidP="006E06DD">
      <w:pPr>
        <w:jc w:val="both"/>
        <w:rPr>
          <w:rFonts w:cs="Arial"/>
          <w:sz w:val="22"/>
          <w:szCs w:val="22"/>
        </w:rPr>
      </w:pPr>
    </w:p>
    <w:p w14:paraId="3C077728" w14:textId="77777777" w:rsidR="006E06DD" w:rsidRPr="00F247F7" w:rsidRDefault="006E06DD" w:rsidP="006E06DD">
      <w:pPr>
        <w:jc w:val="both"/>
        <w:rPr>
          <w:rFonts w:cs="Arial"/>
          <w:sz w:val="22"/>
          <w:szCs w:val="22"/>
        </w:rPr>
      </w:pPr>
    </w:p>
    <w:p w14:paraId="05730E94" w14:textId="77777777" w:rsidR="006E06DD" w:rsidRPr="00F247F7" w:rsidRDefault="006E06DD" w:rsidP="006E06DD">
      <w:pPr>
        <w:jc w:val="both"/>
        <w:rPr>
          <w:rFonts w:cs="Arial"/>
          <w:sz w:val="22"/>
          <w:szCs w:val="22"/>
        </w:rPr>
      </w:pPr>
    </w:p>
    <w:p w14:paraId="2A02FD76" w14:textId="77777777" w:rsidR="006E06DD" w:rsidRPr="00F247F7" w:rsidRDefault="006E06DD" w:rsidP="006E06DD">
      <w:pPr>
        <w:jc w:val="both"/>
        <w:rPr>
          <w:rFonts w:cs="Arial"/>
          <w:sz w:val="22"/>
          <w:szCs w:val="22"/>
        </w:rPr>
      </w:pPr>
    </w:p>
    <w:p w14:paraId="4FC26C76" w14:textId="77777777" w:rsidR="006E06DD" w:rsidRPr="00F247F7" w:rsidRDefault="006E06DD" w:rsidP="006E06DD">
      <w:pPr>
        <w:jc w:val="both"/>
        <w:rPr>
          <w:rFonts w:cs="Arial"/>
          <w:sz w:val="22"/>
          <w:szCs w:val="22"/>
        </w:rPr>
      </w:pPr>
      <w:r w:rsidRPr="00F247F7">
        <w:rPr>
          <w:rFonts w:cs="Arial"/>
          <w:sz w:val="22"/>
          <w:szCs w:val="22"/>
        </w:rPr>
        <w:t>Место:__________________</w:t>
      </w:r>
    </w:p>
    <w:p w14:paraId="70C7C77A" w14:textId="77777777" w:rsidR="006E06DD" w:rsidRPr="00F247F7" w:rsidRDefault="006E06DD" w:rsidP="006E06DD">
      <w:pPr>
        <w:jc w:val="both"/>
        <w:rPr>
          <w:rFonts w:cs="Arial"/>
          <w:sz w:val="22"/>
          <w:szCs w:val="22"/>
        </w:rPr>
      </w:pPr>
      <w:r w:rsidRPr="00F247F7">
        <w:rPr>
          <w:rFonts w:cs="Arial"/>
          <w:sz w:val="22"/>
          <w:szCs w:val="22"/>
        </w:rPr>
        <w:t>Датум:__________________</w:t>
      </w:r>
    </w:p>
    <w:p w14:paraId="3B3C80A4" w14:textId="77777777" w:rsidR="006E06DD" w:rsidRPr="00F247F7" w:rsidRDefault="006E06DD" w:rsidP="006E06DD">
      <w:pPr>
        <w:rPr>
          <w:rFonts w:cs="Arial"/>
          <w:sz w:val="22"/>
          <w:szCs w:val="22"/>
        </w:rPr>
      </w:pPr>
    </w:p>
    <w:p w14:paraId="1B1FEE05" w14:textId="77777777" w:rsidR="006E06DD" w:rsidRPr="00F247F7" w:rsidRDefault="006E06DD" w:rsidP="006E06DD">
      <w:pPr>
        <w:rPr>
          <w:rFonts w:cs="Arial"/>
          <w:sz w:val="22"/>
          <w:szCs w:val="22"/>
        </w:rPr>
      </w:pPr>
    </w:p>
    <w:p w14:paraId="32FAF282" w14:textId="77777777" w:rsidR="006E06DD" w:rsidRPr="00F247F7" w:rsidRDefault="006E06DD" w:rsidP="006E06DD">
      <w:pPr>
        <w:rPr>
          <w:rFonts w:cs="Arial"/>
          <w:sz w:val="22"/>
          <w:szCs w:val="22"/>
        </w:rPr>
      </w:pPr>
    </w:p>
    <w:p w14:paraId="60364402" w14:textId="77777777"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14:paraId="1CDBF851" w14:textId="77777777" w:rsidR="006E06DD" w:rsidRPr="00F247F7" w:rsidRDefault="006E06DD" w:rsidP="009C63B3">
      <w:pPr>
        <w:ind w:left="5040" w:firstLine="720"/>
        <w:jc w:val="center"/>
        <w:rPr>
          <w:rFonts w:cs="Arial"/>
          <w:sz w:val="22"/>
          <w:szCs w:val="22"/>
        </w:rPr>
      </w:pPr>
      <w:r w:rsidRPr="00F247F7">
        <w:rPr>
          <w:rFonts w:cs="Arial"/>
          <w:sz w:val="22"/>
          <w:szCs w:val="22"/>
        </w:rPr>
        <w:t>Наручилац</w:t>
      </w:r>
    </w:p>
    <w:p w14:paraId="3DD1EB01" w14:textId="77777777" w:rsidR="006E06DD" w:rsidRPr="00F247F7" w:rsidRDefault="006E06DD" w:rsidP="006E06DD">
      <w:pPr>
        <w:jc w:val="right"/>
        <w:rPr>
          <w:rFonts w:cs="Arial"/>
          <w:sz w:val="22"/>
          <w:szCs w:val="22"/>
        </w:rPr>
      </w:pPr>
    </w:p>
    <w:p w14:paraId="39316C51" w14:textId="77777777"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14:paraId="381528EE" w14:textId="77777777"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14:paraId="1ED01392" w14:textId="77777777" w:rsidR="006E06DD" w:rsidRPr="00F247F7" w:rsidRDefault="006E06DD" w:rsidP="006E06DD">
      <w:pPr>
        <w:tabs>
          <w:tab w:val="left" w:pos="840"/>
          <w:tab w:val="right" w:pos="9071"/>
        </w:tabs>
        <w:suppressAutoHyphens w:val="0"/>
        <w:rPr>
          <w:rFonts w:cs="Arial"/>
          <w:sz w:val="22"/>
          <w:szCs w:val="22"/>
        </w:rPr>
      </w:pPr>
    </w:p>
    <w:p w14:paraId="2F8B8B1A" w14:textId="77777777" w:rsidR="006E06DD" w:rsidRPr="00F247F7" w:rsidRDefault="006E06DD" w:rsidP="006E06DD">
      <w:pPr>
        <w:rPr>
          <w:rFonts w:cs="Arial"/>
          <w:sz w:val="22"/>
          <w:szCs w:val="22"/>
        </w:rPr>
      </w:pPr>
    </w:p>
    <w:p w14:paraId="17642DBA" w14:textId="77777777" w:rsidR="006E06DD" w:rsidRPr="00F247F7" w:rsidRDefault="006E06DD" w:rsidP="006E06DD">
      <w:pPr>
        <w:rPr>
          <w:rFonts w:cs="Arial"/>
          <w:sz w:val="22"/>
          <w:szCs w:val="22"/>
        </w:rPr>
      </w:pPr>
    </w:p>
    <w:p w14:paraId="793B04C5" w14:textId="77777777" w:rsidR="00925F92" w:rsidRDefault="00925F92">
      <w:pPr>
        <w:suppressAutoHyphens w:val="0"/>
        <w:rPr>
          <w:rFonts w:cs="Arial"/>
          <w:b/>
          <w:szCs w:val="24"/>
        </w:rPr>
      </w:pPr>
      <w:bookmarkStart w:id="1185" w:name="_Toc427935044"/>
      <w:r>
        <w:br w:type="page"/>
      </w:r>
    </w:p>
    <w:p w14:paraId="6832EF5A" w14:textId="77777777" w:rsidR="00925F92" w:rsidRDefault="00925F92" w:rsidP="00925F92">
      <w:pPr>
        <w:pStyle w:val="Heading2"/>
        <w:numPr>
          <w:ilvl w:val="0"/>
          <w:numId w:val="0"/>
        </w:numPr>
        <w:ind w:left="1080"/>
        <w:jc w:val="right"/>
        <w:rPr>
          <w:i/>
        </w:rPr>
      </w:pPr>
      <w:bookmarkStart w:id="1186" w:name="_Toc438598702"/>
      <w:bookmarkStart w:id="1187" w:name="_Toc441852803"/>
      <w:bookmarkStart w:id="1188" w:name="_Toc438598703"/>
      <w:bookmarkStart w:id="1189" w:name="_Toc450901326"/>
      <w:bookmarkStart w:id="1190" w:name="_Toc451242334"/>
      <w:r w:rsidRPr="00CB0C45">
        <w:lastRenderedPageBreak/>
        <w:t xml:space="preserve">ОБРАЗАЦ </w:t>
      </w:r>
      <w:bookmarkStart w:id="1191" w:name="_Toc441852804"/>
      <w:bookmarkEnd w:id="1186"/>
      <w:bookmarkEnd w:id="1187"/>
      <w:r>
        <w:t>10</w:t>
      </w:r>
      <w:r w:rsidRPr="00CB0C45">
        <w:rPr>
          <w:i/>
        </w:rPr>
        <w:t>.</w:t>
      </w:r>
      <w:bookmarkEnd w:id="1185"/>
      <w:bookmarkEnd w:id="1188"/>
      <w:bookmarkEnd w:id="1189"/>
      <w:bookmarkEnd w:id="1190"/>
      <w:bookmarkEnd w:id="1191"/>
    </w:p>
    <w:p w14:paraId="05153E38" w14:textId="77777777" w:rsidR="00FE0253" w:rsidRPr="00FE0253" w:rsidRDefault="00FE0253" w:rsidP="00FE0253"/>
    <w:p w14:paraId="1B009AC0" w14:textId="77777777" w:rsidR="00925F92" w:rsidRPr="00CB0C45" w:rsidRDefault="00925F92" w:rsidP="00925F92">
      <w:pPr>
        <w:rPr>
          <w:rFonts w:cs="Arial"/>
          <w:sz w:val="22"/>
          <w:szCs w:val="22"/>
        </w:rPr>
      </w:pPr>
    </w:p>
    <w:p w14:paraId="013D7844" w14:textId="77777777" w:rsidR="00925F92" w:rsidRPr="00CB0C45" w:rsidRDefault="00925F92" w:rsidP="00925F92">
      <w:pPr>
        <w:rPr>
          <w:rFonts w:cs="Arial"/>
          <w:sz w:val="22"/>
          <w:szCs w:val="22"/>
        </w:rPr>
      </w:pPr>
    </w:p>
    <w:p w14:paraId="2E3B8B3E"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14:paraId="3D598864" w14:textId="77777777"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14:paraId="2ED23284" w14:textId="77777777"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14:paraId="754EA24F" w14:textId="77777777" w:rsidTr="00791E75">
        <w:trPr>
          <w:trHeight w:val="340"/>
          <w:jc w:val="center"/>
        </w:trPr>
        <w:tc>
          <w:tcPr>
            <w:tcW w:w="292" w:type="pct"/>
            <w:vAlign w:val="center"/>
          </w:tcPr>
          <w:p w14:paraId="50E8CD5D"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0E1B59B5" w14:textId="77777777"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14:paraId="4A4D1DF7" w14:textId="77777777" w:rsidR="006D4332" w:rsidRDefault="00791E75" w:rsidP="00A1502D">
            <w:pPr>
              <w:jc w:val="center"/>
              <w:rPr>
                <w:rFonts w:cs="Arial"/>
                <w:b/>
                <w:sz w:val="22"/>
                <w:szCs w:val="22"/>
              </w:rPr>
            </w:pPr>
            <w:r w:rsidRPr="00A1502D">
              <w:rPr>
                <w:rFonts w:cs="Arial"/>
                <w:b/>
                <w:sz w:val="22"/>
                <w:szCs w:val="22"/>
              </w:rPr>
              <w:t>Квалификација/</w:t>
            </w:r>
          </w:p>
          <w:p w14:paraId="0B8362D4" w14:textId="77777777"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14:paraId="4A73072D" w14:textId="77777777"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14:paraId="39E730F9" w14:textId="77777777"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14:paraId="2FA70191" w14:textId="77777777" w:rsidTr="00791E75">
        <w:trPr>
          <w:trHeight w:val="340"/>
          <w:jc w:val="center"/>
        </w:trPr>
        <w:tc>
          <w:tcPr>
            <w:tcW w:w="292" w:type="pct"/>
            <w:vAlign w:val="center"/>
          </w:tcPr>
          <w:p w14:paraId="64B5B971"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2A9810EC" w14:textId="77777777" w:rsidR="00791E75" w:rsidRPr="00CB0C45" w:rsidRDefault="00791E75" w:rsidP="00791E75">
            <w:pPr>
              <w:jc w:val="center"/>
              <w:rPr>
                <w:rFonts w:cs="Arial"/>
                <w:b/>
                <w:sz w:val="22"/>
                <w:szCs w:val="22"/>
              </w:rPr>
            </w:pPr>
          </w:p>
        </w:tc>
        <w:tc>
          <w:tcPr>
            <w:tcW w:w="1056" w:type="pct"/>
            <w:vAlign w:val="center"/>
          </w:tcPr>
          <w:p w14:paraId="26CE04A7" w14:textId="77777777" w:rsidR="00791E75" w:rsidRPr="00CB0C45" w:rsidRDefault="00791E75" w:rsidP="00791E75">
            <w:pPr>
              <w:jc w:val="center"/>
              <w:rPr>
                <w:rFonts w:cs="Arial"/>
                <w:b/>
                <w:sz w:val="22"/>
                <w:szCs w:val="22"/>
              </w:rPr>
            </w:pPr>
          </w:p>
        </w:tc>
        <w:tc>
          <w:tcPr>
            <w:tcW w:w="1325" w:type="pct"/>
          </w:tcPr>
          <w:p w14:paraId="4895491E" w14:textId="77777777" w:rsidR="00791E75" w:rsidRPr="00CB0C45" w:rsidRDefault="00791E75" w:rsidP="00791E75">
            <w:pPr>
              <w:jc w:val="center"/>
              <w:rPr>
                <w:rFonts w:cs="Arial"/>
                <w:b/>
                <w:sz w:val="22"/>
                <w:szCs w:val="22"/>
              </w:rPr>
            </w:pPr>
          </w:p>
        </w:tc>
        <w:tc>
          <w:tcPr>
            <w:tcW w:w="1098" w:type="pct"/>
          </w:tcPr>
          <w:p w14:paraId="2222E48F" w14:textId="77777777" w:rsidR="00791E75" w:rsidRPr="00CB0C45" w:rsidRDefault="00791E75" w:rsidP="00791E75">
            <w:pPr>
              <w:jc w:val="center"/>
              <w:rPr>
                <w:rFonts w:cs="Arial"/>
                <w:b/>
                <w:sz w:val="22"/>
                <w:szCs w:val="22"/>
              </w:rPr>
            </w:pPr>
          </w:p>
        </w:tc>
      </w:tr>
      <w:tr w:rsidR="00791E75" w:rsidRPr="00CB0C45" w14:paraId="3B4C28EA" w14:textId="77777777" w:rsidTr="00791E75">
        <w:trPr>
          <w:trHeight w:val="340"/>
          <w:jc w:val="center"/>
        </w:trPr>
        <w:tc>
          <w:tcPr>
            <w:tcW w:w="292" w:type="pct"/>
            <w:vAlign w:val="center"/>
          </w:tcPr>
          <w:p w14:paraId="34F3D352"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08FEBABF" w14:textId="77777777" w:rsidR="00791E75" w:rsidRPr="00CB0C45" w:rsidRDefault="00791E75" w:rsidP="00791E75">
            <w:pPr>
              <w:jc w:val="center"/>
              <w:rPr>
                <w:rFonts w:cs="Arial"/>
                <w:b/>
                <w:sz w:val="22"/>
                <w:szCs w:val="22"/>
              </w:rPr>
            </w:pPr>
          </w:p>
        </w:tc>
        <w:tc>
          <w:tcPr>
            <w:tcW w:w="1056" w:type="pct"/>
            <w:vAlign w:val="center"/>
          </w:tcPr>
          <w:p w14:paraId="2F4EEF94" w14:textId="77777777" w:rsidR="00791E75" w:rsidRPr="00CB0C45" w:rsidRDefault="00791E75" w:rsidP="00791E75">
            <w:pPr>
              <w:jc w:val="center"/>
              <w:rPr>
                <w:rFonts w:cs="Arial"/>
                <w:b/>
                <w:sz w:val="22"/>
                <w:szCs w:val="22"/>
              </w:rPr>
            </w:pPr>
          </w:p>
        </w:tc>
        <w:tc>
          <w:tcPr>
            <w:tcW w:w="1325" w:type="pct"/>
          </w:tcPr>
          <w:p w14:paraId="0249D178" w14:textId="77777777" w:rsidR="00791E75" w:rsidRPr="00CB0C45" w:rsidRDefault="00791E75" w:rsidP="00791E75">
            <w:pPr>
              <w:jc w:val="center"/>
              <w:rPr>
                <w:rFonts w:cs="Arial"/>
                <w:b/>
                <w:sz w:val="22"/>
                <w:szCs w:val="22"/>
              </w:rPr>
            </w:pPr>
          </w:p>
        </w:tc>
        <w:tc>
          <w:tcPr>
            <w:tcW w:w="1098" w:type="pct"/>
          </w:tcPr>
          <w:p w14:paraId="64F58DC2" w14:textId="77777777" w:rsidR="00791E75" w:rsidRPr="00CB0C45" w:rsidRDefault="00791E75" w:rsidP="00791E75">
            <w:pPr>
              <w:jc w:val="center"/>
              <w:rPr>
                <w:rFonts w:cs="Arial"/>
                <w:b/>
                <w:sz w:val="22"/>
                <w:szCs w:val="22"/>
              </w:rPr>
            </w:pPr>
          </w:p>
        </w:tc>
      </w:tr>
      <w:tr w:rsidR="00791E75" w:rsidRPr="00CB0C45" w14:paraId="2A2FC0D9" w14:textId="77777777" w:rsidTr="00791E75">
        <w:trPr>
          <w:trHeight w:val="340"/>
          <w:jc w:val="center"/>
        </w:trPr>
        <w:tc>
          <w:tcPr>
            <w:tcW w:w="292" w:type="pct"/>
            <w:vAlign w:val="center"/>
          </w:tcPr>
          <w:p w14:paraId="73CA76E4"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393FF985" w14:textId="77777777" w:rsidR="00791E75" w:rsidRPr="00CB0C45" w:rsidRDefault="00791E75" w:rsidP="00791E75">
            <w:pPr>
              <w:jc w:val="center"/>
              <w:rPr>
                <w:rFonts w:cs="Arial"/>
                <w:b/>
                <w:sz w:val="22"/>
                <w:szCs w:val="22"/>
              </w:rPr>
            </w:pPr>
          </w:p>
        </w:tc>
        <w:tc>
          <w:tcPr>
            <w:tcW w:w="1056" w:type="pct"/>
            <w:vAlign w:val="center"/>
          </w:tcPr>
          <w:p w14:paraId="66544459" w14:textId="77777777" w:rsidR="00791E75" w:rsidRPr="00CB0C45" w:rsidRDefault="00791E75" w:rsidP="00791E75">
            <w:pPr>
              <w:jc w:val="center"/>
              <w:rPr>
                <w:rFonts w:cs="Arial"/>
                <w:b/>
                <w:sz w:val="22"/>
                <w:szCs w:val="22"/>
              </w:rPr>
            </w:pPr>
          </w:p>
        </w:tc>
        <w:tc>
          <w:tcPr>
            <w:tcW w:w="1325" w:type="pct"/>
          </w:tcPr>
          <w:p w14:paraId="49CEECCA" w14:textId="77777777" w:rsidR="00791E75" w:rsidRPr="00CB0C45" w:rsidRDefault="00791E75" w:rsidP="00791E75">
            <w:pPr>
              <w:jc w:val="center"/>
              <w:rPr>
                <w:rFonts w:cs="Arial"/>
                <w:b/>
                <w:sz w:val="22"/>
                <w:szCs w:val="22"/>
              </w:rPr>
            </w:pPr>
          </w:p>
        </w:tc>
        <w:tc>
          <w:tcPr>
            <w:tcW w:w="1098" w:type="pct"/>
          </w:tcPr>
          <w:p w14:paraId="225ECEC9" w14:textId="77777777" w:rsidR="00791E75" w:rsidRPr="00CB0C45" w:rsidRDefault="00791E75" w:rsidP="00791E75">
            <w:pPr>
              <w:jc w:val="center"/>
              <w:rPr>
                <w:rFonts w:cs="Arial"/>
                <w:b/>
                <w:sz w:val="22"/>
                <w:szCs w:val="22"/>
              </w:rPr>
            </w:pPr>
          </w:p>
        </w:tc>
      </w:tr>
      <w:tr w:rsidR="00791E75" w:rsidRPr="00CB0C45" w14:paraId="02B49EDA" w14:textId="77777777" w:rsidTr="00791E75">
        <w:trPr>
          <w:trHeight w:val="340"/>
          <w:jc w:val="center"/>
        </w:trPr>
        <w:tc>
          <w:tcPr>
            <w:tcW w:w="292" w:type="pct"/>
            <w:vAlign w:val="center"/>
          </w:tcPr>
          <w:p w14:paraId="050617C8"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55CB0A0E" w14:textId="77777777" w:rsidR="00791E75" w:rsidRPr="00CB0C45" w:rsidRDefault="00791E75" w:rsidP="00791E75">
            <w:pPr>
              <w:jc w:val="center"/>
              <w:rPr>
                <w:rFonts w:cs="Arial"/>
                <w:b/>
                <w:sz w:val="22"/>
                <w:szCs w:val="22"/>
              </w:rPr>
            </w:pPr>
          </w:p>
        </w:tc>
        <w:tc>
          <w:tcPr>
            <w:tcW w:w="1056" w:type="pct"/>
            <w:vAlign w:val="center"/>
          </w:tcPr>
          <w:p w14:paraId="694D8FFA" w14:textId="77777777" w:rsidR="00791E75" w:rsidRPr="00CB0C45" w:rsidRDefault="00791E75" w:rsidP="00791E75">
            <w:pPr>
              <w:jc w:val="center"/>
              <w:rPr>
                <w:rFonts w:cs="Arial"/>
                <w:b/>
                <w:sz w:val="22"/>
                <w:szCs w:val="22"/>
              </w:rPr>
            </w:pPr>
          </w:p>
        </w:tc>
        <w:tc>
          <w:tcPr>
            <w:tcW w:w="1325" w:type="pct"/>
          </w:tcPr>
          <w:p w14:paraId="5F99624E" w14:textId="77777777" w:rsidR="00791E75" w:rsidRPr="00CB0C45" w:rsidRDefault="00791E75" w:rsidP="00791E75">
            <w:pPr>
              <w:jc w:val="center"/>
              <w:rPr>
                <w:rFonts w:cs="Arial"/>
                <w:b/>
                <w:sz w:val="22"/>
                <w:szCs w:val="22"/>
              </w:rPr>
            </w:pPr>
          </w:p>
        </w:tc>
        <w:tc>
          <w:tcPr>
            <w:tcW w:w="1098" w:type="pct"/>
          </w:tcPr>
          <w:p w14:paraId="1A5D272D" w14:textId="77777777" w:rsidR="00791E75" w:rsidRPr="00CB0C45" w:rsidRDefault="00791E75" w:rsidP="00791E75">
            <w:pPr>
              <w:jc w:val="center"/>
              <w:rPr>
                <w:rFonts w:cs="Arial"/>
                <w:b/>
                <w:sz w:val="22"/>
                <w:szCs w:val="22"/>
              </w:rPr>
            </w:pPr>
          </w:p>
        </w:tc>
      </w:tr>
      <w:tr w:rsidR="00791E75" w:rsidRPr="00CB0C45" w14:paraId="3C381B25" w14:textId="77777777" w:rsidTr="00791E75">
        <w:trPr>
          <w:trHeight w:val="340"/>
          <w:jc w:val="center"/>
        </w:trPr>
        <w:tc>
          <w:tcPr>
            <w:tcW w:w="292" w:type="pct"/>
            <w:vAlign w:val="center"/>
          </w:tcPr>
          <w:p w14:paraId="663EB8D5"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0F45A098" w14:textId="77777777" w:rsidR="00791E75" w:rsidRPr="00CB0C45" w:rsidRDefault="00791E75" w:rsidP="00791E75">
            <w:pPr>
              <w:jc w:val="center"/>
              <w:rPr>
                <w:rFonts w:cs="Arial"/>
                <w:b/>
                <w:sz w:val="22"/>
                <w:szCs w:val="22"/>
              </w:rPr>
            </w:pPr>
          </w:p>
        </w:tc>
        <w:tc>
          <w:tcPr>
            <w:tcW w:w="1056" w:type="pct"/>
            <w:vAlign w:val="center"/>
          </w:tcPr>
          <w:p w14:paraId="7D2EB032" w14:textId="77777777" w:rsidR="00791E75" w:rsidRPr="00CB0C45" w:rsidRDefault="00791E75" w:rsidP="00791E75">
            <w:pPr>
              <w:jc w:val="center"/>
              <w:rPr>
                <w:rFonts w:cs="Arial"/>
                <w:b/>
                <w:sz w:val="22"/>
                <w:szCs w:val="22"/>
              </w:rPr>
            </w:pPr>
          </w:p>
        </w:tc>
        <w:tc>
          <w:tcPr>
            <w:tcW w:w="1325" w:type="pct"/>
          </w:tcPr>
          <w:p w14:paraId="032A6B39" w14:textId="77777777" w:rsidR="00791E75" w:rsidRPr="00CB0C45" w:rsidRDefault="00791E75" w:rsidP="00791E75">
            <w:pPr>
              <w:jc w:val="center"/>
              <w:rPr>
                <w:rFonts w:cs="Arial"/>
                <w:b/>
                <w:sz w:val="22"/>
                <w:szCs w:val="22"/>
              </w:rPr>
            </w:pPr>
          </w:p>
        </w:tc>
        <w:tc>
          <w:tcPr>
            <w:tcW w:w="1098" w:type="pct"/>
          </w:tcPr>
          <w:p w14:paraId="0D602355" w14:textId="77777777" w:rsidR="00791E75" w:rsidRPr="00CB0C45" w:rsidRDefault="00791E75" w:rsidP="00791E75">
            <w:pPr>
              <w:jc w:val="center"/>
              <w:rPr>
                <w:rFonts w:cs="Arial"/>
                <w:b/>
                <w:sz w:val="22"/>
                <w:szCs w:val="22"/>
              </w:rPr>
            </w:pPr>
          </w:p>
        </w:tc>
      </w:tr>
      <w:tr w:rsidR="00791E75" w:rsidRPr="00CB0C45" w14:paraId="17FBB33C" w14:textId="77777777" w:rsidTr="00791E75">
        <w:trPr>
          <w:trHeight w:val="340"/>
          <w:jc w:val="center"/>
        </w:trPr>
        <w:tc>
          <w:tcPr>
            <w:tcW w:w="292" w:type="pct"/>
            <w:vAlign w:val="center"/>
          </w:tcPr>
          <w:p w14:paraId="4F762BD0"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037BAE72" w14:textId="77777777" w:rsidR="00791E75" w:rsidRPr="00CB0C45" w:rsidRDefault="00791E75" w:rsidP="00791E75">
            <w:pPr>
              <w:jc w:val="center"/>
              <w:rPr>
                <w:rFonts w:cs="Arial"/>
                <w:b/>
                <w:sz w:val="22"/>
                <w:szCs w:val="22"/>
              </w:rPr>
            </w:pPr>
          </w:p>
        </w:tc>
        <w:tc>
          <w:tcPr>
            <w:tcW w:w="1056" w:type="pct"/>
            <w:vAlign w:val="center"/>
          </w:tcPr>
          <w:p w14:paraId="3AE003C3" w14:textId="77777777" w:rsidR="00791E75" w:rsidRPr="00CB0C45" w:rsidRDefault="00791E75" w:rsidP="00791E75">
            <w:pPr>
              <w:jc w:val="center"/>
              <w:rPr>
                <w:rFonts w:cs="Arial"/>
                <w:b/>
                <w:sz w:val="22"/>
                <w:szCs w:val="22"/>
              </w:rPr>
            </w:pPr>
          </w:p>
        </w:tc>
        <w:tc>
          <w:tcPr>
            <w:tcW w:w="1325" w:type="pct"/>
          </w:tcPr>
          <w:p w14:paraId="3EFD1A18" w14:textId="77777777" w:rsidR="00791E75" w:rsidRPr="00CB0C45" w:rsidRDefault="00791E75" w:rsidP="00791E75">
            <w:pPr>
              <w:jc w:val="center"/>
              <w:rPr>
                <w:rFonts w:cs="Arial"/>
                <w:b/>
                <w:sz w:val="22"/>
                <w:szCs w:val="22"/>
              </w:rPr>
            </w:pPr>
          </w:p>
        </w:tc>
        <w:tc>
          <w:tcPr>
            <w:tcW w:w="1098" w:type="pct"/>
          </w:tcPr>
          <w:p w14:paraId="0EDEE4C9" w14:textId="77777777" w:rsidR="00791E75" w:rsidRPr="00CB0C45" w:rsidRDefault="00791E75" w:rsidP="00791E75">
            <w:pPr>
              <w:jc w:val="center"/>
              <w:rPr>
                <w:rFonts w:cs="Arial"/>
                <w:b/>
                <w:sz w:val="22"/>
                <w:szCs w:val="22"/>
              </w:rPr>
            </w:pPr>
          </w:p>
        </w:tc>
      </w:tr>
      <w:tr w:rsidR="00791E75" w:rsidRPr="00CB0C45" w14:paraId="6A7014E7" w14:textId="77777777" w:rsidTr="00791E75">
        <w:trPr>
          <w:trHeight w:val="340"/>
          <w:jc w:val="center"/>
        </w:trPr>
        <w:tc>
          <w:tcPr>
            <w:tcW w:w="292" w:type="pct"/>
            <w:vAlign w:val="center"/>
          </w:tcPr>
          <w:p w14:paraId="2E17D1D3" w14:textId="77777777" w:rsidR="00791E75" w:rsidRPr="00D67679" w:rsidRDefault="00791E75" w:rsidP="00CE6845">
            <w:pPr>
              <w:pStyle w:val="ListParagraph"/>
              <w:numPr>
                <w:ilvl w:val="0"/>
                <w:numId w:val="45"/>
              </w:numPr>
              <w:jc w:val="center"/>
              <w:rPr>
                <w:rFonts w:cs="Arial"/>
                <w:b/>
                <w:sz w:val="22"/>
              </w:rPr>
            </w:pPr>
            <w:r w:rsidRPr="00D67679">
              <w:rPr>
                <w:rFonts w:cs="Arial"/>
                <w:b/>
                <w:sz w:val="22"/>
              </w:rPr>
              <w:t>.</w:t>
            </w:r>
          </w:p>
        </w:tc>
        <w:tc>
          <w:tcPr>
            <w:tcW w:w="1229" w:type="pct"/>
            <w:vAlign w:val="center"/>
          </w:tcPr>
          <w:p w14:paraId="62D95B00" w14:textId="77777777" w:rsidR="00791E75" w:rsidRPr="00CB0C45" w:rsidRDefault="00791E75" w:rsidP="00791E75">
            <w:pPr>
              <w:jc w:val="center"/>
              <w:rPr>
                <w:rFonts w:cs="Arial"/>
                <w:b/>
                <w:sz w:val="22"/>
                <w:szCs w:val="22"/>
              </w:rPr>
            </w:pPr>
          </w:p>
        </w:tc>
        <w:tc>
          <w:tcPr>
            <w:tcW w:w="1056" w:type="pct"/>
            <w:vAlign w:val="center"/>
          </w:tcPr>
          <w:p w14:paraId="4784F68D" w14:textId="77777777" w:rsidR="00791E75" w:rsidRPr="00CB0C45" w:rsidRDefault="00791E75" w:rsidP="00791E75">
            <w:pPr>
              <w:jc w:val="center"/>
              <w:rPr>
                <w:rFonts w:cs="Arial"/>
                <w:b/>
                <w:sz w:val="22"/>
                <w:szCs w:val="22"/>
              </w:rPr>
            </w:pPr>
          </w:p>
        </w:tc>
        <w:tc>
          <w:tcPr>
            <w:tcW w:w="1325" w:type="pct"/>
          </w:tcPr>
          <w:p w14:paraId="52F35A1C" w14:textId="77777777" w:rsidR="00791E75" w:rsidRPr="00CB0C45" w:rsidRDefault="00791E75" w:rsidP="00791E75">
            <w:pPr>
              <w:jc w:val="center"/>
              <w:rPr>
                <w:rFonts w:cs="Arial"/>
                <w:b/>
                <w:sz w:val="22"/>
                <w:szCs w:val="22"/>
              </w:rPr>
            </w:pPr>
          </w:p>
        </w:tc>
        <w:tc>
          <w:tcPr>
            <w:tcW w:w="1098" w:type="pct"/>
          </w:tcPr>
          <w:p w14:paraId="5CD4CAAC" w14:textId="77777777" w:rsidR="00791E75" w:rsidRPr="00CB0C45" w:rsidRDefault="00791E75" w:rsidP="00791E75">
            <w:pPr>
              <w:jc w:val="center"/>
              <w:rPr>
                <w:rFonts w:cs="Arial"/>
                <w:b/>
                <w:sz w:val="22"/>
                <w:szCs w:val="22"/>
              </w:rPr>
            </w:pPr>
          </w:p>
        </w:tc>
      </w:tr>
      <w:tr w:rsidR="00791E75" w:rsidRPr="00CB0C45" w14:paraId="27E2B887" w14:textId="77777777" w:rsidTr="00791E75">
        <w:trPr>
          <w:trHeight w:val="340"/>
          <w:jc w:val="center"/>
        </w:trPr>
        <w:tc>
          <w:tcPr>
            <w:tcW w:w="292" w:type="pct"/>
            <w:vAlign w:val="center"/>
          </w:tcPr>
          <w:p w14:paraId="68DEDBC0"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48A13BED" w14:textId="77777777" w:rsidR="00791E75" w:rsidRPr="00CB0C45" w:rsidRDefault="00791E75" w:rsidP="00791E75">
            <w:pPr>
              <w:jc w:val="center"/>
              <w:rPr>
                <w:rFonts w:cs="Arial"/>
                <w:b/>
                <w:sz w:val="22"/>
                <w:szCs w:val="22"/>
              </w:rPr>
            </w:pPr>
          </w:p>
        </w:tc>
        <w:tc>
          <w:tcPr>
            <w:tcW w:w="1056" w:type="pct"/>
            <w:vAlign w:val="center"/>
          </w:tcPr>
          <w:p w14:paraId="6C84D181" w14:textId="77777777" w:rsidR="00791E75" w:rsidRPr="00CB0C45" w:rsidRDefault="00791E75" w:rsidP="00791E75">
            <w:pPr>
              <w:jc w:val="center"/>
              <w:rPr>
                <w:rFonts w:cs="Arial"/>
                <w:b/>
                <w:sz w:val="22"/>
                <w:szCs w:val="22"/>
              </w:rPr>
            </w:pPr>
          </w:p>
        </w:tc>
        <w:tc>
          <w:tcPr>
            <w:tcW w:w="1325" w:type="pct"/>
          </w:tcPr>
          <w:p w14:paraId="3E663CF9" w14:textId="77777777" w:rsidR="00791E75" w:rsidRPr="00CB0C45" w:rsidRDefault="00791E75" w:rsidP="00791E75">
            <w:pPr>
              <w:jc w:val="center"/>
              <w:rPr>
                <w:rFonts w:cs="Arial"/>
                <w:b/>
                <w:sz w:val="22"/>
                <w:szCs w:val="22"/>
              </w:rPr>
            </w:pPr>
          </w:p>
        </w:tc>
        <w:tc>
          <w:tcPr>
            <w:tcW w:w="1098" w:type="pct"/>
          </w:tcPr>
          <w:p w14:paraId="733DE0B7" w14:textId="77777777" w:rsidR="00791E75" w:rsidRPr="00CB0C45" w:rsidRDefault="00791E75" w:rsidP="00791E75">
            <w:pPr>
              <w:jc w:val="center"/>
              <w:rPr>
                <w:rFonts w:cs="Arial"/>
                <w:b/>
                <w:sz w:val="22"/>
                <w:szCs w:val="22"/>
              </w:rPr>
            </w:pPr>
          </w:p>
        </w:tc>
      </w:tr>
      <w:tr w:rsidR="00791E75" w:rsidRPr="00CB0C45" w14:paraId="5E30D199" w14:textId="77777777" w:rsidTr="00791E75">
        <w:trPr>
          <w:trHeight w:val="340"/>
          <w:jc w:val="center"/>
        </w:trPr>
        <w:tc>
          <w:tcPr>
            <w:tcW w:w="292" w:type="pct"/>
            <w:vAlign w:val="center"/>
          </w:tcPr>
          <w:p w14:paraId="3FCDEA2F" w14:textId="77777777" w:rsidR="00791E75" w:rsidRPr="00D67679" w:rsidRDefault="00791E75" w:rsidP="00CE6845">
            <w:pPr>
              <w:pStyle w:val="ListParagraph"/>
              <w:numPr>
                <w:ilvl w:val="0"/>
                <w:numId w:val="45"/>
              </w:numPr>
              <w:jc w:val="center"/>
              <w:rPr>
                <w:rFonts w:cs="Arial"/>
                <w:b/>
                <w:sz w:val="22"/>
              </w:rPr>
            </w:pPr>
            <w:r w:rsidRPr="00D67679">
              <w:rPr>
                <w:rFonts w:cs="Arial"/>
                <w:b/>
                <w:sz w:val="22"/>
              </w:rPr>
              <w:t>.</w:t>
            </w:r>
          </w:p>
        </w:tc>
        <w:tc>
          <w:tcPr>
            <w:tcW w:w="1229" w:type="pct"/>
            <w:vAlign w:val="center"/>
          </w:tcPr>
          <w:p w14:paraId="599DF06E" w14:textId="77777777" w:rsidR="00791E75" w:rsidRPr="00CB0C45" w:rsidRDefault="00791E75" w:rsidP="00791E75">
            <w:pPr>
              <w:jc w:val="center"/>
              <w:rPr>
                <w:rFonts w:cs="Arial"/>
                <w:b/>
                <w:sz w:val="22"/>
                <w:szCs w:val="22"/>
              </w:rPr>
            </w:pPr>
          </w:p>
        </w:tc>
        <w:tc>
          <w:tcPr>
            <w:tcW w:w="1056" w:type="pct"/>
            <w:vAlign w:val="center"/>
          </w:tcPr>
          <w:p w14:paraId="1B1D8042" w14:textId="77777777" w:rsidR="00791E75" w:rsidRPr="00CB0C45" w:rsidRDefault="00791E75" w:rsidP="00791E75">
            <w:pPr>
              <w:jc w:val="center"/>
              <w:rPr>
                <w:rFonts w:cs="Arial"/>
                <w:b/>
                <w:sz w:val="22"/>
                <w:szCs w:val="22"/>
              </w:rPr>
            </w:pPr>
          </w:p>
        </w:tc>
        <w:tc>
          <w:tcPr>
            <w:tcW w:w="1325" w:type="pct"/>
          </w:tcPr>
          <w:p w14:paraId="55CE24B7" w14:textId="77777777" w:rsidR="00791E75" w:rsidRPr="00CB0C45" w:rsidRDefault="00791E75" w:rsidP="00791E75">
            <w:pPr>
              <w:jc w:val="center"/>
              <w:rPr>
                <w:rFonts w:cs="Arial"/>
                <w:b/>
                <w:sz w:val="22"/>
                <w:szCs w:val="22"/>
              </w:rPr>
            </w:pPr>
          </w:p>
        </w:tc>
        <w:tc>
          <w:tcPr>
            <w:tcW w:w="1098" w:type="pct"/>
          </w:tcPr>
          <w:p w14:paraId="606357EC" w14:textId="77777777" w:rsidR="00791E75" w:rsidRPr="00CB0C45" w:rsidRDefault="00791E75" w:rsidP="00791E75">
            <w:pPr>
              <w:jc w:val="center"/>
              <w:rPr>
                <w:rFonts w:cs="Arial"/>
                <w:b/>
                <w:sz w:val="22"/>
                <w:szCs w:val="22"/>
              </w:rPr>
            </w:pPr>
          </w:p>
        </w:tc>
      </w:tr>
      <w:tr w:rsidR="00791E75" w:rsidRPr="00CB0C45" w14:paraId="54004698" w14:textId="77777777" w:rsidTr="00791E75">
        <w:trPr>
          <w:trHeight w:val="340"/>
          <w:jc w:val="center"/>
        </w:trPr>
        <w:tc>
          <w:tcPr>
            <w:tcW w:w="292" w:type="pct"/>
            <w:vAlign w:val="center"/>
          </w:tcPr>
          <w:p w14:paraId="11E5C4C2" w14:textId="77777777" w:rsidR="00791E75" w:rsidRPr="00D67679" w:rsidRDefault="00791E75" w:rsidP="00CE6845">
            <w:pPr>
              <w:pStyle w:val="ListParagraph"/>
              <w:numPr>
                <w:ilvl w:val="0"/>
                <w:numId w:val="45"/>
              </w:numPr>
              <w:jc w:val="center"/>
              <w:rPr>
                <w:rFonts w:cs="Arial"/>
                <w:b/>
                <w:sz w:val="22"/>
              </w:rPr>
            </w:pPr>
          </w:p>
        </w:tc>
        <w:tc>
          <w:tcPr>
            <w:tcW w:w="1229" w:type="pct"/>
            <w:vAlign w:val="center"/>
          </w:tcPr>
          <w:p w14:paraId="36BA08B7" w14:textId="77777777" w:rsidR="00791E75" w:rsidRPr="00CB0C45" w:rsidRDefault="00791E75" w:rsidP="00791E75">
            <w:pPr>
              <w:jc w:val="center"/>
              <w:rPr>
                <w:rFonts w:cs="Arial"/>
                <w:b/>
                <w:sz w:val="22"/>
                <w:szCs w:val="22"/>
              </w:rPr>
            </w:pPr>
          </w:p>
        </w:tc>
        <w:tc>
          <w:tcPr>
            <w:tcW w:w="1056" w:type="pct"/>
            <w:vAlign w:val="center"/>
          </w:tcPr>
          <w:p w14:paraId="19ED1DD7" w14:textId="77777777" w:rsidR="00791E75" w:rsidRPr="00CB0C45" w:rsidRDefault="00791E75" w:rsidP="00791E75">
            <w:pPr>
              <w:jc w:val="center"/>
              <w:rPr>
                <w:rFonts w:cs="Arial"/>
                <w:b/>
                <w:sz w:val="22"/>
                <w:szCs w:val="22"/>
              </w:rPr>
            </w:pPr>
          </w:p>
        </w:tc>
        <w:tc>
          <w:tcPr>
            <w:tcW w:w="1325" w:type="pct"/>
          </w:tcPr>
          <w:p w14:paraId="389E6DEA" w14:textId="77777777" w:rsidR="00791E75" w:rsidRPr="00CB0C45" w:rsidRDefault="00791E75" w:rsidP="00791E75">
            <w:pPr>
              <w:jc w:val="center"/>
              <w:rPr>
                <w:rFonts w:cs="Arial"/>
                <w:b/>
                <w:sz w:val="22"/>
                <w:szCs w:val="22"/>
              </w:rPr>
            </w:pPr>
          </w:p>
        </w:tc>
        <w:tc>
          <w:tcPr>
            <w:tcW w:w="1098" w:type="pct"/>
          </w:tcPr>
          <w:p w14:paraId="30EB7550" w14:textId="77777777" w:rsidR="00791E75" w:rsidRPr="00CB0C45" w:rsidRDefault="00791E75" w:rsidP="00791E75">
            <w:pPr>
              <w:jc w:val="center"/>
              <w:rPr>
                <w:rFonts w:cs="Arial"/>
                <w:b/>
                <w:sz w:val="22"/>
                <w:szCs w:val="22"/>
              </w:rPr>
            </w:pPr>
          </w:p>
        </w:tc>
      </w:tr>
      <w:tr w:rsidR="00310ADE" w:rsidRPr="00CB0C45" w14:paraId="5690EA33" w14:textId="77777777" w:rsidTr="00791E75">
        <w:trPr>
          <w:trHeight w:val="340"/>
          <w:jc w:val="center"/>
        </w:trPr>
        <w:tc>
          <w:tcPr>
            <w:tcW w:w="292" w:type="pct"/>
            <w:vAlign w:val="center"/>
          </w:tcPr>
          <w:p w14:paraId="29A10877"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21CE8F81" w14:textId="77777777" w:rsidR="00310ADE" w:rsidRPr="00CB0C45" w:rsidRDefault="00310ADE" w:rsidP="00791E75">
            <w:pPr>
              <w:jc w:val="center"/>
              <w:rPr>
                <w:rFonts w:cs="Arial"/>
                <w:b/>
                <w:sz w:val="22"/>
                <w:szCs w:val="22"/>
              </w:rPr>
            </w:pPr>
          </w:p>
        </w:tc>
        <w:tc>
          <w:tcPr>
            <w:tcW w:w="1056" w:type="pct"/>
            <w:vAlign w:val="center"/>
          </w:tcPr>
          <w:p w14:paraId="0C640C47" w14:textId="77777777" w:rsidR="00310ADE" w:rsidRPr="00CB0C45" w:rsidRDefault="00310ADE" w:rsidP="00791E75">
            <w:pPr>
              <w:jc w:val="center"/>
              <w:rPr>
                <w:rFonts w:cs="Arial"/>
                <w:b/>
                <w:sz w:val="22"/>
                <w:szCs w:val="22"/>
              </w:rPr>
            </w:pPr>
          </w:p>
        </w:tc>
        <w:tc>
          <w:tcPr>
            <w:tcW w:w="1325" w:type="pct"/>
          </w:tcPr>
          <w:p w14:paraId="7537AD0C" w14:textId="77777777" w:rsidR="00310ADE" w:rsidRPr="00CB0C45" w:rsidRDefault="00310ADE" w:rsidP="00791E75">
            <w:pPr>
              <w:jc w:val="center"/>
              <w:rPr>
                <w:rFonts w:cs="Arial"/>
                <w:b/>
                <w:sz w:val="22"/>
                <w:szCs w:val="22"/>
              </w:rPr>
            </w:pPr>
          </w:p>
        </w:tc>
        <w:tc>
          <w:tcPr>
            <w:tcW w:w="1098" w:type="pct"/>
          </w:tcPr>
          <w:p w14:paraId="73F69A78" w14:textId="77777777" w:rsidR="00310ADE" w:rsidRPr="00CB0C45" w:rsidRDefault="00310ADE" w:rsidP="00791E75">
            <w:pPr>
              <w:jc w:val="center"/>
              <w:rPr>
                <w:rFonts w:cs="Arial"/>
                <w:b/>
                <w:sz w:val="22"/>
                <w:szCs w:val="22"/>
              </w:rPr>
            </w:pPr>
          </w:p>
        </w:tc>
      </w:tr>
      <w:tr w:rsidR="00310ADE" w:rsidRPr="00CB0C45" w14:paraId="30AE3CA9" w14:textId="77777777" w:rsidTr="00791E75">
        <w:trPr>
          <w:trHeight w:val="340"/>
          <w:jc w:val="center"/>
        </w:trPr>
        <w:tc>
          <w:tcPr>
            <w:tcW w:w="292" w:type="pct"/>
            <w:vAlign w:val="center"/>
          </w:tcPr>
          <w:p w14:paraId="10758311"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0731E32B" w14:textId="77777777" w:rsidR="00310ADE" w:rsidRPr="00CB0C45" w:rsidRDefault="00310ADE" w:rsidP="00791E75">
            <w:pPr>
              <w:jc w:val="center"/>
              <w:rPr>
                <w:rFonts w:cs="Arial"/>
                <w:b/>
                <w:sz w:val="22"/>
                <w:szCs w:val="22"/>
              </w:rPr>
            </w:pPr>
          </w:p>
        </w:tc>
        <w:tc>
          <w:tcPr>
            <w:tcW w:w="1056" w:type="pct"/>
            <w:vAlign w:val="center"/>
          </w:tcPr>
          <w:p w14:paraId="1FE4A0BF" w14:textId="77777777" w:rsidR="00310ADE" w:rsidRPr="00CB0C45" w:rsidRDefault="00310ADE" w:rsidP="00791E75">
            <w:pPr>
              <w:jc w:val="center"/>
              <w:rPr>
                <w:rFonts w:cs="Arial"/>
                <w:b/>
                <w:sz w:val="22"/>
                <w:szCs w:val="22"/>
              </w:rPr>
            </w:pPr>
          </w:p>
        </w:tc>
        <w:tc>
          <w:tcPr>
            <w:tcW w:w="1325" w:type="pct"/>
          </w:tcPr>
          <w:p w14:paraId="20F774BD" w14:textId="77777777" w:rsidR="00310ADE" w:rsidRPr="00CB0C45" w:rsidRDefault="00310ADE" w:rsidP="00791E75">
            <w:pPr>
              <w:jc w:val="center"/>
              <w:rPr>
                <w:rFonts w:cs="Arial"/>
                <w:b/>
                <w:sz w:val="22"/>
                <w:szCs w:val="22"/>
              </w:rPr>
            </w:pPr>
          </w:p>
        </w:tc>
        <w:tc>
          <w:tcPr>
            <w:tcW w:w="1098" w:type="pct"/>
          </w:tcPr>
          <w:p w14:paraId="504636B9" w14:textId="77777777" w:rsidR="00310ADE" w:rsidRPr="00CB0C45" w:rsidRDefault="00310ADE" w:rsidP="00791E75">
            <w:pPr>
              <w:jc w:val="center"/>
              <w:rPr>
                <w:rFonts w:cs="Arial"/>
                <w:b/>
                <w:sz w:val="22"/>
                <w:szCs w:val="22"/>
              </w:rPr>
            </w:pPr>
          </w:p>
        </w:tc>
      </w:tr>
      <w:tr w:rsidR="00310ADE" w:rsidRPr="00CB0C45" w14:paraId="057BEA5D" w14:textId="77777777" w:rsidTr="00791E75">
        <w:trPr>
          <w:trHeight w:val="340"/>
          <w:jc w:val="center"/>
        </w:trPr>
        <w:tc>
          <w:tcPr>
            <w:tcW w:w="292" w:type="pct"/>
            <w:vAlign w:val="center"/>
          </w:tcPr>
          <w:p w14:paraId="2759F6FD"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41650859" w14:textId="77777777" w:rsidR="00310ADE" w:rsidRPr="00CB0C45" w:rsidRDefault="00310ADE" w:rsidP="00791E75">
            <w:pPr>
              <w:jc w:val="center"/>
              <w:rPr>
                <w:rFonts w:cs="Arial"/>
                <w:b/>
                <w:sz w:val="22"/>
                <w:szCs w:val="22"/>
              </w:rPr>
            </w:pPr>
          </w:p>
        </w:tc>
        <w:tc>
          <w:tcPr>
            <w:tcW w:w="1056" w:type="pct"/>
            <w:vAlign w:val="center"/>
          </w:tcPr>
          <w:p w14:paraId="5BFE2043" w14:textId="77777777" w:rsidR="00310ADE" w:rsidRPr="00CB0C45" w:rsidRDefault="00310ADE" w:rsidP="00791E75">
            <w:pPr>
              <w:jc w:val="center"/>
              <w:rPr>
                <w:rFonts w:cs="Arial"/>
                <w:b/>
                <w:sz w:val="22"/>
                <w:szCs w:val="22"/>
              </w:rPr>
            </w:pPr>
          </w:p>
        </w:tc>
        <w:tc>
          <w:tcPr>
            <w:tcW w:w="1325" w:type="pct"/>
          </w:tcPr>
          <w:p w14:paraId="3F2893B0" w14:textId="77777777" w:rsidR="00310ADE" w:rsidRPr="00CB0C45" w:rsidRDefault="00310ADE" w:rsidP="00791E75">
            <w:pPr>
              <w:jc w:val="center"/>
              <w:rPr>
                <w:rFonts w:cs="Arial"/>
                <w:b/>
                <w:sz w:val="22"/>
                <w:szCs w:val="22"/>
              </w:rPr>
            </w:pPr>
          </w:p>
        </w:tc>
        <w:tc>
          <w:tcPr>
            <w:tcW w:w="1098" w:type="pct"/>
          </w:tcPr>
          <w:p w14:paraId="12B6AF9E" w14:textId="77777777" w:rsidR="00310ADE" w:rsidRPr="00CB0C45" w:rsidRDefault="00310ADE" w:rsidP="00791E75">
            <w:pPr>
              <w:jc w:val="center"/>
              <w:rPr>
                <w:rFonts w:cs="Arial"/>
                <w:b/>
                <w:sz w:val="22"/>
                <w:szCs w:val="22"/>
              </w:rPr>
            </w:pPr>
          </w:p>
        </w:tc>
      </w:tr>
      <w:tr w:rsidR="00310ADE" w:rsidRPr="00CB0C45" w14:paraId="15C125EA" w14:textId="77777777" w:rsidTr="00791E75">
        <w:trPr>
          <w:trHeight w:val="340"/>
          <w:jc w:val="center"/>
        </w:trPr>
        <w:tc>
          <w:tcPr>
            <w:tcW w:w="292" w:type="pct"/>
            <w:vAlign w:val="center"/>
          </w:tcPr>
          <w:p w14:paraId="7DDA9A78"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4664DFA2" w14:textId="77777777" w:rsidR="00310ADE" w:rsidRPr="00CB0C45" w:rsidRDefault="00310ADE" w:rsidP="00791E75">
            <w:pPr>
              <w:jc w:val="center"/>
              <w:rPr>
                <w:rFonts w:cs="Arial"/>
                <w:b/>
                <w:sz w:val="22"/>
                <w:szCs w:val="22"/>
              </w:rPr>
            </w:pPr>
          </w:p>
        </w:tc>
        <w:tc>
          <w:tcPr>
            <w:tcW w:w="1056" w:type="pct"/>
            <w:vAlign w:val="center"/>
          </w:tcPr>
          <w:p w14:paraId="26E43560" w14:textId="77777777" w:rsidR="00310ADE" w:rsidRPr="00CB0C45" w:rsidRDefault="00310ADE" w:rsidP="00791E75">
            <w:pPr>
              <w:jc w:val="center"/>
              <w:rPr>
                <w:rFonts w:cs="Arial"/>
                <w:b/>
                <w:sz w:val="22"/>
                <w:szCs w:val="22"/>
              </w:rPr>
            </w:pPr>
          </w:p>
        </w:tc>
        <w:tc>
          <w:tcPr>
            <w:tcW w:w="1325" w:type="pct"/>
          </w:tcPr>
          <w:p w14:paraId="1BE07074" w14:textId="77777777" w:rsidR="00310ADE" w:rsidRPr="00CB0C45" w:rsidRDefault="00310ADE" w:rsidP="00791E75">
            <w:pPr>
              <w:jc w:val="center"/>
              <w:rPr>
                <w:rFonts w:cs="Arial"/>
                <w:b/>
                <w:sz w:val="22"/>
                <w:szCs w:val="22"/>
              </w:rPr>
            </w:pPr>
          </w:p>
        </w:tc>
        <w:tc>
          <w:tcPr>
            <w:tcW w:w="1098" w:type="pct"/>
          </w:tcPr>
          <w:p w14:paraId="0C46DE0C" w14:textId="77777777" w:rsidR="00310ADE" w:rsidRPr="00CB0C45" w:rsidRDefault="00310ADE" w:rsidP="00791E75">
            <w:pPr>
              <w:jc w:val="center"/>
              <w:rPr>
                <w:rFonts w:cs="Arial"/>
                <w:b/>
                <w:sz w:val="22"/>
                <w:szCs w:val="22"/>
              </w:rPr>
            </w:pPr>
          </w:p>
        </w:tc>
      </w:tr>
      <w:tr w:rsidR="00310ADE" w:rsidRPr="00CB0C45" w14:paraId="65B05A4C" w14:textId="77777777" w:rsidTr="00791E75">
        <w:trPr>
          <w:trHeight w:val="340"/>
          <w:jc w:val="center"/>
        </w:trPr>
        <w:tc>
          <w:tcPr>
            <w:tcW w:w="292" w:type="pct"/>
            <w:vAlign w:val="center"/>
          </w:tcPr>
          <w:p w14:paraId="2DD83449"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5A5AA9C9" w14:textId="77777777" w:rsidR="00310ADE" w:rsidRPr="00CB0C45" w:rsidRDefault="00310ADE" w:rsidP="00791E75">
            <w:pPr>
              <w:jc w:val="center"/>
              <w:rPr>
                <w:rFonts w:cs="Arial"/>
                <w:b/>
                <w:sz w:val="22"/>
                <w:szCs w:val="22"/>
              </w:rPr>
            </w:pPr>
          </w:p>
        </w:tc>
        <w:tc>
          <w:tcPr>
            <w:tcW w:w="1056" w:type="pct"/>
            <w:vAlign w:val="center"/>
          </w:tcPr>
          <w:p w14:paraId="633078FB" w14:textId="77777777" w:rsidR="00310ADE" w:rsidRPr="00CB0C45" w:rsidRDefault="00310ADE" w:rsidP="00791E75">
            <w:pPr>
              <w:jc w:val="center"/>
              <w:rPr>
                <w:rFonts w:cs="Arial"/>
                <w:b/>
                <w:sz w:val="22"/>
                <w:szCs w:val="22"/>
              </w:rPr>
            </w:pPr>
          </w:p>
        </w:tc>
        <w:tc>
          <w:tcPr>
            <w:tcW w:w="1325" w:type="pct"/>
          </w:tcPr>
          <w:p w14:paraId="559E23C7" w14:textId="77777777" w:rsidR="00310ADE" w:rsidRPr="00CB0C45" w:rsidRDefault="00310ADE" w:rsidP="00791E75">
            <w:pPr>
              <w:jc w:val="center"/>
              <w:rPr>
                <w:rFonts w:cs="Arial"/>
                <w:b/>
                <w:sz w:val="22"/>
                <w:szCs w:val="22"/>
              </w:rPr>
            </w:pPr>
          </w:p>
        </w:tc>
        <w:tc>
          <w:tcPr>
            <w:tcW w:w="1098" w:type="pct"/>
          </w:tcPr>
          <w:p w14:paraId="2ECF6708" w14:textId="77777777" w:rsidR="00310ADE" w:rsidRPr="00CB0C45" w:rsidRDefault="00310ADE" w:rsidP="00791E75">
            <w:pPr>
              <w:jc w:val="center"/>
              <w:rPr>
                <w:rFonts w:cs="Arial"/>
                <w:b/>
                <w:sz w:val="22"/>
                <w:szCs w:val="22"/>
              </w:rPr>
            </w:pPr>
          </w:p>
        </w:tc>
      </w:tr>
      <w:tr w:rsidR="00310ADE" w:rsidRPr="00CB0C45" w14:paraId="72B9ED32" w14:textId="77777777" w:rsidTr="00791E75">
        <w:trPr>
          <w:trHeight w:val="340"/>
          <w:jc w:val="center"/>
        </w:trPr>
        <w:tc>
          <w:tcPr>
            <w:tcW w:w="292" w:type="pct"/>
            <w:vAlign w:val="center"/>
          </w:tcPr>
          <w:p w14:paraId="3984FEE2"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3E3305CF" w14:textId="77777777" w:rsidR="00310ADE" w:rsidRPr="00CB0C45" w:rsidRDefault="00310ADE" w:rsidP="00791E75">
            <w:pPr>
              <w:jc w:val="center"/>
              <w:rPr>
                <w:rFonts w:cs="Arial"/>
                <w:b/>
                <w:sz w:val="22"/>
                <w:szCs w:val="22"/>
              </w:rPr>
            </w:pPr>
          </w:p>
        </w:tc>
        <w:tc>
          <w:tcPr>
            <w:tcW w:w="1056" w:type="pct"/>
            <w:vAlign w:val="center"/>
          </w:tcPr>
          <w:p w14:paraId="4672AAA5" w14:textId="77777777" w:rsidR="00310ADE" w:rsidRPr="00CB0C45" w:rsidRDefault="00310ADE" w:rsidP="00791E75">
            <w:pPr>
              <w:jc w:val="center"/>
              <w:rPr>
                <w:rFonts w:cs="Arial"/>
                <w:b/>
                <w:sz w:val="22"/>
                <w:szCs w:val="22"/>
              </w:rPr>
            </w:pPr>
          </w:p>
        </w:tc>
        <w:tc>
          <w:tcPr>
            <w:tcW w:w="1325" w:type="pct"/>
          </w:tcPr>
          <w:p w14:paraId="38094A9E" w14:textId="77777777" w:rsidR="00310ADE" w:rsidRPr="00CB0C45" w:rsidRDefault="00310ADE" w:rsidP="00791E75">
            <w:pPr>
              <w:jc w:val="center"/>
              <w:rPr>
                <w:rFonts w:cs="Arial"/>
                <w:b/>
                <w:sz w:val="22"/>
                <w:szCs w:val="22"/>
              </w:rPr>
            </w:pPr>
          </w:p>
        </w:tc>
        <w:tc>
          <w:tcPr>
            <w:tcW w:w="1098" w:type="pct"/>
          </w:tcPr>
          <w:p w14:paraId="57805E99" w14:textId="77777777" w:rsidR="00310ADE" w:rsidRPr="00CB0C45" w:rsidRDefault="00310ADE" w:rsidP="00791E75">
            <w:pPr>
              <w:jc w:val="center"/>
              <w:rPr>
                <w:rFonts w:cs="Arial"/>
                <w:b/>
                <w:sz w:val="22"/>
                <w:szCs w:val="22"/>
              </w:rPr>
            </w:pPr>
          </w:p>
        </w:tc>
      </w:tr>
      <w:tr w:rsidR="00310ADE" w:rsidRPr="00CB0C45" w14:paraId="6F618EB2" w14:textId="77777777" w:rsidTr="00791E75">
        <w:trPr>
          <w:trHeight w:val="340"/>
          <w:jc w:val="center"/>
        </w:trPr>
        <w:tc>
          <w:tcPr>
            <w:tcW w:w="292" w:type="pct"/>
            <w:vAlign w:val="center"/>
          </w:tcPr>
          <w:p w14:paraId="61CD7A4B"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22D97513" w14:textId="77777777" w:rsidR="00310ADE" w:rsidRPr="00CB0C45" w:rsidRDefault="00310ADE" w:rsidP="00791E75">
            <w:pPr>
              <w:jc w:val="center"/>
              <w:rPr>
                <w:rFonts w:cs="Arial"/>
                <w:b/>
                <w:sz w:val="22"/>
                <w:szCs w:val="22"/>
              </w:rPr>
            </w:pPr>
          </w:p>
        </w:tc>
        <w:tc>
          <w:tcPr>
            <w:tcW w:w="1056" w:type="pct"/>
            <w:vAlign w:val="center"/>
          </w:tcPr>
          <w:p w14:paraId="0B6D2DFA" w14:textId="77777777" w:rsidR="00310ADE" w:rsidRPr="00CB0C45" w:rsidRDefault="00310ADE" w:rsidP="00791E75">
            <w:pPr>
              <w:jc w:val="center"/>
              <w:rPr>
                <w:rFonts w:cs="Arial"/>
                <w:b/>
                <w:sz w:val="22"/>
                <w:szCs w:val="22"/>
              </w:rPr>
            </w:pPr>
          </w:p>
        </w:tc>
        <w:tc>
          <w:tcPr>
            <w:tcW w:w="1325" w:type="pct"/>
          </w:tcPr>
          <w:p w14:paraId="76897BA6" w14:textId="77777777" w:rsidR="00310ADE" w:rsidRPr="00CB0C45" w:rsidRDefault="00310ADE" w:rsidP="00791E75">
            <w:pPr>
              <w:jc w:val="center"/>
              <w:rPr>
                <w:rFonts w:cs="Arial"/>
                <w:b/>
                <w:sz w:val="22"/>
                <w:szCs w:val="22"/>
              </w:rPr>
            </w:pPr>
          </w:p>
        </w:tc>
        <w:tc>
          <w:tcPr>
            <w:tcW w:w="1098" w:type="pct"/>
          </w:tcPr>
          <w:p w14:paraId="1359997A" w14:textId="77777777" w:rsidR="00310ADE" w:rsidRPr="00CB0C45" w:rsidRDefault="00310ADE" w:rsidP="00791E75">
            <w:pPr>
              <w:jc w:val="center"/>
              <w:rPr>
                <w:rFonts w:cs="Arial"/>
                <w:b/>
                <w:sz w:val="22"/>
                <w:szCs w:val="22"/>
              </w:rPr>
            </w:pPr>
          </w:p>
        </w:tc>
      </w:tr>
      <w:tr w:rsidR="00310ADE" w:rsidRPr="00CB0C45" w14:paraId="32F89695" w14:textId="77777777" w:rsidTr="00791E75">
        <w:trPr>
          <w:trHeight w:val="340"/>
          <w:jc w:val="center"/>
        </w:trPr>
        <w:tc>
          <w:tcPr>
            <w:tcW w:w="292" w:type="pct"/>
            <w:vAlign w:val="center"/>
          </w:tcPr>
          <w:p w14:paraId="0CAC3768"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45D64442" w14:textId="77777777" w:rsidR="00310ADE" w:rsidRPr="00CB0C45" w:rsidRDefault="00310ADE" w:rsidP="00791E75">
            <w:pPr>
              <w:jc w:val="center"/>
              <w:rPr>
                <w:rFonts w:cs="Arial"/>
                <w:b/>
                <w:sz w:val="22"/>
                <w:szCs w:val="22"/>
              </w:rPr>
            </w:pPr>
          </w:p>
        </w:tc>
        <w:tc>
          <w:tcPr>
            <w:tcW w:w="1056" w:type="pct"/>
            <w:vAlign w:val="center"/>
          </w:tcPr>
          <w:p w14:paraId="480569A6" w14:textId="77777777" w:rsidR="00310ADE" w:rsidRPr="00CB0C45" w:rsidRDefault="00310ADE" w:rsidP="00791E75">
            <w:pPr>
              <w:jc w:val="center"/>
              <w:rPr>
                <w:rFonts w:cs="Arial"/>
                <w:b/>
                <w:sz w:val="22"/>
                <w:szCs w:val="22"/>
              </w:rPr>
            </w:pPr>
          </w:p>
        </w:tc>
        <w:tc>
          <w:tcPr>
            <w:tcW w:w="1325" w:type="pct"/>
          </w:tcPr>
          <w:p w14:paraId="12B2DEB2" w14:textId="77777777" w:rsidR="00310ADE" w:rsidRPr="00CB0C45" w:rsidRDefault="00310ADE" w:rsidP="00791E75">
            <w:pPr>
              <w:jc w:val="center"/>
              <w:rPr>
                <w:rFonts w:cs="Arial"/>
                <w:b/>
                <w:sz w:val="22"/>
                <w:szCs w:val="22"/>
              </w:rPr>
            </w:pPr>
          </w:p>
        </w:tc>
        <w:tc>
          <w:tcPr>
            <w:tcW w:w="1098" w:type="pct"/>
          </w:tcPr>
          <w:p w14:paraId="731620E3" w14:textId="77777777" w:rsidR="00310ADE" w:rsidRPr="00CB0C45" w:rsidRDefault="00310ADE" w:rsidP="00791E75">
            <w:pPr>
              <w:jc w:val="center"/>
              <w:rPr>
                <w:rFonts w:cs="Arial"/>
                <w:b/>
                <w:sz w:val="22"/>
                <w:szCs w:val="22"/>
              </w:rPr>
            </w:pPr>
          </w:p>
        </w:tc>
      </w:tr>
      <w:tr w:rsidR="00310ADE" w:rsidRPr="00CB0C45" w14:paraId="61E632D0" w14:textId="77777777" w:rsidTr="00791E75">
        <w:trPr>
          <w:trHeight w:val="340"/>
          <w:jc w:val="center"/>
        </w:trPr>
        <w:tc>
          <w:tcPr>
            <w:tcW w:w="292" w:type="pct"/>
            <w:vAlign w:val="center"/>
          </w:tcPr>
          <w:p w14:paraId="05B59E2F" w14:textId="77777777" w:rsidR="00310ADE" w:rsidRPr="00D67679" w:rsidRDefault="00310ADE" w:rsidP="00CE6845">
            <w:pPr>
              <w:pStyle w:val="ListParagraph"/>
              <w:numPr>
                <w:ilvl w:val="0"/>
                <w:numId w:val="45"/>
              </w:numPr>
              <w:jc w:val="center"/>
              <w:rPr>
                <w:rFonts w:cs="Arial"/>
                <w:b/>
                <w:sz w:val="22"/>
              </w:rPr>
            </w:pPr>
          </w:p>
        </w:tc>
        <w:tc>
          <w:tcPr>
            <w:tcW w:w="1229" w:type="pct"/>
            <w:vAlign w:val="center"/>
          </w:tcPr>
          <w:p w14:paraId="23823290" w14:textId="77777777" w:rsidR="00310ADE" w:rsidRPr="00CB0C45" w:rsidRDefault="00310ADE" w:rsidP="00791E75">
            <w:pPr>
              <w:jc w:val="center"/>
              <w:rPr>
                <w:rFonts w:cs="Arial"/>
                <w:b/>
                <w:sz w:val="22"/>
                <w:szCs w:val="22"/>
              </w:rPr>
            </w:pPr>
          </w:p>
        </w:tc>
        <w:tc>
          <w:tcPr>
            <w:tcW w:w="1056" w:type="pct"/>
            <w:vAlign w:val="center"/>
          </w:tcPr>
          <w:p w14:paraId="54DA8EB6" w14:textId="77777777" w:rsidR="00310ADE" w:rsidRPr="00CB0C45" w:rsidRDefault="00310ADE" w:rsidP="00791E75">
            <w:pPr>
              <w:jc w:val="center"/>
              <w:rPr>
                <w:rFonts w:cs="Arial"/>
                <w:b/>
                <w:sz w:val="22"/>
                <w:szCs w:val="22"/>
              </w:rPr>
            </w:pPr>
          </w:p>
        </w:tc>
        <w:tc>
          <w:tcPr>
            <w:tcW w:w="1325" w:type="pct"/>
          </w:tcPr>
          <w:p w14:paraId="5FA1B222" w14:textId="77777777" w:rsidR="00310ADE" w:rsidRPr="00CB0C45" w:rsidRDefault="00310ADE" w:rsidP="00791E75">
            <w:pPr>
              <w:jc w:val="center"/>
              <w:rPr>
                <w:rFonts w:cs="Arial"/>
                <w:b/>
                <w:sz w:val="22"/>
                <w:szCs w:val="22"/>
              </w:rPr>
            </w:pPr>
          </w:p>
        </w:tc>
        <w:tc>
          <w:tcPr>
            <w:tcW w:w="1098" w:type="pct"/>
          </w:tcPr>
          <w:p w14:paraId="593BB045" w14:textId="77777777" w:rsidR="00310ADE" w:rsidRPr="00CB0C45" w:rsidRDefault="00310ADE" w:rsidP="00791E75">
            <w:pPr>
              <w:jc w:val="center"/>
              <w:rPr>
                <w:rFonts w:cs="Arial"/>
                <w:b/>
                <w:sz w:val="22"/>
                <w:szCs w:val="22"/>
              </w:rPr>
            </w:pPr>
          </w:p>
        </w:tc>
      </w:tr>
    </w:tbl>
    <w:p w14:paraId="5738370B" w14:textId="77777777" w:rsidR="00925F92" w:rsidRPr="00CB0C45" w:rsidRDefault="00925F92" w:rsidP="00925F92">
      <w:pPr>
        <w:ind w:left="360"/>
        <w:jc w:val="center"/>
        <w:rPr>
          <w:rFonts w:cs="Arial"/>
          <w:b/>
          <w:sz w:val="22"/>
          <w:szCs w:val="22"/>
        </w:rPr>
      </w:pPr>
    </w:p>
    <w:p w14:paraId="22A486E7" w14:textId="77777777"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14:paraId="72EBC002" w14:textId="77777777" w:rsidTr="00791E75">
        <w:trPr>
          <w:jc w:val="center"/>
        </w:trPr>
        <w:tc>
          <w:tcPr>
            <w:tcW w:w="3652" w:type="dxa"/>
          </w:tcPr>
          <w:p w14:paraId="1CD80098" w14:textId="77777777"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14:paraId="259B954C" w14:textId="77777777" w:rsidR="00925F92" w:rsidRPr="00CB0C45" w:rsidRDefault="00925F92" w:rsidP="00791E75">
            <w:pPr>
              <w:jc w:val="center"/>
              <w:rPr>
                <w:rFonts w:cs="Arial"/>
                <w:sz w:val="22"/>
                <w:szCs w:val="22"/>
              </w:rPr>
            </w:pPr>
            <w:r w:rsidRPr="00CB0C45">
              <w:rPr>
                <w:rFonts w:cs="Arial"/>
                <w:sz w:val="22"/>
                <w:szCs w:val="22"/>
              </w:rPr>
              <w:t>М.П.</w:t>
            </w:r>
          </w:p>
        </w:tc>
        <w:tc>
          <w:tcPr>
            <w:tcW w:w="3782" w:type="dxa"/>
          </w:tcPr>
          <w:p w14:paraId="5CBB426C" w14:textId="77777777" w:rsidR="00925F92" w:rsidRDefault="00925F92" w:rsidP="00791E75">
            <w:pPr>
              <w:jc w:val="center"/>
              <w:rPr>
                <w:rFonts w:cs="Arial"/>
                <w:sz w:val="22"/>
                <w:szCs w:val="22"/>
              </w:rPr>
            </w:pPr>
            <w:r w:rsidRPr="00CB0C45">
              <w:rPr>
                <w:rFonts w:cs="Arial"/>
                <w:sz w:val="22"/>
                <w:szCs w:val="22"/>
              </w:rPr>
              <w:t>Понуђач/члан групе:</w:t>
            </w:r>
          </w:p>
          <w:p w14:paraId="16F023D2" w14:textId="77777777" w:rsidR="00BA23CD" w:rsidRDefault="00BA23CD" w:rsidP="00791E75">
            <w:pPr>
              <w:jc w:val="center"/>
              <w:rPr>
                <w:rFonts w:cs="Arial"/>
                <w:sz w:val="22"/>
                <w:szCs w:val="22"/>
              </w:rPr>
            </w:pPr>
          </w:p>
          <w:p w14:paraId="159AE910" w14:textId="77777777" w:rsidR="00BA23CD" w:rsidRPr="00CB0C45" w:rsidRDefault="00BA23CD" w:rsidP="00791E75">
            <w:pPr>
              <w:jc w:val="center"/>
              <w:rPr>
                <w:rFonts w:cs="Arial"/>
                <w:sz w:val="22"/>
                <w:szCs w:val="22"/>
              </w:rPr>
            </w:pPr>
          </w:p>
        </w:tc>
      </w:tr>
      <w:tr w:rsidR="00925F92" w:rsidRPr="00CB0C45" w14:paraId="3154327E" w14:textId="77777777" w:rsidTr="00791E75">
        <w:trPr>
          <w:jc w:val="center"/>
        </w:trPr>
        <w:tc>
          <w:tcPr>
            <w:tcW w:w="3652" w:type="dxa"/>
            <w:vAlign w:val="center"/>
          </w:tcPr>
          <w:p w14:paraId="59320B94" w14:textId="77777777" w:rsidR="00925F92" w:rsidRPr="00CB0C45" w:rsidRDefault="00925F92" w:rsidP="00791E75">
            <w:pPr>
              <w:jc w:val="both"/>
              <w:rPr>
                <w:rFonts w:cs="Arial"/>
                <w:sz w:val="22"/>
                <w:szCs w:val="22"/>
              </w:rPr>
            </w:pPr>
          </w:p>
        </w:tc>
        <w:tc>
          <w:tcPr>
            <w:tcW w:w="1985" w:type="dxa"/>
            <w:vAlign w:val="center"/>
          </w:tcPr>
          <w:p w14:paraId="6FF31A88" w14:textId="77777777" w:rsidR="00925F92" w:rsidRPr="00CB0C45" w:rsidRDefault="00925F92" w:rsidP="00791E75">
            <w:pPr>
              <w:jc w:val="both"/>
              <w:rPr>
                <w:rFonts w:cs="Arial"/>
                <w:sz w:val="22"/>
                <w:szCs w:val="22"/>
              </w:rPr>
            </w:pPr>
          </w:p>
        </w:tc>
        <w:tc>
          <w:tcPr>
            <w:tcW w:w="3782" w:type="dxa"/>
            <w:vAlign w:val="center"/>
          </w:tcPr>
          <w:p w14:paraId="5C4DD794" w14:textId="77777777" w:rsidR="00925F92" w:rsidRPr="00CB0C45" w:rsidRDefault="00925F92" w:rsidP="00791E75">
            <w:pPr>
              <w:jc w:val="both"/>
              <w:rPr>
                <w:rFonts w:cs="Arial"/>
                <w:sz w:val="22"/>
                <w:szCs w:val="22"/>
              </w:rPr>
            </w:pPr>
          </w:p>
        </w:tc>
      </w:tr>
      <w:tr w:rsidR="00925F92" w:rsidRPr="00CB0C45" w14:paraId="66034677" w14:textId="77777777" w:rsidTr="00791E75">
        <w:trPr>
          <w:jc w:val="center"/>
        </w:trPr>
        <w:tc>
          <w:tcPr>
            <w:tcW w:w="3652" w:type="dxa"/>
            <w:tcBorders>
              <w:bottom w:val="single" w:sz="4" w:space="0" w:color="auto"/>
            </w:tcBorders>
            <w:vAlign w:val="center"/>
          </w:tcPr>
          <w:p w14:paraId="0621CA91" w14:textId="77777777" w:rsidR="00925F92" w:rsidRPr="00CB0C45" w:rsidRDefault="00925F92" w:rsidP="00791E75">
            <w:pPr>
              <w:jc w:val="both"/>
              <w:rPr>
                <w:rFonts w:cs="Arial"/>
                <w:sz w:val="22"/>
                <w:szCs w:val="22"/>
              </w:rPr>
            </w:pPr>
          </w:p>
        </w:tc>
        <w:tc>
          <w:tcPr>
            <w:tcW w:w="1985" w:type="dxa"/>
            <w:vAlign w:val="center"/>
          </w:tcPr>
          <w:p w14:paraId="5964D864" w14:textId="77777777" w:rsidR="00925F92" w:rsidRPr="00CB0C45" w:rsidRDefault="00925F92" w:rsidP="00791E75">
            <w:pPr>
              <w:jc w:val="both"/>
              <w:rPr>
                <w:rFonts w:cs="Arial"/>
                <w:sz w:val="22"/>
                <w:szCs w:val="22"/>
              </w:rPr>
            </w:pPr>
          </w:p>
        </w:tc>
        <w:tc>
          <w:tcPr>
            <w:tcW w:w="3782" w:type="dxa"/>
            <w:tcBorders>
              <w:bottom w:val="single" w:sz="4" w:space="0" w:color="auto"/>
            </w:tcBorders>
            <w:vAlign w:val="center"/>
          </w:tcPr>
          <w:p w14:paraId="0CCE6B9E" w14:textId="77777777" w:rsidR="00925F92" w:rsidRPr="00CB0C45" w:rsidRDefault="00925F92" w:rsidP="00791E75">
            <w:pPr>
              <w:jc w:val="both"/>
              <w:rPr>
                <w:rFonts w:cs="Arial"/>
                <w:sz w:val="22"/>
                <w:szCs w:val="22"/>
              </w:rPr>
            </w:pPr>
          </w:p>
        </w:tc>
      </w:tr>
    </w:tbl>
    <w:p w14:paraId="26B33AAB" w14:textId="77777777" w:rsidR="00925F92" w:rsidRPr="00CB0C45" w:rsidRDefault="00925F92" w:rsidP="00925F92">
      <w:pPr>
        <w:jc w:val="center"/>
        <w:rPr>
          <w:rFonts w:cs="Arial"/>
          <w:sz w:val="22"/>
          <w:szCs w:val="22"/>
        </w:rPr>
      </w:pPr>
    </w:p>
    <w:p w14:paraId="44DE7A21" w14:textId="77777777" w:rsidR="00136598" w:rsidRDefault="00136598" w:rsidP="00136598">
      <w:pPr>
        <w:suppressAutoHyphens w:val="0"/>
        <w:rPr>
          <w:rFonts w:cs="Arial"/>
          <w:b/>
          <w:szCs w:val="24"/>
        </w:rPr>
      </w:pPr>
    </w:p>
    <w:p w14:paraId="26000CD2" w14:textId="77777777" w:rsidR="00791E75" w:rsidRDefault="00791E75">
      <w:pPr>
        <w:suppressAutoHyphens w:val="0"/>
      </w:pPr>
    </w:p>
    <w:p w14:paraId="6AF89D0B" w14:textId="77777777" w:rsidR="00791E75" w:rsidRDefault="00791E75">
      <w:pPr>
        <w:suppressAutoHyphens w:val="0"/>
        <w:rPr>
          <w:rFonts w:cs="Arial"/>
          <w:b/>
          <w:szCs w:val="24"/>
        </w:rPr>
      </w:pPr>
      <w:bookmarkStart w:id="1192" w:name="_Toc379212652"/>
      <w:bookmarkStart w:id="1193" w:name="_Toc399930167"/>
      <w:bookmarkStart w:id="1194" w:name="_Toc404696006"/>
      <w:bookmarkStart w:id="1195" w:name="_Toc419985836"/>
      <w:bookmarkStart w:id="1196" w:name="_Toc430887007"/>
      <w:bookmarkStart w:id="1197" w:name="_Toc432586827"/>
      <w:r>
        <w:br w:type="page"/>
      </w:r>
    </w:p>
    <w:p w14:paraId="5EAD9725" w14:textId="77777777" w:rsidR="00136598" w:rsidRPr="006C27BF" w:rsidRDefault="00D634AD" w:rsidP="00D634AD">
      <w:pPr>
        <w:pStyle w:val="Heading1"/>
        <w:numPr>
          <w:ilvl w:val="0"/>
          <w:numId w:val="0"/>
        </w:numPr>
        <w:ind w:left="360" w:hanging="360"/>
        <w:rPr>
          <w:rStyle w:val="BookTitle"/>
          <w:b/>
        </w:rPr>
      </w:pPr>
      <w:bookmarkStart w:id="1198" w:name="_Toc297798756"/>
      <w:bookmarkStart w:id="1199" w:name="_Toc310433015"/>
      <w:bookmarkStart w:id="1200" w:name="_Toc361395930"/>
      <w:bookmarkStart w:id="1201" w:name="_Toc361395995"/>
      <w:bookmarkStart w:id="1202" w:name="_Toc362821721"/>
      <w:bookmarkStart w:id="1203" w:name="_Toc363929242"/>
      <w:bookmarkStart w:id="1204" w:name="_Toc371073634"/>
      <w:bookmarkStart w:id="1205" w:name="_Toc415142497"/>
      <w:bookmarkStart w:id="1206" w:name="_Toc374917453"/>
      <w:bookmarkStart w:id="1207" w:name="_Toc441852807"/>
      <w:bookmarkStart w:id="1208" w:name="_Toc450901328"/>
      <w:bookmarkStart w:id="1209" w:name="_Toc451242335"/>
      <w:bookmarkEnd w:id="1192"/>
      <w:bookmarkEnd w:id="1193"/>
      <w:bookmarkEnd w:id="1194"/>
      <w:bookmarkEnd w:id="1195"/>
      <w:bookmarkEnd w:id="1196"/>
      <w:bookmarkEnd w:id="1197"/>
      <w:r>
        <w:rPr>
          <w:rStyle w:val="BookTitle"/>
          <w:b/>
        </w:rPr>
        <w:lastRenderedPageBreak/>
        <w:t xml:space="preserve">7. </w:t>
      </w:r>
      <w:r w:rsidR="00136598" w:rsidRPr="006C27BF">
        <w:rPr>
          <w:rStyle w:val="BookTitle"/>
          <w:b/>
        </w:rPr>
        <w:t>МОДЕЛ УГОВОРА</w:t>
      </w:r>
      <w:bookmarkEnd w:id="1198"/>
      <w:bookmarkEnd w:id="1199"/>
      <w:bookmarkEnd w:id="1200"/>
      <w:bookmarkEnd w:id="1201"/>
      <w:bookmarkEnd w:id="1202"/>
      <w:bookmarkEnd w:id="1203"/>
      <w:bookmarkEnd w:id="1204"/>
      <w:bookmarkEnd w:id="1205"/>
      <w:bookmarkEnd w:id="1206"/>
      <w:bookmarkEnd w:id="1207"/>
      <w:bookmarkEnd w:id="1208"/>
      <w:bookmarkEnd w:id="1209"/>
    </w:p>
    <w:p w14:paraId="448C52DD" w14:textId="77777777" w:rsidR="00136598" w:rsidRPr="00F6148E" w:rsidRDefault="00136598" w:rsidP="00136598"/>
    <w:p w14:paraId="5653BBC1" w14:textId="77777777" w:rsidR="00136598" w:rsidRDefault="00136598" w:rsidP="00136598">
      <w:pPr>
        <w:rPr>
          <w:lang w:val="en-US"/>
        </w:rPr>
      </w:pPr>
    </w:p>
    <w:p w14:paraId="6556C24A" w14:textId="77777777"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C686F4B" w14:textId="77777777" w:rsidR="00136598" w:rsidRPr="0032326E" w:rsidRDefault="00136598" w:rsidP="00136598">
      <w:pPr>
        <w:rPr>
          <w:rFonts w:cs="Arial"/>
          <w:szCs w:val="24"/>
        </w:rPr>
      </w:pPr>
    </w:p>
    <w:p w14:paraId="5D8264FD" w14:textId="77777777" w:rsidR="008D5FD1" w:rsidRPr="002F43F5" w:rsidRDefault="008D5FD1" w:rsidP="008D5FD1">
      <w:pPr>
        <w:rPr>
          <w:rFonts w:cs="Arial"/>
          <w:szCs w:val="24"/>
        </w:rPr>
      </w:pPr>
      <w:r w:rsidRPr="002F43F5">
        <w:rPr>
          <w:rFonts w:cs="Arial"/>
          <w:szCs w:val="24"/>
        </w:rPr>
        <w:t>Уговорне стране:</w:t>
      </w:r>
    </w:p>
    <w:p w14:paraId="6E692875" w14:textId="77777777" w:rsidR="008D5FD1" w:rsidRPr="002F43F5" w:rsidRDefault="008D5FD1" w:rsidP="008D5FD1">
      <w:pPr>
        <w:rPr>
          <w:rFonts w:cs="Arial"/>
          <w:szCs w:val="24"/>
        </w:rPr>
      </w:pPr>
    </w:p>
    <w:p w14:paraId="5341F595" w14:textId="77777777" w:rsidR="008D5FD1" w:rsidRPr="002F43F5" w:rsidRDefault="008D5FD1" w:rsidP="00CE6845">
      <w:pPr>
        <w:pStyle w:val="ListParagraph"/>
        <w:numPr>
          <w:ilvl w:val="0"/>
          <w:numId w:val="22"/>
        </w:numPr>
        <w:ind w:left="360" w:right="-6"/>
        <w:jc w:val="both"/>
      </w:pPr>
      <w:r w:rsidRPr="002F43F5">
        <w:t xml:space="preserve">Јавно предузеће „Електропривреда Србије“ Београд, Улица царице Милице бр. 2, Матични број 20053658, ПИБ 103920327, Текући рачун 160-700-13 Banca Intesа </w:t>
      </w:r>
      <w:r>
        <w:t xml:space="preserve">ад Београд, </w:t>
      </w:r>
      <w:r w:rsidRPr="002F43F5">
        <w:t xml:space="preserve">које заступа законски заступник </w:t>
      </w:r>
      <w:r>
        <w:t>Милорад Грчић</w:t>
      </w:r>
      <w:r w:rsidRPr="002F43F5">
        <w:t xml:space="preserve">, </w:t>
      </w:r>
      <w:r>
        <w:t xml:space="preserve">в.д. </w:t>
      </w:r>
      <w:r w:rsidRPr="002F43F5">
        <w:t xml:space="preserve">директор (у даљем тексту: </w:t>
      </w:r>
      <w:r>
        <w:t>К</w:t>
      </w:r>
      <w:r w:rsidRPr="00C1698E">
        <w:t>орисник услуге</w:t>
      </w:r>
      <w:r w:rsidRPr="002F43F5">
        <w:t>)</w:t>
      </w:r>
    </w:p>
    <w:p w14:paraId="24773052" w14:textId="77777777" w:rsidR="008D5FD1" w:rsidRPr="002F43F5" w:rsidRDefault="008D5FD1" w:rsidP="008D5FD1">
      <w:pPr>
        <w:ind w:firstLine="360"/>
        <w:jc w:val="both"/>
        <w:rPr>
          <w:rFonts w:cs="Arial"/>
          <w:szCs w:val="24"/>
        </w:rPr>
      </w:pPr>
      <w:r w:rsidRPr="002F43F5">
        <w:rPr>
          <w:rFonts w:cs="Arial"/>
          <w:szCs w:val="24"/>
        </w:rPr>
        <w:t>и</w:t>
      </w:r>
    </w:p>
    <w:p w14:paraId="0B856F71" w14:textId="77777777" w:rsidR="008D5FD1" w:rsidRPr="002F43F5" w:rsidRDefault="008D5FD1" w:rsidP="008D5FD1">
      <w:pPr>
        <w:ind w:firstLine="360"/>
        <w:jc w:val="both"/>
        <w:rPr>
          <w:rFonts w:cs="Arial"/>
          <w:szCs w:val="24"/>
        </w:rPr>
      </w:pPr>
    </w:p>
    <w:p w14:paraId="1910F7A1" w14:textId="77777777" w:rsidR="003A491A" w:rsidRDefault="008D5FD1" w:rsidP="00CE6845">
      <w:pPr>
        <w:pStyle w:val="ListParagraph"/>
        <w:numPr>
          <w:ilvl w:val="0"/>
          <w:numId w:val="22"/>
        </w:numPr>
        <w:ind w:left="360" w:right="-6"/>
        <w:jc w:val="both"/>
      </w:pPr>
      <w:r w:rsidRPr="0032326E">
        <w:t>_________________ из _____</w:t>
      </w:r>
      <w:r w:rsidR="003A491A">
        <w:t>______</w:t>
      </w:r>
      <w:r w:rsidRPr="0032326E">
        <w:t>___, ул. __</w:t>
      </w:r>
      <w:r w:rsidR="003A491A">
        <w:t>________</w:t>
      </w:r>
      <w:r w:rsidRPr="0032326E">
        <w:t>__________, бр.____, матични број ____</w:t>
      </w:r>
      <w:r w:rsidR="003A491A">
        <w:t>_</w:t>
      </w:r>
      <w:r w:rsidRPr="0032326E">
        <w:t>_____, ПИБ ___________,</w:t>
      </w:r>
      <w:r>
        <w:t xml:space="preserve"> текући рачун _</w:t>
      </w:r>
      <w:r w:rsidR="003A491A">
        <w:t>__</w:t>
      </w:r>
      <w:r>
        <w:t>___</w:t>
      </w:r>
      <w:r w:rsidR="003A491A">
        <w:t>___</w:t>
      </w:r>
      <w:r>
        <w:t>______, банка _</w:t>
      </w:r>
      <w:r w:rsidR="003A491A">
        <w:t>_</w:t>
      </w:r>
      <w:r>
        <w:t>______</w:t>
      </w:r>
      <w:r w:rsidR="003A491A">
        <w:t>____</w:t>
      </w:r>
      <w:r>
        <w:t>__,</w:t>
      </w:r>
      <w:r w:rsidRPr="0032326E">
        <w:t xml:space="preserve"> кога заступа ________________, __</w:t>
      </w:r>
      <w:r w:rsidR="003A491A">
        <w:t>____</w:t>
      </w:r>
      <w:r w:rsidRPr="0032326E">
        <w:t>___________, (као лидер у име и за рачун групе понуђача</w:t>
      </w:r>
      <w:r>
        <w:t xml:space="preserve">, </w:t>
      </w:r>
      <w:r w:rsidR="00203B62">
        <w:rPr>
          <w:lang w:val="sr-Cyrl-CS"/>
        </w:rPr>
        <w:t>(</w:t>
      </w:r>
      <w:r w:rsidRPr="008D5FD1">
        <w:rPr>
          <w:i/>
          <w:sz w:val="20"/>
          <w:szCs w:val="20"/>
        </w:rPr>
        <w:t>биће наведено у тексту Уговора у случају заједничке понуде</w:t>
      </w:r>
      <w:r>
        <w:rPr>
          <w:i/>
          <w:szCs w:val="24"/>
        </w:rPr>
        <w:t>)</w:t>
      </w:r>
      <w:r>
        <w:t xml:space="preserve"> </w:t>
      </w:r>
    </w:p>
    <w:p w14:paraId="3AF88A18" w14:textId="77777777" w:rsidR="008D5FD1" w:rsidRDefault="008D5FD1" w:rsidP="003A491A">
      <w:pPr>
        <w:pStyle w:val="ListParagraph"/>
        <w:ind w:left="360" w:right="-6"/>
        <w:jc w:val="both"/>
      </w:pPr>
      <w:r w:rsidRPr="0032326E">
        <w:t xml:space="preserve">(у даљем тексту: </w:t>
      </w:r>
      <w:r>
        <w:t>Пружалац услуге</w:t>
      </w:r>
      <w:r w:rsidRPr="0032326E">
        <w:t xml:space="preserve">) </w:t>
      </w:r>
    </w:p>
    <w:p w14:paraId="6BD693CE" w14:textId="77777777" w:rsidR="008D5FD1" w:rsidRPr="0032326E" w:rsidRDefault="008D5FD1" w:rsidP="008D5FD1">
      <w:pPr>
        <w:jc w:val="both"/>
        <w:rPr>
          <w:rFonts w:cs="Arial"/>
          <w:szCs w:val="24"/>
        </w:rPr>
      </w:pPr>
      <w:r w:rsidRPr="0032326E">
        <w:rPr>
          <w:rFonts w:cs="Arial"/>
          <w:szCs w:val="24"/>
        </w:rPr>
        <w:t xml:space="preserve"> (у даљем тексту заједно: Уговорне стране)</w:t>
      </w:r>
    </w:p>
    <w:p w14:paraId="21F144EB" w14:textId="77777777" w:rsidR="008D5FD1" w:rsidRDefault="008D5FD1" w:rsidP="008D5FD1">
      <w:pPr>
        <w:jc w:val="both"/>
        <w:rPr>
          <w:rFonts w:cs="Arial"/>
          <w:i/>
          <w:szCs w:val="24"/>
        </w:rPr>
      </w:pPr>
    </w:p>
    <w:p w14:paraId="3FEDA13F" w14:textId="77777777" w:rsidR="008D5FD1" w:rsidRPr="003A4B1A" w:rsidRDefault="008D5FD1" w:rsidP="008D5FD1">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14:paraId="1A4FB85E" w14:textId="77777777" w:rsidR="008D5FD1" w:rsidRPr="004B3961" w:rsidRDefault="008D5FD1" w:rsidP="008D5FD1">
      <w:pPr>
        <w:jc w:val="both"/>
        <w:rPr>
          <w:rFonts w:cs="Arial"/>
          <w:szCs w:val="24"/>
        </w:rPr>
      </w:pPr>
      <w:r w:rsidRPr="00413F18">
        <w:rPr>
          <w:rFonts w:cs="Arial"/>
          <w:szCs w:val="24"/>
        </w:rPr>
        <w:t>док су чланови групе/подизвођачи:</w:t>
      </w:r>
    </w:p>
    <w:p w14:paraId="7F60B6C0" w14:textId="77777777" w:rsidR="008D5FD1" w:rsidRPr="00413F18" w:rsidRDefault="008D5FD1" w:rsidP="00CE6845">
      <w:pPr>
        <w:pStyle w:val="ListParagraph"/>
        <w:numPr>
          <w:ilvl w:val="0"/>
          <w:numId w:val="30"/>
        </w:numPr>
        <w:spacing w:after="0"/>
        <w:ind w:firstLine="0"/>
        <w:jc w:val="both"/>
      </w:pPr>
      <w:r w:rsidRPr="004B3961">
        <w:t>_________________ из ___</w:t>
      </w:r>
      <w:r w:rsidR="003A491A">
        <w:t>___</w:t>
      </w:r>
      <w:r w:rsidRPr="004B3961">
        <w:t xml:space="preserve">______, </w:t>
      </w:r>
      <w:r w:rsidR="003A491A">
        <w:t>у</w:t>
      </w:r>
      <w:r w:rsidRPr="004B3961">
        <w:t>л. __</w:t>
      </w:r>
      <w:r w:rsidR="003A491A">
        <w:t>_______________</w:t>
      </w:r>
      <w:r w:rsidRPr="004B3961">
        <w:t xml:space="preserve">_____ бр.__ </w:t>
      </w:r>
      <w:r w:rsidR="003A491A">
        <w:t>м</w:t>
      </w:r>
      <w:r w:rsidRPr="004B3961">
        <w:t>атични број _________, ПИБ __</w:t>
      </w:r>
      <w:r w:rsidR="003A491A">
        <w:t>__</w:t>
      </w:r>
      <w:r w:rsidRPr="004B3961">
        <w:t xml:space="preserve">_____, </w:t>
      </w:r>
      <w:r w:rsidR="003A491A">
        <w:t>т</w:t>
      </w:r>
      <w:r w:rsidRPr="004B3961">
        <w:t>екући рачун ____</w:t>
      </w:r>
      <w:r w:rsidR="003A491A">
        <w:t>________________,</w:t>
      </w:r>
      <w:r w:rsidRPr="004B3961">
        <w:t xml:space="preserve"> </w:t>
      </w:r>
      <w:r w:rsidR="003A491A">
        <w:t>б</w:t>
      </w:r>
      <w:r w:rsidRPr="004B3961">
        <w:t>анка</w:t>
      </w:r>
      <w:r w:rsidR="003A491A">
        <w:t xml:space="preserve"> </w:t>
      </w:r>
      <w:r w:rsidRPr="004B3961">
        <w:t>_</w:t>
      </w:r>
      <w:r w:rsidR="003A491A">
        <w:t>_____</w:t>
      </w:r>
      <w:r w:rsidRPr="004B3961">
        <w:t xml:space="preserve">__________ кога заступа </w:t>
      </w:r>
      <w:r w:rsidR="003A491A" w:rsidRPr="0032326E">
        <w:t>________________, __</w:t>
      </w:r>
      <w:r w:rsidR="003A491A">
        <w:t>________________.</w:t>
      </w:r>
    </w:p>
    <w:p w14:paraId="3C4FE454" w14:textId="77777777" w:rsidR="003A491A" w:rsidRPr="00413F18" w:rsidRDefault="003A491A" w:rsidP="00CE6845">
      <w:pPr>
        <w:pStyle w:val="ListParagraph"/>
        <w:numPr>
          <w:ilvl w:val="0"/>
          <w:numId w:val="30"/>
        </w:numPr>
        <w:spacing w:after="0"/>
        <w:ind w:firstLine="0"/>
        <w:jc w:val="both"/>
      </w:pPr>
      <w:r w:rsidRPr="004B3961">
        <w:t>_________________ из ___</w:t>
      </w:r>
      <w:r>
        <w:t>___</w:t>
      </w:r>
      <w:r w:rsidRPr="004B3961">
        <w:t xml:space="preserve">______, </w:t>
      </w:r>
      <w:r>
        <w:t>у</w:t>
      </w:r>
      <w:r w:rsidRPr="004B3961">
        <w:t>л. __</w:t>
      </w:r>
      <w:r>
        <w:t>_______________</w:t>
      </w:r>
      <w:r w:rsidRPr="004B3961">
        <w:t xml:space="preserve">_____ бр.__ </w:t>
      </w:r>
      <w:r>
        <w:t>м</w:t>
      </w:r>
      <w:r w:rsidRPr="004B3961">
        <w:t>атични број _________, ПИБ __</w:t>
      </w:r>
      <w:r>
        <w:t>__</w:t>
      </w:r>
      <w:r w:rsidRPr="004B3961">
        <w:t xml:space="preserve">_____, </w:t>
      </w:r>
      <w:r>
        <w:t>т</w:t>
      </w:r>
      <w:r w:rsidRPr="004B3961">
        <w:t>екући рачун ____</w:t>
      </w:r>
      <w:r>
        <w:t>________________,</w:t>
      </w:r>
      <w:r w:rsidRPr="004B3961">
        <w:t xml:space="preserve"> </w:t>
      </w:r>
      <w:r>
        <w:t>б</w:t>
      </w:r>
      <w:r w:rsidRPr="004B3961">
        <w:t>анка</w:t>
      </w:r>
      <w:r>
        <w:t xml:space="preserve"> </w:t>
      </w:r>
      <w:r w:rsidRPr="004B3961">
        <w:t>_</w:t>
      </w:r>
      <w:r>
        <w:t>_____</w:t>
      </w:r>
      <w:r w:rsidRPr="004B3961">
        <w:t xml:space="preserve">__________ кога заступа </w:t>
      </w:r>
      <w:r w:rsidRPr="0032326E">
        <w:t>________________, __</w:t>
      </w:r>
      <w:r>
        <w:t>________________.</w:t>
      </w:r>
    </w:p>
    <w:p w14:paraId="5FF738AA" w14:textId="77777777" w:rsidR="008D5FD1" w:rsidRPr="002F43F5" w:rsidRDefault="008D5FD1" w:rsidP="008D5FD1">
      <w:pPr>
        <w:jc w:val="both"/>
        <w:rPr>
          <w:rFonts w:cs="Arial"/>
          <w:szCs w:val="24"/>
        </w:rPr>
      </w:pPr>
    </w:p>
    <w:p w14:paraId="2A45BCE8" w14:textId="77777777" w:rsidR="008D5FD1" w:rsidRPr="002F43F5" w:rsidRDefault="008D5FD1" w:rsidP="008D5FD1">
      <w:pPr>
        <w:jc w:val="both"/>
        <w:rPr>
          <w:color w:val="548DD4"/>
          <w:szCs w:val="24"/>
        </w:rPr>
      </w:pPr>
      <w:r w:rsidRPr="002F43F5">
        <w:rPr>
          <w:rFonts w:cs="Arial"/>
          <w:szCs w:val="24"/>
        </w:rPr>
        <w:t>закључиле су у Београду, дана ___________</w:t>
      </w:r>
      <w:r w:rsidR="00203B62">
        <w:rPr>
          <w:rFonts w:cs="Arial"/>
          <w:szCs w:val="24"/>
        </w:rPr>
        <w:t>.</w:t>
      </w:r>
      <w:r>
        <w:rPr>
          <w:rFonts w:cs="Arial"/>
          <w:szCs w:val="24"/>
        </w:rPr>
        <w:t>2016</w:t>
      </w:r>
      <w:r w:rsidRPr="002F43F5">
        <w:rPr>
          <w:rFonts w:cs="Arial"/>
          <w:szCs w:val="24"/>
        </w:rPr>
        <w:t xml:space="preserve">.године </w:t>
      </w:r>
    </w:p>
    <w:p w14:paraId="506CE061" w14:textId="77777777" w:rsidR="008D5FD1" w:rsidRPr="002F43F5" w:rsidRDefault="008D5FD1" w:rsidP="008D5FD1">
      <w:pPr>
        <w:jc w:val="both"/>
        <w:rPr>
          <w:rFonts w:cs="Arial"/>
          <w:szCs w:val="24"/>
        </w:rPr>
      </w:pPr>
    </w:p>
    <w:p w14:paraId="7BE8C9BE" w14:textId="77777777" w:rsidR="008D5FD1" w:rsidRPr="002F43F5" w:rsidRDefault="008D5FD1" w:rsidP="008D5FD1">
      <w:pPr>
        <w:jc w:val="center"/>
        <w:rPr>
          <w:rFonts w:cs="Arial"/>
          <w:b/>
          <w:szCs w:val="24"/>
        </w:rPr>
      </w:pPr>
    </w:p>
    <w:p w14:paraId="2C907C6E" w14:textId="77777777" w:rsidR="008D5FD1" w:rsidRPr="002F43F5" w:rsidRDefault="008D5FD1" w:rsidP="008D5FD1">
      <w:pPr>
        <w:jc w:val="center"/>
        <w:rPr>
          <w:rFonts w:cs="Arial"/>
          <w:b/>
          <w:szCs w:val="24"/>
        </w:rPr>
      </w:pPr>
      <w:r w:rsidRPr="002F43F5">
        <w:rPr>
          <w:rFonts w:cs="Arial"/>
          <w:b/>
          <w:szCs w:val="24"/>
        </w:rPr>
        <w:t>У Г О В О Р</w:t>
      </w:r>
    </w:p>
    <w:p w14:paraId="3E024BEC" w14:textId="77777777" w:rsidR="008D5FD1" w:rsidRPr="002F43F5" w:rsidRDefault="008D5FD1" w:rsidP="008D5FD1">
      <w:pPr>
        <w:jc w:val="both"/>
        <w:rPr>
          <w:rFonts w:cs="Arial"/>
          <w:szCs w:val="24"/>
        </w:rPr>
      </w:pPr>
    </w:p>
    <w:p w14:paraId="79276CE8" w14:textId="77777777" w:rsidR="008D5FD1" w:rsidRPr="002F43F5" w:rsidRDefault="008D5FD1" w:rsidP="008D5FD1">
      <w:pPr>
        <w:rPr>
          <w:color w:val="548DD4"/>
          <w:szCs w:val="24"/>
        </w:rPr>
      </w:pPr>
      <w:r w:rsidRPr="002F43F5">
        <w:rPr>
          <w:rFonts w:cs="Arial"/>
          <w:szCs w:val="24"/>
        </w:rPr>
        <w:t xml:space="preserve">Уговорне стране сагласно констатују: </w:t>
      </w:r>
    </w:p>
    <w:p w14:paraId="7889E7C1" w14:textId="77777777" w:rsidR="008D5FD1" w:rsidRPr="0016050C" w:rsidRDefault="008D5FD1" w:rsidP="00CE6845">
      <w:pPr>
        <w:pStyle w:val="ListParagraph"/>
        <w:numPr>
          <w:ilvl w:val="0"/>
          <w:numId w:val="78"/>
        </w:numPr>
        <w:spacing w:after="0"/>
        <w:ind w:right="-6"/>
        <w:jc w:val="both"/>
      </w:pPr>
      <w:r w:rsidRPr="002F43F5">
        <w:t xml:space="preserve">Да је </w:t>
      </w:r>
      <w:r>
        <w:t>Корисник услуге</w:t>
      </w:r>
      <w:r w:rsidRPr="002F43F5">
        <w:t xml:space="preserve"> у складу са чланом 32. </w:t>
      </w:r>
      <w:r w:rsidRPr="00445A0A">
        <w:t>Закона о јавним набавкама</w:t>
      </w:r>
      <w:r w:rsidRPr="002F43F5">
        <w:t xml:space="preserve"> </w:t>
      </w:r>
      <w:r w:rsidRPr="006E14E5">
        <w:t>(„Сл. гласник РС” бр. 124/12, 14/15 и 68/15, у даљем тексту: Закон)</w:t>
      </w:r>
      <w:r>
        <w:t xml:space="preserve"> </w:t>
      </w:r>
      <w:r w:rsidRPr="002F43F5">
        <w:t xml:space="preserve">спровео отворени поступак за јавну набавку услуга </w:t>
      </w:r>
      <w:r w:rsidR="007D0178" w:rsidRPr="007D0178">
        <w:t xml:space="preserve">„Јединствени систем електронске писарнице после статусне промене – одржавање и унапређење“, </w:t>
      </w:r>
      <w:r w:rsidR="007D0178">
        <w:t>број JN</w:t>
      </w:r>
      <w:r w:rsidR="00B22FC4">
        <w:t>/</w:t>
      </w:r>
      <w:r w:rsidR="007D0178" w:rsidRPr="007D0178">
        <w:t>1000/0255/2016</w:t>
      </w:r>
      <w:r w:rsidRPr="0016050C">
        <w:t>;</w:t>
      </w:r>
    </w:p>
    <w:p w14:paraId="5D8CD178" w14:textId="763C4531" w:rsidR="008D5FD1" w:rsidRPr="00413F18" w:rsidRDefault="008D5FD1" w:rsidP="00CE6845">
      <w:pPr>
        <w:pStyle w:val="BodyText"/>
        <w:numPr>
          <w:ilvl w:val="0"/>
          <w:numId w:val="78"/>
        </w:numPr>
        <w:rPr>
          <w:rFonts w:cs="Arial"/>
          <w:szCs w:val="24"/>
        </w:rPr>
      </w:pPr>
      <w:r w:rsidRPr="00413F18">
        <w:rPr>
          <w:rFonts w:cs="Arial"/>
          <w:szCs w:val="24"/>
        </w:rPr>
        <w:t xml:space="preserve">да је </w:t>
      </w:r>
      <w:r>
        <w:rPr>
          <w:rFonts w:cs="Arial"/>
          <w:szCs w:val="24"/>
        </w:rPr>
        <w:t>П</w:t>
      </w:r>
      <w:r w:rsidRPr="00413F18">
        <w:rPr>
          <w:rFonts w:cs="Arial"/>
          <w:szCs w:val="24"/>
        </w:rPr>
        <w:t xml:space="preserve">озив за подношење понуда у вези предметне јавне набавке објављен на Порталу јавних набавки дана </w:t>
      </w:r>
      <w:r w:rsidR="00E74C94">
        <w:rPr>
          <w:rFonts w:cs="Arial"/>
          <w:szCs w:val="24"/>
          <w:lang w:val="en-US"/>
        </w:rPr>
        <w:t>21.06</w:t>
      </w:r>
      <w:r w:rsidR="00203B62">
        <w:rPr>
          <w:rFonts w:cs="Arial"/>
          <w:szCs w:val="24"/>
        </w:rPr>
        <w:t>.</w:t>
      </w:r>
      <w:r w:rsidR="007D0178">
        <w:rPr>
          <w:rFonts w:cs="Arial"/>
          <w:szCs w:val="24"/>
        </w:rPr>
        <w:t xml:space="preserve">2016. </w:t>
      </w:r>
      <w:r w:rsidRPr="00413F18">
        <w:rPr>
          <w:rFonts w:cs="Arial"/>
          <w:szCs w:val="24"/>
        </w:rPr>
        <w:t xml:space="preserve">године, као и на Порталу службених гласила Републике Србије и база прописа и интернет страници </w:t>
      </w:r>
      <w:r>
        <w:rPr>
          <w:rFonts w:cs="Arial"/>
          <w:szCs w:val="24"/>
        </w:rPr>
        <w:t>Корисника услуге</w:t>
      </w:r>
      <w:r w:rsidRPr="00413F18">
        <w:rPr>
          <w:rFonts w:cs="Arial"/>
          <w:szCs w:val="24"/>
        </w:rPr>
        <w:t>;</w:t>
      </w:r>
    </w:p>
    <w:p w14:paraId="7E4CDA42" w14:textId="77777777" w:rsidR="008D5FD1" w:rsidRDefault="008D5FD1" w:rsidP="00CE6845">
      <w:pPr>
        <w:pStyle w:val="BodyText"/>
        <w:numPr>
          <w:ilvl w:val="0"/>
          <w:numId w:val="78"/>
        </w:numPr>
        <w:rPr>
          <w:rFonts w:cs="Arial"/>
          <w:szCs w:val="24"/>
        </w:rPr>
      </w:pPr>
      <w:r w:rsidRPr="00D83EC2">
        <w:rPr>
          <w:rFonts w:cs="Arial"/>
          <w:szCs w:val="24"/>
        </w:rPr>
        <w:t xml:space="preserve">да Понуда Пружаоца услуге  у </w:t>
      </w:r>
      <w:r w:rsidRPr="00D83EC2">
        <w:rPr>
          <w:rFonts w:cs="Arial"/>
          <w:color w:val="000000"/>
          <w:szCs w:val="24"/>
        </w:rPr>
        <w:t xml:space="preserve">отвореном поступку за </w:t>
      </w:r>
      <w:r w:rsidRPr="0016050C">
        <w:t>JN</w:t>
      </w:r>
      <w:r w:rsidR="00B22FC4">
        <w:t>/</w:t>
      </w:r>
      <w:r w:rsidRPr="0016050C">
        <w:t>1000/02</w:t>
      </w:r>
      <w:r w:rsidR="007D0178">
        <w:t>55</w:t>
      </w:r>
      <w:r w:rsidRPr="0016050C">
        <w:t>/2016</w:t>
      </w:r>
      <w:r w:rsidRPr="00D83EC2">
        <w:rPr>
          <w:rFonts w:cs="Arial"/>
          <w:color w:val="000000"/>
          <w:szCs w:val="24"/>
        </w:rPr>
        <w:t xml:space="preserve">, која је заведена код Корисника услуге под ЈП ЕПС </w:t>
      </w:r>
      <w:r w:rsidRPr="00D83EC2">
        <w:rPr>
          <w:rFonts w:cs="Arial"/>
          <w:szCs w:val="24"/>
        </w:rPr>
        <w:t xml:space="preserve">бројем </w:t>
      </w:r>
      <w:r w:rsidRPr="00E74C94">
        <w:rPr>
          <w:rFonts w:cs="Arial"/>
          <w:szCs w:val="24"/>
        </w:rPr>
        <w:t>_____________</w:t>
      </w:r>
      <w:r w:rsidRPr="00D83EC2">
        <w:rPr>
          <w:rFonts w:cs="Arial"/>
          <w:szCs w:val="24"/>
        </w:rPr>
        <w:t xml:space="preserve"> од </w:t>
      </w:r>
      <w:r w:rsidRPr="00E74C94">
        <w:rPr>
          <w:rFonts w:cs="Arial"/>
          <w:szCs w:val="24"/>
        </w:rPr>
        <w:t>_</w:t>
      </w:r>
      <w:r w:rsidR="007D0178" w:rsidRPr="00E74C94">
        <w:rPr>
          <w:rFonts w:cs="Arial"/>
          <w:szCs w:val="24"/>
        </w:rPr>
        <w:t>____</w:t>
      </w:r>
      <w:r w:rsidRPr="00E74C94">
        <w:rPr>
          <w:rFonts w:cs="Arial"/>
          <w:szCs w:val="24"/>
        </w:rPr>
        <w:t>____</w:t>
      </w:r>
      <w:r w:rsidRPr="00D83EC2">
        <w:rPr>
          <w:rFonts w:cs="Arial"/>
          <w:szCs w:val="24"/>
        </w:rPr>
        <w:t xml:space="preserve"> </w:t>
      </w:r>
      <w:r w:rsidR="007D0178">
        <w:rPr>
          <w:rFonts w:cs="Arial"/>
          <w:szCs w:val="24"/>
        </w:rPr>
        <w:t xml:space="preserve">2016. </w:t>
      </w:r>
      <w:r w:rsidRPr="00D83EC2">
        <w:rPr>
          <w:rFonts w:cs="Arial"/>
          <w:szCs w:val="24"/>
        </w:rPr>
        <w:t>године у потпуности одговара захтеву Корисника услуге из Позива за подношење понуда и Конкурсној документацији</w:t>
      </w:r>
      <w:r>
        <w:rPr>
          <w:rFonts w:cs="Arial"/>
          <w:szCs w:val="24"/>
        </w:rPr>
        <w:t>;</w:t>
      </w:r>
    </w:p>
    <w:p w14:paraId="655E04DE" w14:textId="77777777" w:rsidR="008D5FD1" w:rsidRPr="001026E4" w:rsidRDefault="008D5FD1" w:rsidP="00CE6845">
      <w:pPr>
        <w:pStyle w:val="BodyText"/>
        <w:numPr>
          <w:ilvl w:val="0"/>
          <w:numId w:val="78"/>
        </w:numPr>
        <w:rPr>
          <w:rFonts w:cs="Arial"/>
          <w:szCs w:val="24"/>
        </w:rPr>
      </w:pPr>
      <w:r w:rsidRPr="00D83EC2">
        <w:rPr>
          <w:rFonts w:cs="Arial"/>
          <w:szCs w:val="24"/>
        </w:rPr>
        <w:lastRenderedPageBreak/>
        <w:t>да је Корисник услуге, на основу Понуде Пружаоца услуге  и Одлуке о додели уговора, изабрао Пружаоца услуге за реализацију предметне набавке.</w:t>
      </w:r>
    </w:p>
    <w:p w14:paraId="62EDB241"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СА ПОДИЗВОЂАЧИМА :</w:t>
      </w:r>
    </w:p>
    <w:p w14:paraId="53DC603F" w14:textId="77777777" w:rsidR="008D5FD1" w:rsidRPr="002F43F5" w:rsidRDefault="008D5FD1" w:rsidP="00CE6845">
      <w:pPr>
        <w:numPr>
          <w:ilvl w:val="0"/>
          <w:numId w:val="74"/>
        </w:numPr>
        <w:tabs>
          <w:tab w:val="left" w:pos="680"/>
          <w:tab w:val="left" w:pos="851"/>
        </w:tabs>
        <w:suppressAutoHyphens w:val="0"/>
        <w:spacing w:before="120" w:after="120"/>
        <w:jc w:val="both"/>
        <w:rPr>
          <w:rFonts w:eastAsia="TimesNewRomanPS-BoldMT" w:cs="Arial"/>
          <w:bCs/>
          <w:szCs w:val="24"/>
        </w:rPr>
      </w:pPr>
      <w:r w:rsidRPr="002F43F5">
        <w:rPr>
          <w:rFonts w:eastAsia="TimesNewRomanPS-BoldMT" w:cs="Arial"/>
          <w:bCs/>
          <w:szCs w:val="24"/>
        </w:rPr>
        <w:t xml:space="preserve">Да је </w:t>
      </w:r>
      <w:r>
        <w:rPr>
          <w:rFonts w:eastAsia="TimesNewRomanPS-BoldMT" w:cs="Arial"/>
          <w:bCs/>
          <w:szCs w:val="24"/>
        </w:rPr>
        <w:t xml:space="preserve">Пружалац услуге </w:t>
      </w:r>
      <w:r w:rsidRPr="002F43F5">
        <w:rPr>
          <w:rFonts w:eastAsia="TimesNewRomanPS-BoldMT" w:cs="Arial"/>
          <w:bCs/>
          <w:szCs w:val="24"/>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2F43F5">
        <w:rPr>
          <w:rFonts w:eastAsia="TimesNewRomanPS-BoldMT" w:cs="Arial"/>
          <w:bCs/>
          <w:i/>
          <w:szCs w:val="24"/>
        </w:rPr>
        <w:t>навести све подизвођаче којима је поверено делимично извршење набавке</w:t>
      </w:r>
      <w:r w:rsidRPr="002F43F5">
        <w:rPr>
          <w:rFonts w:eastAsia="TimesNewRomanPS-BoldMT" w:cs="Arial"/>
          <w:bCs/>
          <w:szCs w:val="24"/>
        </w:rPr>
        <w:t>), за позиције: ______________________________, у % :________. (</w:t>
      </w:r>
      <w:r w:rsidRPr="002F43F5">
        <w:rPr>
          <w:rFonts w:eastAsia="TimesNewRomanPS-BoldMT" w:cs="Arial"/>
          <w:bCs/>
          <w:i/>
          <w:szCs w:val="24"/>
        </w:rPr>
        <w:t>навести позиције поверене подизвођачу и у ком проценту</w:t>
      </w:r>
      <w:r w:rsidRPr="002F43F5">
        <w:rPr>
          <w:rFonts w:eastAsia="TimesNewRomanPS-BoldMT" w:cs="Arial"/>
          <w:bCs/>
          <w:szCs w:val="24"/>
        </w:rPr>
        <w:t xml:space="preserve">). </w:t>
      </w:r>
      <w:r>
        <w:rPr>
          <w:rFonts w:eastAsia="TimesNewRomanPS-BoldMT" w:cs="Arial"/>
          <w:bCs/>
          <w:szCs w:val="24"/>
        </w:rPr>
        <w:t xml:space="preserve">Пружалац услуге </w:t>
      </w:r>
      <w:r w:rsidRPr="002F43F5">
        <w:rPr>
          <w:rFonts w:eastAsia="TimesNewRomanPS-BoldMT" w:cs="Arial"/>
          <w:bCs/>
          <w:szCs w:val="24"/>
        </w:rPr>
        <w:t xml:space="preserve"> у потпуности одговара </w:t>
      </w:r>
      <w:r>
        <w:rPr>
          <w:rFonts w:eastAsia="TimesNewRomanPS-BoldMT" w:cs="Arial"/>
          <w:bCs/>
          <w:szCs w:val="24"/>
        </w:rPr>
        <w:t xml:space="preserve">Кориснику услуге </w:t>
      </w:r>
      <w:r w:rsidRPr="002F43F5">
        <w:rPr>
          <w:rFonts w:eastAsia="TimesNewRomanPS-BoldMT" w:cs="Arial"/>
          <w:bCs/>
          <w:szCs w:val="24"/>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14:paraId="48653BA9" w14:textId="77777777" w:rsidR="008D5FD1" w:rsidRPr="002F43F5" w:rsidRDefault="008D5FD1" w:rsidP="008D5FD1">
      <w:pPr>
        <w:tabs>
          <w:tab w:val="left" w:pos="680"/>
        </w:tabs>
        <w:suppressAutoHyphens w:val="0"/>
        <w:spacing w:before="120" w:after="120"/>
        <w:jc w:val="both"/>
        <w:rPr>
          <w:rFonts w:eastAsia="TimesNewRomanPS-BoldMT" w:cs="Arial"/>
          <w:bCs/>
          <w:szCs w:val="24"/>
        </w:rPr>
      </w:pPr>
      <w:r w:rsidRPr="002F43F5">
        <w:rPr>
          <w:rFonts w:eastAsia="TimesNewRomanPS-BoldMT" w:cs="Arial"/>
          <w:bCs/>
          <w:szCs w:val="24"/>
        </w:rPr>
        <w:t>ДЕО МОДЕЛА УГОВОРА У СЛУЧАЈУ ПОНУДЕ ГРУПЕ ПОНУЂАЧА :</w:t>
      </w:r>
    </w:p>
    <w:p w14:paraId="6EAE9603" w14:textId="77777777" w:rsidR="008D5FD1" w:rsidRPr="002F43F5" w:rsidRDefault="008D5FD1" w:rsidP="00CE6845">
      <w:pPr>
        <w:numPr>
          <w:ilvl w:val="0"/>
          <w:numId w:val="75"/>
        </w:numPr>
        <w:tabs>
          <w:tab w:val="left" w:pos="680"/>
          <w:tab w:val="left" w:pos="851"/>
        </w:tabs>
        <w:suppressAutoHyphens w:val="0"/>
        <w:spacing w:before="120" w:after="120"/>
        <w:jc w:val="both"/>
        <w:rPr>
          <w:rFonts w:eastAsia="TimesNewRomanPS-BoldMT" w:cs="Arial"/>
          <w:bCs/>
          <w:szCs w:val="24"/>
          <w:lang w:eastAsia="en-US"/>
        </w:rPr>
      </w:pPr>
      <w:r w:rsidRPr="002F43F5">
        <w:rPr>
          <w:rFonts w:eastAsia="TimesNewRomanPS-BoldMT" w:cs="Arial"/>
          <w:bCs/>
          <w:szCs w:val="24"/>
          <w:lang w:eastAsia="en-US"/>
        </w:rPr>
        <w:t xml:space="preserve">Да </w:t>
      </w:r>
      <w:r>
        <w:rPr>
          <w:rFonts w:eastAsia="TimesNewRomanPS-BoldMT" w:cs="Arial"/>
          <w:bCs/>
          <w:szCs w:val="24"/>
          <w:lang w:eastAsia="en-US"/>
        </w:rPr>
        <w:t xml:space="preserve">Пружалац услуге </w:t>
      </w:r>
      <w:r w:rsidRPr="002F43F5">
        <w:rPr>
          <w:rFonts w:eastAsia="TimesNewRomanPS-BoldMT" w:cs="Arial"/>
          <w:bCs/>
          <w:szCs w:val="24"/>
          <w:lang w:eastAsia="en-US"/>
        </w:rPr>
        <w:t xml:space="preserve"> извршење јавне набавке обавља заједнички са чланом групе понуђача: ____________________________________, са седиштем у ______________________ ПИБ __________________, матични број</w:t>
      </w:r>
      <w:r w:rsidR="007D0178">
        <w:rPr>
          <w:rFonts w:eastAsia="TimesNewRomanPS-BoldMT" w:cs="Arial"/>
          <w:bCs/>
          <w:szCs w:val="24"/>
          <w:lang w:eastAsia="en-US"/>
        </w:rPr>
        <w:t xml:space="preserve"> </w:t>
      </w:r>
      <w:r w:rsidRPr="002F43F5">
        <w:rPr>
          <w:rFonts w:eastAsia="TimesNewRomanPS-BoldMT" w:cs="Arial"/>
          <w:bCs/>
          <w:szCs w:val="24"/>
          <w:lang w:eastAsia="en-US"/>
        </w:rPr>
        <w:t xml:space="preserve">_______________. Саставни део заједничке понуде је споразум којим се понуђачи из групе међусобно и према </w:t>
      </w:r>
      <w:r>
        <w:rPr>
          <w:rFonts w:eastAsia="TimesNewRomanPS-BoldMT" w:cs="Arial"/>
          <w:bCs/>
          <w:szCs w:val="24"/>
          <w:lang w:eastAsia="en-US"/>
        </w:rPr>
        <w:t xml:space="preserve">Кориснику услуге </w:t>
      </w:r>
      <w:r w:rsidRPr="002F43F5">
        <w:rPr>
          <w:rFonts w:eastAsia="TimesNewRomanPS-BoldMT" w:cs="Arial"/>
          <w:bCs/>
          <w:szCs w:val="24"/>
          <w:lang w:eastAsia="en-US"/>
        </w:rPr>
        <w:t xml:space="preserve"> обавезују на извршење јавне набавке, који обавезно садржи податке наведене у члану 81.</w:t>
      </w:r>
      <w:r>
        <w:rPr>
          <w:rFonts w:eastAsia="TimesNewRomanPS-BoldMT" w:cs="Arial"/>
          <w:bCs/>
          <w:szCs w:val="24"/>
          <w:lang w:eastAsia="en-US"/>
        </w:rPr>
        <w:t xml:space="preserve"> </w:t>
      </w:r>
      <w:r w:rsidRPr="002F43F5">
        <w:rPr>
          <w:rFonts w:eastAsia="TimesNewRomanPS-BoldMT" w:cs="Arial"/>
          <w:bCs/>
          <w:szCs w:val="24"/>
          <w:lang w:eastAsia="en-US"/>
        </w:rPr>
        <w:t xml:space="preserve">став 4. </w:t>
      </w:r>
      <w:r>
        <w:rPr>
          <w:rFonts w:eastAsia="TimesNewRomanPS-BoldMT" w:cs="Arial"/>
          <w:bCs/>
          <w:szCs w:val="24"/>
          <w:lang w:eastAsia="en-US"/>
        </w:rPr>
        <w:t xml:space="preserve">и став 5. Закона </w:t>
      </w:r>
      <w:r>
        <w:rPr>
          <w:rFonts w:eastAsia="TimesNewRomanPS-BoldMT"/>
        </w:rPr>
        <w:t>о јавним набавкама</w:t>
      </w:r>
      <w:r w:rsidRPr="002F43F5">
        <w:rPr>
          <w:rFonts w:eastAsia="TimesNewRomanPS-BoldMT" w:cs="Arial"/>
          <w:bCs/>
          <w:szCs w:val="24"/>
          <w:lang w:eastAsia="en-US"/>
        </w:rPr>
        <w:t xml:space="preserve">, а споразумом могу бити уређена и друга питања која </w:t>
      </w:r>
      <w:r>
        <w:rPr>
          <w:rFonts w:eastAsia="TimesNewRomanPS-BoldMT" w:cs="Arial"/>
          <w:bCs/>
          <w:szCs w:val="24"/>
          <w:lang w:eastAsia="en-US"/>
        </w:rPr>
        <w:t xml:space="preserve">Корисник услуге </w:t>
      </w:r>
      <w:r w:rsidRPr="002F43F5">
        <w:rPr>
          <w:rFonts w:eastAsia="TimesNewRomanPS-BoldMT" w:cs="Arial"/>
          <w:bCs/>
          <w:szCs w:val="24"/>
          <w:lang w:eastAsia="en-US"/>
        </w:rPr>
        <w:t xml:space="preserve"> одреди конкурсном документацијом. Споразум чини саставни део овог Уговора</w:t>
      </w:r>
      <w:r>
        <w:rPr>
          <w:rFonts w:eastAsia="TimesNewRomanPS-BoldMT" w:cs="Arial"/>
          <w:bCs/>
          <w:szCs w:val="24"/>
          <w:lang w:eastAsia="en-US"/>
        </w:rPr>
        <w:t xml:space="preserve">, као Прилог </w:t>
      </w:r>
      <w:r w:rsidR="0071149D">
        <w:rPr>
          <w:rFonts w:eastAsia="TimesNewRomanPS-BoldMT" w:cs="Arial"/>
          <w:bCs/>
          <w:szCs w:val="24"/>
          <w:lang w:eastAsia="en-US"/>
        </w:rPr>
        <w:t>7</w:t>
      </w:r>
      <w:r>
        <w:rPr>
          <w:rFonts w:eastAsia="TimesNewRomanPS-BoldMT" w:cs="Arial"/>
          <w:bCs/>
          <w:szCs w:val="24"/>
          <w:lang w:eastAsia="en-US"/>
        </w:rPr>
        <w:t>.</w:t>
      </w:r>
      <w:r w:rsidRPr="002F43F5">
        <w:rPr>
          <w:rFonts w:eastAsia="TimesNewRomanPS-BoldMT" w:cs="Arial"/>
          <w:bCs/>
          <w:szCs w:val="24"/>
          <w:lang w:eastAsia="en-US"/>
        </w:rPr>
        <w:t xml:space="preserve"> Понуђачи </w:t>
      </w:r>
      <w:r>
        <w:rPr>
          <w:rFonts w:eastAsia="TimesNewRomanPS-BoldMT" w:cs="Arial"/>
          <w:bCs/>
          <w:szCs w:val="24"/>
          <w:lang w:eastAsia="en-US"/>
        </w:rPr>
        <w:t>из групе понуђача</w:t>
      </w:r>
      <w:r w:rsidRPr="002F43F5">
        <w:rPr>
          <w:rFonts w:eastAsia="TimesNewRomanPS-BoldMT" w:cs="Arial"/>
          <w:bCs/>
          <w:szCs w:val="24"/>
          <w:lang w:eastAsia="en-US"/>
        </w:rPr>
        <w:t xml:space="preserve"> одговарају неограничено солидарно према </w:t>
      </w:r>
      <w:r>
        <w:rPr>
          <w:rFonts w:eastAsia="TimesNewRomanPS-BoldMT" w:cs="Arial"/>
          <w:bCs/>
          <w:szCs w:val="24"/>
          <w:lang w:eastAsia="en-US"/>
        </w:rPr>
        <w:t>Кориснику услуге</w:t>
      </w:r>
      <w:r w:rsidRPr="002F43F5">
        <w:rPr>
          <w:rFonts w:eastAsia="TimesNewRomanPS-BoldMT" w:cs="Arial"/>
          <w:bCs/>
          <w:szCs w:val="24"/>
          <w:lang w:eastAsia="en-US"/>
        </w:rPr>
        <w:t>.</w:t>
      </w:r>
    </w:p>
    <w:p w14:paraId="3ABDE634" w14:textId="77777777" w:rsidR="008D5FD1" w:rsidRPr="002F43F5" w:rsidRDefault="008D5FD1" w:rsidP="008D5FD1">
      <w:pPr>
        <w:rPr>
          <w:rFonts w:eastAsia="Calibri" w:cs="Arial"/>
          <w:b/>
          <w:bCs/>
          <w:szCs w:val="24"/>
          <w:lang w:eastAsia="sr-Latn-CS"/>
        </w:rPr>
      </w:pPr>
    </w:p>
    <w:p w14:paraId="22352F23" w14:textId="77777777" w:rsidR="008D5FD1" w:rsidRDefault="008D5FD1" w:rsidP="008D5FD1">
      <w:pPr>
        <w:rPr>
          <w:rFonts w:eastAsia="Calibri" w:cs="Arial"/>
          <w:b/>
          <w:bCs/>
          <w:szCs w:val="24"/>
          <w:lang w:eastAsia="sr-Latn-CS"/>
        </w:rPr>
      </w:pPr>
      <w:r w:rsidRPr="002F43F5">
        <w:rPr>
          <w:rFonts w:eastAsia="Calibri" w:cs="Arial"/>
          <w:b/>
          <w:bCs/>
          <w:szCs w:val="24"/>
          <w:lang w:eastAsia="sr-Latn-CS"/>
        </w:rPr>
        <w:t>ПРЕДМЕТ УГОВОРА</w:t>
      </w:r>
    </w:p>
    <w:p w14:paraId="6D5E07D0"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Члан 1.</w:t>
      </w:r>
    </w:p>
    <w:p w14:paraId="4B5E95F2" w14:textId="77777777" w:rsidR="008D5FD1" w:rsidRPr="0016050C" w:rsidRDefault="008D5FD1" w:rsidP="00B52740">
      <w:pPr>
        <w:pStyle w:val="Footer"/>
        <w:tabs>
          <w:tab w:val="right" w:pos="-1701"/>
          <w:tab w:val="center" w:pos="-1418"/>
        </w:tabs>
        <w:spacing w:after="120"/>
        <w:jc w:val="both"/>
        <w:rPr>
          <w:rFonts w:cs="Arial"/>
          <w:szCs w:val="24"/>
          <w:lang w:eastAsia="sr-Latn-CS"/>
        </w:rPr>
      </w:pPr>
      <w:r w:rsidRPr="002F43F5">
        <w:rPr>
          <w:rFonts w:cs="Arial"/>
          <w:szCs w:val="24"/>
        </w:rPr>
        <w:t xml:space="preserve">Овим Уговором </w:t>
      </w:r>
      <w:r>
        <w:rPr>
          <w:rFonts w:cs="Arial"/>
          <w:szCs w:val="24"/>
        </w:rPr>
        <w:t xml:space="preserve">Корисник услуге </w:t>
      </w:r>
      <w:r w:rsidRPr="002F43F5">
        <w:rPr>
          <w:rFonts w:cs="Arial"/>
          <w:szCs w:val="24"/>
        </w:rPr>
        <w:t xml:space="preserve">и </w:t>
      </w:r>
      <w:r>
        <w:rPr>
          <w:rFonts w:cs="Arial"/>
          <w:szCs w:val="24"/>
        </w:rPr>
        <w:t xml:space="preserve">Пружалац услуге </w:t>
      </w:r>
      <w:r w:rsidRPr="002F43F5">
        <w:rPr>
          <w:rFonts w:cs="Arial"/>
          <w:szCs w:val="24"/>
        </w:rPr>
        <w:t xml:space="preserve">уређују међусобна права, обавезе и oдгoвoрнoсти у вези са извршењем услуга </w:t>
      </w:r>
      <w:r w:rsidRPr="0016050C">
        <w:rPr>
          <w:rFonts w:cs="Arial"/>
          <w:szCs w:val="24"/>
        </w:rPr>
        <w:t xml:space="preserve">одржавања, унапређења и </w:t>
      </w:r>
      <w:r w:rsidR="007D0178">
        <w:rPr>
          <w:rFonts w:cs="Arial"/>
          <w:szCs w:val="24"/>
        </w:rPr>
        <w:t>проширења</w:t>
      </w:r>
      <w:r w:rsidRPr="0016050C">
        <w:rPr>
          <w:rFonts w:cs="Arial"/>
          <w:szCs w:val="24"/>
        </w:rPr>
        <w:t xml:space="preserve"> </w:t>
      </w:r>
      <w:r w:rsidR="007D0178">
        <w:rPr>
          <w:rFonts w:cs="Arial"/>
          <w:szCs w:val="24"/>
        </w:rPr>
        <w:t xml:space="preserve">софтверског </w:t>
      </w:r>
      <w:r w:rsidRPr="0016050C">
        <w:rPr>
          <w:rFonts w:cs="Arial"/>
          <w:szCs w:val="24"/>
        </w:rPr>
        <w:t xml:space="preserve">система за </w:t>
      </w:r>
      <w:r w:rsidR="007D0178">
        <w:rPr>
          <w:rFonts w:cs="Arial"/>
          <w:szCs w:val="24"/>
        </w:rPr>
        <w:t>управљање документ</w:t>
      </w:r>
      <w:r w:rsidR="00474F17">
        <w:rPr>
          <w:rFonts w:cs="Arial"/>
          <w:szCs w:val="24"/>
        </w:rPr>
        <w:t>има</w:t>
      </w:r>
      <w:r w:rsidR="00B22FC4">
        <w:rPr>
          <w:rFonts w:cs="Arial"/>
          <w:szCs w:val="24"/>
        </w:rPr>
        <w:t xml:space="preserve"> (у даљум тексту: </w:t>
      </w:r>
      <w:r w:rsidR="00B22FC4" w:rsidRPr="007D0178">
        <w:t>Јединствени систем електронске писарнице</w:t>
      </w:r>
      <w:r w:rsidR="00B22FC4">
        <w:t xml:space="preserve"> или ЈСЕП)</w:t>
      </w:r>
      <w:r w:rsidRPr="0016050C">
        <w:rPr>
          <w:rFonts w:cs="Arial"/>
          <w:szCs w:val="24"/>
        </w:rPr>
        <w:t xml:space="preserve">, </w:t>
      </w:r>
      <w:r w:rsidR="00B22FC4">
        <w:rPr>
          <w:rFonts w:cs="Arial"/>
          <w:szCs w:val="24"/>
        </w:rPr>
        <w:t xml:space="preserve">као и </w:t>
      </w:r>
      <w:r w:rsidR="00474F17">
        <w:rPr>
          <w:rFonts w:cs="Arial"/>
          <w:szCs w:val="24"/>
        </w:rPr>
        <w:t xml:space="preserve">испоруке </w:t>
      </w:r>
      <w:r w:rsidR="00B22FC4">
        <w:rPr>
          <w:rFonts w:cs="Arial"/>
          <w:szCs w:val="24"/>
        </w:rPr>
        <w:t xml:space="preserve">недостајућих софтверских лиценци, </w:t>
      </w:r>
      <w:r>
        <w:rPr>
          <w:rFonts w:cs="Arial"/>
          <w:szCs w:val="24"/>
        </w:rPr>
        <w:t>и то:</w:t>
      </w:r>
      <w:r w:rsidRPr="0016050C">
        <w:rPr>
          <w:rFonts w:cs="Arial"/>
          <w:szCs w:val="24"/>
        </w:rPr>
        <w:t xml:space="preserve"> </w:t>
      </w:r>
    </w:p>
    <w:p w14:paraId="06AB4799" w14:textId="77777777" w:rsidR="008D5FD1" w:rsidRPr="002F43F5" w:rsidRDefault="00B22FC4" w:rsidP="00B52740">
      <w:pPr>
        <w:pStyle w:val="Footer"/>
        <w:numPr>
          <w:ilvl w:val="0"/>
          <w:numId w:val="73"/>
        </w:numPr>
        <w:tabs>
          <w:tab w:val="clear" w:pos="4320"/>
          <w:tab w:val="clear" w:pos="8640"/>
          <w:tab w:val="right" w:pos="-1701"/>
          <w:tab w:val="center" w:pos="-1418"/>
          <w:tab w:val="right" w:pos="709"/>
        </w:tabs>
        <w:suppressAutoHyphens w:val="0"/>
        <w:spacing w:before="120" w:after="120"/>
        <w:ind w:left="714" w:hanging="357"/>
        <w:jc w:val="both"/>
        <w:rPr>
          <w:rFonts w:cs="Arial"/>
          <w:szCs w:val="24"/>
        </w:rPr>
      </w:pPr>
      <w:r>
        <w:rPr>
          <w:rFonts w:cs="Arial"/>
          <w:szCs w:val="24"/>
        </w:rPr>
        <w:t xml:space="preserve">Услуга </w:t>
      </w:r>
      <w:r w:rsidR="008D5FD1" w:rsidRPr="0016050C">
        <w:rPr>
          <w:rFonts w:cs="Arial"/>
          <w:szCs w:val="24"/>
        </w:rPr>
        <w:t>одржавањ</w:t>
      </w:r>
      <w:r>
        <w:rPr>
          <w:rFonts w:cs="Arial"/>
          <w:szCs w:val="24"/>
        </w:rPr>
        <w:t>а</w:t>
      </w:r>
      <w:r w:rsidR="008D5FD1" w:rsidRPr="0016050C">
        <w:rPr>
          <w:rFonts w:cs="Arial"/>
          <w:szCs w:val="24"/>
        </w:rPr>
        <w:t xml:space="preserve"> </w:t>
      </w:r>
      <w:r>
        <w:rPr>
          <w:rFonts w:cs="Arial"/>
          <w:szCs w:val="24"/>
        </w:rPr>
        <w:t>ЈСЕП</w:t>
      </w:r>
      <w:r w:rsidR="008D5FD1" w:rsidRPr="002F43F5">
        <w:rPr>
          <w:rFonts w:cs="Arial"/>
          <w:szCs w:val="24"/>
        </w:rPr>
        <w:t>,</w:t>
      </w:r>
    </w:p>
    <w:p w14:paraId="73E67486" w14:textId="77777777" w:rsidR="008D5FD1" w:rsidRPr="002F43F5" w:rsidRDefault="00B22FC4" w:rsidP="00B52740">
      <w:pPr>
        <w:pStyle w:val="Footer"/>
        <w:numPr>
          <w:ilvl w:val="0"/>
          <w:numId w:val="73"/>
        </w:numPr>
        <w:tabs>
          <w:tab w:val="clear" w:pos="4320"/>
          <w:tab w:val="clear" w:pos="8640"/>
          <w:tab w:val="right" w:pos="-1701"/>
          <w:tab w:val="center" w:pos="-1418"/>
          <w:tab w:val="right" w:pos="709"/>
        </w:tabs>
        <w:suppressAutoHyphens w:val="0"/>
        <w:spacing w:before="120" w:after="120"/>
        <w:ind w:left="714" w:hanging="357"/>
        <w:jc w:val="both"/>
        <w:rPr>
          <w:rFonts w:cs="Arial"/>
          <w:szCs w:val="24"/>
        </w:rPr>
      </w:pPr>
      <w:r>
        <w:rPr>
          <w:rFonts w:cs="Arial"/>
          <w:szCs w:val="24"/>
        </w:rPr>
        <w:t xml:space="preserve">Услуга </w:t>
      </w:r>
      <w:r w:rsidR="008D5FD1" w:rsidRPr="002F43F5">
        <w:rPr>
          <w:rFonts w:cs="Arial"/>
          <w:szCs w:val="24"/>
        </w:rPr>
        <w:t>унапређењ</w:t>
      </w:r>
      <w:r>
        <w:rPr>
          <w:rFonts w:cs="Arial"/>
          <w:szCs w:val="24"/>
        </w:rPr>
        <w:t>а</w:t>
      </w:r>
      <w:r w:rsidR="008D5FD1" w:rsidRPr="002F43F5">
        <w:rPr>
          <w:rFonts w:cs="Arial"/>
          <w:szCs w:val="24"/>
        </w:rPr>
        <w:t xml:space="preserve"> и </w:t>
      </w:r>
      <w:r>
        <w:rPr>
          <w:rFonts w:cs="Arial"/>
          <w:szCs w:val="24"/>
        </w:rPr>
        <w:t>проширења</w:t>
      </w:r>
      <w:r w:rsidR="008D5FD1" w:rsidRPr="002F43F5">
        <w:rPr>
          <w:rFonts w:cs="Arial"/>
          <w:szCs w:val="24"/>
        </w:rPr>
        <w:t xml:space="preserve"> </w:t>
      </w:r>
      <w:r>
        <w:rPr>
          <w:rFonts w:cs="Arial"/>
          <w:szCs w:val="24"/>
        </w:rPr>
        <w:t>ЈСЕП</w:t>
      </w:r>
      <w:r w:rsidR="008D5FD1" w:rsidRPr="002F43F5">
        <w:rPr>
          <w:rFonts w:cs="Arial"/>
          <w:szCs w:val="24"/>
        </w:rPr>
        <w:t xml:space="preserve">, </w:t>
      </w:r>
    </w:p>
    <w:p w14:paraId="6B111E81" w14:textId="77777777" w:rsidR="008D5FD1" w:rsidRPr="00D83EC2" w:rsidRDefault="00474F17" w:rsidP="00B52740">
      <w:pPr>
        <w:pStyle w:val="Footer"/>
        <w:numPr>
          <w:ilvl w:val="0"/>
          <w:numId w:val="73"/>
        </w:numPr>
        <w:tabs>
          <w:tab w:val="clear" w:pos="4320"/>
          <w:tab w:val="clear" w:pos="8640"/>
          <w:tab w:val="right" w:pos="-1701"/>
          <w:tab w:val="center" w:pos="-1418"/>
          <w:tab w:val="right" w:pos="709"/>
        </w:tabs>
        <w:suppressAutoHyphens w:val="0"/>
        <w:spacing w:before="120" w:after="120"/>
        <w:ind w:left="714" w:hanging="357"/>
        <w:jc w:val="both"/>
        <w:rPr>
          <w:rFonts w:cs="Arial"/>
          <w:szCs w:val="24"/>
        </w:rPr>
      </w:pPr>
      <w:r w:rsidRPr="00C01CFB">
        <w:rPr>
          <w:noProof/>
        </w:rPr>
        <w:t>Oracle сoфтвeр</w:t>
      </w:r>
      <w:r>
        <w:rPr>
          <w:noProof/>
        </w:rPr>
        <w:t>ске лиценце као саставни део ЈСЕП</w:t>
      </w:r>
      <w:r w:rsidRPr="00C01CFB">
        <w:rPr>
          <w:noProof/>
        </w:rPr>
        <w:t xml:space="preserve"> са укљученом једногодишњом </w:t>
      </w:r>
      <w:r>
        <w:rPr>
          <w:noProof/>
        </w:rPr>
        <w:t xml:space="preserve">произвођачком </w:t>
      </w:r>
      <w:r w:rsidRPr="00C01CFB">
        <w:rPr>
          <w:noProof/>
        </w:rPr>
        <w:t>подршком</w:t>
      </w:r>
      <w:r w:rsidR="0098776E">
        <w:rPr>
          <w:noProof/>
        </w:rPr>
        <w:t xml:space="preserve"> </w:t>
      </w:r>
      <w:r w:rsidR="008D5FD1">
        <w:rPr>
          <w:rFonts w:cs="Arial"/>
          <w:szCs w:val="24"/>
        </w:rPr>
        <w:t>,</w:t>
      </w:r>
    </w:p>
    <w:p w14:paraId="0ACC3560" w14:textId="2ADBDC30" w:rsidR="008D5FD1" w:rsidRPr="000F0936" w:rsidRDefault="008D5FD1" w:rsidP="00B52740">
      <w:pPr>
        <w:pStyle w:val="Footer"/>
        <w:tabs>
          <w:tab w:val="clear" w:pos="4320"/>
          <w:tab w:val="clear" w:pos="8640"/>
          <w:tab w:val="right" w:pos="-1701"/>
          <w:tab w:val="center" w:pos="-1418"/>
          <w:tab w:val="right" w:pos="709"/>
        </w:tabs>
        <w:suppressAutoHyphens w:val="0"/>
        <w:spacing w:after="120"/>
        <w:jc w:val="both"/>
        <w:rPr>
          <w:rFonts w:cs="Arial"/>
          <w:szCs w:val="24"/>
          <w:lang w:val="sr-Cyrl-RS"/>
        </w:rPr>
      </w:pPr>
      <w:r w:rsidRPr="00AF5043">
        <w:rPr>
          <w:rFonts w:eastAsia="Calibri" w:cs="Arial"/>
          <w:szCs w:val="24"/>
          <w:lang w:eastAsia="en-US"/>
        </w:rPr>
        <w:t>у свему према</w:t>
      </w:r>
      <w:r>
        <w:rPr>
          <w:rFonts w:eastAsia="Calibri" w:cs="Arial"/>
          <w:szCs w:val="24"/>
          <w:lang w:eastAsia="en-US"/>
        </w:rPr>
        <w:t xml:space="preserve"> Конкурсној документацији Корисника услуге</w:t>
      </w:r>
      <w:r w:rsidRPr="00D3647C">
        <w:rPr>
          <w:rFonts w:cs="Arial"/>
          <w:szCs w:val="24"/>
        </w:rPr>
        <w:t xml:space="preserve"> </w:t>
      </w:r>
      <w:r>
        <w:rPr>
          <w:rFonts w:cs="Arial"/>
          <w:szCs w:val="24"/>
        </w:rPr>
        <w:t>број</w:t>
      </w:r>
      <w:r w:rsidRPr="008C3B27">
        <w:rPr>
          <w:rFonts w:cs="Arial"/>
          <w:szCs w:val="24"/>
        </w:rPr>
        <w:t xml:space="preserve"> JN</w:t>
      </w:r>
      <w:r w:rsidR="00B22FC4">
        <w:rPr>
          <w:rFonts w:cs="Arial"/>
          <w:szCs w:val="24"/>
        </w:rPr>
        <w:t>/</w:t>
      </w:r>
      <w:r>
        <w:rPr>
          <w:rFonts w:cs="Arial"/>
          <w:szCs w:val="24"/>
        </w:rPr>
        <w:t>1000/</w:t>
      </w:r>
      <w:r w:rsidR="00B22FC4">
        <w:rPr>
          <w:rFonts w:cs="Arial"/>
          <w:szCs w:val="24"/>
        </w:rPr>
        <w:t>0255</w:t>
      </w:r>
      <w:r>
        <w:rPr>
          <w:rFonts w:cs="Arial"/>
          <w:szCs w:val="24"/>
        </w:rPr>
        <w:t>/</w:t>
      </w:r>
      <w:r w:rsidRPr="008C3B27">
        <w:rPr>
          <w:rFonts w:cs="Arial"/>
          <w:szCs w:val="24"/>
        </w:rPr>
        <w:t xml:space="preserve">2016 </w:t>
      </w:r>
      <w:r>
        <w:rPr>
          <w:rFonts w:eastAsia="Calibri" w:cs="Arial"/>
          <w:szCs w:val="24"/>
          <w:lang w:eastAsia="en-US"/>
        </w:rPr>
        <w:t>као</w:t>
      </w:r>
      <w:r w:rsidRPr="00AF5043">
        <w:rPr>
          <w:rFonts w:eastAsia="Calibri" w:cs="Arial"/>
          <w:szCs w:val="24"/>
          <w:lang w:eastAsia="en-US"/>
        </w:rPr>
        <w:t xml:space="preserve"> Прилог 1 и</w:t>
      </w:r>
      <w:r>
        <w:rPr>
          <w:rFonts w:eastAsia="Calibri" w:cs="Arial"/>
          <w:szCs w:val="24"/>
          <w:lang w:eastAsia="en-US"/>
        </w:rPr>
        <w:t xml:space="preserve"> Понуди Пружаоца услуге као </w:t>
      </w:r>
      <w:r w:rsidRPr="00AF5043">
        <w:rPr>
          <w:rFonts w:eastAsia="Calibri" w:cs="Arial"/>
          <w:szCs w:val="24"/>
          <w:lang w:eastAsia="en-US"/>
        </w:rPr>
        <w:t>Прилог 2</w:t>
      </w:r>
      <w:r>
        <w:rPr>
          <w:rFonts w:eastAsia="Calibri" w:cs="Arial"/>
          <w:szCs w:val="24"/>
          <w:lang w:eastAsia="en-US"/>
        </w:rPr>
        <w:t>, који чине саставни део овог уговора</w:t>
      </w:r>
      <w:r w:rsidR="000F0936">
        <w:rPr>
          <w:rFonts w:eastAsia="Calibri" w:cs="Arial"/>
          <w:szCs w:val="24"/>
          <w:lang w:val="sr-Cyrl-RS" w:eastAsia="en-US"/>
        </w:rPr>
        <w:t>.</w:t>
      </w:r>
    </w:p>
    <w:p w14:paraId="572856C0" w14:textId="77777777" w:rsidR="008D5FD1" w:rsidRDefault="008D5FD1" w:rsidP="00B52740">
      <w:pPr>
        <w:pStyle w:val="Footer"/>
        <w:tabs>
          <w:tab w:val="right" w:pos="-1701"/>
          <w:tab w:val="center" w:pos="-1418"/>
        </w:tabs>
        <w:spacing w:before="120" w:after="120"/>
        <w:jc w:val="both"/>
        <w:rPr>
          <w:rFonts w:cs="Arial"/>
          <w:szCs w:val="24"/>
        </w:rPr>
      </w:pPr>
      <w:r>
        <w:rPr>
          <w:rFonts w:cs="Arial"/>
          <w:szCs w:val="24"/>
        </w:rPr>
        <w:t xml:space="preserve">Пружалац услуге </w:t>
      </w:r>
      <w:r w:rsidRPr="002F43F5">
        <w:rPr>
          <w:rFonts w:cs="Arial"/>
          <w:szCs w:val="24"/>
        </w:rPr>
        <w:t xml:space="preserve"> се обавезује да извршење предметних услуга </w:t>
      </w:r>
      <w:r w:rsidR="00B22FC4">
        <w:rPr>
          <w:rFonts w:cs="Arial"/>
          <w:szCs w:val="24"/>
        </w:rPr>
        <w:t xml:space="preserve">и испоруку </w:t>
      </w:r>
      <w:r w:rsidR="00EB01A7">
        <w:rPr>
          <w:rFonts w:cs="Arial"/>
          <w:szCs w:val="24"/>
        </w:rPr>
        <w:t>добара</w:t>
      </w:r>
      <w:r w:rsidR="00B22FC4">
        <w:rPr>
          <w:rFonts w:cs="Arial"/>
          <w:szCs w:val="24"/>
        </w:rPr>
        <w:t xml:space="preserve"> </w:t>
      </w:r>
      <w:r w:rsidRPr="002F43F5">
        <w:rPr>
          <w:rFonts w:cs="Arial"/>
          <w:szCs w:val="24"/>
        </w:rPr>
        <w:t xml:space="preserve">изврши у свему у складу са овим уговором, захтевом из Конкурсне документације и Понудом, а </w:t>
      </w:r>
      <w:r>
        <w:rPr>
          <w:rFonts w:cs="Arial"/>
          <w:szCs w:val="24"/>
        </w:rPr>
        <w:t xml:space="preserve">Корисник услуге </w:t>
      </w:r>
      <w:r w:rsidRPr="002F43F5">
        <w:rPr>
          <w:rFonts w:cs="Arial"/>
          <w:szCs w:val="24"/>
        </w:rPr>
        <w:t xml:space="preserve">се обавезује да </w:t>
      </w:r>
      <w:r>
        <w:rPr>
          <w:rFonts w:cs="Arial"/>
          <w:szCs w:val="24"/>
        </w:rPr>
        <w:t xml:space="preserve">Пружаоцу услуге </w:t>
      </w:r>
      <w:r w:rsidRPr="002F43F5">
        <w:rPr>
          <w:rFonts w:cs="Arial"/>
          <w:szCs w:val="24"/>
        </w:rPr>
        <w:t xml:space="preserve"> плати уговорену </w:t>
      </w:r>
      <w:r w:rsidR="00B22FC4">
        <w:rPr>
          <w:rFonts w:cs="Arial"/>
          <w:szCs w:val="24"/>
        </w:rPr>
        <w:t>цену</w:t>
      </w:r>
      <w:r w:rsidRPr="002F43F5">
        <w:rPr>
          <w:rFonts w:cs="Arial"/>
          <w:szCs w:val="24"/>
        </w:rPr>
        <w:t xml:space="preserve"> за извршене услуге.</w:t>
      </w:r>
    </w:p>
    <w:p w14:paraId="4194EA67" w14:textId="77777777" w:rsidR="00EB01A7" w:rsidRPr="00430B9E" w:rsidRDefault="00EB01A7" w:rsidP="00EB01A7">
      <w:pPr>
        <w:jc w:val="both"/>
        <w:rPr>
          <w:rFonts w:eastAsia="Calibri" w:cs="Arial"/>
          <w:szCs w:val="24"/>
          <w:lang w:val="sr-Latn-CS" w:eastAsia="sr-Latn-CS"/>
        </w:rPr>
      </w:pPr>
      <w:r w:rsidRPr="00430B9E">
        <w:rPr>
          <w:rFonts w:eastAsia="Calibri" w:cs="Arial"/>
          <w:szCs w:val="24"/>
          <w:lang w:val="sr-Latn-CS" w:eastAsia="sr-Latn-CS"/>
        </w:rPr>
        <w:lastRenderedPageBreak/>
        <w:t>Приликом пружања услуга</w:t>
      </w:r>
      <w:r w:rsidRPr="00430B9E">
        <w:rPr>
          <w:rFonts w:eastAsia="Calibri" w:cs="Arial"/>
          <w:szCs w:val="24"/>
          <w:lang w:eastAsia="sr-Latn-CS"/>
        </w:rPr>
        <w:t xml:space="preserve"> које су предмет овог уговора</w:t>
      </w:r>
      <w:r w:rsidRPr="00430B9E">
        <w:rPr>
          <w:rFonts w:eastAsia="Calibri" w:cs="Arial"/>
          <w:szCs w:val="24"/>
          <w:lang w:val="sr-Latn-CS" w:eastAsia="sr-Latn-CS"/>
        </w:rPr>
        <w:t xml:space="preserve"> </w:t>
      </w:r>
      <w:r>
        <w:rPr>
          <w:rFonts w:cs="Arial"/>
          <w:szCs w:val="24"/>
        </w:rPr>
        <w:t xml:space="preserve">Пружалац услуге </w:t>
      </w:r>
      <w:r w:rsidRPr="00430B9E">
        <w:rPr>
          <w:rFonts w:eastAsia="Calibri" w:cs="Arial"/>
          <w:szCs w:val="24"/>
          <w:lang w:val="sr-Latn-CS" w:eastAsia="sr-Latn-CS"/>
        </w:rPr>
        <w:t>:</w:t>
      </w:r>
    </w:p>
    <w:p w14:paraId="08F1456B" w14:textId="77777777" w:rsidR="00EB01A7" w:rsidRPr="00771334" w:rsidRDefault="00EB01A7" w:rsidP="00EB01A7">
      <w:pPr>
        <w:numPr>
          <w:ilvl w:val="0"/>
          <w:numId w:val="69"/>
        </w:numPr>
        <w:suppressAutoHyphens w:val="0"/>
        <w:jc w:val="both"/>
        <w:rPr>
          <w:rFonts w:eastAsia="Calibri" w:cs="Arial"/>
          <w:szCs w:val="24"/>
          <w:lang w:val="sr-Latn-CS" w:eastAsia="sr-Latn-CS"/>
        </w:rPr>
      </w:pPr>
      <w:r w:rsidRPr="00430B9E">
        <w:rPr>
          <w:rFonts w:eastAsia="Calibri" w:cs="Arial"/>
          <w:szCs w:val="24"/>
          <w:lang w:val="sr-Latn-CS" w:eastAsia="sr-Latn-CS"/>
        </w:rPr>
        <w:t xml:space="preserve">врши услуге професионално и у складу </w:t>
      </w:r>
      <w:r w:rsidRPr="00771334">
        <w:rPr>
          <w:rFonts w:eastAsia="Calibri" w:cs="Arial"/>
          <w:szCs w:val="24"/>
          <w:lang w:val="sr-Latn-CS" w:eastAsia="sr-Latn-CS"/>
        </w:rPr>
        <w:t xml:space="preserve">са условима и модалитетима из овог </w:t>
      </w:r>
      <w:r w:rsidRPr="00771334">
        <w:rPr>
          <w:rFonts w:eastAsia="Calibri" w:cs="Arial"/>
          <w:szCs w:val="24"/>
          <w:lang w:eastAsia="sr-Latn-CS"/>
        </w:rPr>
        <w:t>у</w:t>
      </w:r>
      <w:r w:rsidRPr="00771334">
        <w:rPr>
          <w:rFonts w:eastAsia="Calibri" w:cs="Arial"/>
          <w:szCs w:val="24"/>
          <w:lang w:val="sr-Latn-CS" w:eastAsia="sr-Latn-CS"/>
        </w:rPr>
        <w:t>говора;</w:t>
      </w:r>
    </w:p>
    <w:p w14:paraId="2B00BEBD" w14:textId="77777777" w:rsidR="00EB01A7" w:rsidRPr="00430B9E" w:rsidRDefault="00EB01A7" w:rsidP="00EB01A7">
      <w:pPr>
        <w:numPr>
          <w:ilvl w:val="0"/>
          <w:numId w:val="69"/>
        </w:numPr>
        <w:suppressAutoHyphens w:val="0"/>
        <w:jc w:val="both"/>
        <w:rPr>
          <w:rFonts w:eastAsia="Calibri" w:cs="Arial"/>
          <w:szCs w:val="24"/>
          <w:lang w:val="sr-Latn-CS" w:eastAsia="sr-Latn-CS"/>
        </w:rPr>
      </w:pPr>
      <w:r w:rsidRPr="00430B9E">
        <w:rPr>
          <w:rFonts w:eastAsia="Calibri" w:cs="Arial"/>
          <w:szCs w:val="24"/>
          <w:lang w:val="sr-Latn-CS" w:eastAsia="sr-Latn-CS"/>
        </w:rPr>
        <w:t>ангажује особље које поседује стручно знање</w:t>
      </w:r>
      <w:r w:rsidRPr="00430B9E">
        <w:rPr>
          <w:rFonts w:eastAsia="Calibri" w:cs="Arial"/>
          <w:szCs w:val="24"/>
          <w:lang w:eastAsia="sr-Latn-CS"/>
        </w:rPr>
        <w:t xml:space="preserve"> </w:t>
      </w:r>
      <w:r w:rsidRPr="00430B9E">
        <w:rPr>
          <w:rFonts w:eastAsia="Calibri" w:cs="Arial"/>
          <w:szCs w:val="24"/>
          <w:lang w:val="sr-Latn-CS" w:eastAsia="sr-Latn-CS"/>
        </w:rPr>
        <w:t xml:space="preserve">о одређеној услузи која се </w:t>
      </w:r>
      <w:r w:rsidRPr="00430B9E">
        <w:rPr>
          <w:rFonts w:eastAsia="Calibri" w:cs="Arial"/>
          <w:szCs w:val="24"/>
          <w:lang w:eastAsia="sr-Latn-CS"/>
        </w:rPr>
        <w:t>пружа, а у складу са прихваћеном понудом</w:t>
      </w:r>
      <w:r w:rsidRPr="00430B9E">
        <w:rPr>
          <w:rFonts w:eastAsia="Calibri" w:cs="Arial"/>
          <w:szCs w:val="24"/>
          <w:lang w:val="sr-Latn-CS" w:eastAsia="sr-Latn-CS"/>
        </w:rPr>
        <w:t>;</w:t>
      </w:r>
    </w:p>
    <w:p w14:paraId="56A21A39" w14:textId="7D3E7CD7" w:rsidR="00EB01A7" w:rsidRPr="00430B9E" w:rsidRDefault="00EB01A7" w:rsidP="00EB01A7">
      <w:pPr>
        <w:numPr>
          <w:ilvl w:val="0"/>
          <w:numId w:val="69"/>
        </w:numPr>
        <w:tabs>
          <w:tab w:val="right" w:pos="-1701"/>
          <w:tab w:val="center" w:pos="-1418"/>
        </w:tabs>
        <w:suppressAutoHyphens w:val="0"/>
        <w:jc w:val="both"/>
        <w:rPr>
          <w:rFonts w:cs="Arial"/>
          <w:szCs w:val="24"/>
        </w:rPr>
      </w:pPr>
      <w:r w:rsidRPr="00430B9E">
        <w:rPr>
          <w:rFonts w:eastAsia="Calibri" w:cs="Arial"/>
          <w:szCs w:val="24"/>
          <w:lang w:val="sr-Latn-CS" w:eastAsia="sr-Latn-CS"/>
        </w:rPr>
        <w:t>обезбеђује да св</w:t>
      </w:r>
      <w:r>
        <w:rPr>
          <w:rFonts w:eastAsia="Calibri" w:cs="Arial"/>
          <w:szCs w:val="24"/>
          <w:lang w:eastAsia="sr-Latn-CS"/>
        </w:rPr>
        <w:t>и извршиоци</w:t>
      </w:r>
      <w:r w:rsidRPr="00430B9E">
        <w:rPr>
          <w:rFonts w:eastAsia="Calibri" w:cs="Arial"/>
          <w:szCs w:val="24"/>
          <w:lang w:val="sr-Latn-CS" w:eastAsia="sr-Latn-CS"/>
        </w:rPr>
        <w:t xml:space="preserve"> </w:t>
      </w:r>
      <w:r>
        <w:rPr>
          <w:rFonts w:cs="Arial"/>
          <w:szCs w:val="24"/>
        </w:rPr>
        <w:t xml:space="preserve">Пружаоца услуге </w:t>
      </w:r>
      <w:r w:rsidRPr="00430B9E">
        <w:rPr>
          <w:rFonts w:eastAsia="Calibri" w:cs="Arial"/>
          <w:szCs w:val="24"/>
          <w:lang w:eastAsia="sr-Latn-CS"/>
        </w:rPr>
        <w:t>поштуј</w:t>
      </w:r>
      <w:r>
        <w:rPr>
          <w:rFonts w:eastAsia="Calibri" w:cs="Arial"/>
          <w:szCs w:val="24"/>
          <w:lang w:eastAsia="sr-Latn-CS"/>
        </w:rPr>
        <w:t>у</w:t>
      </w:r>
      <w:r w:rsidRPr="00430B9E">
        <w:rPr>
          <w:rFonts w:eastAsia="Calibri" w:cs="Arial"/>
          <w:szCs w:val="24"/>
          <w:lang w:val="sr-Latn-CS" w:eastAsia="sr-Latn-CS"/>
        </w:rPr>
        <w:t xml:space="preserve"> захтеве </w:t>
      </w:r>
      <w:r>
        <w:rPr>
          <w:rFonts w:eastAsia="Calibri" w:cs="Arial"/>
          <w:szCs w:val="24"/>
          <w:lang w:eastAsia="sr-Latn-CS"/>
        </w:rPr>
        <w:t>Корисника услуге</w:t>
      </w:r>
      <w:r w:rsidRPr="00430B9E">
        <w:rPr>
          <w:rFonts w:eastAsia="Calibri" w:cs="Arial"/>
          <w:szCs w:val="24"/>
          <w:lang w:val="sr-Latn-CS" w:eastAsia="sr-Latn-CS"/>
        </w:rPr>
        <w:t xml:space="preserve"> у погледу приступа опреми и безбедоносне политике приликом </w:t>
      </w:r>
      <w:r w:rsidRPr="00430B9E">
        <w:rPr>
          <w:rFonts w:eastAsia="Calibri" w:cs="Arial"/>
          <w:szCs w:val="24"/>
          <w:lang w:eastAsia="sr-Latn-CS"/>
        </w:rPr>
        <w:t xml:space="preserve">пружања услуга </w:t>
      </w:r>
      <w:r w:rsidRPr="00430B9E">
        <w:rPr>
          <w:rFonts w:eastAsia="Calibri" w:cs="Arial"/>
          <w:szCs w:val="24"/>
          <w:lang w:val="sr-Latn-CS" w:eastAsia="sr-Latn-CS"/>
        </w:rPr>
        <w:t xml:space="preserve">у просторијама </w:t>
      </w:r>
      <w:r w:rsidR="000F0936">
        <w:rPr>
          <w:rFonts w:eastAsia="Calibri" w:cs="Arial"/>
          <w:szCs w:val="24"/>
          <w:lang w:val="sr-Cyrl-RS" w:eastAsia="sr-Latn-CS"/>
        </w:rPr>
        <w:t xml:space="preserve"> Корисника услуге</w:t>
      </w:r>
    </w:p>
    <w:p w14:paraId="23D4D413" w14:textId="77777777" w:rsidR="00EB01A7" w:rsidRDefault="00EB01A7" w:rsidP="008D5FD1">
      <w:pPr>
        <w:jc w:val="both"/>
        <w:rPr>
          <w:rFonts w:cs="Arial"/>
          <w:b/>
          <w:szCs w:val="24"/>
        </w:rPr>
      </w:pPr>
    </w:p>
    <w:p w14:paraId="36D8AECD" w14:textId="77777777" w:rsidR="008D5FD1" w:rsidRPr="00A234C9" w:rsidRDefault="008D5FD1" w:rsidP="008D5FD1">
      <w:pPr>
        <w:jc w:val="both"/>
        <w:rPr>
          <w:rFonts w:cs="Arial"/>
          <w:b/>
          <w:szCs w:val="24"/>
        </w:rPr>
      </w:pPr>
      <w:r w:rsidRPr="00A234C9">
        <w:rPr>
          <w:rFonts w:cs="Arial"/>
          <w:b/>
          <w:szCs w:val="24"/>
        </w:rPr>
        <w:t>ЦЕНА</w:t>
      </w:r>
    </w:p>
    <w:p w14:paraId="31B6B668" w14:textId="77777777" w:rsidR="008D5FD1" w:rsidRPr="002F43F5" w:rsidRDefault="008D5FD1" w:rsidP="0071149D">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A400CB">
        <w:rPr>
          <w:rFonts w:eastAsia="Calibri" w:cs="Arial"/>
          <w:b/>
          <w:bCs/>
          <w:szCs w:val="24"/>
          <w:lang w:eastAsia="sr-Latn-CS"/>
        </w:rPr>
        <w:t>2</w:t>
      </w:r>
      <w:r w:rsidRPr="002F43F5">
        <w:rPr>
          <w:rFonts w:eastAsia="Calibri" w:cs="Arial"/>
          <w:b/>
          <w:bCs/>
          <w:szCs w:val="24"/>
          <w:lang w:eastAsia="sr-Latn-CS"/>
        </w:rPr>
        <w:t>.</w:t>
      </w:r>
    </w:p>
    <w:p w14:paraId="498075A5" w14:textId="77777777" w:rsidR="008D5FD1" w:rsidRPr="00771334" w:rsidRDefault="00CB398E" w:rsidP="00B52740">
      <w:pPr>
        <w:pStyle w:val="BodyText"/>
        <w:spacing w:after="120"/>
        <w:rPr>
          <w:rFonts w:cs="Arial"/>
          <w:szCs w:val="24"/>
        </w:rPr>
      </w:pPr>
      <w:r w:rsidRPr="00771334">
        <w:rPr>
          <w:rFonts w:cs="Arial"/>
          <w:szCs w:val="24"/>
        </w:rPr>
        <w:t>Укупна ц</w:t>
      </w:r>
      <w:r w:rsidR="008D5FD1" w:rsidRPr="00771334">
        <w:rPr>
          <w:rFonts w:cs="Arial"/>
          <w:szCs w:val="24"/>
        </w:rPr>
        <w:t>ена услуга</w:t>
      </w:r>
      <w:r w:rsidR="00A400CB" w:rsidRPr="00771334">
        <w:rPr>
          <w:rFonts w:cs="Arial"/>
          <w:szCs w:val="24"/>
        </w:rPr>
        <w:t xml:space="preserve"> и добара</w:t>
      </w:r>
      <w:r w:rsidR="008D5FD1" w:rsidRPr="00771334">
        <w:rPr>
          <w:rFonts w:cs="Arial"/>
          <w:szCs w:val="24"/>
        </w:rPr>
        <w:t xml:space="preserve"> из члана 1. овог уговора износи: _____________, (словима: _______________</w:t>
      </w:r>
      <w:r w:rsidR="00A400CB" w:rsidRPr="00771334">
        <w:rPr>
          <w:rFonts w:cs="Arial"/>
          <w:szCs w:val="24"/>
        </w:rPr>
        <w:t>____________</w:t>
      </w:r>
      <w:r w:rsidR="006B7352" w:rsidRPr="00771334">
        <w:rPr>
          <w:rFonts w:cs="Arial"/>
          <w:szCs w:val="24"/>
        </w:rPr>
        <w:t>____</w:t>
      </w:r>
      <w:r w:rsidR="00A400CB" w:rsidRPr="00771334">
        <w:rPr>
          <w:rFonts w:cs="Arial"/>
          <w:szCs w:val="24"/>
        </w:rPr>
        <w:t>______</w:t>
      </w:r>
      <w:r w:rsidRPr="00771334">
        <w:rPr>
          <w:rFonts w:cs="Arial"/>
          <w:szCs w:val="24"/>
        </w:rPr>
        <w:t>_</w:t>
      </w:r>
      <w:r w:rsidR="008D5FD1" w:rsidRPr="00771334">
        <w:rPr>
          <w:rFonts w:cs="Arial"/>
          <w:szCs w:val="24"/>
        </w:rPr>
        <w:t xml:space="preserve">), без </w:t>
      </w:r>
      <w:r w:rsidR="00A400CB" w:rsidRPr="00771334">
        <w:rPr>
          <w:rFonts w:cs="Arial"/>
          <w:szCs w:val="24"/>
        </w:rPr>
        <w:t>ПДВ</w:t>
      </w:r>
      <w:r w:rsidRPr="00771334">
        <w:rPr>
          <w:rFonts w:cs="Arial"/>
          <w:szCs w:val="24"/>
        </w:rPr>
        <w:t>-а</w:t>
      </w:r>
      <w:r w:rsidR="008D5FD1" w:rsidRPr="00771334">
        <w:rPr>
          <w:rFonts w:cs="Arial"/>
          <w:szCs w:val="24"/>
        </w:rPr>
        <w:t>.</w:t>
      </w:r>
    </w:p>
    <w:p w14:paraId="602E07D1" w14:textId="77777777" w:rsidR="008D5FD1" w:rsidRPr="002F43F5" w:rsidRDefault="008D5FD1" w:rsidP="00B52740">
      <w:pPr>
        <w:spacing w:after="120"/>
        <w:jc w:val="both"/>
        <w:rPr>
          <w:rFonts w:eastAsia="Calibri" w:cs="Arial"/>
          <w:bCs/>
          <w:szCs w:val="24"/>
        </w:rPr>
      </w:pPr>
      <w:r w:rsidRPr="00771334">
        <w:rPr>
          <w:rFonts w:eastAsia="Calibri" w:cs="Arial"/>
          <w:bCs/>
          <w:szCs w:val="24"/>
        </w:rPr>
        <w:t>Цена из става</w:t>
      </w:r>
      <w:r w:rsidRPr="002F43F5">
        <w:rPr>
          <w:rFonts w:eastAsia="Calibri" w:cs="Arial"/>
          <w:bCs/>
          <w:szCs w:val="24"/>
        </w:rPr>
        <w:t xml:space="preserve"> 1. овог члана увећава се за порез на додату вредност у складу са релевантном законском регулативом.</w:t>
      </w:r>
    </w:p>
    <w:p w14:paraId="60EEC4B3" w14:textId="77777777" w:rsidR="008D5FD1" w:rsidRPr="002F43F5" w:rsidRDefault="008D5FD1" w:rsidP="00B52740">
      <w:pPr>
        <w:spacing w:after="120"/>
        <w:jc w:val="both"/>
        <w:rPr>
          <w:rFonts w:cs="Arial"/>
          <w:szCs w:val="24"/>
        </w:rPr>
      </w:pPr>
      <w:r w:rsidRPr="002F43F5">
        <w:rPr>
          <w:rFonts w:cs="Arial"/>
          <w:szCs w:val="24"/>
        </w:rPr>
        <w:t xml:space="preserve">У </w:t>
      </w:r>
      <w:r>
        <w:rPr>
          <w:rFonts w:cs="Arial"/>
          <w:szCs w:val="24"/>
        </w:rPr>
        <w:t xml:space="preserve">цену </w:t>
      </w:r>
      <w:r w:rsidRPr="002F43F5">
        <w:rPr>
          <w:rFonts w:cs="Arial"/>
          <w:szCs w:val="24"/>
        </w:rPr>
        <w:t>из става 1. су урачунати сви трошкови везани за извршење уговорених услуга</w:t>
      </w:r>
      <w:r w:rsidR="00A400CB">
        <w:rPr>
          <w:rFonts w:cs="Arial"/>
          <w:szCs w:val="24"/>
        </w:rPr>
        <w:t xml:space="preserve"> и испоруку добара</w:t>
      </w:r>
      <w:r w:rsidRPr="002F43F5">
        <w:rPr>
          <w:rFonts w:cs="Arial"/>
          <w:szCs w:val="24"/>
        </w:rPr>
        <w:t>.</w:t>
      </w:r>
    </w:p>
    <w:p w14:paraId="42FCF6D2" w14:textId="77777777" w:rsidR="008D5FD1" w:rsidRPr="002F43F5" w:rsidRDefault="008D5FD1" w:rsidP="00B52740">
      <w:pPr>
        <w:spacing w:after="120"/>
        <w:jc w:val="both"/>
        <w:rPr>
          <w:rFonts w:eastAsia="Calibri" w:cs="Arial"/>
          <w:bCs/>
          <w:szCs w:val="24"/>
        </w:rPr>
      </w:pPr>
      <w:r w:rsidRPr="002F43F5">
        <w:rPr>
          <w:rFonts w:cs="Arial"/>
          <w:szCs w:val="24"/>
        </w:rPr>
        <w:t xml:space="preserve">Укупна </w:t>
      </w:r>
      <w:r>
        <w:rPr>
          <w:rFonts w:cs="Arial"/>
          <w:szCs w:val="24"/>
        </w:rPr>
        <w:t xml:space="preserve">цена </w:t>
      </w:r>
      <w:r w:rsidRPr="002F43F5">
        <w:rPr>
          <w:rFonts w:cs="Arial"/>
          <w:szCs w:val="24"/>
        </w:rPr>
        <w:t>и ј</w:t>
      </w:r>
      <w:r w:rsidRPr="002F43F5">
        <w:rPr>
          <w:rFonts w:eastAsia="Calibri" w:cs="Arial"/>
          <w:bCs/>
          <w:szCs w:val="24"/>
        </w:rPr>
        <w:t>единичне цене услуга</w:t>
      </w:r>
      <w:r w:rsidR="00A400CB">
        <w:rPr>
          <w:rFonts w:eastAsia="Calibri" w:cs="Arial"/>
          <w:bCs/>
          <w:szCs w:val="24"/>
        </w:rPr>
        <w:t xml:space="preserve"> и добара који</w:t>
      </w:r>
      <w:r w:rsidRPr="002F43F5">
        <w:rPr>
          <w:rFonts w:eastAsia="Calibri" w:cs="Arial"/>
          <w:bCs/>
          <w:szCs w:val="24"/>
        </w:rPr>
        <w:t xml:space="preserve"> су предмет овог уговора</w:t>
      </w:r>
      <w:r>
        <w:rPr>
          <w:rFonts w:eastAsia="Calibri" w:cs="Arial"/>
          <w:bCs/>
          <w:szCs w:val="24"/>
        </w:rPr>
        <w:t xml:space="preserve"> су фиксне за уговорени </w:t>
      </w:r>
      <w:r w:rsidR="00EB01A7">
        <w:rPr>
          <w:rFonts w:eastAsia="Calibri" w:cs="Arial"/>
          <w:bCs/>
          <w:szCs w:val="24"/>
        </w:rPr>
        <w:t>период</w:t>
      </w:r>
      <w:r>
        <w:rPr>
          <w:rFonts w:eastAsia="Calibri" w:cs="Arial"/>
          <w:bCs/>
          <w:szCs w:val="24"/>
        </w:rPr>
        <w:t xml:space="preserve"> извршења и дате су у </w:t>
      </w:r>
      <w:r w:rsidRPr="00DD0055">
        <w:rPr>
          <w:rFonts w:eastAsia="Calibri" w:cs="Arial"/>
          <w:bCs/>
          <w:szCs w:val="24"/>
        </w:rPr>
        <w:t>Прилогу 2.</w:t>
      </w:r>
      <w:r w:rsidRPr="002F43F5">
        <w:rPr>
          <w:rFonts w:eastAsia="Calibri" w:cs="Arial"/>
          <w:bCs/>
          <w:szCs w:val="24"/>
        </w:rPr>
        <w:t xml:space="preserve"> који је саставни део овог уговора и не могу се мењати. </w:t>
      </w:r>
    </w:p>
    <w:p w14:paraId="7D95B06D" w14:textId="77777777" w:rsidR="008D5FD1" w:rsidRDefault="008D5FD1" w:rsidP="008D5FD1">
      <w:pPr>
        <w:jc w:val="both"/>
        <w:rPr>
          <w:rFonts w:cs="Arial"/>
          <w:i/>
          <w:szCs w:val="24"/>
        </w:rPr>
      </w:pPr>
    </w:p>
    <w:p w14:paraId="729E3324" w14:textId="77777777" w:rsidR="00A400CB" w:rsidRPr="0021519C" w:rsidRDefault="00A400CB" w:rsidP="00A400CB">
      <w:pPr>
        <w:jc w:val="both"/>
        <w:rPr>
          <w:rFonts w:cs="Arial"/>
          <w:b/>
          <w:noProof/>
          <w:szCs w:val="24"/>
        </w:rPr>
      </w:pPr>
      <w:r w:rsidRPr="0021519C">
        <w:rPr>
          <w:rFonts w:cs="Arial"/>
          <w:b/>
          <w:noProof/>
          <w:szCs w:val="24"/>
        </w:rPr>
        <w:t xml:space="preserve">НАЧИН И УСЛОВИ ФАКТУРИСАЊА И ПЛАЋАЊА </w:t>
      </w:r>
    </w:p>
    <w:p w14:paraId="3A1CDB7F" w14:textId="77777777" w:rsidR="00A400CB" w:rsidRPr="00940461" w:rsidRDefault="00A400CB" w:rsidP="00A400CB">
      <w:pPr>
        <w:jc w:val="both"/>
        <w:rPr>
          <w:rFonts w:cs="Arial"/>
          <w:noProof/>
          <w:szCs w:val="24"/>
          <w:highlight w:val="yellow"/>
        </w:rPr>
      </w:pPr>
    </w:p>
    <w:p w14:paraId="001D74E0" w14:textId="77777777" w:rsidR="00A400CB" w:rsidRPr="00A272F1" w:rsidRDefault="00A400CB" w:rsidP="0071149D">
      <w:pPr>
        <w:spacing w:after="120"/>
        <w:jc w:val="center"/>
        <w:rPr>
          <w:rFonts w:cs="Arial"/>
          <w:b/>
          <w:noProof/>
          <w:szCs w:val="24"/>
        </w:rPr>
      </w:pPr>
      <w:r w:rsidRPr="00A272F1">
        <w:rPr>
          <w:rFonts w:cs="Arial"/>
          <w:b/>
          <w:noProof/>
          <w:szCs w:val="24"/>
        </w:rPr>
        <w:t>Члан 3.</w:t>
      </w:r>
    </w:p>
    <w:p w14:paraId="051971C5" w14:textId="77777777" w:rsidR="00A400CB" w:rsidRDefault="00A400CB" w:rsidP="00B52740">
      <w:pPr>
        <w:spacing w:after="120"/>
        <w:jc w:val="both"/>
        <w:rPr>
          <w:rFonts w:cs="Arial"/>
          <w:i/>
          <w:noProof/>
          <w:szCs w:val="24"/>
        </w:rPr>
      </w:pPr>
      <w:r w:rsidRPr="00EE793E">
        <w:rPr>
          <w:rFonts w:cs="Arial"/>
          <w:szCs w:val="24"/>
        </w:rPr>
        <w:t>Корисник услуге се обавезује да Пружаоцу услуг</w:t>
      </w:r>
      <w:r>
        <w:rPr>
          <w:rFonts w:cs="Arial"/>
          <w:szCs w:val="24"/>
        </w:rPr>
        <w:t>е</w:t>
      </w:r>
      <w:r w:rsidRPr="00EE793E">
        <w:rPr>
          <w:rFonts w:cs="Arial"/>
          <w:szCs w:val="24"/>
        </w:rPr>
        <w:t xml:space="preserve"> плати извршену </w:t>
      </w:r>
      <w:r>
        <w:rPr>
          <w:rFonts w:cs="Arial"/>
          <w:szCs w:val="24"/>
        </w:rPr>
        <w:t>у</w:t>
      </w:r>
      <w:r w:rsidRPr="00EE793E">
        <w:rPr>
          <w:rFonts w:cs="Arial"/>
          <w:szCs w:val="24"/>
        </w:rPr>
        <w:t>слугу</w:t>
      </w:r>
      <w:r>
        <w:rPr>
          <w:rFonts w:cs="Arial"/>
          <w:szCs w:val="24"/>
        </w:rPr>
        <w:t xml:space="preserve"> и испоручена добра динарски тако што се</w:t>
      </w:r>
      <w:r w:rsidRPr="00EE793E">
        <w:rPr>
          <w:rFonts w:cs="Arial"/>
          <w:szCs w:val="24"/>
        </w:rPr>
        <w:t>:</w:t>
      </w:r>
    </w:p>
    <w:p w14:paraId="3C2E557B" w14:textId="77777777" w:rsidR="00A400CB" w:rsidRDefault="00A400CB" w:rsidP="00B52740">
      <w:pPr>
        <w:pStyle w:val="ListParagraph"/>
        <w:numPr>
          <w:ilvl w:val="0"/>
          <w:numId w:val="79"/>
        </w:numPr>
        <w:spacing w:before="120" w:after="120"/>
        <w:ind w:left="426" w:hanging="357"/>
        <w:contextualSpacing w:val="0"/>
        <w:jc w:val="both"/>
        <w:rPr>
          <w:rFonts w:cs="Arial"/>
          <w:szCs w:val="24"/>
        </w:rPr>
      </w:pPr>
      <w:r w:rsidRPr="006143CF">
        <w:rPr>
          <w:rFonts w:cs="Arial"/>
          <w:szCs w:val="24"/>
        </w:rPr>
        <w:t xml:space="preserve">Издавање рачуна од стране Пружаоца услуге за </w:t>
      </w:r>
      <w:r w:rsidRPr="00B01545">
        <w:rPr>
          <w:rFonts w:cs="Arial"/>
          <w:szCs w:val="24"/>
        </w:rPr>
        <w:t xml:space="preserve">услуге одржавања </w:t>
      </w:r>
      <w:r>
        <w:rPr>
          <w:rFonts w:cs="Arial"/>
          <w:szCs w:val="24"/>
        </w:rPr>
        <w:t>ЈСЕП</w:t>
      </w:r>
      <w:r w:rsidRPr="00B01545">
        <w:rPr>
          <w:rFonts w:cs="Arial"/>
          <w:szCs w:val="24"/>
        </w:rPr>
        <w:t xml:space="preserve"> врши месечно у року од 3 (три) дана од дана прихватања Месечног Протокола (записника) о пријему услуге одржавања, којим се потврђује да је услуга одржавања </w:t>
      </w:r>
      <w:r>
        <w:rPr>
          <w:rFonts w:cs="Arial"/>
          <w:szCs w:val="24"/>
        </w:rPr>
        <w:t>ЈСЕП</w:t>
      </w:r>
      <w:r w:rsidRPr="00B01545">
        <w:rPr>
          <w:rFonts w:cs="Arial"/>
          <w:szCs w:val="24"/>
        </w:rPr>
        <w:t xml:space="preserve"> извршена према тех</w:t>
      </w:r>
      <w:r w:rsidR="00D402B5">
        <w:rPr>
          <w:rFonts w:cs="Arial"/>
          <w:szCs w:val="24"/>
        </w:rPr>
        <w:t>ничким захтевима за ову услугу;</w:t>
      </w:r>
    </w:p>
    <w:p w14:paraId="58921966" w14:textId="77777777" w:rsidR="00A400CB" w:rsidRDefault="00A400CB" w:rsidP="00B52740">
      <w:pPr>
        <w:pStyle w:val="ListParagraph"/>
        <w:numPr>
          <w:ilvl w:val="0"/>
          <w:numId w:val="79"/>
        </w:numPr>
        <w:spacing w:before="120" w:after="120"/>
        <w:ind w:left="426" w:hanging="357"/>
        <w:contextualSpacing w:val="0"/>
        <w:jc w:val="both"/>
        <w:rPr>
          <w:rFonts w:cs="Arial"/>
          <w:szCs w:val="24"/>
        </w:rPr>
      </w:pPr>
      <w:r w:rsidRPr="00B01545">
        <w:rPr>
          <w:rFonts w:cs="Arial"/>
          <w:szCs w:val="24"/>
        </w:rPr>
        <w:t xml:space="preserve">Издавање рачуна од стране Пружаоца услуге за услуге унапређења и </w:t>
      </w:r>
      <w:r>
        <w:rPr>
          <w:rFonts w:cs="Arial"/>
          <w:szCs w:val="24"/>
        </w:rPr>
        <w:t>проширења</w:t>
      </w:r>
      <w:r w:rsidRPr="00B01545">
        <w:rPr>
          <w:rFonts w:cs="Arial"/>
          <w:szCs w:val="24"/>
        </w:rPr>
        <w:t xml:space="preserve"> </w:t>
      </w:r>
      <w:r>
        <w:rPr>
          <w:rFonts w:cs="Arial"/>
          <w:szCs w:val="24"/>
        </w:rPr>
        <w:t>ЈСЕП</w:t>
      </w:r>
      <w:r w:rsidRPr="00B01545">
        <w:rPr>
          <w:rFonts w:cs="Arial"/>
          <w:szCs w:val="24"/>
        </w:rPr>
        <w:t>, врши у року од 3 (три) дана од дана прихватања Протокола (записника) о пријем</w:t>
      </w:r>
      <w:r w:rsidRPr="00260228">
        <w:rPr>
          <w:rFonts w:cs="Arial"/>
          <w:szCs w:val="24"/>
        </w:rPr>
        <w:t>у услуг</w:t>
      </w:r>
      <w:r w:rsidR="00E058E5">
        <w:rPr>
          <w:rFonts w:cs="Arial"/>
          <w:szCs w:val="24"/>
        </w:rPr>
        <w:t>е</w:t>
      </w:r>
      <w:r w:rsidRPr="00260228">
        <w:rPr>
          <w:rFonts w:cs="Arial"/>
          <w:szCs w:val="24"/>
        </w:rPr>
        <w:t xml:space="preserve"> </w:t>
      </w:r>
      <w:r w:rsidR="00E058E5" w:rsidRPr="00B01545">
        <w:rPr>
          <w:rFonts w:cs="Arial"/>
          <w:szCs w:val="24"/>
        </w:rPr>
        <w:t xml:space="preserve">унапређења и </w:t>
      </w:r>
      <w:r w:rsidR="00E058E5">
        <w:rPr>
          <w:rFonts w:cs="Arial"/>
          <w:szCs w:val="24"/>
        </w:rPr>
        <w:t>проширења</w:t>
      </w:r>
      <w:r w:rsidR="00E058E5" w:rsidRPr="00B01545">
        <w:rPr>
          <w:rFonts w:cs="Arial"/>
          <w:szCs w:val="24"/>
        </w:rPr>
        <w:t xml:space="preserve"> </w:t>
      </w:r>
      <w:r w:rsidRPr="00260228">
        <w:rPr>
          <w:rFonts w:cs="Arial"/>
          <w:szCs w:val="24"/>
        </w:rPr>
        <w:t xml:space="preserve">за сваки извршени </w:t>
      </w:r>
      <w:r w:rsidR="00300D3E">
        <w:rPr>
          <w:rFonts w:cs="Arial"/>
          <w:szCs w:val="24"/>
        </w:rPr>
        <w:t>З</w:t>
      </w:r>
      <w:r w:rsidRPr="00260228">
        <w:rPr>
          <w:rFonts w:cs="Arial"/>
          <w:szCs w:val="24"/>
        </w:rPr>
        <w:t>ахтев за измену софтв</w:t>
      </w:r>
      <w:r w:rsidR="00D402B5">
        <w:rPr>
          <w:rFonts w:cs="Arial"/>
          <w:szCs w:val="24"/>
        </w:rPr>
        <w:t>ера од стране Корисника услуге;</w:t>
      </w:r>
    </w:p>
    <w:p w14:paraId="77E53D36" w14:textId="77777777" w:rsidR="00D402B5" w:rsidRPr="00D402B5" w:rsidRDefault="00D402B5" w:rsidP="00D402B5">
      <w:pPr>
        <w:pStyle w:val="ListParagraph"/>
        <w:numPr>
          <w:ilvl w:val="0"/>
          <w:numId w:val="79"/>
        </w:numPr>
        <w:spacing w:before="120" w:after="120"/>
        <w:ind w:left="426" w:hanging="357"/>
        <w:contextualSpacing w:val="0"/>
        <w:jc w:val="both"/>
        <w:rPr>
          <w:rFonts w:cs="Arial"/>
          <w:szCs w:val="24"/>
        </w:rPr>
      </w:pPr>
      <w:r w:rsidRPr="00B01545">
        <w:rPr>
          <w:rFonts w:cs="Arial"/>
          <w:szCs w:val="24"/>
        </w:rPr>
        <w:t xml:space="preserve">Издавање рачуна од стране Пружаоца услуге за </w:t>
      </w:r>
      <w:r>
        <w:rPr>
          <w:rFonts w:cs="Arial"/>
          <w:szCs w:val="24"/>
        </w:rPr>
        <w:t>испоручене софтвреске лиценце</w:t>
      </w:r>
      <w:r w:rsidRPr="00B01545">
        <w:rPr>
          <w:rFonts w:cs="Arial"/>
          <w:szCs w:val="24"/>
        </w:rPr>
        <w:t xml:space="preserve">, врши у року од 3 (три) дана од дана прихватања Протокола (записника) о </w:t>
      </w:r>
      <w:r w:rsidR="00E80441" w:rsidRPr="003A43E4">
        <w:rPr>
          <w:rFonts w:eastAsia="Times New Roman" w:cs="Arial"/>
          <w:bCs/>
          <w:szCs w:val="24"/>
        </w:rPr>
        <w:t xml:space="preserve">приjeму лиценцног сертификата </w:t>
      </w:r>
      <w:r w:rsidRPr="00260228">
        <w:rPr>
          <w:rFonts w:cs="Arial"/>
          <w:szCs w:val="24"/>
        </w:rPr>
        <w:t xml:space="preserve">од стране Корисника услуге. </w:t>
      </w:r>
    </w:p>
    <w:p w14:paraId="306A34AF" w14:textId="77777777" w:rsidR="00A400CB" w:rsidRDefault="00A400CB" w:rsidP="00B52740">
      <w:pPr>
        <w:spacing w:after="120"/>
        <w:jc w:val="both"/>
        <w:rPr>
          <w:rFonts w:cs="Arial"/>
          <w:noProof/>
          <w:szCs w:val="24"/>
        </w:rPr>
      </w:pPr>
      <w:r w:rsidRPr="004F36FD">
        <w:rPr>
          <w:rFonts w:cs="Arial"/>
          <w:noProof/>
          <w:szCs w:val="24"/>
        </w:rPr>
        <w:t>Корисник услуге се обавезује да изврши плаћање у законском року до 45 (четрдесет пет) дана од дана пријема исправн</w:t>
      </w:r>
      <w:r>
        <w:rPr>
          <w:rFonts w:cs="Arial"/>
          <w:noProof/>
          <w:szCs w:val="24"/>
        </w:rPr>
        <w:t>ог</w:t>
      </w:r>
      <w:r w:rsidRPr="004F36FD">
        <w:rPr>
          <w:rFonts w:cs="Arial"/>
          <w:noProof/>
          <w:szCs w:val="24"/>
        </w:rPr>
        <w:t xml:space="preserve"> </w:t>
      </w:r>
      <w:r>
        <w:rPr>
          <w:rFonts w:cs="Arial"/>
          <w:noProof/>
          <w:szCs w:val="24"/>
        </w:rPr>
        <w:t>рачуна</w:t>
      </w:r>
      <w:r w:rsidRPr="004F36FD">
        <w:rPr>
          <w:rFonts w:cs="Arial"/>
          <w:noProof/>
          <w:szCs w:val="24"/>
        </w:rPr>
        <w:t xml:space="preserve"> издат</w:t>
      </w:r>
      <w:r>
        <w:rPr>
          <w:rFonts w:cs="Arial"/>
          <w:noProof/>
          <w:szCs w:val="24"/>
        </w:rPr>
        <w:t>ог</w:t>
      </w:r>
      <w:r w:rsidRPr="004F36FD">
        <w:rPr>
          <w:rFonts w:cs="Arial"/>
          <w:noProof/>
          <w:szCs w:val="24"/>
        </w:rPr>
        <w:t xml:space="preserve"> на основу потписаног и верификованог </w:t>
      </w:r>
      <w:r>
        <w:rPr>
          <w:rFonts w:cs="Arial"/>
          <w:szCs w:val="24"/>
        </w:rPr>
        <w:t>Протокола (записника)</w:t>
      </w:r>
      <w:r w:rsidRPr="004F36FD">
        <w:rPr>
          <w:rFonts w:cs="Arial"/>
          <w:noProof/>
          <w:szCs w:val="24"/>
        </w:rPr>
        <w:t xml:space="preserve">, у складу са </w:t>
      </w:r>
      <w:r>
        <w:rPr>
          <w:rFonts w:cs="Arial"/>
          <w:noProof/>
          <w:szCs w:val="24"/>
        </w:rPr>
        <w:t>ставом 1. овог члана Уговора</w:t>
      </w:r>
      <w:r w:rsidRPr="004F36FD">
        <w:rPr>
          <w:rFonts w:cs="Arial"/>
          <w:noProof/>
          <w:szCs w:val="24"/>
        </w:rPr>
        <w:t>, од стране овлашћених представника Корисника</w:t>
      </w:r>
      <w:r>
        <w:rPr>
          <w:rFonts w:cs="Arial"/>
          <w:noProof/>
          <w:szCs w:val="24"/>
        </w:rPr>
        <w:t xml:space="preserve"> услуге</w:t>
      </w:r>
      <w:r w:rsidRPr="004F36FD">
        <w:rPr>
          <w:rFonts w:cs="Arial"/>
          <w:noProof/>
          <w:szCs w:val="24"/>
        </w:rPr>
        <w:t xml:space="preserve"> и Пружаоца услуге</w:t>
      </w:r>
      <w:r>
        <w:rPr>
          <w:rFonts w:cs="Arial"/>
          <w:noProof/>
          <w:szCs w:val="24"/>
        </w:rPr>
        <w:t>.</w:t>
      </w:r>
    </w:p>
    <w:p w14:paraId="7573DEFC" w14:textId="77777777" w:rsidR="00A400CB" w:rsidRDefault="00A400CB" w:rsidP="00B52740">
      <w:pPr>
        <w:widowControl w:val="0"/>
        <w:autoSpaceDE w:val="0"/>
        <w:autoSpaceDN w:val="0"/>
        <w:adjustRightInd w:val="0"/>
        <w:spacing w:after="120"/>
        <w:jc w:val="both"/>
        <w:rPr>
          <w:rFonts w:cs="Arial"/>
          <w:szCs w:val="24"/>
        </w:rPr>
      </w:pPr>
      <w:r w:rsidRPr="00DD6FBE">
        <w:rPr>
          <w:rFonts w:cs="Arial"/>
          <w:szCs w:val="24"/>
        </w:rPr>
        <w:t xml:space="preserve">Рачуни Пружаоца услуге зa пружене </w:t>
      </w:r>
      <w:r>
        <w:rPr>
          <w:rFonts w:cs="Arial"/>
          <w:szCs w:val="24"/>
        </w:rPr>
        <w:t>у</w:t>
      </w:r>
      <w:r w:rsidRPr="00DD6FBE">
        <w:rPr>
          <w:rFonts w:cs="Arial"/>
          <w:szCs w:val="24"/>
        </w:rPr>
        <w:t>слугe</w:t>
      </w:r>
      <w:r>
        <w:rPr>
          <w:rFonts w:cs="Arial"/>
          <w:szCs w:val="24"/>
        </w:rPr>
        <w:t xml:space="preserve"> и испоручена добра</w:t>
      </w:r>
      <w:r w:rsidRPr="00DD6FBE">
        <w:rPr>
          <w:rFonts w:cs="Arial"/>
          <w:szCs w:val="24"/>
        </w:rPr>
        <w:t xml:space="preserve"> мoрajу глaсити нa имe: Jaвнo Прeдузeћe „Eлeктрoприврeдa Србиje”, Београд, Улица цaрицe Mилицe бр. 2, </w:t>
      </w:r>
      <w:r w:rsidRPr="00DD6FBE">
        <w:rPr>
          <w:rFonts w:cs="Arial"/>
          <w:szCs w:val="24"/>
          <w:lang w:val="ru-RU"/>
        </w:rPr>
        <w:t>11000 Б</w:t>
      </w:r>
      <w:r w:rsidRPr="00DD6FBE">
        <w:rPr>
          <w:rFonts w:cs="Arial"/>
          <w:szCs w:val="24"/>
        </w:rPr>
        <w:t>eo</w:t>
      </w:r>
      <w:r w:rsidRPr="00DD6FBE">
        <w:rPr>
          <w:rFonts w:cs="Arial"/>
          <w:szCs w:val="24"/>
          <w:lang w:val="ru-RU"/>
        </w:rPr>
        <w:t>гр</w:t>
      </w:r>
      <w:r w:rsidRPr="00DD6FBE">
        <w:rPr>
          <w:rFonts w:cs="Arial"/>
          <w:szCs w:val="24"/>
        </w:rPr>
        <w:t>a</w:t>
      </w:r>
      <w:r w:rsidRPr="00DD6FBE">
        <w:rPr>
          <w:rFonts w:cs="Arial"/>
          <w:szCs w:val="24"/>
          <w:lang w:val="ru-RU"/>
        </w:rPr>
        <w:t>д,</w:t>
      </w:r>
      <w:r w:rsidRPr="00DD6FBE">
        <w:rPr>
          <w:rFonts w:cs="Arial"/>
          <w:szCs w:val="24"/>
        </w:rPr>
        <w:t xml:space="preserve"> Република</w:t>
      </w:r>
      <w:r w:rsidRPr="00DD6FBE">
        <w:rPr>
          <w:rFonts w:cs="Arial"/>
          <w:szCs w:val="24"/>
          <w:lang w:val="ru-RU"/>
        </w:rPr>
        <w:t xml:space="preserve"> Срби</w:t>
      </w:r>
      <w:r w:rsidRPr="00DD6FBE">
        <w:rPr>
          <w:rFonts w:cs="Arial"/>
          <w:szCs w:val="24"/>
        </w:rPr>
        <w:t>ja.</w:t>
      </w:r>
    </w:p>
    <w:p w14:paraId="793E5956" w14:textId="75F73776" w:rsidR="00A400CB" w:rsidRPr="006012A9" w:rsidRDefault="00A400CB" w:rsidP="00B52740">
      <w:pPr>
        <w:spacing w:after="120"/>
        <w:jc w:val="both"/>
        <w:rPr>
          <w:rFonts w:cs="Arial"/>
          <w:szCs w:val="24"/>
        </w:rPr>
      </w:pPr>
      <w:r>
        <w:rPr>
          <w:rFonts w:cs="Arial"/>
          <w:szCs w:val="24"/>
        </w:rPr>
        <w:lastRenderedPageBreak/>
        <w:t xml:space="preserve">Плаћање уговорене </w:t>
      </w:r>
      <w:del w:id="1210" w:author="Ivan Stević" w:date="2016-06-15T13:38:00Z">
        <w:r w:rsidDel="00A95D78">
          <w:rPr>
            <w:rFonts w:cs="Arial"/>
            <w:szCs w:val="24"/>
          </w:rPr>
          <w:delText xml:space="preserve">вредности </w:delText>
        </w:r>
      </w:del>
      <w:ins w:id="1211" w:author="Ivan Stević" w:date="2016-06-15T13:38:00Z">
        <w:r w:rsidR="00A95D78">
          <w:rPr>
            <w:rFonts w:cs="Arial"/>
            <w:szCs w:val="24"/>
            <w:lang w:val="sr-Cyrl-RS"/>
          </w:rPr>
          <w:t>цене</w:t>
        </w:r>
        <w:r w:rsidR="00A95D78">
          <w:rPr>
            <w:rFonts w:cs="Arial"/>
            <w:szCs w:val="24"/>
          </w:rPr>
          <w:t xml:space="preserve"> </w:t>
        </w:r>
      </w:ins>
      <w:r>
        <w:rPr>
          <w:rFonts w:cs="Arial"/>
          <w:szCs w:val="24"/>
        </w:rPr>
        <w:t>ће бити извршено на рачун Пружаоца услуге број ___________________ код банке _____________________.</w:t>
      </w:r>
    </w:p>
    <w:p w14:paraId="67F638BE" w14:textId="77777777" w:rsidR="0071149D" w:rsidRDefault="0071149D" w:rsidP="00B52740">
      <w:pPr>
        <w:spacing w:after="120"/>
        <w:jc w:val="both"/>
        <w:rPr>
          <w:rFonts w:cs="Arial"/>
          <w:i/>
          <w:noProof/>
          <w:szCs w:val="24"/>
        </w:rPr>
      </w:pPr>
    </w:p>
    <w:p w14:paraId="6BEBBEA4" w14:textId="77777777" w:rsidR="006B7352" w:rsidRPr="006B7352" w:rsidRDefault="006B7352" w:rsidP="00B52740">
      <w:pPr>
        <w:spacing w:after="120"/>
        <w:jc w:val="both"/>
        <w:rPr>
          <w:rFonts w:cs="Arial"/>
          <w:noProof/>
          <w:szCs w:val="24"/>
        </w:rPr>
      </w:pPr>
      <w:r w:rsidRPr="006B7352">
        <w:rPr>
          <w:rFonts w:cs="Arial"/>
          <w:i/>
          <w:noProof/>
          <w:szCs w:val="24"/>
        </w:rPr>
        <w:t xml:space="preserve">Уколико се уговор  закључује са  ценом израженом у </w:t>
      </w:r>
      <w:r>
        <w:rPr>
          <w:rFonts w:cs="Arial"/>
          <w:i/>
          <w:noProof/>
          <w:szCs w:val="24"/>
        </w:rPr>
        <w:t>еврима</w:t>
      </w:r>
      <w:r w:rsidRPr="006B7352">
        <w:rPr>
          <w:rFonts w:cs="Arial"/>
          <w:i/>
          <w:noProof/>
          <w:szCs w:val="24"/>
        </w:rPr>
        <w:t>:</w:t>
      </w:r>
    </w:p>
    <w:p w14:paraId="4DFD8FD1" w14:textId="77777777" w:rsidR="006B7352" w:rsidRDefault="006B7352" w:rsidP="00B52740">
      <w:pPr>
        <w:spacing w:after="120"/>
        <w:jc w:val="both"/>
        <w:rPr>
          <w:rFonts w:cs="Arial"/>
          <w:i/>
          <w:szCs w:val="24"/>
        </w:rPr>
      </w:pPr>
      <w:r w:rsidRPr="006B7352">
        <w:rPr>
          <w:rFonts w:cs="Arial"/>
          <w:i/>
          <w:szCs w:val="24"/>
        </w:rPr>
        <w:t xml:space="preserve">Пружалац услуге фактурисање врши у динарима прерачуном по средњем курсу за </w:t>
      </w:r>
      <w:r>
        <w:rPr>
          <w:rFonts w:cs="Arial"/>
          <w:i/>
          <w:szCs w:val="24"/>
        </w:rPr>
        <w:t>евро</w:t>
      </w:r>
      <w:r w:rsidRPr="006B7352">
        <w:rPr>
          <w:rFonts w:cs="Arial"/>
          <w:i/>
          <w:szCs w:val="24"/>
        </w:rPr>
        <w:t xml:space="preserve"> Народне банке Србије на датум промета, односно датум потписивања Протокола (записника).</w:t>
      </w:r>
    </w:p>
    <w:p w14:paraId="138310AE" w14:textId="77777777" w:rsidR="00A400CB" w:rsidRPr="006B7352" w:rsidRDefault="00A400CB" w:rsidP="00B52740">
      <w:pPr>
        <w:spacing w:after="120"/>
        <w:jc w:val="both"/>
        <w:rPr>
          <w:rFonts w:cs="Arial"/>
          <w:i/>
          <w:szCs w:val="24"/>
        </w:rPr>
      </w:pPr>
      <w:r w:rsidRPr="006B7352">
        <w:rPr>
          <w:rFonts w:cs="Arial"/>
          <w:i/>
          <w:szCs w:val="24"/>
        </w:rPr>
        <w:t>Плаћање уговорене вредности ће се вршити Пружаоцу услуге у динарима по средњем курсу евра Народне банке Србије на дан плаћања.</w:t>
      </w:r>
    </w:p>
    <w:p w14:paraId="2623AF31" w14:textId="77777777" w:rsidR="00A400CB" w:rsidRDefault="00A400CB" w:rsidP="00A400CB">
      <w:pPr>
        <w:jc w:val="both"/>
        <w:rPr>
          <w:rFonts w:cs="Arial"/>
          <w:i/>
          <w:szCs w:val="24"/>
        </w:rPr>
      </w:pPr>
      <w:r>
        <w:rPr>
          <w:rFonts w:cs="Arial"/>
          <w:i/>
          <w:szCs w:val="24"/>
        </w:rPr>
        <w:tab/>
      </w:r>
    </w:p>
    <w:p w14:paraId="4204A552" w14:textId="77777777" w:rsidR="008D5FD1" w:rsidRPr="002F43F5" w:rsidRDefault="008D5FD1" w:rsidP="008D5FD1">
      <w:pPr>
        <w:rPr>
          <w:rFonts w:eastAsia="Calibri" w:cs="Arial"/>
          <w:b/>
          <w:bCs/>
          <w:iCs/>
          <w:szCs w:val="24"/>
          <w:lang w:eastAsia="sr-Latn-CS"/>
        </w:rPr>
      </w:pPr>
      <w:r w:rsidRPr="0016050C">
        <w:rPr>
          <w:rFonts w:eastAsia="Calibri" w:cs="Arial"/>
          <w:b/>
          <w:bCs/>
          <w:iCs/>
          <w:szCs w:val="24"/>
          <w:lang w:eastAsia="sr-Latn-CS"/>
        </w:rPr>
        <w:t xml:space="preserve">УСЛУГА ОДРЖАВАЊА </w:t>
      </w:r>
      <w:r w:rsidR="00A400CB">
        <w:rPr>
          <w:rFonts w:eastAsia="Calibri" w:cs="Arial"/>
          <w:b/>
          <w:bCs/>
          <w:iCs/>
          <w:szCs w:val="24"/>
          <w:lang w:eastAsia="sr-Latn-CS"/>
        </w:rPr>
        <w:t>ЈСЕП</w:t>
      </w:r>
    </w:p>
    <w:p w14:paraId="47470F4F" w14:textId="77777777" w:rsidR="008D5FD1" w:rsidRPr="002F43F5" w:rsidRDefault="008D5FD1" w:rsidP="0071149D">
      <w:pPr>
        <w:spacing w:before="120" w:after="120"/>
        <w:jc w:val="center"/>
        <w:rPr>
          <w:b/>
          <w:bCs/>
          <w:szCs w:val="24"/>
          <w:lang w:eastAsia="en-US"/>
        </w:rPr>
      </w:pPr>
      <w:r w:rsidRPr="002F43F5">
        <w:rPr>
          <w:b/>
          <w:szCs w:val="24"/>
          <w:lang w:eastAsia="en-US"/>
        </w:rPr>
        <w:t xml:space="preserve">Члан </w:t>
      </w:r>
      <w:r w:rsidR="00A400CB">
        <w:rPr>
          <w:b/>
          <w:szCs w:val="24"/>
          <w:lang w:eastAsia="en-US"/>
        </w:rPr>
        <w:t>4</w:t>
      </w:r>
      <w:r w:rsidRPr="002F43F5">
        <w:rPr>
          <w:b/>
          <w:szCs w:val="24"/>
          <w:lang w:eastAsia="en-US"/>
        </w:rPr>
        <w:t>.</w:t>
      </w:r>
    </w:p>
    <w:p w14:paraId="0C231F59" w14:textId="77777777" w:rsidR="00B52740" w:rsidRDefault="008D5FD1" w:rsidP="00B52740">
      <w:pPr>
        <w:spacing w:after="120"/>
        <w:jc w:val="both"/>
        <w:rPr>
          <w:rFonts w:cs="Arial"/>
          <w:szCs w:val="24"/>
        </w:rPr>
      </w:pPr>
      <w:r>
        <w:rPr>
          <w:szCs w:val="24"/>
          <w:lang w:eastAsia="en-US"/>
        </w:rPr>
        <w:t>Пружалац услуге се обавезује да пружи Кориснику услуге, услугу</w:t>
      </w:r>
      <w:r w:rsidRPr="002F43F5">
        <w:rPr>
          <w:szCs w:val="24"/>
          <w:lang w:eastAsia="en-US"/>
        </w:rPr>
        <w:t xml:space="preserve"> </w:t>
      </w:r>
      <w:r w:rsidRPr="002F43F5">
        <w:rPr>
          <w:rFonts w:eastAsia="Calibri" w:cs="Arial"/>
          <w:bCs/>
          <w:iCs/>
          <w:szCs w:val="24"/>
          <w:lang w:eastAsia="sr-Latn-CS"/>
        </w:rPr>
        <w:t xml:space="preserve">одржавања </w:t>
      </w:r>
      <w:r w:rsidR="00A400CB">
        <w:rPr>
          <w:rFonts w:eastAsia="Calibri" w:cs="Arial"/>
          <w:bCs/>
          <w:iCs/>
          <w:szCs w:val="24"/>
          <w:lang w:eastAsia="sr-Latn-CS"/>
        </w:rPr>
        <w:t>ЈСЕП</w:t>
      </w:r>
      <w:r w:rsidRPr="002F43F5">
        <w:rPr>
          <w:szCs w:val="24"/>
          <w:lang w:eastAsia="en-US"/>
        </w:rPr>
        <w:t xml:space="preserve"> </w:t>
      </w:r>
      <w:r w:rsidRPr="002F43F5">
        <w:rPr>
          <w:szCs w:val="24"/>
        </w:rPr>
        <w:t>која</w:t>
      </w:r>
      <w:r w:rsidRPr="002F43F5">
        <w:rPr>
          <w:rFonts w:cs="Arial"/>
          <w:szCs w:val="24"/>
        </w:rPr>
        <w:t xml:space="preserve"> се реализује кроз </w:t>
      </w:r>
      <w:r w:rsidR="006B7352" w:rsidRPr="003F31F0">
        <w:rPr>
          <w:rFonts w:cs="Arial"/>
          <w:szCs w:val="24"/>
        </w:rPr>
        <w:t>стандардну, системску и апликативну</w:t>
      </w:r>
      <w:r w:rsidR="006B7352">
        <w:rPr>
          <w:rFonts w:cs="Arial"/>
          <w:szCs w:val="24"/>
        </w:rPr>
        <w:t xml:space="preserve"> подршку</w:t>
      </w:r>
      <w:r w:rsidRPr="002F43F5">
        <w:rPr>
          <w:rFonts w:cs="Arial"/>
          <w:szCs w:val="24"/>
        </w:rPr>
        <w:t>.</w:t>
      </w:r>
    </w:p>
    <w:p w14:paraId="3A763E0C" w14:textId="77777777" w:rsidR="00B52740" w:rsidRDefault="00B52740" w:rsidP="00B52740">
      <w:pPr>
        <w:spacing w:after="120"/>
        <w:jc w:val="both"/>
        <w:rPr>
          <w:rFonts w:cs="Arial"/>
          <w:szCs w:val="24"/>
        </w:rPr>
      </w:pPr>
      <w:r w:rsidRPr="00A33E61">
        <w:rPr>
          <w:rFonts w:cs="Arial"/>
          <w:szCs w:val="24"/>
        </w:rPr>
        <w:t>Обим</w:t>
      </w:r>
      <w:r>
        <w:rPr>
          <w:rFonts w:cs="Arial"/>
          <w:szCs w:val="24"/>
        </w:rPr>
        <w:t>, начин и услови пружања услуге одржавања ЈСЕП</w:t>
      </w:r>
      <w:r w:rsidRPr="00A33E61">
        <w:rPr>
          <w:rFonts w:cs="Arial"/>
          <w:szCs w:val="24"/>
        </w:rPr>
        <w:t xml:space="preserve"> за све софтверске производе који су предмет овог Уговора, детаљно су описани у Прилогу 1 и Прилогу 2, који чине саставни део овог Уговора.</w:t>
      </w:r>
    </w:p>
    <w:p w14:paraId="65372C59" w14:textId="47146DE7" w:rsidR="0003544F" w:rsidRPr="00A72B17" w:rsidRDefault="00B52740" w:rsidP="00A72B17">
      <w:pPr>
        <w:spacing w:after="120"/>
        <w:jc w:val="both"/>
        <w:rPr>
          <w:rFonts w:cs="Arial"/>
          <w:szCs w:val="24"/>
        </w:rPr>
      </w:pPr>
      <w:r>
        <w:rPr>
          <w:rFonts w:eastAsia="Calibri" w:cs="Arial"/>
          <w:bCs/>
          <w:szCs w:val="24"/>
          <w:lang w:eastAsia="sr-Latn-CS"/>
        </w:rPr>
        <w:t xml:space="preserve">Пружалац услуге </w:t>
      </w:r>
      <w:r w:rsidRPr="002F43F5">
        <w:rPr>
          <w:rFonts w:eastAsia="Calibri" w:cs="Arial"/>
          <w:bCs/>
          <w:szCs w:val="24"/>
          <w:lang w:eastAsia="sr-Latn-CS"/>
        </w:rPr>
        <w:t xml:space="preserve">је дужан да извршава услугу одржавања у складу са </w:t>
      </w:r>
      <w:r w:rsidR="00A72B17">
        <w:rPr>
          <w:rFonts w:eastAsia="Calibri" w:cs="Arial"/>
          <w:bCs/>
          <w:szCs w:val="24"/>
          <w:lang w:eastAsia="sr-Latn-CS"/>
        </w:rPr>
        <w:t>кључним показатељима учинка (КПУ)</w:t>
      </w:r>
      <w:r w:rsidRPr="002F43F5">
        <w:rPr>
          <w:rFonts w:eastAsia="Calibri" w:cs="Arial"/>
          <w:bCs/>
          <w:szCs w:val="24"/>
          <w:lang w:eastAsia="sr-Latn-CS"/>
        </w:rPr>
        <w:t xml:space="preserve"> дефинисаним </w:t>
      </w:r>
      <w:r w:rsidR="00A72B17">
        <w:rPr>
          <w:rFonts w:eastAsia="Calibri" w:cs="Arial"/>
          <w:bCs/>
          <w:szCs w:val="24"/>
          <w:lang w:eastAsia="sr-Latn-CS"/>
        </w:rPr>
        <w:t xml:space="preserve">у Прилогу </w:t>
      </w:r>
      <w:r w:rsidR="00E74C94">
        <w:rPr>
          <w:rFonts w:eastAsia="Calibri" w:cs="Arial"/>
          <w:bCs/>
          <w:szCs w:val="24"/>
          <w:lang w:val="en-US" w:eastAsia="sr-Latn-CS"/>
        </w:rPr>
        <w:t>1</w:t>
      </w:r>
      <w:r w:rsidR="00A72B17">
        <w:rPr>
          <w:rFonts w:eastAsia="Calibri" w:cs="Arial"/>
          <w:bCs/>
          <w:szCs w:val="24"/>
          <w:lang w:eastAsia="sr-Latn-CS"/>
        </w:rPr>
        <w:t>. овог уговора.</w:t>
      </w:r>
    </w:p>
    <w:p w14:paraId="10AD31F2" w14:textId="77777777" w:rsidR="0003544F" w:rsidRPr="00A16797" w:rsidRDefault="0003544F" w:rsidP="0003544F">
      <w:pPr>
        <w:spacing w:after="120"/>
        <w:jc w:val="both"/>
        <w:rPr>
          <w:rFonts w:cs="Arial"/>
          <w:szCs w:val="24"/>
        </w:rPr>
      </w:pPr>
      <w:r>
        <w:rPr>
          <w:rFonts w:cs="Arial"/>
          <w:szCs w:val="24"/>
        </w:rPr>
        <w:t>У</w:t>
      </w:r>
      <w:r w:rsidRPr="003F31F0">
        <w:rPr>
          <w:rFonts w:cs="Arial"/>
          <w:szCs w:val="24"/>
        </w:rPr>
        <w:t xml:space="preserve">слуге </w:t>
      </w:r>
      <w:r>
        <w:rPr>
          <w:rFonts w:cs="Arial"/>
          <w:szCs w:val="24"/>
        </w:rPr>
        <w:t>одржавања</w:t>
      </w:r>
      <w:r w:rsidRPr="003F31F0">
        <w:rPr>
          <w:rFonts w:cs="Arial"/>
          <w:szCs w:val="24"/>
        </w:rPr>
        <w:t xml:space="preserve"> обухват</w:t>
      </w:r>
      <w:r>
        <w:rPr>
          <w:rFonts w:cs="Arial"/>
          <w:szCs w:val="24"/>
        </w:rPr>
        <w:t>ају</w:t>
      </w:r>
      <w:r w:rsidRPr="003F31F0">
        <w:rPr>
          <w:rFonts w:cs="Arial"/>
          <w:szCs w:val="24"/>
        </w:rPr>
        <w:t xml:space="preserve"> све постојеће инстанце имплементираног система</w:t>
      </w:r>
      <w:r>
        <w:rPr>
          <w:rFonts w:cs="Arial"/>
          <w:szCs w:val="24"/>
        </w:rPr>
        <w:t xml:space="preserve"> ЈСЕП (п</w:t>
      </w:r>
      <w:r w:rsidRPr="003F31F0">
        <w:rPr>
          <w:rFonts w:cs="Arial"/>
          <w:szCs w:val="24"/>
        </w:rPr>
        <w:t>родукцион</w:t>
      </w:r>
      <w:r>
        <w:rPr>
          <w:rFonts w:cs="Arial"/>
          <w:szCs w:val="24"/>
        </w:rPr>
        <w:t>а, т</w:t>
      </w:r>
      <w:r w:rsidRPr="003F31F0">
        <w:rPr>
          <w:rFonts w:cs="Arial"/>
          <w:szCs w:val="24"/>
        </w:rPr>
        <w:t>естн</w:t>
      </w:r>
      <w:r>
        <w:rPr>
          <w:rFonts w:cs="Arial"/>
          <w:szCs w:val="24"/>
        </w:rPr>
        <w:t>а, р</w:t>
      </w:r>
      <w:r w:rsidRPr="003F31F0">
        <w:rPr>
          <w:rFonts w:cs="Arial"/>
          <w:szCs w:val="24"/>
        </w:rPr>
        <w:t>азвојн</w:t>
      </w:r>
      <w:r>
        <w:rPr>
          <w:rFonts w:cs="Arial"/>
          <w:szCs w:val="24"/>
        </w:rPr>
        <w:t>а), као и б</w:t>
      </w:r>
      <w:r w:rsidRPr="00A16797">
        <w:rPr>
          <w:rFonts w:cs="Arial"/>
          <w:szCs w:val="24"/>
        </w:rPr>
        <w:t xml:space="preserve">ило које друге инстанце настале за потребе </w:t>
      </w:r>
      <w:r>
        <w:rPr>
          <w:rFonts w:cs="Arial"/>
          <w:szCs w:val="24"/>
        </w:rPr>
        <w:t>К</w:t>
      </w:r>
      <w:r w:rsidRPr="00A16797">
        <w:rPr>
          <w:rFonts w:cs="Arial"/>
          <w:szCs w:val="24"/>
        </w:rPr>
        <w:t>орисника</w:t>
      </w:r>
      <w:r>
        <w:rPr>
          <w:rFonts w:cs="Arial"/>
          <w:szCs w:val="24"/>
        </w:rPr>
        <w:t xml:space="preserve"> услуге</w:t>
      </w:r>
      <w:r w:rsidRPr="00A16797">
        <w:rPr>
          <w:rFonts w:cs="Arial"/>
          <w:szCs w:val="24"/>
        </w:rPr>
        <w:t>.</w:t>
      </w:r>
    </w:p>
    <w:p w14:paraId="5F61BBB2" w14:textId="77777777" w:rsidR="0003544F" w:rsidRPr="00771334" w:rsidRDefault="00B52740" w:rsidP="0003544F">
      <w:pPr>
        <w:spacing w:after="120"/>
        <w:jc w:val="both"/>
        <w:rPr>
          <w:rFonts w:cs="Arial"/>
          <w:szCs w:val="24"/>
        </w:rPr>
      </w:pPr>
      <w:r>
        <w:rPr>
          <w:rFonts w:cs="Arial"/>
          <w:noProof/>
          <w:szCs w:val="24"/>
          <w:lang w:eastAsia="en-US"/>
        </w:rPr>
        <w:t xml:space="preserve">Уговорне стране по истеку сваког месеца сачињавају </w:t>
      </w:r>
      <w:r w:rsidRPr="00B01545">
        <w:rPr>
          <w:rFonts w:cs="Arial"/>
          <w:szCs w:val="24"/>
        </w:rPr>
        <w:t>Месечн</w:t>
      </w:r>
      <w:r>
        <w:rPr>
          <w:rFonts w:cs="Arial"/>
          <w:szCs w:val="24"/>
        </w:rPr>
        <w:t>и</w:t>
      </w:r>
      <w:r w:rsidRPr="00B01545">
        <w:rPr>
          <w:rFonts w:cs="Arial"/>
          <w:szCs w:val="24"/>
        </w:rPr>
        <w:t xml:space="preserve"> Протокол (записник) о пријему услуге одржавања, којим се потврђује </w:t>
      </w:r>
      <w:r w:rsidRPr="00771334">
        <w:rPr>
          <w:rFonts w:cs="Arial"/>
          <w:szCs w:val="24"/>
        </w:rPr>
        <w:t xml:space="preserve">да је услуга одржавања </w:t>
      </w:r>
      <w:r w:rsidR="0003544F" w:rsidRPr="00771334">
        <w:rPr>
          <w:rFonts w:cs="Arial"/>
          <w:szCs w:val="24"/>
        </w:rPr>
        <w:t>ЈСЕП</w:t>
      </w:r>
      <w:r w:rsidRPr="00771334">
        <w:rPr>
          <w:rFonts w:cs="Arial"/>
          <w:szCs w:val="24"/>
        </w:rPr>
        <w:t xml:space="preserve"> извршена према техничким захтевима за ову услугу.</w:t>
      </w:r>
    </w:p>
    <w:p w14:paraId="436A9100" w14:textId="77777777" w:rsidR="008D5FD1" w:rsidRPr="00771334" w:rsidRDefault="008D5FD1" w:rsidP="0071149D">
      <w:pPr>
        <w:spacing w:before="120" w:after="120"/>
        <w:jc w:val="center"/>
        <w:rPr>
          <w:rFonts w:eastAsia="Calibri" w:cs="Arial"/>
          <w:b/>
          <w:bCs/>
          <w:szCs w:val="24"/>
          <w:lang w:eastAsia="en-US"/>
        </w:rPr>
      </w:pPr>
      <w:r w:rsidRPr="00771334">
        <w:rPr>
          <w:rFonts w:eastAsia="Calibri" w:cs="Arial"/>
          <w:b/>
          <w:bCs/>
          <w:szCs w:val="24"/>
          <w:lang w:eastAsia="sr-Latn-CS"/>
        </w:rPr>
        <w:t>Члан 5.</w:t>
      </w:r>
    </w:p>
    <w:p w14:paraId="6A499812" w14:textId="77777777" w:rsidR="00D402B5" w:rsidRPr="00771334" w:rsidRDefault="008D5FD1" w:rsidP="00D402B5">
      <w:pPr>
        <w:spacing w:after="120"/>
        <w:jc w:val="both"/>
        <w:rPr>
          <w:rFonts w:cs="Arial"/>
          <w:szCs w:val="24"/>
        </w:rPr>
      </w:pPr>
      <w:r w:rsidRPr="00771334">
        <w:rPr>
          <w:rFonts w:cs="Arial"/>
          <w:szCs w:val="24"/>
        </w:rPr>
        <w:t>Цена за у</w:t>
      </w:r>
      <w:r w:rsidRPr="00771334">
        <w:rPr>
          <w:rFonts w:eastAsia="Calibri" w:cs="Arial"/>
          <w:szCs w:val="24"/>
          <w:lang w:eastAsia="sr-Latn-CS"/>
        </w:rPr>
        <w:t xml:space="preserve">слугу </w:t>
      </w:r>
      <w:r w:rsidRPr="00771334">
        <w:rPr>
          <w:bCs/>
          <w:szCs w:val="24"/>
        </w:rPr>
        <w:t xml:space="preserve">из члана 4. овог уговора </w:t>
      </w:r>
      <w:r w:rsidRPr="00771334">
        <w:rPr>
          <w:rFonts w:cs="Arial"/>
          <w:szCs w:val="24"/>
        </w:rPr>
        <w:t xml:space="preserve">износи ___________________ (словима: ________________________________), без </w:t>
      </w:r>
      <w:r w:rsidR="00D402B5" w:rsidRPr="00771334">
        <w:rPr>
          <w:rFonts w:cs="Arial"/>
          <w:szCs w:val="24"/>
        </w:rPr>
        <w:t>урачунатог ПДВ-а</w:t>
      </w:r>
      <w:r w:rsidRPr="00771334">
        <w:rPr>
          <w:rFonts w:cs="Arial"/>
          <w:szCs w:val="24"/>
        </w:rPr>
        <w:t>.</w:t>
      </w:r>
    </w:p>
    <w:p w14:paraId="245BDA09" w14:textId="77777777" w:rsidR="00D402B5" w:rsidRDefault="00D402B5" w:rsidP="00D402B5">
      <w:pPr>
        <w:spacing w:after="120"/>
        <w:jc w:val="both"/>
        <w:rPr>
          <w:rFonts w:cs="Arial"/>
          <w:szCs w:val="24"/>
        </w:rPr>
      </w:pPr>
      <w:r w:rsidRPr="00771334">
        <w:rPr>
          <w:rFonts w:cs="Arial"/>
          <w:noProof/>
          <w:szCs w:val="24"/>
        </w:rPr>
        <w:t>Начин и услови фактурисања и плаћања услуге из члана 4. овог уго</w:t>
      </w:r>
      <w:r>
        <w:rPr>
          <w:rFonts w:cs="Arial"/>
          <w:noProof/>
          <w:szCs w:val="24"/>
        </w:rPr>
        <w:t>вора</w:t>
      </w:r>
      <w:r w:rsidRPr="00E1539B">
        <w:rPr>
          <w:rFonts w:cs="Arial"/>
          <w:noProof/>
          <w:szCs w:val="24"/>
        </w:rPr>
        <w:t xml:space="preserve"> </w:t>
      </w:r>
      <w:r>
        <w:rPr>
          <w:rFonts w:cs="Arial"/>
          <w:noProof/>
          <w:szCs w:val="24"/>
        </w:rPr>
        <w:t>дефинисани су</w:t>
      </w:r>
      <w:r w:rsidRPr="00E1539B">
        <w:rPr>
          <w:rFonts w:cs="Arial"/>
          <w:noProof/>
          <w:szCs w:val="24"/>
        </w:rPr>
        <w:t xml:space="preserve"> </w:t>
      </w:r>
      <w:r w:rsidRPr="00D402B5">
        <w:rPr>
          <w:rFonts w:cs="Arial"/>
          <w:noProof/>
          <w:szCs w:val="24"/>
        </w:rPr>
        <w:t>у члану 3.</w:t>
      </w:r>
      <w:r>
        <w:rPr>
          <w:rFonts w:cs="Arial"/>
          <w:noProof/>
          <w:szCs w:val="24"/>
        </w:rPr>
        <w:t xml:space="preserve"> У</w:t>
      </w:r>
      <w:r w:rsidRPr="00E1539B">
        <w:rPr>
          <w:rFonts w:cs="Arial"/>
          <w:noProof/>
          <w:szCs w:val="24"/>
        </w:rPr>
        <w:t>говора.</w:t>
      </w:r>
    </w:p>
    <w:p w14:paraId="72C84988" w14:textId="77777777" w:rsidR="008D5FD1" w:rsidRDefault="008D5FD1" w:rsidP="008D5FD1">
      <w:pPr>
        <w:jc w:val="both"/>
        <w:rPr>
          <w:bCs/>
          <w:szCs w:val="24"/>
        </w:rPr>
      </w:pPr>
      <w:r>
        <w:rPr>
          <w:bCs/>
          <w:szCs w:val="24"/>
        </w:rPr>
        <w:t xml:space="preserve">Укупан износ по издатим рачунима по овом основу до краја уговореног периода </w:t>
      </w:r>
      <w:r w:rsidR="00EB01A7">
        <w:rPr>
          <w:bCs/>
          <w:szCs w:val="24"/>
        </w:rPr>
        <w:t xml:space="preserve">извршења </w:t>
      </w:r>
      <w:r>
        <w:rPr>
          <w:bCs/>
          <w:szCs w:val="24"/>
        </w:rPr>
        <w:t>не може прећи износ из става 1. овог члана</w:t>
      </w:r>
      <w:r w:rsidRPr="002F43F5">
        <w:rPr>
          <w:bCs/>
          <w:szCs w:val="24"/>
        </w:rPr>
        <w:t>.</w:t>
      </w:r>
    </w:p>
    <w:p w14:paraId="08B9E470" w14:textId="77777777" w:rsidR="0071149D" w:rsidRDefault="0071149D" w:rsidP="008D5FD1">
      <w:pPr>
        <w:jc w:val="both"/>
        <w:rPr>
          <w:rFonts w:cs="Arial"/>
          <w:szCs w:val="24"/>
        </w:rPr>
      </w:pPr>
    </w:p>
    <w:p w14:paraId="5E7D643E" w14:textId="77777777" w:rsidR="008D5FD1" w:rsidRPr="002F43F5" w:rsidRDefault="008D5FD1" w:rsidP="008D5FD1">
      <w:pPr>
        <w:jc w:val="both"/>
        <w:rPr>
          <w:rFonts w:cs="Arial"/>
          <w:szCs w:val="24"/>
        </w:rPr>
      </w:pPr>
      <w:r>
        <w:rPr>
          <w:rFonts w:cs="Arial"/>
          <w:szCs w:val="24"/>
        </w:rPr>
        <w:tab/>
      </w:r>
      <w:r>
        <w:rPr>
          <w:rFonts w:cs="Arial"/>
          <w:szCs w:val="24"/>
        </w:rPr>
        <w:tab/>
      </w:r>
      <w:r>
        <w:rPr>
          <w:rFonts w:cs="Arial"/>
          <w:szCs w:val="24"/>
        </w:rPr>
        <w:tab/>
      </w:r>
    </w:p>
    <w:p w14:paraId="0B7B8A46" w14:textId="77777777" w:rsidR="008D5FD1" w:rsidRPr="002F43F5" w:rsidRDefault="008D5FD1" w:rsidP="008D5FD1">
      <w:pPr>
        <w:jc w:val="both"/>
        <w:rPr>
          <w:rFonts w:cs="Arial"/>
          <w:b/>
          <w:bCs/>
          <w:caps/>
          <w:szCs w:val="24"/>
        </w:rPr>
      </w:pPr>
      <w:r w:rsidRPr="002F43F5">
        <w:rPr>
          <w:rFonts w:cs="Arial"/>
          <w:b/>
          <w:bCs/>
          <w:caps/>
          <w:szCs w:val="24"/>
        </w:rPr>
        <w:t xml:space="preserve">УслугА унапређења и </w:t>
      </w:r>
      <w:r w:rsidR="00732E0C">
        <w:rPr>
          <w:rFonts w:cs="Arial"/>
          <w:b/>
          <w:bCs/>
          <w:caps/>
          <w:szCs w:val="24"/>
        </w:rPr>
        <w:t>ПРОШИРЕЊА</w:t>
      </w:r>
      <w:r w:rsidRPr="002F43F5">
        <w:rPr>
          <w:rFonts w:cs="Arial"/>
          <w:b/>
          <w:bCs/>
          <w:caps/>
          <w:szCs w:val="24"/>
        </w:rPr>
        <w:t xml:space="preserve"> </w:t>
      </w:r>
      <w:r w:rsidR="00A400CB">
        <w:rPr>
          <w:rFonts w:cs="Arial"/>
          <w:b/>
          <w:bCs/>
          <w:caps/>
          <w:szCs w:val="24"/>
        </w:rPr>
        <w:t>ЈСЕП</w:t>
      </w:r>
      <w:r w:rsidRPr="002F43F5">
        <w:rPr>
          <w:rFonts w:cs="Arial"/>
          <w:b/>
          <w:bCs/>
          <w:caps/>
          <w:szCs w:val="24"/>
        </w:rPr>
        <w:t xml:space="preserve"> </w:t>
      </w:r>
    </w:p>
    <w:p w14:paraId="1D745A8D" w14:textId="77777777" w:rsidR="008D5FD1" w:rsidRPr="002F43F5" w:rsidRDefault="008D5FD1" w:rsidP="008D5FD1">
      <w:pPr>
        <w:jc w:val="both"/>
        <w:rPr>
          <w:rFonts w:cs="Arial"/>
          <w:b/>
          <w:bCs/>
          <w:caps/>
          <w:szCs w:val="24"/>
        </w:rPr>
      </w:pPr>
    </w:p>
    <w:p w14:paraId="13C292C4" w14:textId="77777777" w:rsidR="008D5FD1" w:rsidRPr="002F43F5" w:rsidRDefault="008D5FD1" w:rsidP="0071149D">
      <w:pPr>
        <w:spacing w:before="120" w:after="120"/>
        <w:jc w:val="center"/>
        <w:rPr>
          <w:rFonts w:cs="Arial"/>
          <w:b/>
          <w:bCs/>
          <w:caps/>
          <w:szCs w:val="24"/>
        </w:rPr>
      </w:pPr>
      <w:r w:rsidRPr="002F43F5">
        <w:rPr>
          <w:rFonts w:eastAsia="Calibri" w:cs="Arial"/>
          <w:b/>
          <w:bCs/>
          <w:szCs w:val="24"/>
          <w:lang w:eastAsia="sr-Latn-CS"/>
        </w:rPr>
        <w:t xml:space="preserve">Члан </w:t>
      </w:r>
      <w:r w:rsidR="00732E0C">
        <w:rPr>
          <w:rFonts w:eastAsia="Calibri" w:cs="Arial"/>
          <w:b/>
          <w:bCs/>
          <w:szCs w:val="24"/>
          <w:lang w:eastAsia="sr-Latn-CS"/>
        </w:rPr>
        <w:t>6</w:t>
      </w:r>
      <w:r w:rsidRPr="002F43F5">
        <w:rPr>
          <w:rFonts w:eastAsia="Calibri" w:cs="Arial"/>
          <w:b/>
          <w:bCs/>
          <w:szCs w:val="24"/>
          <w:lang w:eastAsia="sr-Latn-CS"/>
        </w:rPr>
        <w:t>.</w:t>
      </w:r>
    </w:p>
    <w:p w14:paraId="2A851DE1" w14:textId="48C92824" w:rsidR="004F3357" w:rsidRDefault="004F3357" w:rsidP="004F3357">
      <w:pPr>
        <w:spacing w:after="120"/>
        <w:jc w:val="both"/>
        <w:rPr>
          <w:rFonts w:cs="Arial"/>
          <w:szCs w:val="24"/>
          <w:lang w:val="sr-Latn-CS"/>
        </w:rPr>
      </w:pPr>
      <w:r w:rsidRPr="00AF5043">
        <w:rPr>
          <w:rFonts w:cs="Arial"/>
          <w:szCs w:val="24"/>
        </w:rPr>
        <w:t xml:space="preserve">Пружалац услуге се обавезује да за потребе Корисника услуге изврши и пружи </w:t>
      </w:r>
      <w:r w:rsidRPr="000C76EA">
        <w:rPr>
          <w:rFonts w:eastAsia="Calibri" w:cs="Arial"/>
          <w:szCs w:val="24"/>
          <w:lang w:eastAsia="sr-Latn-CS"/>
        </w:rPr>
        <w:t xml:space="preserve">услугу унапређења и </w:t>
      </w:r>
      <w:r>
        <w:rPr>
          <w:rFonts w:eastAsia="Calibri" w:cs="Arial"/>
          <w:szCs w:val="24"/>
          <w:lang w:eastAsia="sr-Latn-CS"/>
        </w:rPr>
        <w:t>проширења</w:t>
      </w:r>
      <w:r w:rsidRPr="000C76EA">
        <w:rPr>
          <w:rFonts w:eastAsia="Calibri" w:cs="Arial"/>
          <w:szCs w:val="24"/>
          <w:lang w:eastAsia="sr-Latn-CS"/>
        </w:rPr>
        <w:t xml:space="preserve"> </w:t>
      </w:r>
      <w:r>
        <w:rPr>
          <w:rFonts w:eastAsia="Calibri" w:cs="Arial"/>
          <w:szCs w:val="24"/>
          <w:lang w:eastAsia="sr-Latn-CS"/>
        </w:rPr>
        <w:t>информационог</w:t>
      </w:r>
      <w:r w:rsidRPr="000C76EA">
        <w:rPr>
          <w:rFonts w:eastAsia="Calibri" w:cs="Arial"/>
          <w:szCs w:val="24"/>
          <w:lang w:eastAsia="sr-Latn-CS"/>
        </w:rPr>
        <w:t xml:space="preserve"> система </w:t>
      </w:r>
      <w:r>
        <w:rPr>
          <w:rFonts w:eastAsia="Calibri" w:cs="Arial"/>
          <w:szCs w:val="24"/>
          <w:lang w:eastAsia="sr-Latn-CS"/>
        </w:rPr>
        <w:t>ЈСЕП</w:t>
      </w:r>
      <w:r w:rsidRPr="000C76EA">
        <w:rPr>
          <w:rFonts w:eastAsia="Calibri" w:cs="Arial"/>
          <w:szCs w:val="24"/>
          <w:lang w:eastAsia="sr-Latn-CS"/>
        </w:rPr>
        <w:t xml:space="preserve"> </w:t>
      </w:r>
      <w:r w:rsidRPr="000C76EA">
        <w:rPr>
          <w:szCs w:val="24"/>
          <w:lang w:eastAsia="en-US"/>
        </w:rPr>
        <w:t xml:space="preserve">у количини до </w:t>
      </w:r>
      <w:r w:rsidR="009459E0">
        <w:rPr>
          <w:szCs w:val="24"/>
          <w:lang w:val="sr-Cyrl-RS" w:eastAsia="en-US"/>
        </w:rPr>
        <w:t>1200</w:t>
      </w:r>
      <w:r w:rsidRPr="00773383">
        <w:rPr>
          <w:szCs w:val="24"/>
          <w:lang w:eastAsia="en-US"/>
        </w:rPr>
        <w:t xml:space="preserve"> човек</w:t>
      </w:r>
      <w:r>
        <w:rPr>
          <w:szCs w:val="24"/>
          <w:lang w:eastAsia="en-US"/>
        </w:rPr>
        <w:t>/</w:t>
      </w:r>
      <w:r w:rsidRPr="000C76EA">
        <w:rPr>
          <w:szCs w:val="24"/>
          <w:lang w:eastAsia="en-US"/>
        </w:rPr>
        <w:t>дана за време трајања овог уговора</w:t>
      </w:r>
      <w:r w:rsidRPr="000C76EA">
        <w:rPr>
          <w:rFonts w:cs="Arial"/>
          <w:szCs w:val="24"/>
          <w:lang w:val="sr-Latn-CS"/>
        </w:rPr>
        <w:t>.</w:t>
      </w:r>
    </w:p>
    <w:p w14:paraId="4FD80ED0" w14:textId="77777777" w:rsidR="00E058E5" w:rsidRDefault="004F3357" w:rsidP="00E058E5">
      <w:pPr>
        <w:spacing w:after="120"/>
        <w:jc w:val="both"/>
        <w:rPr>
          <w:rFonts w:cs="Arial"/>
          <w:szCs w:val="24"/>
          <w:lang w:val="sr-Latn-CS"/>
        </w:rPr>
      </w:pPr>
      <w:r w:rsidRPr="00885CCD">
        <w:rPr>
          <w:rFonts w:cs="Arial"/>
          <w:szCs w:val="24"/>
          <w:lang w:val="sr-Latn-CS"/>
        </w:rPr>
        <w:t>Обим</w:t>
      </w:r>
      <w:r>
        <w:rPr>
          <w:rFonts w:cs="Arial"/>
          <w:szCs w:val="24"/>
        </w:rPr>
        <w:t xml:space="preserve">, начин и услови пружања </w:t>
      </w:r>
      <w:r w:rsidRPr="00885CCD">
        <w:rPr>
          <w:rFonts w:cs="Arial"/>
          <w:szCs w:val="24"/>
          <w:lang w:val="sr-Latn-CS"/>
        </w:rPr>
        <w:t>услуг</w:t>
      </w:r>
      <w:r>
        <w:rPr>
          <w:rFonts w:cs="Arial"/>
          <w:szCs w:val="24"/>
        </w:rPr>
        <w:t>е</w:t>
      </w:r>
      <w:r w:rsidRPr="00885CCD">
        <w:rPr>
          <w:rFonts w:cs="Arial"/>
          <w:szCs w:val="24"/>
          <w:lang w:val="sr-Latn-CS"/>
        </w:rPr>
        <w:t xml:space="preserve"> унапређења и </w:t>
      </w:r>
      <w:r>
        <w:rPr>
          <w:rFonts w:eastAsia="Calibri" w:cs="Arial"/>
          <w:szCs w:val="24"/>
          <w:lang w:eastAsia="sr-Latn-CS"/>
        </w:rPr>
        <w:t>проширења</w:t>
      </w:r>
      <w:r w:rsidRPr="000C76EA">
        <w:rPr>
          <w:rFonts w:eastAsia="Calibri" w:cs="Arial"/>
          <w:szCs w:val="24"/>
          <w:lang w:eastAsia="sr-Latn-CS"/>
        </w:rPr>
        <w:t xml:space="preserve"> </w:t>
      </w:r>
      <w:r>
        <w:rPr>
          <w:rFonts w:cs="Arial"/>
          <w:szCs w:val="24"/>
          <w:lang w:val="sr-Latn-CS"/>
        </w:rPr>
        <w:t>ЈСЕП</w:t>
      </w:r>
      <w:r w:rsidRPr="00885CCD">
        <w:rPr>
          <w:rFonts w:cs="Arial"/>
          <w:szCs w:val="24"/>
          <w:lang w:val="sr-Latn-CS"/>
        </w:rPr>
        <w:t xml:space="preserve"> који се  Пружалац услуге обавезује да обезбеди Кориснику услуге, детаљно су описани у Прилогу 1 и Прилогу </w:t>
      </w:r>
      <w:r>
        <w:rPr>
          <w:rFonts w:cs="Arial"/>
          <w:szCs w:val="24"/>
          <w:lang w:val="sr-Latn-CS"/>
        </w:rPr>
        <w:t>2, који чине саставни део овог у</w:t>
      </w:r>
      <w:r w:rsidRPr="00885CCD">
        <w:rPr>
          <w:rFonts w:cs="Arial"/>
          <w:szCs w:val="24"/>
          <w:lang w:val="sr-Latn-CS"/>
        </w:rPr>
        <w:t>говора.</w:t>
      </w:r>
    </w:p>
    <w:p w14:paraId="2EBD25BE" w14:textId="77777777" w:rsidR="0071149D" w:rsidRDefault="0071149D" w:rsidP="0071149D">
      <w:pPr>
        <w:spacing w:before="120" w:after="120"/>
        <w:jc w:val="center"/>
        <w:rPr>
          <w:rFonts w:eastAsia="Calibri" w:cs="Arial"/>
          <w:b/>
          <w:szCs w:val="24"/>
          <w:lang w:eastAsia="sr-Latn-CS"/>
        </w:rPr>
      </w:pPr>
    </w:p>
    <w:p w14:paraId="295DBE3F" w14:textId="77777777" w:rsidR="008D5FD1" w:rsidRPr="002F43F5" w:rsidRDefault="008D5FD1" w:rsidP="0071149D">
      <w:pPr>
        <w:spacing w:before="120" w:after="120"/>
        <w:jc w:val="center"/>
        <w:rPr>
          <w:rFonts w:eastAsia="Calibri" w:cs="Arial"/>
          <w:szCs w:val="24"/>
          <w:lang w:eastAsia="sr-Latn-CS"/>
        </w:rPr>
      </w:pPr>
      <w:r w:rsidRPr="002F43F5">
        <w:rPr>
          <w:rFonts w:eastAsia="Calibri" w:cs="Arial"/>
          <w:b/>
          <w:szCs w:val="24"/>
          <w:lang w:eastAsia="sr-Latn-CS"/>
        </w:rPr>
        <w:lastRenderedPageBreak/>
        <w:t xml:space="preserve">Члан </w:t>
      </w:r>
      <w:r w:rsidR="00300D3E">
        <w:rPr>
          <w:rFonts w:eastAsia="Calibri" w:cs="Arial"/>
          <w:b/>
          <w:szCs w:val="24"/>
          <w:lang w:eastAsia="sr-Latn-CS"/>
        </w:rPr>
        <w:t>7</w:t>
      </w:r>
      <w:r w:rsidRPr="002F43F5">
        <w:rPr>
          <w:rFonts w:eastAsia="Calibri" w:cs="Arial"/>
          <w:b/>
          <w:szCs w:val="24"/>
          <w:lang w:eastAsia="sr-Latn-CS"/>
        </w:rPr>
        <w:t>.</w:t>
      </w:r>
    </w:p>
    <w:p w14:paraId="0C5830A9" w14:textId="77777777" w:rsidR="00300D3E" w:rsidRDefault="008D5FD1" w:rsidP="00300D3E">
      <w:pPr>
        <w:spacing w:after="120"/>
        <w:jc w:val="both"/>
        <w:rPr>
          <w:rFonts w:eastAsia="Calibri" w:cs="Arial"/>
          <w:szCs w:val="24"/>
          <w:lang w:eastAsia="sr-Latn-CS"/>
        </w:rPr>
      </w:pPr>
      <w:r w:rsidRPr="002F43F5">
        <w:rPr>
          <w:rFonts w:eastAsia="Calibri" w:cs="Arial"/>
          <w:szCs w:val="24"/>
          <w:lang w:eastAsia="sr-Latn-CS"/>
        </w:rPr>
        <w:t>Целокупна корисничка документација везана за изврше</w:t>
      </w:r>
      <w:r>
        <w:rPr>
          <w:rFonts w:eastAsia="Calibri" w:cs="Arial"/>
          <w:szCs w:val="24"/>
          <w:lang w:eastAsia="sr-Latn-CS"/>
        </w:rPr>
        <w:t xml:space="preserve">ње услуге из члана </w:t>
      </w:r>
      <w:r w:rsidR="00300D3E">
        <w:rPr>
          <w:rFonts w:eastAsia="Calibri" w:cs="Arial"/>
          <w:szCs w:val="24"/>
          <w:lang w:eastAsia="sr-Latn-CS"/>
        </w:rPr>
        <w:t>6</w:t>
      </w:r>
      <w:r w:rsidRPr="002F43F5">
        <w:rPr>
          <w:rFonts w:eastAsia="Calibri" w:cs="Arial"/>
          <w:szCs w:val="24"/>
          <w:lang w:eastAsia="sr-Latn-CS"/>
        </w:rPr>
        <w:t xml:space="preserve">. овог уговора мора бити на српском језику у електронском облику стављена на располагање </w:t>
      </w:r>
      <w:r>
        <w:rPr>
          <w:rFonts w:eastAsia="Calibri" w:cs="Arial"/>
          <w:szCs w:val="24"/>
          <w:lang w:eastAsia="sr-Latn-CS"/>
        </w:rPr>
        <w:t>Кориснику услуге.</w:t>
      </w:r>
    </w:p>
    <w:p w14:paraId="2E4F7898" w14:textId="77777777" w:rsidR="00300D3E" w:rsidRDefault="008D5FD1" w:rsidP="00300D3E">
      <w:pPr>
        <w:spacing w:after="120"/>
        <w:jc w:val="both"/>
        <w:rPr>
          <w:rFonts w:eastAsia="Calibri" w:cs="Arial"/>
          <w:szCs w:val="24"/>
          <w:lang w:eastAsia="sr-Latn-CS"/>
        </w:rPr>
      </w:pPr>
      <w:r w:rsidRPr="002F43F5">
        <w:rPr>
          <w:rFonts w:eastAsia="Calibri" w:cs="Arial"/>
          <w:szCs w:val="24"/>
          <w:lang w:eastAsia="sr-Latn-CS"/>
        </w:rPr>
        <w:t>Гарантни рок за унапређе</w:t>
      </w:r>
      <w:r w:rsidR="00465CC9">
        <w:rPr>
          <w:rFonts w:eastAsia="Calibri" w:cs="Arial"/>
          <w:szCs w:val="24"/>
          <w:lang w:eastAsia="sr-Latn-CS"/>
        </w:rPr>
        <w:t>ња</w:t>
      </w:r>
      <w:r w:rsidRPr="002F43F5">
        <w:rPr>
          <w:rFonts w:eastAsia="Calibri" w:cs="Arial"/>
          <w:szCs w:val="24"/>
          <w:lang w:eastAsia="sr-Latn-CS"/>
        </w:rPr>
        <w:t xml:space="preserve"> </w:t>
      </w:r>
      <w:r w:rsidR="00465CC9">
        <w:rPr>
          <w:rFonts w:eastAsia="Calibri" w:cs="Arial"/>
          <w:szCs w:val="24"/>
          <w:lang w:eastAsia="sr-Latn-CS"/>
        </w:rPr>
        <w:t>и проширења ЈСЕП</w:t>
      </w:r>
      <w:r w:rsidRPr="002F43F5">
        <w:rPr>
          <w:rFonts w:eastAsia="Calibri" w:cs="Arial"/>
          <w:szCs w:val="24"/>
          <w:lang w:eastAsia="sr-Latn-CS"/>
        </w:rPr>
        <w:t xml:space="preserve"> </w:t>
      </w:r>
      <w:r w:rsidRPr="00771334">
        <w:rPr>
          <w:rFonts w:eastAsia="Calibri" w:cs="Arial"/>
          <w:szCs w:val="24"/>
          <w:lang w:eastAsia="sr-Latn-CS"/>
        </w:rPr>
        <w:t>износи __ (_____)</w:t>
      </w:r>
      <w:r w:rsidRPr="002F43F5">
        <w:rPr>
          <w:rFonts w:eastAsia="Calibri" w:cs="Arial"/>
          <w:szCs w:val="24"/>
          <w:lang w:eastAsia="sr-Latn-CS"/>
        </w:rPr>
        <w:t xml:space="preserve"> месеца од дана истека </w:t>
      </w:r>
      <w:r>
        <w:rPr>
          <w:rFonts w:eastAsia="Calibri" w:cs="Arial"/>
          <w:szCs w:val="24"/>
          <w:lang w:eastAsia="sr-Latn-CS"/>
        </w:rPr>
        <w:t>периода</w:t>
      </w:r>
      <w:r w:rsidRPr="002F43F5">
        <w:rPr>
          <w:rFonts w:eastAsia="Calibri" w:cs="Arial"/>
          <w:szCs w:val="24"/>
          <w:lang w:eastAsia="sr-Latn-CS"/>
        </w:rPr>
        <w:t xml:space="preserve"> за извршење услуга дефинисаног у члану </w:t>
      </w:r>
      <w:r w:rsidR="00465CC9">
        <w:rPr>
          <w:rFonts w:eastAsia="Calibri" w:cs="Arial"/>
          <w:szCs w:val="24"/>
          <w:lang w:eastAsia="sr-Latn-CS"/>
        </w:rPr>
        <w:t>12</w:t>
      </w:r>
      <w:r w:rsidRPr="002F43F5">
        <w:rPr>
          <w:rFonts w:eastAsia="Calibri" w:cs="Arial"/>
          <w:szCs w:val="24"/>
          <w:lang w:eastAsia="sr-Latn-CS"/>
        </w:rPr>
        <w:t>. овог Уговора</w:t>
      </w:r>
      <w:r>
        <w:rPr>
          <w:rFonts w:eastAsia="Calibri" w:cs="Arial"/>
          <w:szCs w:val="24"/>
          <w:lang w:eastAsia="sr-Latn-CS"/>
        </w:rPr>
        <w:t>, односно од _____________ године до ______________ године</w:t>
      </w:r>
      <w:r w:rsidRPr="002F43F5">
        <w:rPr>
          <w:rFonts w:eastAsia="Calibri" w:cs="Arial"/>
          <w:szCs w:val="24"/>
          <w:lang w:eastAsia="sr-Latn-CS"/>
        </w:rPr>
        <w:t>.</w:t>
      </w:r>
    </w:p>
    <w:p w14:paraId="39D237B6" w14:textId="77777777" w:rsidR="008D5FD1" w:rsidRDefault="008D5FD1" w:rsidP="00300D3E">
      <w:pPr>
        <w:spacing w:after="120"/>
        <w:jc w:val="both"/>
        <w:rPr>
          <w:rFonts w:cs="Arial"/>
          <w:b/>
          <w:szCs w:val="24"/>
        </w:rPr>
      </w:pPr>
      <w:r>
        <w:rPr>
          <w:rFonts w:eastAsia="Calibri" w:cs="Arial"/>
          <w:szCs w:val="24"/>
          <w:lang w:eastAsia="sr-Latn-CS"/>
        </w:rPr>
        <w:t xml:space="preserve">Пружалац услуге </w:t>
      </w:r>
      <w:r w:rsidRPr="002F43F5">
        <w:rPr>
          <w:rFonts w:eastAsia="Calibri" w:cs="Arial"/>
          <w:szCs w:val="24"/>
          <w:lang w:eastAsia="sr-Latn-CS"/>
        </w:rPr>
        <w:t xml:space="preserve">је дужан да без накнаде отклони све евентуалне недостатке који се уоче у гарантном року. </w:t>
      </w:r>
    </w:p>
    <w:p w14:paraId="50B00873" w14:textId="77777777" w:rsidR="008D5FD1" w:rsidRPr="002F43F5" w:rsidRDefault="008D5FD1" w:rsidP="00302376">
      <w:pPr>
        <w:spacing w:before="120" w:after="120"/>
        <w:jc w:val="center"/>
        <w:rPr>
          <w:rFonts w:cs="Arial"/>
          <w:b/>
          <w:szCs w:val="24"/>
        </w:rPr>
      </w:pPr>
      <w:r w:rsidRPr="002F43F5">
        <w:rPr>
          <w:rFonts w:cs="Arial"/>
          <w:b/>
          <w:szCs w:val="24"/>
        </w:rPr>
        <w:t xml:space="preserve">Члан </w:t>
      </w:r>
      <w:r w:rsidR="00300D3E">
        <w:rPr>
          <w:rFonts w:cs="Arial"/>
          <w:b/>
          <w:szCs w:val="24"/>
        </w:rPr>
        <w:t>8</w:t>
      </w:r>
      <w:r w:rsidRPr="002F43F5">
        <w:rPr>
          <w:rFonts w:cs="Arial"/>
          <w:b/>
          <w:szCs w:val="24"/>
        </w:rPr>
        <w:t>.</w:t>
      </w:r>
    </w:p>
    <w:p w14:paraId="0C40FA9F" w14:textId="77777777" w:rsidR="00CB398E" w:rsidRPr="00771334" w:rsidRDefault="008D5FD1" w:rsidP="00CB398E">
      <w:pPr>
        <w:spacing w:after="120"/>
        <w:jc w:val="both"/>
        <w:rPr>
          <w:rFonts w:cs="Arial"/>
          <w:szCs w:val="24"/>
        </w:rPr>
      </w:pPr>
      <w:r>
        <w:rPr>
          <w:rFonts w:cs="Arial"/>
          <w:szCs w:val="24"/>
        </w:rPr>
        <w:t>Цена</w:t>
      </w:r>
      <w:r w:rsidRPr="002F43F5">
        <w:rPr>
          <w:rFonts w:cs="Arial"/>
          <w:szCs w:val="24"/>
        </w:rPr>
        <w:t xml:space="preserve"> за </w:t>
      </w:r>
      <w:r w:rsidRPr="002F43F5">
        <w:rPr>
          <w:bCs/>
          <w:szCs w:val="24"/>
        </w:rPr>
        <w:t>услуг</w:t>
      </w:r>
      <w:r>
        <w:rPr>
          <w:bCs/>
          <w:szCs w:val="24"/>
        </w:rPr>
        <w:t xml:space="preserve">у из члана </w:t>
      </w:r>
      <w:r w:rsidR="00300D3E">
        <w:rPr>
          <w:bCs/>
          <w:szCs w:val="24"/>
        </w:rPr>
        <w:t>6</w:t>
      </w:r>
      <w:r w:rsidRPr="002F43F5">
        <w:rPr>
          <w:bCs/>
          <w:szCs w:val="24"/>
        </w:rPr>
        <w:t xml:space="preserve">. овог уговора </w:t>
      </w:r>
      <w:r>
        <w:rPr>
          <w:rFonts w:eastAsia="Calibri" w:cs="Arial"/>
          <w:szCs w:val="24"/>
          <w:lang w:eastAsia="sr-Latn-CS"/>
        </w:rPr>
        <w:t>и</w:t>
      </w:r>
      <w:r>
        <w:rPr>
          <w:rFonts w:cs="Arial"/>
          <w:szCs w:val="24"/>
        </w:rPr>
        <w:t>зноси ___________________</w:t>
      </w:r>
      <w:r w:rsidRPr="002F43F5">
        <w:rPr>
          <w:rFonts w:cs="Arial"/>
          <w:szCs w:val="24"/>
        </w:rPr>
        <w:t xml:space="preserve"> </w:t>
      </w:r>
      <w:r w:rsidRPr="00771334">
        <w:rPr>
          <w:rFonts w:cs="Arial"/>
          <w:szCs w:val="24"/>
        </w:rPr>
        <w:t xml:space="preserve">(словима: _________________________________), без </w:t>
      </w:r>
      <w:r w:rsidR="00300D3E" w:rsidRPr="00771334">
        <w:rPr>
          <w:rFonts w:cs="Arial"/>
          <w:szCs w:val="24"/>
        </w:rPr>
        <w:t>ПДВ-а</w:t>
      </w:r>
      <w:r w:rsidRPr="00771334">
        <w:rPr>
          <w:rFonts w:cs="Arial"/>
          <w:szCs w:val="24"/>
        </w:rPr>
        <w:t>.</w:t>
      </w:r>
    </w:p>
    <w:p w14:paraId="33DB6D3F" w14:textId="77777777" w:rsidR="00300D3E" w:rsidRDefault="00300D3E" w:rsidP="00CB398E">
      <w:pPr>
        <w:spacing w:after="120"/>
        <w:jc w:val="both"/>
        <w:rPr>
          <w:rFonts w:cs="Arial"/>
          <w:noProof/>
          <w:szCs w:val="24"/>
        </w:rPr>
      </w:pPr>
      <w:r w:rsidRPr="00771334">
        <w:rPr>
          <w:rFonts w:cs="Arial"/>
          <w:noProof/>
          <w:szCs w:val="24"/>
        </w:rPr>
        <w:t>Начин и услови фактурисања и плаћања услуге из члана 6. овог уговора</w:t>
      </w:r>
      <w:r w:rsidRPr="00E1539B">
        <w:rPr>
          <w:rFonts w:cs="Arial"/>
          <w:noProof/>
          <w:szCs w:val="24"/>
        </w:rPr>
        <w:t xml:space="preserve"> </w:t>
      </w:r>
      <w:r>
        <w:rPr>
          <w:rFonts w:cs="Arial"/>
          <w:noProof/>
          <w:szCs w:val="24"/>
        </w:rPr>
        <w:t>дефинисани су</w:t>
      </w:r>
      <w:r w:rsidRPr="00E1539B">
        <w:rPr>
          <w:rFonts w:cs="Arial"/>
          <w:noProof/>
          <w:szCs w:val="24"/>
        </w:rPr>
        <w:t xml:space="preserve"> </w:t>
      </w:r>
      <w:r w:rsidRPr="00D402B5">
        <w:rPr>
          <w:rFonts w:cs="Arial"/>
          <w:noProof/>
          <w:szCs w:val="24"/>
        </w:rPr>
        <w:t>у члану 3.</w:t>
      </w:r>
      <w:r>
        <w:rPr>
          <w:rFonts w:cs="Arial"/>
          <w:noProof/>
          <w:szCs w:val="24"/>
        </w:rPr>
        <w:t xml:space="preserve"> У</w:t>
      </w:r>
      <w:r w:rsidRPr="00E1539B">
        <w:rPr>
          <w:rFonts w:cs="Arial"/>
          <w:noProof/>
          <w:szCs w:val="24"/>
        </w:rPr>
        <w:t>говора.</w:t>
      </w:r>
    </w:p>
    <w:p w14:paraId="67229C2D" w14:textId="77777777" w:rsidR="006B27E6" w:rsidRDefault="006B27E6" w:rsidP="006B27E6">
      <w:pPr>
        <w:jc w:val="both"/>
        <w:rPr>
          <w:bCs/>
          <w:szCs w:val="24"/>
        </w:rPr>
      </w:pPr>
      <w:r>
        <w:rPr>
          <w:bCs/>
          <w:szCs w:val="24"/>
        </w:rPr>
        <w:t>Укупан износ по издатим рачунима по овом основу до краја уговореног периода извршења не може прећи износ из става 1. овог члана</w:t>
      </w:r>
      <w:r w:rsidRPr="002F43F5">
        <w:rPr>
          <w:bCs/>
          <w:szCs w:val="24"/>
        </w:rPr>
        <w:t>.</w:t>
      </w:r>
    </w:p>
    <w:p w14:paraId="03FAC84E" w14:textId="77777777" w:rsidR="008D5FD1" w:rsidRPr="002F43F5" w:rsidRDefault="008D5FD1" w:rsidP="008D5FD1">
      <w:pPr>
        <w:jc w:val="both"/>
        <w:rPr>
          <w:rFonts w:eastAsia="Calibri" w:cs="Arial"/>
          <w:szCs w:val="24"/>
          <w:lang w:eastAsia="sr-Latn-CS"/>
        </w:rPr>
      </w:pPr>
    </w:p>
    <w:p w14:paraId="46E31793" w14:textId="77777777" w:rsidR="008D5FD1" w:rsidRDefault="00E7146C" w:rsidP="008D5FD1">
      <w:pPr>
        <w:jc w:val="both"/>
        <w:rPr>
          <w:rFonts w:cs="Arial"/>
          <w:b/>
          <w:bCs/>
          <w:caps/>
          <w:szCs w:val="24"/>
        </w:rPr>
      </w:pPr>
      <w:r>
        <w:rPr>
          <w:rFonts w:cs="Arial"/>
          <w:b/>
          <w:bCs/>
          <w:caps/>
          <w:szCs w:val="24"/>
        </w:rPr>
        <w:t>Испорука софтверских лиценци</w:t>
      </w:r>
    </w:p>
    <w:p w14:paraId="110C47EF" w14:textId="77777777" w:rsidR="00E7146C" w:rsidRPr="00E7146C" w:rsidRDefault="00E7146C" w:rsidP="008D5FD1">
      <w:pPr>
        <w:jc w:val="both"/>
        <w:rPr>
          <w:rFonts w:cs="Arial"/>
          <w:b/>
          <w:bCs/>
          <w:caps/>
          <w:szCs w:val="24"/>
        </w:rPr>
      </w:pPr>
    </w:p>
    <w:p w14:paraId="1F305406" w14:textId="77777777"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E7146C">
        <w:rPr>
          <w:rFonts w:eastAsia="Calibri" w:cs="Arial"/>
          <w:b/>
          <w:bCs/>
          <w:szCs w:val="24"/>
          <w:lang w:eastAsia="sr-Latn-CS"/>
        </w:rPr>
        <w:t>9</w:t>
      </w:r>
      <w:r w:rsidRPr="002F43F5">
        <w:rPr>
          <w:rFonts w:eastAsia="Calibri" w:cs="Arial"/>
          <w:b/>
          <w:bCs/>
          <w:szCs w:val="24"/>
          <w:lang w:eastAsia="sr-Latn-CS"/>
        </w:rPr>
        <w:t>.</w:t>
      </w:r>
    </w:p>
    <w:p w14:paraId="1C142680" w14:textId="77777777" w:rsidR="00F03D03" w:rsidRDefault="00E7146C" w:rsidP="00F03D03">
      <w:pPr>
        <w:spacing w:after="120"/>
        <w:jc w:val="both"/>
        <w:rPr>
          <w:rFonts w:cs="Arial"/>
          <w:bCs/>
          <w:noProof/>
          <w:szCs w:val="24"/>
          <w:lang w:eastAsia="en-US"/>
        </w:rPr>
      </w:pPr>
      <w:r w:rsidRPr="00C01CFB">
        <w:rPr>
          <w:rFonts w:cs="Arial"/>
          <w:bCs/>
          <w:noProof/>
          <w:szCs w:val="24"/>
          <w:lang w:eastAsia="en-US"/>
        </w:rPr>
        <w:t xml:space="preserve">Овим уговором </w:t>
      </w:r>
      <w:r>
        <w:rPr>
          <w:rFonts w:cs="Arial"/>
          <w:szCs w:val="24"/>
        </w:rPr>
        <w:t>Пружалац услуге</w:t>
      </w:r>
      <w:r w:rsidRPr="00C01CFB">
        <w:rPr>
          <w:rFonts w:cs="Arial"/>
          <w:szCs w:val="24"/>
        </w:rPr>
        <w:t xml:space="preserve"> </w:t>
      </w:r>
      <w:r w:rsidRPr="00C01CFB">
        <w:rPr>
          <w:rFonts w:cs="Arial"/>
          <w:bCs/>
          <w:noProof/>
          <w:szCs w:val="24"/>
          <w:lang w:eastAsia="en-US"/>
        </w:rPr>
        <w:t xml:space="preserve">продаје и </w:t>
      </w:r>
      <w:r>
        <w:rPr>
          <w:rFonts w:cs="Arial"/>
          <w:bCs/>
          <w:noProof/>
          <w:szCs w:val="24"/>
          <w:lang w:eastAsia="en-US"/>
        </w:rPr>
        <w:t xml:space="preserve">Корисник услуге </w:t>
      </w:r>
      <w:r w:rsidRPr="00C01CFB">
        <w:rPr>
          <w:rFonts w:cs="Arial"/>
          <w:bCs/>
          <w:noProof/>
          <w:szCs w:val="24"/>
          <w:lang w:eastAsia="en-US"/>
        </w:rPr>
        <w:t>купуj</w:t>
      </w:r>
      <w:r>
        <w:rPr>
          <w:rFonts w:cs="Arial"/>
          <w:bCs/>
          <w:noProof/>
          <w:szCs w:val="24"/>
          <w:lang w:eastAsia="en-US"/>
        </w:rPr>
        <w:t>е</w:t>
      </w:r>
      <w:r w:rsidRPr="00C01CFB">
        <w:rPr>
          <w:rFonts w:cs="Arial"/>
          <w:bCs/>
          <w:noProof/>
          <w:szCs w:val="24"/>
          <w:lang w:eastAsia="en-US"/>
        </w:rPr>
        <w:t xml:space="preserve"> сoфтвeрске лиценце</w:t>
      </w:r>
      <w:r>
        <w:rPr>
          <w:rFonts w:cs="Arial"/>
          <w:bCs/>
          <w:noProof/>
          <w:szCs w:val="24"/>
          <w:lang w:eastAsia="en-US"/>
        </w:rPr>
        <w:t xml:space="preserve"> које су везане за ЈСЕП</w:t>
      </w:r>
      <w:r w:rsidRPr="00C01CFB">
        <w:rPr>
          <w:rFonts w:cs="Arial"/>
          <w:bCs/>
          <w:noProof/>
          <w:szCs w:val="24"/>
          <w:lang w:eastAsia="en-US"/>
        </w:rPr>
        <w:t xml:space="preserve">, </w:t>
      </w:r>
      <w:r w:rsidRPr="00C01CFB">
        <w:rPr>
          <w:rFonts w:cs="Arial"/>
          <w:noProof/>
          <w:szCs w:val="24"/>
        </w:rPr>
        <w:t xml:space="preserve">са укљученом једногодишњом </w:t>
      </w:r>
      <w:r w:rsidRPr="00681363">
        <w:t>Oracle</w:t>
      </w:r>
      <w:r>
        <w:t xml:space="preserve"> </w:t>
      </w:r>
      <w:r w:rsidRPr="00C01CFB">
        <w:rPr>
          <w:rFonts w:cs="Arial"/>
          <w:noProof/>
          <w:szCs w:val="24"/>
        </w:rPr>
        <w:t>подршком</w:t>
      </w:r>
      <w:r w:rsidRPr="00C01CFB">
        <w:rPr>
          <w:rFonts w:cs="Arial"/>
          <w:bCs/>
          <w:noProof/>
          <w:szCs w:val="24"/>
          <w:lang w:eastAsia="en-US"/>
        </w:rPr>
        <w:t xml:space="preserve"> </w:t>
      </w:r>
      <w:r>
        <w:rPr>
          <w:rFonts w:cs="Arial"/>
          <w:bCs/>
          <w:noProof/>
          <w:szCs w:val="24"/>
          <w:lang w:eastAsia="en-US"/>
        </w:rPr>
        <w:t xml:space="preserve">стандардног </w:t>
      </w:r>
      <w:r w:rsidRPr="00C01CFB">
        <w:rPr>
          <w:rFonts w:cs="Arial"/>
          <w:bCs/>
          <w:noProof/>
          <w:szCs w:val="24"/>
          <w:lang w:eastAsia="en-US"/>
        </w:rPr>
        <w:t>типa „</w:t>
      </w:r>
      <w:r w:rsidRPr="00B37CCE">
        <w:rPr>
          <w:rFonts w:cs="Arial"/>
          <w:i/>
          <w:noProof/>
          <w:szCs w:val="24"/>
        </w:rPr>
        <w:t>Software Update and Support</w:t>
      </w:r>
      <w:r>
        <w:rPr>
          <w:rFonts w:cs="Arial"/>
          <w:bCs/>
          <w:noProof/>
          <w:szCs w:val="24"/>
          <w:lang w:val="en-US"/>
        </w:rPr>
        <w:t>”</w:t>
      </w:r>
      <w:r>
        <w:rPr>
          <w:rFonts w:cs="Arial"/>
          <w:bCs/>
          <w:noProof/>
          <w:szCs w:val="24"/>
          <w:lang w:eastAsia="en-US"/>
        </w:rPr>
        <w:t>.</w:t>
      </w:r>
    </w:p>
    <w:p w14:paraId="4C15B871" w14:textId="29AE3C43" w:rsidR="00F03D03" w:rsidRDefault="008C0B98" w:rsidP="00F03D03">
      <w:pPr>
        <w:spacing w:after="120"/>
        <w:jc w:val="both"/>
        <w:rPr>
          <w:rFonts w:cs="Arial"/>
          <w:szCs w:val="24"/>
          <w:lang w:val="sr-Latn-CS"/>
        </w:rPr>
      </w:pPr>
      <w:r>
        <w:rPr>
          <w:rFonts w:cs="Arial"/>
          <w:szCs w:val="24"/>
          <w:lang w:val="sr-Cyrl-RS"/>
        </w:rPr>
        <w:t>Количина</w:t>
      </w:r>
      <w:r>
        <w:rPr>
          <w:rFonts w:cs="Arial"/>
          <w:szCs w:val="24"/>
        </w:rPr>
        <w:t xml:space="preserve"> </w:t>
      </w:r>
      <w:r w:rsidR="00F03D03">
        <w:rPr>
          <w:rFonts w:cs="Arial"/>
          <w:szCs w:val="24"/>
        </w:rPr>
        <w:t xml:space="preserve">и спецификација софтверских лиценци </w:t>
      </w:r>
      <w:r w:rsidR="00F03D03" w:rsidRPr="00885CCD">
        <w:rPr>
          <w:rFonts w:cs="Arial"/>
          <w:szCs w:val="24"/>
          <w:lang w:val="sr-Latn-CS"/>
        </w:rPr>
        <w:t>кој</w:t>
      </w:r>
      <w:r w:rsidR="00F03D03">
        <w:rPr>
          <w:rFonts w:cs="Arial"/>
          <w:szCs w:val="24"/>
        </w:rPr>
        <w:t>е</w:t>
      </w:r>
      <w:r w:rsidR="00F03D03" w:rsidRPr="00885CCD">
        <w:rPr>
          <w:rFonts w:cs="Arial"/>
          <w:szCs w:val="24"/>
          <w:lang w:val="sr-Latn-CS"/>
        </w:rPr>
        <w:t xml:space="preserve"> се  Пружалац услуге обавезује да </w:t>
      </w:r>
      <w:r w:rsidR="00F03D03">
        <w:rPr>
          <w:rFonts w:cs="Arial"/>
          <w:szCs w:val="24"/>
        </w:rPr>
        <w:t>испоручи</w:t>
      </w:r>
      <w:r w:rsidR="00F03D03" w:rsidRPr="00885CCD">
        <w:rPr>
          <w:rFonts w:cs="Arial"/>
          <w:szCs w:val="24"/>
          <w:lang w:val="sr-Latn-CS"/>
        </w:rPr>
        <w:t xml:space="preserve"> Кориснику услуге, детаљно су описани у Прилогу 1 и Прилогу </w:t>
      </w:r>
      <w:r w:rsidR="00F03D03">
        <w:rPr>
          <w:rFonts w:cs="Arial"/>
          <w:szCs w:val="24"/>
          <w:lang w:val="sr-Latn-CS"/>
        </w:rPr>
        <w:t>2, који чине саставни део овог у</w:t>
      </w:r>
      <w:r w:rsidR="00F03D03" w:rsidRPr="00885CCD">
        <w:rPr>
          <w:rFonts w:cs="Arial"/>
          <w:szCs w:val="24"/>
          <w:lang w:val="sr-Latn-CS"/>
        </w:rPr>
        <w:t>говора.</w:t>
      </w:r>
    </w:p>
    <w:p w14:paraId="7851ACE0" w14:textId="77777777" w:rsidR="00F03D03" w:rsidRPr="003A43E4" w:rsidRDefault="00F03D03" w:rsidP="00302376">
      <w:pPr>
        <w:spacing w:before="120" w:after="120"/>
        <w:jc w:val="center"/>
        <w:rPr>
          <w:rFonts w:cs="Arial"/>
          <w:b/>
          <w:szCs w:val="24"/>
        </w:rPr>
      </w:pPr>
      <w:r w:rsidRPr="003A43E4">
        <w:rPr>
          <w:rFonts w:cs="Arial"/>
          <w:b/>
          <w:szCs w:val="24"/>
        </w:rPr>
        <w:t xml:space="preserve">Члaн </w:t>
      </w:r>
      <w:r>
        <w:rPr>
          <w:rFonts w:cs="Arial"/>
          <w:b/>
          <w:szCs w:val="24"/>
        </w:rPr>
        <w:t>10</w:t>
      </w:r>
      <w:r w:rsidRPr="003A43E4">
        <w:rPr>
          <w:rFonts w:cs="Arial"/>
          <w:b/>
          <w:szCs w:val="24"/>
        </w:rPr>
        <w:t>.</w:t>
      </w:r>
    </w:p>
    <w:p w14:paraId="706207CE" w14:textId="77777777" w:rsidR="00F03D03" w:rsidRPr="003A43E4" w:rsidRDefault="00F03D03" w:rsidP="00F03D03">
      <w:pPr>
        <w:spacing w:after="120"/>
        <w:jc w:val="both"/>
        <w:rPr>
          <w:rFonts w:cs="Arial"/>
          <w:bCs/>
          <w:szCs w:val="24"/>
        </w:rPr>
      </w:pPr>
      <w:r>
        <w:rPr>
          <w:rFonts w:cs="Arial"/>
          <w:szCs w:val="24"/>
        </w:rPr>
        <w:t>Пружалац услуге</w:t>
      </w:r>
      <w:r w:rsidRPr="00C01CFB">
        <w:rPr>
          <w:rFonts w:cs="Arial"/>
          <w:szCs w:val="24"/>
        </w:rPr>
        <w:t xml:space="preserve"> </w:t>
      </w:r>
      <w:r w:rsidRPr="003A43E4">
        <w:rPr>
          <w:rFonts w:cs="Arial"/>
          <w:bCs/>
          <w:szCs w:val="24"/>
        </w:rPr>
        <w:t xml:space="preserve">треба да изврши испoруку </w:t>
      </w:r>
      <w:r>
        <w:rPr>
          <w:rFonts w:cs="Arial"/>
          <w:bCs/>
          <w:szCs w:val="24"/>
        </w:rPr>
        <w:t>софтверских</w:t>
      </w:r>
      <w:r w:rsidRPr="003A43E4">
        <w:rPr>
          <w:rFonts w:cs="Arial"/>
          <w:bCs/>
          <w:szCs w:val="24"/>
        </w:rPr>
        <w:t xml:space="preserve"> лицeнци кроз oдгoвaрajући документ – лицeнцни сертификат насловљен на </w:t>
      </w:r>
      <w:r w:rsidRPr="00885CCD">
        <w:rPr>
          <w:rFonts w:cs="Arial"/>
          <w:szCs w:val="24"/>
          <w:lang w:val="sr-Latn-CS"/>
        </w:rPr>
        <w:t>Корисник</w:t>
      </w:r>
      <w:r>
        <w:rPr>
          <w:rFonts w:cs="Arial"/>
          <w:szCs w:val="24"/>
        </w:rPr>
        <w:t>а</w:t>
      </w:r>
      <w:r w:rsidRPr="00885CCD">
        <w:rPr>
          <w:rFonts w:cs="Arial"/>
          <w:szCs w:val="24"/>
          <w:lang w:val="sr-Latn-CS"/>
        </w:rPr>
        <w:t xml:space="preserve"> услуге</w:t>
      </w:r>
      <w:r w:rsidR="002C7AFA">
        <w:rPr>
          <w:rFonts w:cs="Arial"/>
          <w:bCs/>
          <w:szCs w:val="24"/>
        </w:rPr>
        <w:t>.</w:t>
      </w:r>
      <w:r w:rsidRPr="003A43E4">
        <w:rPr>
          <w:rFonts w:cs="Arial"/>
          <w:bCs/>
          <w:szCs w:val="24"/>
        </w:rPr>
        <w:t xml:space="preserve">  </w:t>
      </w:r>
    </w:p>
    <w:p w14:paraId="7BD2628B" w14:textId="77777777" w:rsidR="00F03D03" w:rsidRPr="00771334" w:rsidRDefault="00F03D03" w:rsidP="00F03D03">
      <w:pPr>
        <w:spacing w:after="120"/>
        <w:jc w:val="both"/>
        <w:rPr>
          <w:rFonts w:cs="Arial"/>
          <w:bCs/>
          <w:szCs w:val="24"/>
        </w:rPr>
      </w:pPr>
      <w:r w:rsidRPr="003A43E4">
        <w:rPr>
          <w:rFonts w:cs="Arial"/>
          <w:bCs/>
          <w:szCs w:val="24"/>
        </w:rPr>
        <w:t xml:space="preserve">Сматра сe да je извршена aдeквaтнa испорука када oвлaшћeнo лице </w:t>
      </w:r>
      <w:r w:rsidRPr="00885CCD">
        <w:rPr>
          <w:rFonts w:cs="Arial"/>
          <w:szCs w:val="24"/>
          <w:lang w:val="sr-Latn-CS"/>
        </w:rPr>
        <w:t>Корисник</w:t>
      </w:r>
      <w:r>
        <w:rPr>
          <w:rFonts w:cs="Arial"/>
          <w:szCs w:val="24"/>
        </w:rPr>
        <w:t>а</w:t>
      </w:r>
      <w:r w:rsidRPr="00885CCD">
        <w:rPr>
          <w:rFonts w:cs="Arial"/>
          <w:szCs w:val="24"/>
          <w:lang w:val="sr-Latn-CS"/>
        </w:rPr>
        <w:t xml:space="preserve"> услуге</w:t>
      </w:r>
      <w:r w:rsidRPr="003A43E4">
        <w:rPr>
          <w:rFonts w:cs="Arial"/>
          <w:bCs/>
          <w:szCs w:val="24"/>
        </w:rPr>
        <w:t xml:space="preserve"> у месту испоруке изврши приjeм лиценцног </w:t>
      </w:r>
      <w:r w:rsidRPr="00771334">
        <w:rPr>
          <w:rFonts w:cs="Arial"/>
          <w:bCs/>
          <w:szCs w:val="24"/>
        </w:rPr>
        <w:t>сертификата и количински приjeм лицeнци, штo сe пoтврђуje Протоколом (записником)</w:t>
      </w:r>
      <w:r w:rsidR="00E80441" w:rsidRPr="00771334">
        <w:rPr>
          <w:rFonts w:cs="Arial"/>
          <w:bCs/>
          <w:szCs w:val="24"/>
        </w:rPr>
        <w:t xml:space="preserve"> о приjeму лиценцног сертификата</w:t>
      </w:r>
      <w:r w:rsidRPr="00771334">
        <w:rPr>
          <w:rFonts w:cs="Arial"/>
          <w:bCs/>
          <w:szCs w:val="24"/>
        </w:rPr>
        <w:t xml:space="preserve"> кojи потписују oвлaшћeнa лица </w:t>
      </w:r>
      <w:r w:rsidR="00E80441" w:rsidRPr="00771334">
        <w:rPr>
          <w:rFonts w:cs="Arial"/>
          <w:szCs w:val="24"/>
        </w:rPr>
        <w:t>обе уговорне стране</w:t>
      </w:r>
      <w:r w:rsidRPr="00771334">
        <w:rPr>
          <w:rFonts w:cs="Arial"/>
          <w:bCs/>
          <w:szCs w:val="24"/>
        </w:rPr>
        <w:t>.</w:t>
      </w:r>
    </w:p>
    <w:p w14:paraId="511B6050" w14:textId="77777777" w:rsidR="008D5FD1" w:rsidRPr="00771334" w:rsidRDefault="008D5FD1" w:rsidP="00302376">
      <w:pPr>
        <w:spacing w:before="120" w:after="120"/>
        <w:jc w:val="center"/>
        <w:rPr>
          <w:rFonts w:cs="Arial"/>
          <w:b/>
          <w:szCs w:val="24"/>
        </w:rPr>
      </w:pPr>
      <w:r w:rsidRPr="00771334">
        <w:rPr>
          <w:rFonts w:cs="Arial"/>
          <w:b/>
          <w:szCs w:val="24"/>
        </w:rPr>
        <w:t>Члан 1</w:t>
      </w:r>
      <w:r w:rsidR="00F03D03" w:rsidRPr="00771334">
        <w:rPr>
          <w:rFonts w:cs="Arial"/>
          <w:b/>
          <w:szCs w:val="24"/>
        </w:rPr>
        <w:t>1</w:t>
      </w:r>
      <w:r w:rsidRPr="00771334">
        <w:rPr>
          <w:rFonts w:cs="Arial"/>
          <w:b/>
          <w:szCs w:val="24"/>
        </w:rPr>
        <w:t>.</w:t>
      </w:r>
    </w:p>
    <w:p w14:paraId="224AB39B" w14:textId="77777777" w:rsidR="00CB398E" w:rsidRDefault="008D5FD1" w:rsidP="00CB398E">
      <w:pPr>
        <w:spacing w:after="120"/>
        <w:jc w:val="both"/>
        <w:rPr>
          <w:rFonts w:cs="Arial"/>
          <w:szCs w:val="24"/>
        </w:rPr>
      </w:pPr>
      <w:r w:rsidRPr="00771334">
        <w:rPr>
          <w:rFonts w:cs="Arial"/>
          <w:szCs w:val="24"/>
        </w:rPr>
        <w:t xml:space="preserve">Цена за </w:t>
      </w:r>
      <w:r w:rsidR="00CB398E" w:rsidRPr="00771334">
        <w:rPr>
          <w:rFonts w:cs="Arial"/>
          <w:szCs w:val="24"/>
        </w:rPr>
        <w:t>добра</w:t>
      </w:r>
      <w:r w:rsidR="00E7146C" w:rsidRPr="00771334">
        <w:rPr>
          <w:rFonts w:cs="Arial"/>
          <w:szCs w:val="24"/>
        </w:rPr>
        <w:t xml:space="preserve"> из</w:t>
      </w:r>
      <w:r w:rsidRPr="00771334">
        <w:rPr>
          <w:rFonts w:eastAsia="Calibri" w:cs="Arial"/>
          <w:szCs w:val="24"/>
          <w:lang w:eastAsia="sr-Latn-CS"/>
        </w:rPr>
        <w:t xml:space="preserve"> </w:t>
      </w:r>
      <w:r w:rsidRPr="00771334">
        <w:rPr>
          <w:bCs/>
          <w:szCs w:val="24"/>
        </w:rPr>
        <w:t xml:space="preserve">члана </w:t>
      </w:r>
      <w:r w:rsidR="00CB398E" w:rsidRPr="00771334">
        <w:rPr>
          <w:bCs/>
          <w:szCs w:val="24"/>
        </w:rPr>
        <w:t>9</w:t>
      </w:r>
      <w:r w:rsidRPr="00771334">
        <w:rPr>
          <w:bCs/>
          <w:szCs w:val="24"/>
        </w:rPr>
        <w:t xml:space="preserve">. овог уговора </w:t>
      </w:r>
      <w:r w:rsidRPr="00771334">
        <w:rPr>
          <w:rFonts w:cs="Arial"/>
          <w:szCs w:val="24"/>
        </w:rPr>
        <w:t xml:space="preserve">износи ________________ (словима: _________________________________), без </w:t>
      </w:r>
      <w:r w:rsidR="00CB398E" w:rsidRPr="00771334">
        <w:rPr>
          <w:rFonts w:cs="Arial"/>
          <w:szCs w:val="24"/>
        </w:rPr>
        <w:t>ПДВ-а</w:t>
      </w:r>
      <w:r w:rsidRPr="00771334">
        <w:rPr>
          <w:rFonts w:cs="Arial"/>
          <w:szCs w:val="24"/>
        </w:rPr>
        <w:t>.</w:t>
      </w:r>
    </w:p>
    <w:p w14:paraId="70C5800E" w14:textId="35CE52B9" w:rsidR="00302376" w:rsidRDefault="00CB398E" w:rsidP="00CB398E">
      <w:pPr>
        <w:spacing w:after="120"/>
        <w:jc w:val="both"/>
        <w:rPr>
          <w:rFonts w:cs="Arial"/>
          <w:szCs w:val="24"/>
        </w:rPr>
      </w:pPr>
      <w:r>
        <w:rPr>
          <w:rFonts w:cs="Arial"/>
          <w:noProof/>
          <w:szCs w:val="24"/>
        </w:rPr>
        <w:t>Начин и услови фактурисања и плаћања</w:t>
      </w:r>
      <w:r w:rsidRPr="00E1539B">
        <w:rPr>
          <w:rFonts w:cs="Arial"/>
          <w:noProof/>
          <w:szCs w:val="24"/>
        </w:rPr>
        <w:t xml:space="preserve"> </w:t>
      </w:r>
      <w:r>
        <w:rPr>
          <w:rFonts w:cs="Arial"/>
          <w:noProof/>
          <w:szCs w:val="24"/>
        </w:rPr>
        <w:t>за испоруку добара из члана 9. овог уговора</w:t>
      </w:r>
      <w:r w:rsidRPr="00E1539B">
        <w:rPr>
          <w:rFonts w:cs="Arial"/>
          <w:noProof/>
          <w:szCs w:val="24"/>
        </w:rPr>
        <w:t xml:space="preserve"> </w:t>
      </w:r>
      <w:r>
        <w:rPr>
          <w:rFonts w:cs="Arial"/>
          <w:noProof/>
          <w:szCs w:val="24"/>
        </w:rPr>
        <w:t>дефинисани су</w:t>
      </w:r>
      <w:r w:rsidRPr="00E1539B">
        <w:rPr>
          <w:rFonts w:cs="Arial"/>
          <w:noProof/>
          <w:szCs w:val="24"/>
        </w:rPr>
        <w:t xml:space="preserve"> </w:t>
      </w:r>
      <w:r w:rsidRPr="00D402B5">
        <w:rPr>
          <w:rFonts w:cs="Arial"/>
          <w:noProof/>
          <w:szCs w:val="24"/>
        </w:rPr>
        <w:t>у члану 3.</w:t>
      </w:r>
      <w:r>
        <w:rPr>
          <w:rFonts w:cs="Arial"/>
          <w:noProof/>
          <w:szCs w:val="24"/>
        </w:rPr>
        <w:t xml:space="preserve"> У</w:t>
      </w:r>
      <w:r w:rsidRPr="00E1539B">
        <w:rPr>
          <w:rFonts w:cs="Arial"/>
          <w:noProof/>
          <w:szCs w:val="24"/>
        </w:rPr>
        <w:t>говора.</w:t>
      </w:r>
    </w:p>
    <w:p w14:paraId="63CE7D30" w14:textId="77777777" w:rsidR="008D5FD1" w:rsidRPr="002F43F5" w:rsidRDefault="00CB398E" w:rsidP="00CB398E">
      <w:pPr>
        <w:spacing w:before="240" w:after="120"/>
        <w:jc w:val="both"/>
        <w:rPr>
          <w:rFonts w:eastAsia="Calibri" w:cs="Arial"/>
          <w:b/>
          <w:bCs/>
          <w:szCs w:val="24"/>
          <w:lang w:eastAsia="sr-Latn-CS"/>
        </w:rPr>
      </w:pPr>
      <w:r>
        <w:rPr>
          <w:rFonts w:eastAsia="Calibri" w:cs="Arial"/>
          <w:b/>
          <w:bCs/>
          <w:szCs w:val="24"/>
          <w:lang w:eastAsia="sr-Latn-CS"/>
        </w:rPr>
        <w:t>ПЕРИОД</w:t>
      </w:r>
      <w:r w:rsidR="008D5FD1">
        <w:rPr>
          <w:rFonts w:eastAsia="Calibri" w:cs="Arial"/>
          <w:b/>
          <w:bCs/>
          <w:szCs w:val="24"/>
          <w:lang w:eastAsia="sr-Latn-CS"/>
        </w:rPr>
        <w:t xml:space="preserve"> ИЗВРШЕЊА УСЛУГА</w:t>
      </w:r>
      <w:r>
        <w:rPr>
          <w:rFonts w:eastAsia="Calibri" w:cs="Arial"/>
          <w:b/>
          <w:bCs/>
          <w:szCs w:val="24"/>
          <w:lang w:eastAsia="sr-Latn-CS"/>
        </w:rPr>
        <w:t xml:space="preserve"> И РОК ИСПОРУКЕ ДОБАРА</w:t>
      </w:r>
      <w:r w:rsidR="008D5FD1" w:rsidRPr="002F43F5">
        <w:rPr>
          <w:rFonts w:eastAsia="Calibri" w:cs="Arial"/>
          <w:b/>
          <w:bCs/>
          <w:szCs w:val="24"/>
          <w:lang w:eastAsia="sr-Latn-CS"/>
        </w:rPr>
        <w:t xml:space="preserve"> </w:t>
      </w:r>
    </w:p>
    <w:p w14:paraId="03A58E0E" w14:textId="77777777" w:rsidR="008D5FD1" w:rsidRPr="00981580" w:rsidRDefault="008D5FD1" w:rsidP="00302376">
      <w:pPr>
        <w:spacing w:before="120" w:after="120"/>
        <w:jc w:val="center"/>
        <w:rPr>
          <w:rFonts w:eastAsia="Calibri" w:cs="Arial"/>
          <w:szCs w:val="24"/>
          <w:lang w:eastAsia="sr-Latn-CS"/>
        </w:rPr>
      </w:pPr>
      <w:r w:rsidRPr="00981580">
        <w:rPr>
          <w:rFonts w:eastAsia="Calibri" w:cs="Arial"/>
          <w:b/>
          <w:bCs/>
          <w:szCs w:val="24"/>
          <w:lang w:eastAsia="sr-Latn-CS"/>
        </w:rPr>
        <w:t>Члан 1</w:t>
      </w:r>
      <w:r w:rsidR="00334D98">
        <w:rPr>
          <w:rFonts w:eastAsia="Calibri" w:cs="Arial"/>
          <w:b/>
          <w:bCs/>
          <w:szCs w:val="24"/>
          <w:lang w:eastAsia="sr-Latn-CS"/>
        </w:rPr>
        <w:t>2</w:t>
      </w:r>
      <w:r w:rsidRPr="00981580">
        <w:rPr>
          <w:rFonts w:eastAsia="Calibri" w:cs="Arial"/>
          <w:b/>
          <w:bCs/>
          <w:szCs w:val="24"/>
          <w:lang w:eastAsia="sr-Latn-CS"/>
        </w:rPr>
        <w:t>.</w:t>
      </w:r>
    </w:p>
    <w:p w14:paraId="01476CFB" w14:textId="4E53BFB4" w:rsidR="00334D98" w:rsidRDefault="008D5FD1" w:rsidP="00334D98">
      <w:pPr>
        <w:spacing w:after="120"/>
        <w:jc w:val="both"/>
        <w:rPr>
          <w:szCs w:val="24"/>
        </w:rPr>
      </w:pPr>
      <w:r>
        <w:rPr>
          <w:rFonts w:eastAsia="Calibri" w:cs="Arial"/>
          <w:szCs w:val="24"/>
          <w:lang w:eastAsia="sr-Latn-CS"/>
        </w:rPr>
        <w:t xml:space="preserve">Јединствени </w:t>
      </w:r>
      <w:r w:rsidR="009F32FE">
        <w:rPr>
          <w:rFonts w:eastAsia="Calibri" w:cs="Arial"/>
          <w:szCs w:val="24"/>
          <w:lang w:eastAsia="sr-Latn-CS"/>
        </w:rPr>
        <w:t>период</w:t>
      </w:r>
      <w:r w:rsidRPr="00981580">
        <w:rPr>
          <w:rFonts w:eastAsia="Calibri" w:cs="Arial"/>
          <w:szCs w:val="24"/>
          <w:lang w:eastAsia="sr-Latn-CS"/>
        </w:rPr>
        <w:t xml:space="preserve"> извршења услуг</w:t>
      </w:r>
      <w:r>
        <w:rPr>
          <w:rFonts w:eastAsia="Calibri" w:cs="Arial"/>
          <w:szCs w:val="24"/>
          <w:lang w:eastAsia="sr-Latn-CS"/>
        </w:rPr>
        <w:t xml:space="preserve">а које су предмет </w:t>
      </w:r>
      <w:r w:rsidRPr="00981580">
        <w:rPr>
          <w:rFonts w:eastAsia="Calibri" w:cs="Arial"/>
          <w:bCs/>
          <w:szCs w:val="24"/>
          <w:lang w:eastAsia="sr-Latn-CS"/>
        </w:rPr>
        <w:t>овог уговора</w:t>
      </w:r>
      <w:r w:rsidRPr="00981580">
        <w:rPr>
          <w:rFonts w:eastAsia="Calibri" w:cs="Arial"/>
          <w:szCs w:val="24"/>
          <w:lang w:eastAsia="sr-Latn-CS"/>
        </w:rPr>
        <w:t xml:space="preserve"> је </w:t>
      </w:r>
      <w:r w:rsidRPr="00981580">
        <w:rPr>
          <w:rFonts w:eastAsia="Calibri" w:cs="Arial"/>
          <w:szCs w:val="24"/>
          <w:lang w:val="en-US" w:eastAsia="sr-Latn-CS"/>
        </w:rPr>
        <w:t>12 (</w:t>
      </w:r>
      <w:r w:rsidR="00AC2969">
        <w:rPr>
          <w:rFonts w:eastAsia="Calibri" w:cs="Arial"/>
          <w:szCs w:val="24"/>
          <w:lang w:val="sr-Cyrl-RS" w:eastAsia="sr-Latn-CS"/>
        </w:rPr>
        <w:t xml:space="preserve">словима: </w:t>
      </w:r>
      <w:r w:rsidRPr="00981580">
        <w:rPr>
          <w:rFonts w:eastAsia="Calibri" w:cs="Arial"/>
          <w:szCs w:val="24"/>
          <w:lang w:eastAsia="sr-Latn-CS"/>
        </w:rPr>
        <w:t>дванаест</w:t>
      </w:r>
      <w:r w:rsidRPr="00981580">
        <w:rPr>
          <w:rFonts w:eastAsia="Calibri" w:cs="Arial"/>
          <w:szCs w:val="24"/>
          <w:lang w:val="en-US" w:eastAsia="sr-Latn-CS"/>
        </w:rPr>
        <w:t>)</w:t>
      </w:r>
      <w:r w:rsidRPr="00981580">
        <w:rPr>
          <w:rFonts w:eastAsia="Calibri" w:cs="Arial"/>
          <w:szCs w:val="24"/>
          <w:lang w:eastAsia="sr-Latn-CS"/>
        </w:rPr>
        <w:t xml:space="preserve"> месеци од </w:t>
      </w:r>
      <w:r w:rsidR="00F417AC">
        <w:rPr>
          <w:rFonts w:eastAsia="Calibri" w:cs="Arial"/>
          <w:szCs w:val="24"/>
          <w:lang w:eastAsia="sr-Latn-CS"/>
        </w:rPr>
        <w:t>датума</w:t>
      </w:r>
      <w:r w:rsidRPr="00981580">
        <w:rPr>
          <w:rFonts w:eastAsia="Calibri" w:cs="Arial"/>
          <w:szCs w:val="24"/>
          <w:lang w:eastAsia="sr-Latn-CS"/>
        </w:rPr>
        <w:t xml:space="preserve"> </w:t>
      </w:r>
      <w:r w:rsidRPr="00981580">
        <w:rPr>
          <w:rFonts w:cs="Arial"/>
          <w:szCs w:val="24"/>
        </w:rPr>
        <w:t>ступања Уговора на снагу</w:t>
      </w:r>
      <w:r w:rsidRPr="00981580">
        <w:rPr>
          <w:rFonts w:eastAsia="Calibri" w:cs="Arial"/>
          <w:szCs w:val="24"/>
          <w:lang w:eastAsia="sr-Latn-CS"/>
        </w:rPr>
        <w:t>,</w:t>
      </w:r>
      <w:r w:rsidRPr="00981580">
        <w:rPr>
          <w:szCs w:val="24"/>
        </w:rPr>
        <w:t xml:space="preserve"> </w:t>
      </w:r>
      <w:r>
        <w:rPr>
          <w:szCs w:val="24"/>
        </w:rPr>
        <w:t xml:space="preserve">односно до ____________. </w:t>
      </w:r>
      <w:r w:rsidR="00E64A8B">
        <w:rPr>
          <w:szCs w:val="24"/>
          <w:lang w:val="sr-Cyrl-RS"/>
        </w:rPr>
        <w:t>г</w:t>
      </w:r>
      <w:r>
        <w:rPr>
          <w:szCs w:val="24"/>
        </w:rPr>
        <w:t>одине</w:t>
      </w:r>
      <w:r w:rsidR="00E64A8B">
        <w:rPr>
          <w:szCs w:val="24"/>
          <w:lang w:val="sr-Cyrl-RS"/>
        </w:rPr>
        <w:t xml:space="preserve"> или до утрошка средстава из члана 2. став 1 Уговора</w:t>
      </w:r>
      <w:r>
        <w:rPr>
          <w:szCs w:val="24"/>
        </w:rPr>
        <w:t>.</w:t>
      </w:r>
    </w:p>
    <w:p w14:paraId="2C2C8E02" w14:textId="5DED379F" w:rsidR="00F417AC" w:rsidRDefault="00F417AC" w:rsidP="00F417AC">
      <w:pPr>
        <w:spacing w:after="120"/>
        <w:jc w:val="both"/>
        <w:rPr>
          <w:szCs w:val="24"/>
        </w:rPr>
      </w:pPr>
      <w:r>
        <w:rPr>
          <w:rFonts w:eastAsia="Calibri" w:cs="Arial"/>
          <w:szCs w:val="24"/>
          <w:lang w:eastAsia="sr-Latn-CS"/>
        </w:rPr>
        <w:lastRenderedPageBreak/>
        <w:t xml:space="preserve">При пружању </w:t>
      </w:r>
      <w:r w:rsidR="00334D98">
        <w:rPr>
          <w:rFonts w:eastAsia="Calibri" w:cs="Arial"/>
          <w:szCs w:val="24"/>
          <w:lang w:eastAsia="sr-Latn-CS"/>
        </w:rPr>
        <w:t>услуг</w:t>
      </w:r>
      <w:r>
        <w:rPr>
          <w:rFonts w:eastAsia="Calibri" w:cs="Arial"/>
          <w:szCs w:val="24"/>
          <w:lang w:eastAsia="sr-Latn-CS"/>
        </w:rPr>
        <w:t>е</w:t>
      </w:r>
      <w:r w:rsidR="00334D98">
        <w:rPr>
          <w:rFonts w:eastAsia="Calibri" w:cs="Arial"/>
          <w:szCs w:val="24"/>
          <w:lang w:eastAsia="sr-Latn-CS"/>
        </w:rPr>
        <w:t xml:space="preserve"> одржавања ЈСЕП, </w:t>
      </w:r>
      <w:r>
        <w:rPr>
          <w:rFonts w:eastAsia="Calibri" w:cs="Arial"/>
          <w:szCs w:val="24"/>
          <w:lang w:eastAsia="sr-Latn-CS"/>
        </w:rPr>
        <w:t xml:space="preserve">Пружалац услуге мора да испуњава </w:t>
      </w:r>
      <w:r w:rsidR="00A72B17">
        <w:rPr>
          <w:rFonts w:eastAsia="Calibri" w:cs="Arial"/>
          <w:szCs w:val="24"/>
          <w:lang w:eastAsia="sr-Latn-CS"/>
        </w:rPr>
        <w:t xml:space="preserve">рокове за </w:t>
      </w:r>
      <w:r w:rsidR="00334D98">
        <w:rPr>
          <w:rFonts w:eastAsia="Calibri" w:cs="Arial"/>
          <w:szCs w:val="24"/>
          <w:lang w:eastAsia="sr-Latn-CS"/>
        </w:rPr>
        <w:t>кључн</w:t>
      </w:r>
      <w:r>
        <w:rPr>
          <w:rFonts w:eastAsia="Calibri" w:cs="Arial"/>
          <w:szCs w:val="24"/>
          <w:lang w:eastAsia="sr-Latn-CS"/>
        </w:rPr>
        <w:t>е</w:t>
      </w:r>
      <w:r w:rsidR="00334D98">
        <w:rPr>
          <w:rFonts w:eastAsia="Calibri" w:cs="Arial"/>
          <w:szCs w:val="24"/>
          <w:lang w:eastAsia="sr-Latn-CS"/>
        </w:rPr>
        <w:t xml:space="preserve"> показатељ</w:t>
      </w:r>
      <w:r>
        <w:rPr>
          <w:rFonts w:eastAsia="Calibri" w:cs="Arial"/>
          <w:szCs w:val="24"/>
          <w:lang w:eastAsia="sr-Latn-CS"/>
        </w:rPr>
        <w:t>е</w:t>
      </w:r>
      <w:r w:rsidR="00334D98">
        <w:rPr>
          <w:rFonts w:eastAsia="Calibri" w:cs="Arial"/>
          <w:szCs w:val="24"/>
          <w:lang w:eastAsia="sr-Latn-CS"/>
        </w:rPr>
        <w:t xml:space="preserve"> учинка (КПУ)</w:t>
      </w:r>
      <w:r>
        <w:rPr>
          <w:rFonts w:eastAsia="Calibri" w:cs="Arial"/>
          <w:szCs w:val="24"/>
          <w:lang w:eastAsia="sr-Latn-CS"/>
        </w:rPr>
        <w:t xml:space="preserve"> </w:t>
      </w:r>
      <w:r w:rsidR="00A72B17">
        <w:rPr>
          <w:rFonts w:eastAsia="Calibri" w:cs="Arial"/>
          <w:szCs w:val="24"/>
          <w:lang w:eastAsia="sr-Latn-CS"/>
        </w:rPr>
        <w:t xml:space="preserve">из </w:t>
      </w:r>
      <w:r>
        <w:rPr>
          <w:rFonts w:eastAsia="Calibri" w:cs="Arial"/>
          <w:szCs w:val="24"/>
          <w:lang w:eastAsia="sr-Latn-CS"/>
        </w:rPr>
        <w:t>Прилог</w:t>
      </w:r>
      <w:r w:rsidR="00A72B17">
        <w:rPr>
          <w:rFonts w:eastAsia="Calibri" w:cs="Arial"/>
          <w:szCs w:val="24"/>
          <w:lang w:eastAsia="sr-Latn-CS"/>
        </w:rPr>
        <w:t>а</w:t>
      </w:r>
      <w:r>
        <w:rPr>
          <w:rFonts w:eastAsia="Calibri" w:cs="Arial"/>
          <w:szCs w:val="24"/>
          <w:lang w:eastAsia="sr-Latn-CS"/>
        </w:rPr>
        <w:t xml:space="preserve"> </w:t>
      </w:r>
      <w:r w:rsidR="003C4F8E">
        <w:rPr>
          <w:rFonts w:eastAsia="Calibri" w:cs="Arial"/>
          <w:szCs w:val="24"/>
          <w:lang w:val="en-US" w:eastAsia="sr-Latn-CS"/>
        </w:rPr>
        <w:t>1</w:t>
      </w:r>
      <w:r>
        <w:rPr>
          <w:rFonts w:eastAsia="Calibri" w:cs="Arial"/>
          <w:szCs w:val="24"/>
          <w:lang w:eastAsia="sr-Latn-CS"/>
        </w:rPr>
        <w:t xml:space="preserve"> овог уговора</w:t>
      </w:r>
      <w:r w:rsidR="00334D98" w:rsidRPr="00503139">
        <w:rPr>
          <w:rFonts w:eastAsia="Calibri" w:cs="Arial"/>
          <w:szCs w:val="24"/>
          <w:lang w:eastAsia="sr-Latn-CS"/>
        </w:rPr>
        <w:t>.</w:t>
      </w:r>
    </w:p>
    <w:p w14:paraId="4450BEBD" w14:textId="77777777" w:rsidR="00F417AC" w:rsidRPr="00F417AC" w:rsidRDefault="00F417AC" w:rsidP="00F417AC">
      <w:pPr>
        <w:spacing w:after="120"/>
        <w:jc w:val="both"/>
        <w:rPr>
          <w:szCs w:val="24"/>
        </w:rPr>
      </w:pPr>
      <w:r>
        <w:rPr>
          <w:rFonts w:eastAsia="Calibri" w:cs="Arial"/>
          <w:szCs w:val="24"/>
          <w:lang w:eastAsia="sr-Latn-CS"/>
        </w:rPr>
        <w:t>При пружању</w:t>
      </w:r>
      <w:r w:rsidR="00334D98">
        <w:rPr>
          <w:rFonts w:eastAsia="Calibri" w:cs="Arial"/>
          <w:szCs w:val="24"/>
          <w:lang w:eastAsia="sr-Latn-CS"/>
        </w:rPr>
        <w:t xml:space="preserve"> услуге унапређења и </w:t>
      </w:r>
      <w:r w:rsidR="00334D98" w:rsidRPr="00304686">
        <w:rPr>
          <w:rFonts w:eastAsia="Calibri" w:cs="Arial"/>
          <w:szCs w:val="24"/>
          <w:lang w:eastAsia="sr-Latn-CS"/>
        </w:rPr>
        <w:t xml:space="preserve">проширења </w:t>
      </w:r>
      <w:r w:rsidR="00334D98">
        <w:rPr>
          <w:rFonts w:eastAsia="Calibri" w:cs="Arial"/>
          <w:szCs w:val="24"/>
          <w:lang w:eastAsia="sr-Latn-CS"/>
        </w:rPr>
        <w:t xml:space="preserve">ЈСЕП, рокови за реализацију се дефинишу за сваки појединачни Захтев за измену софтвера </w:t>
      </w:r>
      <w:r w:rsidR="00334D98">
        <w:rPr>
          <w:rFonts w:cs="Arial"/>
          <w:szCs w:val="24"/>
        </w:rPr>
        <w:t>(</w:t>
      </w:r>
      <w:r w:rsidR="00334D98" w:rsidRPr="008D530A">
        <w:rPr>
          <w:rFonts w:cs="Arial"/>
          <w:szCs w:val="24"/>
        </w:rPr>
        <w:t>CR</w:t>
      </w:r>
      <w:r w:rsidR="00334D98" w:rsidRPr="004971F6">
        <w:rPr>
          <w:rFonts w:cs="Arial"/>
          <w:i/>
          <w:szCs w:val="24"/>
        </w:rPr>
        <w:t xml:space="preserve"> </w:t>
      </w:r>
      <w:r w:rsidR="00334D98">
        <w:rPr>
          <w:rFonts w:cs="Arial"/>
          <w:i/>
          <w:szCs w:val="24"/>
        </w:rPr>
        <w:t xml:space="preserve">- </w:t>
      </w:r>
      <w:r w:rsidR="00334D98" w:rsidRPr="004971F6">
        <w:rPr>
          <w:rFonts w:cs="Arial"/>
          <w:i/>
          <w:szCs w:val="24"/>
        </w:rPr>
        <w:t>change request</w:t>
      </w:r>
      <w:r w:rsidR="00334D98" w:rsidRPr="008D530A">
        <w:rPr>
          <w:rFonts w:cs="Arial"/>
          <w:szCs w:val="24"/>
        </w:rPr>
        <w:t>)</w:t>
      </w:r>
      <w:r w:rsidR="00A72B17">
        <w:rPr>
          <w:rFonts w:cs="Arial"/>
          <w:szCs w:val="24"/>
        </w:rPr>
        <w:t xml:space="preserve"> у складу са процедуром за реализацију ове услуге из Прилога 1. овог уговора</w:t>
      </w:r>
      <w:r w:rsidR="00334D98" w:rsidRPr="008D530A">
        <w:rPr>
          <w:rFonts w:eastAsia="Calibri" w:cs="Arial"/>
          <w:szCs w:val="24"/>
          <w:lang w:eastAsia="sr-Latn-CS"/>
        </w:rPr>
        <w:t>.</w:t>
      </w:r>
    </w:p>
    <w:p w14:paraId="68B24019" w14:textId="77777777" w:rsidR="00F417AC" w:rsidRDefault="00F417AC" w:rsidP="00F417AC">
      <w:pPr>
        <w:spacing w:after="120"/>
        <w:jc w:val="both"/>
        <w:rPr>
          <w:szCs w:val="24"/>
        </w:rPr>
      </w:pPr>
      <w:r w:rsidRPr="00E90CDD">
        <w:t xml:space="preserve">Рок за почетак испоруке </w:t>
      </w:r>
      <w:r>
        <w:t>добара</w:t>
      </w:r>
      <w:r w:rsidRPr="00E90CDD">
        <w:t>, односно софтверских лиценци</w:t>
      </w:r>
      <w:r>
        <w:t xml:space="preserve"> је ___ (______)</w:t>
      </w:r>
      <w:r w:rsidRPr="00E90CDD">
        <w:t xml:space="preserve"> дана од </w:t>
      </w:r>
      <w:r>
        <w:t>датума ступања Уговора на снагу</w:t>
      </w:r>
      <w:r w:rsidRPr="00E90CDD">
        <w:t>.</w:t>
      </w:r>
      <w:r>
        <w:t xml:space="preserve"> Период пружања</w:t>
      </w:r>
      <w:r w:rsidRPr="00E90CDD">
        <w:t xml:space="preserve"> услуг</w:t>
      </w:r>
      <w:r>
        <w:t>е</w:t>
      </w:r>
      <w:r w:rsidRPr="00E90CDD">
        <w:t xml:space="preserve"> произвођачке подршке за </w:t>
      </w:r>
      <w:r>
        <w:t xml:space="preserve">испоручене </w:t>
      </w:r>
      <w:r w:rsidRPr="00E90CDD">
        <w:t xml:space="preserve">софтверске лиценце траје </w:t>
      </w:r>
      <w:r>
        <w:t xml:space="preserve">годину дана од датума испоруке, односно верификације </w:t>
      </w:r>
      <w:r w:rsidRPr="003A43E4">
        <w:rPr>
          <w:rFonts w:cs="Arial"/>
          <w:bCs/>
          <w:szCs w:val="24"/>
        </w:rPr>
        <w:t>записник</w:t>
      </w:r>
      <w:r>
        <w:rPr>
          <w:rFonts w:cs="Arial"/>
          <w:bCs/>
          <w:szCs w:val="24"/>
        </w:rPr>
        <w:t>а</w:t>
      </w:r>
      <w:r w:rsidRPr="003A43E4">
        <w:rPr>
          <w:rFonts w:cs="Arial"/>
          <w:bCs/>
          <w:szCs w:val="24"/>
        </w:rPr>
        <w:t xml:space="preserve"> o приjeму лиценцног сертификата</w:t>
      </w:r>
      <w:r>
        <w:t>.</w:t>
      </w:r>
    </w:p>
    <w:p w14:paraId="1951E2BD" w14:textId="77777777" w:rsidR="008D5FD1" w:rsidRPr="002F43F5" w:rsidRDefault="008D5FD1" w:rsidP="008D5FD1">
      <w:pPr>
        <w:jc w:val="both"/>
        <w:rPr>
          <w:rFonts w:cs="Arial"/>
          <w:szCs w:val="24"/>
        </w:rPr>
      </w:pPr>
    </w:p>
    <w:p w14:paraId="75743676" w14:textId="77777777" w:rsidR="008D5FD1" w:rsidRPr="002F43F5" w:rsidRDefault="008D5FD1" w:rsidP="0035540B">
      <w:pPr>
        <w:spacing w:before="120" w:after="120"/>
        <w:rPr>
          <w:rFonts w:eastAsia="Calibri" w:cs="Arial"/>
          <w:b/>
          <w:szCs w:val="24"/>
          <w:lang w:eastAsia="sr-Latn-CS"/>
        </w:rPr>
      </w:pPr>
      <w:r w:rsidRPr="002F43F5">
        <w:rPr>
          <w:rFonts w:eastAsia="Calibri" w:cs="Arial"/>
          <w:b/>
          <w:szCs w:val="24"/>
          <w:lang w:eastAsia="sr-Latn-CS"/>
        </w:rPr>
        <w:t xml:space="preserve">СРЕДСТВА ФИНАНСИЈСКОГ ОБЕЗБЕЂЕЊА </w:t>
      </w:r>
    </w:p>
    <w:p w14:paraId="065A49DA" w14:textId="77777777"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Члан 1</w:t>
      </w:r>
      <w:r w:rsidR="002D64B5">
        <w:rPr>
          <w:rFonts w:eastAsia="Calibri" w:cs="Arial"/>
          <w:b/>
          <w:szCs w:val="24"/>
          <w:lang w:eastAsia="sr-Latn-CS"/>
        </w:rPr>
        <w:t>3</w:t>
      </w:r>
      <w:r w:rsidRPr="002F43F5">
        <w:rPr>
          <w:rFonts w:eastAsia="Calibri" w:cs="Arial"/>
          <w:b/>
          <w:szCs w:val="24"/>
          <w:lang w:eastAsia="sr-Latn-CS"/>
        </w:rPr>
        <w:t>.</w:t>
      </w:r>
    </w:p>
    <w:p w14:paraId="50CFE2C5" w14:textId="77777777" w:rsidR="002D64B5" w:rsidRDefault="002D64B5" w:rsidP="002D64B5">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у тренутку потписивања  Уговора, а најкасније у року </w:t>
      </w:r>
      <w:r w:rsidRPr="006E2444">
        <w:rPr>
          <w:rFonts w:eastAsia="TimesNewRomanPSMT" w:cs="Arial"/>
          <w:szCs w:val="24"/>
        </w:rPr>
        <w:t>од 8 (осам)</w:t>
      </w:r>
      <w:r w:rsidRPr="006E2444">
        <w:rPr>
          <w:rFonts w:eastAsia="TimesNewRomanPSMT" w:cs="Arial"/>
          <w:szCs w:val="24"/>
          <w:lang w:val="sr-Latn-CS"/>
        </w:rPr>
        <w:t xml:space="preserve"> дана од дана </w:t>
      </w:r>
      <w:r w:rsidRPr="00EE6870">
        <w:rPr>
          <w:rFonts w:cs="Arial"/>
          <w:szCs w:val="24"/>
        </w:rPr>
        <w:t>обостраног потписивања Уговора</w:t>
      </w:r>
      <w:r w:rsidRPr="006E2444">
        <w:rPr>
          <w:rFonts w:eastAsia="TimesNewRomanPSMT" w:cs="Arial"/>
          <w:szCs w:val="24"/>
          <w:lang w:val="sr-Latn-CS"/>
        </w:rPr>
        <w:t>, као одложни услов из члана 7</w:t>
      </w:r>
      <w:r w:rsidRPr="006E2444">
        <w:rPr>
          <w:rFonts w:eastAsia="TimesNewRomanPSMT" w:cs="Arial"/>
          <w:szCs w:val="24"/>
        </w:rPr>
        <w:t>4</w:t>
      </w:r>
      <w:r w:rsidRPr="006E2444">
        <w:rPr>
          <w:rFonts w:eastAsia="TimesNewRomanPSMT" w:cs="Arial"/>
          <w:szCs w:val="24"/>
          <w:lang w:val="sr-Latn-CS"/>
        </w:rPr>
        <w:t>. став 2. Закона о облигационим односима</w:t>
      </w:r>
      <w:r w:rsidRPr="006E2444">
        <w:rPr>
          <w:rFonts w:eastAsia="TimesNewRomanPSMT" w:cs="Arial"/>
          <w:szCs w:val="24"/>
        </w:rPr>
        <w:t xml:space="preserve"> ("Сл. лист СФРJ", бр. 29/78, 39/85, 45/89 - oдлукa УСJ и 57/89, "Сл. лист СРJ", бр. 31/93 и "Сл. лист СЦГ", бр. 1/2003 - Устaвнa пoвeљa)</w:t>
      </w:r>
      <w:r w:rsidRPr="006E2444">
        <w:rPr>
          <w:rFonts w:eastAsia="TimesNewRomanPSMT" w:cs="Arial"/>
          <w:szCs w:val="24"/>
          <w:lang w:val="sr-Latn-CS"/>
        </w:rPr>
        <w:t>,</w:t>
      </w:r>
      <w:r w:rsidRPr="006E2444">
        <w:rPr>
          <w:rFonts w:eastAsia="TimesNewRomanPSMT" w:cs="Arial"/>
          <w:szCs w:val="24"/>
        </w:rPr>
        <w:t xml:space="preserve"> (даље:</w:t>
      </w:r>
      <w:r>
        <w:rPr>
          <w:rFonts w:eastAsia="TimesNewRomanPSMT" w:cs="Arial"/>
          <w:szCs w:val="24"/>
        </w:rPr>
        <w:t xml:space="preserve"> </w:t>
      </w:r>
      <w:r w:rsidRPr="006E2444">
        <w:rPr>
          <w:rFonts w:eastAsia="TimesNewRomanPSMT" w:cs="Arial"/>
          <w:szCs w:val="24"/>
        </w:rPr>
        <w:t>ЗОО),</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добро извршење посла у износу од 10% од укупне вредности </w:t>
      </w:r>
      <w:r w:rsidRPr="006E2444">
        <w:rPr>
          <w:rFonts w:eastAsia="TimesNewRomanPSMT" w:cs="Arial"/>
          <w:szCs w:val="24"/>
          <w:lang w:val="sr-Latn-CS"/>
        </w:rPr>
        <w:t xml:space="preserve"> из члана 2. став 1.</w:t>
      </w:r>
      <w:r w:rsidRPr="006E2444">
        <w:rPr>
          <w:rFonts w:eastAsia="TimesNewRomanPSMT" w:cs="Arial"/>
          <w:szCs w:val="24"/>
        </w:rPr>
        <w:t xml:space="preserve"> Уговора</w:t>
      </w:r>
      <w:r w:rsidRPr="006E2444">
        <w:rPr>
          <w:rFonts w:cs="Arial"/>
          <w:szCs w:val="24"/>
        </w:rPr>
        <w:t>, у износу од _________</w:t>
      </w:r>
      <w:r w:rsidR="00A87F83">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која мора трајати најмање</w:t>
      </w:r>
      <w:r w:rsidRPr="006E2444">
        <w:rPr>
          <w:rFonts w:cs="Arial"/>
          <w:szCs w:val="24"/>
        </w:rPr>
        <w:t xml:space="preserve"> </w:t>
      </w:r>
      <w:r w:rsidRPr="006E2444">
        <w:rPr>
          <w:rFonts w:eastAsia="TimesNewRomanPSMT" w:cs="Arial"/>
          <w:szCs w:val="24"/>
        </w:rPr>
        <w:t>3</w:t>
      </w:r>
      <w:r w:rsidRPr="006E2444">
        <w:rPr>
          <w:rFonts w:eastAsia="TimesNewRomanPSMT" w:cs="Arial"/>
          <w:szCs w:val="24"/>
          <w:lang w:val="sr-Latn-CS"/>
        </w:rPr>
        <w:t xml:space="preserve">0 дана дуже од </w:t>
      </w:r>
      <w:r w:rsidRPr="006E2444">
        <w:rPr>
          <w:rFonts w:eastAsia="TimesNewRomanPSMT" w:cs="Arial"/>
          <w:szCs w:val="24"/>
        </w:rPr>
        <w:t xml:space="preserve">уговореног рока извршења Уговора, </w:t>
      </w:r>
      <w:r w:rsidRPr="006E2444">
        <w:rPr>
          <w:rFonts w:cs="Arial"/>
          <w:noProof/>
          <w:szCs w:val="24"/>
        </w:rPr>
        <w:t xml:space="preserve">а евентуални продужетак тог рока има за последицу и продужење рока важења </w:t>
      </w:r>
      <w:r>
        <w:rPr>
          <w:rFonts w:cs="Arial"/>
          <w:noProof/>
          <w:szCs w:val="24"/>
        </w:rPr>
        <w:t xml:space="preserve">банкарске </w:t>
      </w:r>
      <w:r w:rsidRPr="006E2444">
        <w:rPr>
          <w:rFonts w:cs="Arial"/>
          <w:noProof/>
          <w:szCs w:val="24"/>
        </w:rPr>
        <w:t>гаранције за исти број дана за који ће бити продужен рок за извршење обавеза по овом Уговору.</w:t>
      </w:r>
    </w:p>
    <w:p w14:paraId="523B90B5" w14:textId="77777777" w:rsidR="008D5FD1" w:rsidRPr="006E14E5" w:rsidRDefault="002D64B5" w:rsidP="00FC5539">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6E2444">
        <w:rPr>
          <w:rFonts w:eastAsia="Calibri" w:cs="Arial"/>
          <w:szCs w:val="24"/>
          <w:lang w:eastAsia="sr-Latn-CS"/>
        </w:rPr>
        <w:t>е</w:t>
      </w:r>
      <w:r>
        <w:rPr>
          <w:rFonts w:eastAsia="Calibri" w:cs="Arial"/>
          <w:szCs w:val="24"/>
          <w:lang w:eastAsia="sr-Latn-CS"/>
        </w:rPr>
        <w:t>.</w:t>
      </w:r>
    </w:p>
    <w:p w14:paraId="522B543B" w14:textId="77777777"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sidR="00A87F83">
        <w:rPr>
          <w:rFonts w:eastAsia="Calibri" w:cs="Arial"/>
          <w:b/>
          <w:szCs w:val="24"/>
          <w:lang w:eastAsia="sr-Latn-CS"/>
        </w:rPr>
        <w:t>14</w:t>
      </w:r>
      <w:r w:rsidRPr="002F43F5">
        <w:rPr>
          <w:rFonts w:eastAsia="Calibri" w:cs="Arial"/>
          <w:b/>
          <w:szCs w:val="24"/>
          <w:lang w:eastAsia="sr-Latn-CS"/>
        </w:rPr>
        <w:t>.</w:t>
      </w:r>
    </w:p>
    <w:p w14:paraId="634B4B86" w14:textId="77777777" w:rsidR="00A87F83" w:rsidRDefault="00A87F83" w:rsidP="00A87F83">
      <w:pPr>
        <w:spacing w:after="120"/>
        <w:jc w:val="both"/>
        <w:rPr>
          <w:rFonts w:cs="Arial"/>
          <w:noProof/>
          <w:szCs w:val="24"/>
        </w:rPr>
      </w:pPr>
      <w:r w:rsidRPr="006E2444">
        <w:rPr>
          <w:rFonts w:eastAsia="TimesNewRomanPSMT" w:cs="Arial"/>
          <w:szCs w:val="24"/>
          <w:lang w:val="sr-Latn-CS"/>
        </w:rPr>
        <w:t xml:space="preserve">Пружалац услуге је </w:t>
      </w:r>
      <w:r>
        <w:rPr>
          <w:rFonts w:eastAsia="TimesNewRomanPSMT" w:cs="Arial"/>
          <w:szCs w:val="24"/>
        </w:rPr>
        <w:t>обавезан</w:t>
      </w:r>
      <w:r w:rsidRPr="006E2444">
        <w:rPr>
          <w:rFonts w:eastAsia="TimesNewRomanPSMT" w:cs="Arial"/>
          <w:szCs w:val="24"/>
          <w:lang w:val="sr-Latn-CS"/>
        </w:rPr>
        <w:t xml:space="preserve"> да најкасније у року </w:t>
      </w:r>
      <w:r w:rsidRPr="006E2444">
        <w:rPr>
          <w:rFonts w:eastAsia="TimesNewRomanPSMT" w:cs="Arial"/>
          <w:szCs w:val="24"/>
        </w:rPr>
        <w:t xml:space="preserve">од </w:t>
      </w:r>
      <w:r>
        <w:rPr>
          <w:rFonts w:eastAsia="TimesNewRomanPSMT" w:cs="Arial"/>
          <w:szCs w:val="24"/>
        </w:rPr>
        <w:t>3</w:t>
      </w:r>
      <w:r w:rsidRPr="006E2444">
        <w:rPr>
          <w:rFonts w:eastAsia="TimesNewRomanPSMT" w:cs="Arial"/>
          <w:szCs w:val="24"/>
        </w:rPr>
        <w:t xml:space="preserve"> (</w:t>
      </w:r>
      <w:r>
        <w:rPr>
          <w:rFonts w:eastAsia="TimesNewRomanPSMT" w:cs="Arial"/>
          <w:szCs w:val="24"/>
        </w:rPr>
        <w:t>три</w:t>
      </w:r>
      <w:r w:rsidRPr="006E2444">
        <w:rPr>
          <w:rFonts w:eastAsia="TimesNewRomanPSMT" w:cs="Arial"/>
          <w:szCs w:val="24"/>
        </w:rPr>
        <w:t>)</w:t>
      </w:r>
      <w:r w:rsidRPr="006E2444">
        <w:rPr>
          <w:rFonts w:eastAsia="TimesNewRomanPSMT" w:cs="Arial"/>
          <w:szCs w:val="24"/>
          <w:lang w:val="sr-Latn-CS"/>
        </w:rPr>
        <w:t xml:space="preserve"> дана </w:t>
      </w:r>
      <w:r w:rsidR="009F32FE" w:rsidRPr="002F43F5">
        <w:rPr>
          <w:rFonts w:cs="Arial"/>
          <w:szCs w:val="24"/>
        </w:rPr>
        <w:t xml:space="preserve">од дана почетка гарантног рока из члана </w:t>
      </w:r>
      <w:r w:rsidR="009F32FE">
        <w:rPr>
          <w:rFonts w:cs="Arial"/>
          <w:szCs w:val="24"/>
        </w:rPr>
        <w:t>7</w:t>
      </w:r>
      <w:r w:rsidR="009F32FE" w:rsidRPr="002F43F5">
        <w:rPr>
          <w:rFonts w:cs="Arial"/>
          <w:szCs w:val="24"/>
        </w:rPr>
        <w:t xml:space="preserve">. став 2. </w:t>
      </w:r>
      <w:r w:rsidR="009F32FE">
        <w:rPr>
          <w:rFonts w:cs="Arial"/>
          <w:szCs w:val="24"/>
        </w:rPr>
        <w:t>У</w:t>
      </w:r>
      <w:r w:rsidR="009F32FE" w:rsidRPr="002F43F5">
        <w:rPr>
          <w:rFonts w:cs="Arial"/>
          <w:szCs w:val="24"/>
        </w:rPr>
        <w:t>говора</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w:t>
      </w:r>
      <w:r w:rsidRPr="002F43F5">
        <w:rPr>
          <w:rFonts w:cs="Arial"/>
          <w:szCs w:val="24"/>
        </w:rPr>
        <w:t xml:space="preserve">отклањање грешака у гарантном року </w:t>
      </w:r>
      <w:r w:rsidRPr="006E2444">
        <w:rPr>
          <w:rFonts w:cs="Arial"/>
          <w:szCs w:val="24"/>
        </w:rPr>
        <w:t xml:space="preserve">у износу од </w:t>
      </w:r>
      <w:r>
        <w:rPr>
          <w:rFonts w:cs="Arial"/>
          <w:szCs w:val="24"/>
        </w:rPr>
        <w:t>5</w:t>
      </w:r>
      <w:r w:rsidRPr="006E2444">
        <w:rPr>
          <w:rFonts w:cs="Arial"/>
          <w:szCs w:val="24"/>
        </w:rPr>
        <w:t xml:space="preserve">% од укупне вредности </w:t>
      </w:r>
      <w:r w:rsidRPr="006E2444">
        <w:rPr>
          <w:rFonts w:eastAsia="TimesNewRomanPSMT" w:cs="Arial"/>
          <w:szCs w:val="24"/>
          <w:lang w:val="sr-Latn-CS"/>
        </w:rPr>
        <w:t>из члана 2. став 1.</w:t>
      </w:r>
      <w:r w:rsidRPr="006E2444">
        <w:rPr>
          <w:rFonts w:eastAsia="TimesNewRomanPSMT" w:cs="Arial"/>
          <w:szCs w:val="24"/>
        </w:rPr>
        <w:t xml:space="preserve"> Уговора</w:t>
      </w:r>
      <w:r w:rsidRPr="006E2444">
        <w:rPr>
          <w:rFonts w:cs="Arial"/>
          <w:szCs w:val="24"/>
        </w:rPr>
        <w:t>, у износу од ________</w:t>
      </w:r>
      <w:r>
        <w:rPr>
          <w:rFonts w:cs="Arial"/>
          <w:szCs w:val="24"/>
        </w:rPr>
        <w:t>______,</w:t>
      </w:r>
      <w:r w:rsidRPr="006E2444">
        <w:rPr>
          <w:rFonts w:cs="Arial"/>
          <w:szCs w:val="24"/>
        </w:rPr>
        <w:t xml:space="preserve">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 xml:space="preserve">која мора трајати </w:t>
      </w:r>
      <w:r>
        <w:rPr>
          <w:rFonts w:cs="Arial"/>
          <w:szCs w:val="24"/>
        </w:rPr>
        <w:t>5</w:t>
      </w:r>
      <w:r w:rsidR="009F32FE">
        <w:rPr>
          <w:rFonts w:cs="Arial"/>
          <w:szCs w:val="24"/>
        </w:rPr>
        <w:t xml:space="preserve"> (пет)</w:t>
      </w:r>
      <w:r w:rsidRPr="006E2444">
        <w:rPr>
          <w:rFonts w:eastAsia="TimesNewRomanPSMT" w:cs="Arial"/>
          <w:szCs w:val="24"/>
          <w:lang w:val="sr-Latn-CS"/>
        </w:rPr>
        <w:t xml:space="preserve"> дана дуже од </w:t>
      </w:r>
      <w:r w:rsidR="009F32FE" w:rsidRPr="002F43F5">
        <w:rPr>
          <w:rFonts w:cs="Arial"/>
          <w:szCs w:val="24"/>
        </w:rPr>
        <w:t>истека гар</w:t>
      </w:r>
      <w:r w:rsidR="009F32FE">
        <w:rPr>
          <w:rFonts w:cs="Arial"/>
          <w:szCs w:val="24"/>
        </w:rPr>
        <w:t>антног рока из члана 7</w:t>
      </w:r>
      <w:r w:rsidR="009F32FE" w:rsidRPr="002F43F5">
        <w:rPr>
          <w:rFonts w:cs="Arial"/>
          <w:szCs w:val="24"/>
        </w:rPr>
        <w:t xml:space="preserve">. став 2. </w:t>
      </w:r>
      <w:r w:rsidR="009F32FE">
        <w:rPr>
          <w:rFonts w:eastAsia="TimesNewRomanPSMT" w:cs="Arial"/>
          <w:szCs w:val="24"/>
        </w:rPr>
        <w:t>Уговора</w:t>
      </w:r>
      <w:r w:rsidRPr="006E2444">
        <w:rPr>
          <w:rFonts w:cs="Arial"/>
          <w:noProof/>
          <w:szCs w:val="24"/>
        </w:rPr>
        <w:t>.</w:t>
      </w:r>
    </w:p>
    <w:p w14:paraId="5A9D49B1" w14:textId="77777777" w:rsidR="00A87F83" w:rsidRPr="006E14E5" w:rsidRDefault="00A87F83" w:rsidP="00A87F83">
      <w:pPr>
        <w:spacing w:after="120"/>
        <w:jc w:val="both"/>
        <w:rPr>
          <w:szCs w:val="24"/>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6E2444">
        <w:rPr>
          <w:rFonts w:eastAsia="Calibri" w:cs="Arial"/>
          <w:szCs w:val="24"/>
          <w:lang w:eastAsia="sr-Latn-CS"/>
        </w:rPr>
        <w:t>е</w:t>
      </w:r>
      <w:r w:rsidR="009F32FE">
        <w:rPr>
          <w:rFonts w:eastAsia="Calibri" w:cs="Arial"/>
          <w:szCs w:val="24"/>
          <w:lang w:eastAsia="sr-Latn-CS"/>
        </w:rPr>
        <w:t xml:space="preserve"> </w:t>
      </w:r>
      <w:r w:rsidR="009F32FE" w:rsidRPr="002F43F5">
        <w:rPr>
          <w:szCs w:val="24"/>
        </w:rPr>
        <w:t>за отклањање грешака у гарантном року</w:t>
      </w:r>
      <w:r>
        <w:rPr>
          <w:rFonts w:eastAsia="Calibri" w:cs="Arial"/>
          <w:szCs w:val="24"/>
          <w:lang w:eastAsia="sr-Latn-CS"/>
        </w:rPr>
        <w:t>.</w:t>
      </w:r>
    </w:p>
    <w:p w14:paraId="5F20E85C" w14:textId="77777777" w:rsidR="008D5FD1" w:rsidRDefault="008D5FD1" w:rsidP="008D5FD1">
      <w:pPr>
        <w:jc w:val="both"/>
        <w:rPr>
          <w:rFonts w:eastAsia="Calibri" w:cs="Arial"/>
          <w:szCs w:val="24"/>
          <w:lang w:eastAsia="sr-Latn-CS"/>
        </w:rPr>
      </w:pPr>
      <w:r>
        <w:rPr>
          <w:rFonts w:eastAsia="Calibri" w:cs="Arial"/>
          <w:szCs w:val="24"/>
          <w:lang w:eastAsia="sr-Latn-CS"/>
        </w:rPr>
        <w:t xml:space="preserve">Корисник услуге </w:t>
      </w:r>
      <w:r w:rsidRPr="002F43F5">
        <w:rPr>
          <w:rFonts w:eastAsia="Calibri" w:cs="Arial"/>
          <w:szCs w:val="24"/>
          <w:lang w:eastAsia="sr-Latn-CS"/>
        </w:rPr>
        <w:t xml:space="preserve"> ће након што прими од </w:t>
      </w:r>
      <w:r>
        <w:rPr>
          <w:rFonts w:eastAsia="Calibri" w:cs="Arial"/>
          <w:szCs w:val="24"/>
          <w:lang w:eastAsia="sr-Latn-CS"/>
        </w:rPr>
        <w:t xml:space="preserve">Пружаоца услуге </w:t>
      </w:r>
      <w:r w:rsidRPr="002F43F5">
        <w:rPr>
          <w:rFonts w:eastAsia="Calibri" w:cs="Arial"/>
          <w:szCs w:val="24"/>
          <w:lang w:eastAsia="sr-Latn-CS"/>
        </w:rPr>
        <w:t xml:space="preserve"> гаранцију за отклањање грешака у гарантном року, вратити </w:t>
      </w:r>
      <w:r>
        <w:rPr>
          <w:rFonts w:eastAsia="Calibri" w:cs="Arial"/>
          <w:szCs w:val="24"/>
          <w:lang w:eastAsia="sr-Latn-CS"/>
        </w:rPr>
        <w:t xml:space="preserve">Пружаоцу услуге </w:t>
      </w:r>
      <w:r w:rsidRPr="002F43F5">
        <w:rPr>
          <w:rFonts w:eastAsia="Calibri" w:cs="Arial"/>
          <w:szCs w:val="24"/>
          <w:lang w:eastAsia="sr-Latn-CS"/>
        </w:rPr>
        <w:t xml:space="preserve"> гаранцију за добро извршење </w:t>
      </w:r>
      <w:r>
        <w:rPr>
          <w:rFonts w:eastAsia="Calibri" w:cs="Arial"/>
          <w:szCs w:val="24"/>
          <w:lang w:eastAsia="sr-Latn-CS"/>
        </w:rPr>
        <w:t>посла из члана 1</w:t>
      </w:r>
      <w:r w:rsidR="007140EB">
        <w:rPr>
          <w:rFonts w:eastAsia="Calibri" w:cs="Arial"/>
          <w:szCs w:val="24"/>
          <w:lang w:eastAsia="sr-Latn-CS"/>
        </w:rPr>
        <w:t>3</w:t>
      </w:r>
      <w:r>
        <w:rPr>
          <w:rFonts w:eastAsia="Calibri" w:cs="Arial"/>
          <w:szCs w:val="24"/>
          <w:lang w:eastAsia="sr-Latn-CS"/>
        </w:rPr>
        <w:t>. овог уговора.</w:t>
      </w:r>
    </w:p>
    <w:p w14:paraId="0C7F0231" w14:textId="77777777" w:rsidR="008D5FD1" w:rsidRDefault="008D5FD1" w:rsidP="008D5FD1">
      <w:pPr>
        <w:rPr>
          <w:rFonts w:eastAsia="Calibri" w:cs="Arial"/>
          <w:b/>
          <w:szCs w:val="24"/>
          <w:lang w:eastAsia="sr-Latn-CS"/>
        </w:rPr>
      </w:pPr>
    </w:p>
    <w:p w14:paraId="7F83D36F" w14:textId="77777777" w:rsidR="008D5FD1" w:rsidRDefault="008D5FD1" w:rsidP="008D5FD1">
      <w:pPr>
        <w:rPr>
          <w:rFonts w:eastAsia="Calibri" w:cs="Arial"/>
          <w:b/>
          <w:szCs w:val="24"/>
          <w:lang w:eastAsia="sr-Latn-CS"/>
        </w:rPr>
      </w:pPr>
      <w:r w:rsidRPr="002F43F5">
        <w:rPr>
          <w:rFonts w:eastAsia="Calibri" w:cs="Arial"/>
          <w:b/>
          <w:szCs w:val="24"/>
          <w:lang w:eastAsia="sr-Latn-CS"/>
        </w:rPr>
        <w:lastRenderedPageBreak/>
        <w:t>УГОВОРНА КАЗНА</w:t>
      </w:r>
    </w:p>
    <w:p w14:paraId="7F534E05" w14:textId="77777777" w:rsidR="008D5FD1" w:rsidRPr="002F43F5" w:rsidRDefault="008D5FD1" w:rsidP="00302376">
      <w:pPr>
        <w:spacing w:before="120" w:after="120"/>
        <w:jc w:val="center"/>
        <w:rPr>
          <w:rFonts w:cs="Arial"/>
          <w:szCs w:val="24"/>
          <w:lang w:eastAsia="en-US"/>
        </w:rPr>
      </w:pPr>
      <w:r w:rsidRPr="002F43F5">
        <w:rPr>
          <w:rFonts w:eastAsia="Calibri" w:cs="Arial"/>
          <w:b/>
          <w:szCs w:val="24"/>
          <w:lang w:eastAsia="sr-Latn-CS"/>
        </w:rPr>
        <w:t xml:space="preserve">Члан </w:t>
      </w:r>
      <w:r w:rsidR="007140EB">
        <w:rPr>
          <w:rFonts w:eastAsia="Calibri" w:cs="Arial"/>
          <w:b/>
          <w:szCs w:val="24"/>
          <w:lang w:eastAsia="sr-Latn-CS"/>
        </w:rPr>
        <w:t>15</w:t>
      </w:r>
      <w:r w:rsidRPr="002F43F5">
        <w:rPr>
          <w:rFonts w:eastAsia="Calibri" w:cs="Arial"/>
          <w:b/>
          <w:szCs w:val="24"/>
          <w:lang w:eastAsia="sr-Latn-CS"/>
        </w:rPr>
        <w:t>.</w:t>
      </w:r>
    </w:p>
    <w:p w14:paraId="39E50A08" w14:textId="77777777" w:rsidR="007140EB" w:rsidRDefault="008D5FD1" w:rsidP="007140EB">
      <w:pPr>
        <w:spacing w:after="120"/>
        <w:jc w:val="both"/>
        <w:rPr>
          <w:rFonts w:cs="Arial"/>
          <w:szCs w:val="24"/>
        </w:rPr>
      </w:pPr>
      <w:r w:rsidRPr="002F43F5">
        <w:rPr>
          <w:rFonts w:cs="Arial"/>
          <w:szCs w:val="24"/>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22BEA442" w14:textId="77777777" w:rsidR="008D5FD1" w:rsidRPr="002F43F5" w:rsidRDefault="008D5FD1" w:rsidP="007140EB">
      <w:pPr>
        <w:spacing w:after="120"/>
        <w:jc w:val="both"/>
        <w:rPr>
          <w:rFonts w:cs="Arial"/>
          <w:szCs w:val="24"/>
        </w:rPr>
      </w:pPr>
      <w:r w:rsidRPr="002F43F5">
        <w:rPr>
          <w:rFonts w:cs="Arial"/>
          <w:szCs w:val="24"/>
        </w:rPr>
        <w:t xml:space="preserve">У случају кашњења у извршавању услуга одржавања </w:t>
      </w:r>
      <w:r w:rsidR="007140EB">
        <w:rPr>
          <w:rFonts w:cs="Arial"/>
          <w:szCs w:val="24"/>
        </w:rPr>
        <w:t xml:space="preserve">ЈСЕП </w:t>
      </w:r>
      <w:r w:rsidRPr="002F43F5">
        <w:rPr>
          <w:rFonts w:cs="Arial"/>
          <w:szCs w:val="24"/>
        </w:rPr>
        <w:t xml:space="preserve">у оквиру периода </w:t>
      </w:r>
      <w:r w:rsidR="007140EB">
        <w:rPr>
          <w:rFonts w:cs="Arial"/>
          <w:szCs w:val="24"/>
        </w:rPr>
        <w:t xml:space="preserve">извршавања услуга </w:t>
      </w:r>
      <w:r w:rsidRPr="002F43F5">
        <w:rPr>
          <w:rFonts w:cs="Arial"/>
          <w:szCs w:val="24"/>
        </w:rPr>
        <w:t>договореног овим уговором</w:t>
      </w:r>
      <w:r w:rsidR="007140EB">
        <w:rPr>
          <w:rFonts w:cs="Arial"/>
          <w:szCs w:val="24"/>
        </w:rPr>
        <w:t>,</w:t>
      </w:r>
      <w:r w:rsidRPr="002F43F5">
        <w:rPr>
          <w:rFonts w:cs="Arial"/>
          <w:szCs w:val="24"/>
        </w:rPr>
        <w:t xml:space="preserve"> из разлога који се могу приписати </w:t>
      </w:r>
      <w:r>
        <w:rPr>
          <w:rFonts w:cs="Arial"/>
          <w:szCs w:val="24"/>
        </w:rPr>
        <w:t>Пружаоцу услуге</w:t>
      </w:r>
      <w:r w:rsidRPr="002F43F5">
        <w:rPr>
          <w:rFonts w:cs="Arial"/>
          <w:szCs w:val="24"/>
        </w:rPr>
        <w:t xml:space="preserve">, </w:t>
      </w:r>
      <w:r>
        <w:rPr>
          <w:rFonts w:cs="Arial"/>
          <w:szCs w:val="24"/>
        </w:rPr>
        <w:t xml:space="preserve">Пружалац услуге </w:t>
      </w:r>
      <w:r w:rsidRPr="002F43F5">
        <w:rPr>
          <w:rFonts w:cs="Arial"/>
          <w:szCs w:val="24"/>
        </w:rPr>
        <w:t xml:space="preserve"> је сагласан да се уговорна казна наплаћује по обрасцу:</w:t>
      </w:r>
    </w:p>
    <w:p w14:paraId="06B0392B" w14:textId="77777777" w:rsidR="008D5FD1" w:rsidRPr="002F43F5" w:rsidRDefault="008D5FD1" w:rsidP="007140EB">
      <w:pPr>
        <w:spacing w:before="120" w:after="120"/>
        <w:jc w:val="center"/>
        <w:rPr>
          <w:rFonts w:cs="Arial"/>
          <w:b/>
          <w:szCs w:val="24"/>
        </w:rPr>
      </w:pPr>
      <w:r w:rsidRPr="002F43F5">
        <w:rPr>
          <w:rFonts w:cs="Arial"/>
          <w:b/>
          <w:szCs w:val="24"/>
        </w:rPr>
        <w:t>БС x ЦОС</w:t>
      </w:r>
    </w:p>
    <w:p w14:paraId="318DDB26" w14:textId="77777777" w:rsidR="008D5FD1" w:rsidRPr="002F43F5" w:rsidRDefault="008D5FD1" w:rsidP="008D5FD1">
      <w:pPr>
        <w:jc w:val="both"/>
        <w:rPr>
          <w:rFonts w:cs="Arial"/>
          <w:szCs w:val="24"/>
        </w:rPr>
      </w:pPr>
      <w:r w:rsidRPr="002F43F5">
        <w:rPr>
          <w:rFonts w:cs="Arial"/>
          <w:szCs w:val="24"/>
        </w:rPr>
        <w:t>где је:</w:t>
      </w:r>
    </w:p>
    <w:p w14:paraId="2A1D00F2" w14:textId="77777777" w:rsidR="008D5FD1" w:rsidRPr="00C47BD0" w:rsidRDefault="008D5FD1" w:rsidP="008D5FD1">
      <w:pPr>
        <w:jc w:val="both"/>
        <w:rPr>
          <w:rFonts w:cs="Arial"/>
          <w:bCs/>
          <w:szCs w:val="24"/>
        </w:rPr>
      </w:pPr>
      <w:r w:rsidRPr="002F43F5">
        <w:rPr>
          <w:rFonts w:cs="Arial"/>
          <w:szCs w:val="24"/>
        </w:rPr>
        <w:t xml:space="preserve">БС – </w:t>
      </w:r>
      <w:r w:rsidRPr="002F43F5">
        <w:rPr>
          <w:rFonts w:cs="Arial"/>
          <w:bCs/>
          <w:szCs w:val="24"/>
        </w:rPr>
        <w:t xml:space="preserve">број сати од истека </w:t>
      </w:r>
      <w:r w:rsidR="007140EB">
        <w:rPr>
          <w:rFonts w:cs="Arial"/>
          <w:bCs/>
          <w:szCs w:val="24"/>
        </w:rPr>
        <w:t>времена</w:t>
      </w:r>
      <w:r w:rsidRPr="002F43F5">
        <w:rPr>
          <w:rFonts w:cs="Arial"/>
          <w:bCs/>
          <w:szCs w:val="24"/>
        </w:rPr>
        <w:t xml:space="preserve"> </w:t>
      </w:r>
      <w:r w:rsidR="007140EB">
        <w:rPr>
          <w:rFonts w:cs="Arial"/>
          <w:bCs/>
          <w:szCs w:val="24"/>
        </w:rPr>
        <w:t>решавања</w:t>
      </w:r>
      <w:r w:rsidRPr="002F43F5">
        <w:rPr>
          <w:rFonts w:cs="Arial"/>
          <w:bCs/>
          <w:szCs w:val="24"/>
        </w:rPr>
        <w:t xml:space="preserve"> проблема </w:t>
      </w:r>
      <w:r w:rsidRPr="002F6296">
        <w:rPr>
          <w:rFonts w:cs="Arial"/>
          <w:bCs/>
          <w:szCs w:val="24"/>
        </w:rPr>
        <w:t xml:space="preserve">дефинисаног у </w:t>
      </w:r>
      <w:r w:rsidR="007140EB" w:rsidRPr="00C47BD0">
        <w:rPr>
          <w:rFonts w:cs="Arial"/>
          <w:bCs/>
          <w:szCs w:val="24"/>
        </w:rPr>
        <w:t>Прилогу 2</w:t>
      </w:r>
      <w:r w:rsidRPr="00C47BD0">
        <w:rPr>
          <w:rFonts w:cs="Arial"/>
          <w:bCs/>
          <w:szCs w:val="24"/>
        </w:rPr>
        <w:t xml:space="preserve">. овог уговора, до сата </w:t>
      </w:r>
      <w:r w:rsidR="007140EB" w:rsidRPr="00C47BD0">
        <w:rPr>
          <w:rFonts w:cs="Arial"/>
          <w:bCs/>
          <w:szCs w:val="24"/>
        </w:rPr>
        <w:t>коначног решава</w:t>
      </w:r>
      <w:r w:rsidRPr="00C47BD0">
        <w:rPr>
          <w:rFonts w:cs="Arial"/>
          <w:bCs/>
          <w:szCs w:val="24"/>
        </w:rPr>
        <w:t>ња проблема,</w:t>
      </w:r>
    </w:p>
    <w:p w14:paraId="35BA09F9" w14:textId="77777777" w:rsidR="008D5FD1" w:rsidRPr="002F43F5" w:rsidRDefault="008D5FD1" w:rsidP="008D5FD1">
      <w:pPr>
        <w:jc w:val="both"/>
        <w:rPr>
          <w:rFonts w:cs="Arial"/>
          <w:szCs w:val="24"/>
        </w:rPr>
      </w:pPr>
      <w:r w:rsidRPr="00C47BD0">
        <w:rPr>
          <w:rFonts w:cs="Arial"/>
          <w:szCs w:val="24"/>
        </w:rPr>
        <w:t>ЦОС – цена одржавања добијена по формули (МЦО/30/24),</w:t>
      </w:r>
      <w:bookmarkStart w:id="1212" w:name="_GoBack"/>
      <w:bookmarkEnd w:id="1212"/>
    </w:p>
    <w:p w14:paraId="3D1D68ED" w14:textId="77777777" w:rsidR="007140EB" w:rsidRDefault="008D5FD1" w:rsidP="007140EB">
      <w:pPr>
        <w:spacing w:after="120"/>
        <w:jc w:val="both"/>
        <w:rPr>
          <w:rFonts w:cs="Arial"/>
          <w:szCs w:val="24"/>
        </w:rPr>
      </w:pPr>
      <w:r w:rsidRPr="002F43F5">
        <w:rPr>
          <w:rFonts w:cs="Arial"/>
          <w:szCs w:val="24"/>
        </w:rPr>
        <w:t xml:space="preserve">МЦО – јединична месечна цена услуге одржавања из Прилога </w:t>
      </w:r>
      <w:r>
        <w:rPr>
          <w:rFonts w:cs="Arial"/>
          <w:szCs w:val="24"/>
        </w:rPr>
        <w:t>2</w:t>
      </w:r>
      <w:r w:rsidRPr="002F43F5">
        <w:rPr>
          <w:rFonts w:cs="Arial"/>
          <w:szCs w:val="24"/>
        </w:rPr>
        <w:t>. овог уговора.</w:t>
      </w:r>
    </w:p>
    <w:p w14:paraId="2C4F3347" w14:textId="77777777" w:rsidR="00490351" w:rsidRDefault="008D5FD1" w:rsidP="00490351">
      <w:pPr>
        <w:spacing w:after="120"/>
        <w:jc w:val="both"/>
        <w:rPr>
          <w:rFonts w:cs="Arial"/>
          <w:szCs w:val="24"/>
        </w:rPr>
      </w:pPr>
      <w:r w:rsidRPr="002F43F5">
        <w:rPr>
          <w:rFonts w:cs="Arial"/>
          <w:szCs w:val="24"/>
        </w:rPr>
        <w:t xml:space="preserve">У случају кашњења у извршавању услуга одржавања које су изражене у сатима уговорна казна може износити највише 10% укупне </w:t>
      </w:r>
      <w:r w:rsidR="007140EB">
        <w:rPr>
          <w:rFonts w:cs="Arial"/>
          <w:szCs w:val="24"/>
        </w:rPr>
        <w:t>цене</w:t>
      </w:r>
      <w:r w:rsidRPr="002F43F5">
        <w:rPr>
          <w:rFonts w:cs="Arial"/>
          <w:szCs w:val="24"/>
        </w:rPr>
        <w:t xml:space="preserve"> без ПДВ из члана </w:t>
      </w:r>
      <w:r w:rsidR="007140EB">
        <w:rPr>
          <w:rFonts w:cs="Arial"/>
          <w:szCs w:val="24"/>
        </w:rPr>
        <w:t>2</w:t>
      </w:r>
      <w:r w:rsidRPr="002F43F5">
        <w:rPr>
          <w:rFonts w:cs="Arial"/>
          <w:szCs w:val="24"/>
        </w:rPr>
        <w:t>.</w:t>
      </w:r>
      <w:r>
        <w:rPr>
          <w:rFonts w:cs="Arial"/>
          <w:szCs w:val="24"/>
        </w:rPr>
        <w:t xml:space="preserve"> став 1.</w:t>
      </w:r>
      <w:r w:rsidRPr="002F43F5">
        <w:rPr>
          <w:rFonts w:cs="Arial"/>
          <w:szCs w:val="24"/>
        </w:rPr>
        <w:t xml:space="preserve"> овог уговора, за сва кашњења током уговореног периода.</w:t>
      </w:r>
    </w:p>
    <w:p w14:paraId="756EE2D6" w14:textId="77777777" w:rsidR="008D5FD1" w:rsidRDefault="008D5FD1" w:rsidP="00490351">
      <w:pPr>
        <w:spacing w:after="120"/>
        <w:jc w:val="both"/>
        <w:rPr>
          <w:rFonts w:cs="Arial"/>
          <w:szCs w:val="24"/>
        </w:rPr>
      </w:pPr>
      <w:r w:rsidRPr="002F43F5">
        <w:rPr>
          <w:rFonts w:cs="Arial"/>
          <w:szCs w:val="24"/>
        </w:rPr>
        <w:t xml:space="preserve">Плаћање уговорне казне доспева у року од 10 (десет) радних дана од дана достављања </w:t>
      </w:r>
      <w:r>
        <w:rPr>
          <w:rFonts w:cs="Arial"/>
          <w:szCs w:val="24"/>
        </w:rPr>
        <w:t>рачуна</w:t>
      </w:r>
      <w:r w:rsidRPr="002F43F5">
        <w:rPr>
          <w:rFonts w:cs="Arial"/>
          <w:szCs w:val="24"/>
        </w:rPr>
        <w:t xml:space="preserve"> </w:t>
      </w:r>
      <w:r>
        <w:rPr>
          <w:rFonts w:cs="Arial"/>
          <w:szCs w:val="24"/>
        </w:rPr>
        <w:t xml:space="preserve">Пружаоцу услуге </w:t>
      </w:r>
      <w:r w:rsidRPr="002F43F5">
        <w:rPr>
          <w:rFonts w:cs="Arial"/>
          <w:szCs w:val="24"/>
        </w:rPr>
        <w:t xml:space="preserve"> од стране </w:t>
      </w:r>
      <w:r>
        <w:rPr>
          <w:rFonts w:cs="Arial"/>
          <w:szCs w:val="24"/>
        </w:rPr>
        <w:t xml:space="preserve">Корисника услуге </w:t>
      </w:r>
      <w:r w:rsidRPr="002F43F5">
        <w:rPr>
          <w:rFonts w:cs="Arial"/>
          <w:szCs w:val="24"/>
        </w:rPr>
        <w:t xml:space="preserve"> за плаћање </w:t>
      </w:r>
      <w:r>
        <w:rPr>
          <w:rFonts w:cs="Arial"/>
          <w:szCs w:val="24"/>
        </w:rPr>
        <w:t>уговорне казне</w:t>
      </w:r>
      <w:r w:rsidRPr="002F43F5">
        <w:rPr>
          <w:rFonts w:cs="Arial"/>
          <w:szCs w:val="24"/>
        </w:rPr>
        <w:t>.</w:t>
      </w:r>
    </w:p>
    <w:p w14:paraId="3A0126DA" w14:textId="77777777" w:rsidR="008D5FD1" w:rsidRDefault="008D5FD1" w:rsidP="008D5FD1">
      <w:pPr>
        <w:jc w:val="both"/>
        <w:rPr>
          <w:rFonts w:cs="Arial"/>
          <w:szCs w:val="24"/>
        </w:rPr>
      </w:pPr>
    </w:p>
    <w:p w14:paraId="593C3D74" w14:textId="77777777" w:rsidR="008D5FD1" w:rsidRPr="005202B2" w:rsidRDefault="008D5FD1" w:rsidP="008D5FD1">
      <w:pPr>
        <w:jc w:val="both"/>
        <w:rPr>
          <w:rFonts w:cs="Arial"/>
          <w:b/>
          <w:szCs w:val="24"/>
        </w:rPr>
      </w:pPr>
      <w:r>
        <w:rPr>
          <w:rFonts w:cs="Arial"/>
          <w:b/>
          <w:szCs w:val="24"/>
        </w:rPr>
        <w:t>ИЗВРШИОЦИ</w:t>
      </w:r>
    </w:p>
    <w:p w14:paraId="770E772F" w14:textId="77777777" w:rsidR="008D5FD1" w:rsidRDefault="008D5FD1" w:rsidP="00302376">
      <w:pPr>
        <w:spacing w:before="120" w:after="120"/>
        <w:jc w:val="both"/>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202B2">
        <w:rPr>
          <w:rFonts w:cs="Arial"/>
          <w:b/>
          <w:szCs w:val="24"/>
        </w:rPr>
        <w:t xml:space="preserve">Члан </w:t>
      </w:r>
      <w:r w:rsidR="00490351">
        <w:rPr>
          <w:rFonts w:cs="Arial"/>
          <w:b/>
          <w:szCs w:val="24"/>
        </w:rPr>
        <w:t>16</w:t>
      </w:r>
      <w:r w:rsidRPr="005202B2">
        <w:rPr>
          <w:rFonts w:cs="Arial"/>
          <w:b/>
          <w:szCs w:val="24"/>
        </w:rPr>
        <w:t>.</w:t>
      </w:r>
    </w:p>
    <w:p w14:paraId="00FF436F" w14:textId="77777777" w:rsidR="00490351" w:rsidRDefault="008D5FD1" w:rsidP="00490351">
      <w:pPr>
        <w:pStyle w:val="KDParagraf"/>
        <w:spacing w:before="0" w:after="120"/>
        <w:rPr>
          <w:rFonts w:cs="Arial"/>
          <w:sz w:val="24"/>
          <w:szCs w:val="24"/>
        </w:rPr>
      </w:pPr>
      <w:r w:rsidRPr="00EE793E">
        <w:rPr>
          <w:rFonts w:cs="Arial"/>
          <w:sz w:val="24"/>
          <w:szCs w:val="24"/>
        </w:rPr>
        <w:t>Извршиоци су ангажована лица од стране Пружаоца услуге.</w:t>
      </w:r>
    </w:p>
    <w:p w14:paraId="5BCAA874" w14:textId="77777777" w:rsidR="00490351" w:rsidRDefault="008D5FD1" w:rsidP="00490351">
      <w:pPr>
        <w:pStyle w:val="KDParagraf"/>
        <w:spacing w:before="0" w:after="120"/>
        <w:rPr>
          <w:rFonts w:cs="Arial"/>
          <w:sz w:val="24"/>
          <w:szCs w:val="24"/>
        </w:rPr>
      </w:pPr>
      <w:r w:rsidRPr="00EE793E">
        <w:rPr>
          <w:rFonts w:cs="Arial"/>
          <w:sz w:val="24"/>
          <w:szCs w:val="24"/>
        </w:rPr>
        <w:t>Пружалац услуге доставља Кориснику услуге</w:t>
      </w:r>
      <w:r>
        <w:rPr>
          <w:rFonts w:cs="Arial"/>
          <w:sz w:val="24"/>
          <w:szCs w:val="24"/>
        </w:rPr>
        <w:t xml:space="preserve"> </w:t>
      </w:r>
      <w:r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Pr>
          <w:rFonts w:cs="Arial"/>
          <w:sz w:val="24"/>
          <w:szCs w:val="24"/>
        </w:rPr>
        <w:t>3. овог Уговора).</w:t>
      </w:r>
    </w:p>
    <w:p w14:paraId="08AD4DA6" w14:textId="77777777" w:rsidR="00490351" w:rsidRDefault="008D5FD1" w:rsidP="00490351">
      <w:pPr>
        <w:pStyle w:val="KDParagraf"/>
        <w:spacing w:before="0" w:after="12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B88A0A2" w14:textId="77777777" w:rsidR="008D5FD1" w:rsidRPr="00EE793E" w:rsidRDefault="008D5FD1" w:rsidP="00490351">
      <w:pPr>
        <w:pStyle w:val="KDParagraf"/>
        <w:spacing w:before="0" w:after="120"/>
        <w:rPr>
          <w:rFonts w:cs="Arial"/>
          <w:sz w:val="24"/>
          <w:szCs w:val="24"/>
        </w:rPr>
      </w:pPr>
      <w:r w:rsidRPr="00EE793E">
        <w:rPr>
          <w:rFonts w:cs="Arial"/>
          <w:sz w:val="24"/>
          <w:szCs w:val="24"/>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4387640F" w14:textId="77777777" w:rsidR="008D5FD1" w:rsidRPr="005202B2" w:rsidRDefault="008D5FD1" w:rsidP="008D5FD1">
      <w:pPr>
        <w:jc w:val="both"/>
        <w:rPr>
          <w:rFonts w:cs="Arial"/>
          <w:szCs w:val="24"/>
        </w:rPr>
      </w:pPr>
    </w:p>
    <w:p w14:paraId="3C165B02" w14:textId="77777777" w:rsidR="008D5FD1" w:rsidRPr="005202B2" w:rsidRDefault="008D5FD1" w:rsidP="008D5FD1">
      <w:pPr>
        <w:rPr>
          <w:rFonts w:eastAsia="Calibri" w:cs="Arial"/>
          <w:b/>
          <w:caps/>
          <w:szCs w:val="24"/>
          <w:lang w:eastAsia="sr-Latn-CS"/>
        </w:rPr>
      </w:pPr>
      <w:r w:rsidRPr="002F43F5">
        <w:rPr>
          <w:rFonts w:eastAsia="Calibri" w:cs="Arial"/>
          <w:b/>
          <w:caps/>
          <w:szCs w:val="24"/>
          <w:lang w:eastAsia="sr-Latn-CS"/>
        </w:rPr>
        <w:t>интелектуалн</w:t>
      </w:r>
      <w:r>
        <w:rPr>
          <w:rFonts w:eastAsia="Calibri" w:cs="Arial"/>
          <w:b/>
          <w:caps/>
          <w:szCs w:val="24"/>
          <w:lang w:eastAsia="sr-Latn-CS"/>
        </w:rPr>
        <w:t>А</w:t>
      </w:r>
      <w:r w:rsidRPr="002F43F5">
        <w:rPr>
          <w:rFonts w:eastAsia="Calibri" w:cs="Arial"/>
          <w:b/>
          <w:caps/>
          <w:szCs w:val="24"/>
          <w:lang w:eastAsia="sr-Latn-CS"/>
        </w:rPr>
        <w:t xml:space="preserve"> својин</w:t>
      </w:r>
      <w:r>
        <w:rPr>
          <w:rFonts w:eastAsia="Calibri" w:cs="Arial"/>
          <w:b/>
          <w:caps/>
          <w:szCs w:val="24"/>
          <w:lang w:eastAsia="sr-Latn-CS"/>
        </w:rPr>
        <w:t>А</w:t>
      </w:r>
    </w:p>
    <w:p w14:paraId="40AE211C" w14:textId="77777777" w:rsidR="008D5FD1" w:rsidRPr="002F43F5" w:rsidRDefault="008D5FD1" w:rsidP="00302376">
      <w:pPr>
        <w:spacing w:before="120" w:after="120"/>
        <w:jc w:val="center"/>
        <w:rPr>
          <w:rFonts w:eastAsia="Calibri" w:cs="Arial"/>
          <w:b/>
          <w:caps/>
          <w:szCs w:val="24"/>
          <w:lang w:eastAsia="sr-Latn-CS"/>
        </w:rPr>
      </w:pPr>
      <w:r w:rsidRPr="002F43F5">
        <w:rPr>
          <w:rFonts w:eastAsia="Calibri" w:cs="Arial"/>
          <w:b/>
          <w:szCs w:val="24"/>
          <w:lang w:eastAsia="sr-Latn-CS"/>
        </w:rPr>
        <w:t xml:space="preserve">Члан </w:t>
      </w:r>
      <w:r w:rsidR="00490351">
        <w:rPr>
          <w:rFonts w:eastAsia="Calibri" w:cs="Arial"/>
          <w:b/>
          <w:szCs w:val="24"/>
          <w:lang w:eastAsia="sr-Latn-CS"/>
        </w:rPr>
        <w:t>17</w:t>
      </w:r>
      <w:r w:rsidRPr="002F43F5">
        <w:rPr>
          <w:rFonts w:eastAsia="Calibri" w:cs="Arial"/>
          <w:b/>
          <w:szCs w:val="24"/>
          <w:lang w:eastAsia="sr-Latn-CS"/>
        </w:rPr>
        <w:t>.</w:t>
      </w:r>
    </w:p>
    <w:p w14:paraId="733910A7" w14:textId="77777777" w:rsidR="00490351" w:rsidRDefault="008D5FD1" w:rsidP="00490351">
      <w:pPr>
        <w:spacing w:after="120"/>
        <w:jc w:val="both"/>
        <w:rPr>
          <w:rFonts w:cs="Arial"/>
          <w:szCs w:val="24"/>
        </w:rPr>
      </w:pPr>
      <w:r w:rsidRPr="005202B2">
        <w:rPr>
          <w:rFonts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F40BC91" w14:textId="77777777" w:rsidR="00490351" w:rsidRDefault="008D5FD1" w:rsidP="00490351">
      <w:pPr>
        <w:spacing w:after="120"/>
        <w:jc w:val="both"/>
        <w:rPr>
          <w:rFonts w:cs="Arial"/>
          <w:szCs w:val="24"/>
        </w:rPr>
      </w:pPr>
      <w:r w:rsidRPr="005202B2">
        <w:rPr>
          <w:rFonts w:cs="Arial"/>
          <w:szCs w:val="24"/>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18F0814" w14:textId="77777777" w:rsidR="008D5FD1" w:rsidRDefault="008D5FD1" w:rsidP="00062FED">
      <w:pPr>
        <w:spacing w:after="120"/>
        <w:jc w:val="both"/>
        <w:rPr>
          <w:rFonts w:eastAsia="Calibri" w:cs="Arial"/>
          <w:b/>
          <w:caps/>
          <w:szCs w:val="24"/>
          <w:lang w:eastAsia="sr-Latn-CS"/>
        </w:rPr>
      </w:pPr>
      <w:r w:rsidRPr="005202B2">
        <w:rPr>
          <w:rFonts w:cs="Arial"/>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Cs w:val="24"/>
        </w:rPr>
        <w:t>.</w:t>
      </w:r>
    </w:p>
    <w:p w14:paraId="0735B56B" w14:textId="77777777" w:rsidR="00062FED" w:rsidRDefault="00062FED" w:rsidP="00062FED">
      <w:pPr>
        <w:spacing w:before="120" w:after="120"/>
        <w:rPr>
          <w:rFonts w:eastAsia="Calibri" w:cs="Arial"/>
          <w:b/>
          <w:caps/>
          <w:szCs w:val="24"/>
          <w:lang w:eastAsia="sr-Latn-CS"/>
        </w:rPr>
      </w:pPr>
    </w:p>
    <w:p w14:paraId="327D8EA8" w14:textId="77777777" w:rsidR="008D5FD1" w:rsidRPr="00AE7199" w:rsidRDefault="008D5FD1" w:rsidP="00062FED">
      <w:pPr>
        <w:spacing w:after="120"/>
        <w:rPr>
          <w:rFonts w:eastAsia="Calibri" w:cs="Arial"/>
          <w:b/>
          <w:caps/>
          <w:szCs w:val="24"/>
          <w:lang w:eastAsia="sr-Latn-CS"/>
        </w:rPr>
      </w:pPr>
      <w:r w:rsidRPr="00AE7199">
        <w:rPr>
          <w:rFonts w:eastAsia="Calibri" w:cs="Arial"/>
          <w:b/>
          <w:caps/>
          <w:szCs w:val="24"/>
          <w:lang w:eastAsia="sr-Latn-CS"/>
        </w:rPr>
        <w:t>НАКНАДА ШТЕТЕ</w:t>
      </w:r>
    </w:p>
    <w:p w14:paraId="15D69322" w14:textId="77777777" w:rsidR="008D5FD1" w:rsidRPr="00AE7199" w:rsidRDefault="008D5FD1" w:rsidP="00302376">
      <w:pPr>
        <w:spacing w:before="120" w:after="120"/>
        <w:jc w:val="center"/>
        <w:rPr>
          <w:rFonts w:eastAsia="Calibri" w:cs="Arial"/>
          <w:b/>
          <w:caps/>
          <w:szCs w:val="24"/>
          <w:lang w:eastAsia="sr-Latn-CS"/>
        </w:rPr>
      </w:pPr>
      <w:r>
        <w:rPr>
          <w:rFonts w:eastAsia="Calibri" w:cs="Arial"/>
          <w:b/>
          <w:szCs w:val="24"/>
          <w:lang w:eastAsia="sr-Latn-CS"/>
        </w:rPr>
        <w:t xml:space="preserve">Члан </w:t>
      </w:r>
      <w:r w:rsidR="00490351">
        <w:rPr>
          <w:rFonts w:eastAsia="Calibri" w:cs="Arial"/>
          <w:b/>
          <w:szCs w:val="24"/>
          <w:lang w:eastAsia="sr-Latn-CS"/>
        </w:rPr>
        <w:t>18</w:t>
      </w:r>
      <w:r>
        <w:rPr>
          <w:rFonts w:eastAsia="Calibri" w:cs="Arial"/>
          <w:b/>
          <w:szCs w:val="24"/>
          <w:lang w:eastAsia="sr-Latn-CS"/>
        </w:rPr>
        <w:t>.</w:t>
      </w:r>
    </w:p>
    <w:p w14:paraId="63D7397E"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C5952D"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00F8C99A" w14:textId="77777777" w:rsidR="00490351" w:rsidRDefault="008D5FD1" w:rsidP="00490351">
      <w:pPr>
        <w:spacing w:after="120"/>
        <w:jc w:val="both"/>
        <w:rPr>
          <w:rFonts w:eastAsia="Calibri" w:cs="Arial"/>
          <w:szCs w:val="24"/>
          <w:lang w:eastAsia="sr-Latn-CS"/>
        </w:rPr>
      </w:pPr>
      <w:r w:rsidRPr="00AE7199">
        <w:rPr>
          <w:rFonts w:eastAsia="Calibri" w:cs="Arial"/>
          <w:szCs w:val="24"/>
          <w:lang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35ABBC9" w14:textId="77777777" w:rsidR="008D5FD1" w:rsidRPr="00AE7199" w:rsidRDefault="008D5FD1" w:rsidP="00490351">
      <w:pPr>
        <w:spacing w:after="120"/>
        <w:jc w:val="both"/>
        <w:rPr>
          <w:rFonts w:eastAsia="Calibri" w:cs="Arial"/>
          <w:szCs w:val="24"/>
          <w:lang w:eastAsia="sr-Latn-CS"/>
        </w:rPr>
      </w:pPr>
      <w:r w:rsidRPr="00AE7199">
        <w:rPr>
          <w:rFonts w:eastAsia="Calibri" w:cs="Arial"/>
          <w:szCs w:val="24"/>
          <w:lang w:eastAsia="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w:t>
      </w:r>
      <w:r w:rsidRPr="00AE7199">
        <w:rPr>
          <w:rFonts w:cs="Arial"/>
          <w:noProof/>
          <w:szCs w:val="24"/>
        </w:rPr>
        <w:t xml:space="preserve"> </w:t>
      </w:r>
      <w:r w:rsidRPr="00AE7199">
        <w:rPr>
          <w:rFonts w:eastAsia="Calibri" w:cs="Arial"/>
          <w:szCs w:val="24"/>
          <w:lang w:eastAsia="sr-Latn-CS"/>
        </w:rPr>
        <w:t xml:space="preserve">својине из члана </w:t>
      </w:r>
      <w:r w:rsidR="00490351">
        <w:rPr>
          <w:rFonts w:eastAsia="Calibri" w:cs="Arial"/>
          <w:szCs w:val="24"/>
          <w:lang w:eastAsia="sr-Latn-CS"/>
        </w:rPr>
        <w:t>17</w:t>
      </w:r>
      <w:r w:rsidRPr="00AE7199">
        <w:rPr>
          <w:rFonts w:eastAsia="Calibri" w:cs="Arial"/>
          <w:szCs w:val="24"/>
          <w:lang w:eastAsia="sr-Latn-CS"/>
        </w:rPr>
        <w:t>. овог уговора.</w:t>
      </w:r>
    </w:p>
    <w:p w14:paraId="2AE2F99F" w14:textId="77777777" w:rsidR="00062FED" w:rsidRDefault="00062FED" w:rsidP="008D5FD1">
      <w:pPr>
        <w:rPr>
          <w:rFonts w:eastAsia="Calibri" w:cs="Arial"/>
          <w:b/>
          <w:caps/>
          <w:szCs w:val="24"/>
          <w:lang w:eastAsia="sr-Latn-CS"/>
        </w:rPr>
      </w:pPr>
    </w:p>
    <w:p w14:paraId="608F0168" w14:textId="77777777" w:rsidR="008D5FD1" w:rsidRDefault="008D5FD1" w:rsidP="008D5FD1">
      <w:pPr>
        <w:rPr>
          <w:rFonts w:eastAsia="Calibri" w:cs="Arial"/>
          <w:b/>
          <w:caps/>
          <w:szCs w:val="24"/>
          <w:lang w:eastAsia="sr-Latn-CS"/>
        </w:rPr>
      </w:pPr>
      <w:r w:rsidRPr="002F43F5">
        <w:rPr>
          <w:rFonts w:eastAsia="Calibri" w:cs="Arial"/>
          <w:b/>
          <w:caps/>
          <w:szCs w:val="24"/>
          <w:lang w:eastAsia="sr-Latn-CS"/>
        </w:rPr>
        <w:t>Виша сила</w:t>
      </w:r>
    </w:p>
    <w:p w14:paraId="6935D8E8" w14:textId="77777777" w:rsidR="008D5FD1" w:rsidRPr="002F43F5" w:rsidRDefault="008D5FD1" w:rsidP="00302376">
      <w:pPr>
        <w:spacing w:before="120" w:after="120"/>
        <w:jc w:val="center"/>
        <w:rPr>
          <w:rFonts w:eastAsia="Calibri" w:cs="Arial"/>
          <w:szCs w:val="24"/>
          <w:lang w:eastAsia="sr-Latn-CS"/>
        </w:rPr>
      </w:pPr>
      <w:r w:rsidRPr="002F43F5">
        <w:rPr>
          <w:rFonts w:eastAsia="Calibri" w:cs="Arial"/>
          <w:b/>
          <w:szCs w:val="24"/>
          <w:lang w:eastAsia="sr-Latn-CS"/>
        </w:rPr>
        <w:t xml:space="preserve">Члан </w:t>
      </w:r>
      <w:r w:rsidR="00490351">
        <w:rPr>
          <w:rFonts w:eastAsia="Calibri" w:cs="Arial"/>
          <w:b/>
          <w:szCs w:val="24"/>
          <w:lang w:eastAsia="sr-Latn-CS"/>
        </w:rPr>
        <w:t>19</w:t>
      </w:r>
      <w:r w:rsidRPr="002F43F5">
        <w:rPr>
          <w:rFonts w:eastAsia="Calibri" w:cs="Arial"/>
          <w:b/>
          <w:szCs w:val="24"/>
          <w:lang w:eastAsia="sr-Latn-CS"/>
        </w:rPr>
        <w:t>.</w:t>
      </w:r>
    </w:p>
    <w:p w14:paraId="51CF2C39" w14:textId="77777777" w:rsidR="00490351" w:rsidRDefault="008D5FD1" w:rsidP="00490351">
      <w:pPr>
        <w:suppressAutoHyphens w:val="0"/>
        <w:spacing w:after="120"/>
        <w:jc w:val="both"/>
        <w:rPr>
          <w:lang w:eastAsia="en-US"/>
        </w:rPr>
      </w:pPr>
      <w:r w:rsidRPr="000731BB">
        <w:rPr>
          <w:lang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Pr>
          <w:lang w:eastAsia="en-US"/>
        </w:rPr>
        <w:t>3 (</w:t>
      </w:r>
      <w:r w:rsidRPr="000731BB">
        <w:rPr>
          <w:lang w:eastAsia="en-US"/>
        </w:rPr>
        <w:t>три</w:t>
      </w:r>
      <w:r>
        <w:rPr>
          <w:lang w:eastAsia="en-US"/>
        </w:rPr>
        <w:t>)</w:t>
      </w:r>
      <w:r w:rsidRPr="000731BB">
        <w:rPr>
          <w:lang w:eastAsia="en-US"/>
        </w:rPr>
        <w:t xml:space="preserve"> радна дана о наступању више силе.</w:t>
      </w:r>
    </w:p>
    <w:p w14:paraId="13E06EC9" w14:textId="77777777" w:rsidR="00490351" w:rsidRDefault="008D5FD1" w:rsidP="00490351">
      <w:pPr>
        <w:suppressAutoHyphens w:val="0"/>
        <w:spacing w:after="120"/>
        <w:jc w:val="both"/>
        <w:rPr>
          <w:lang w:eastAsia="en-US"/>
        </w:rPr>
      </w:pPr>
      <w:r w:rsidRPr="000731BB">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2406D3F6" w14:textId="77777777" w:rsidR="00490351" w:rsidRDefault="008D5FD1" w:rsidP="00490351">
      <w:pPr>
        <w:suppressAutoHyphens w:val="0"/>
        <w:spacing w:after="120"/>
        <w:jc w:val="both"/>
        <w:rPr>
          <w:lang w:eastAsia="en-US"/>
        </w:rPr>
      </w:pPr>
      <w:r w:rsidRPr="000731BB">
        <w:rPr>
          <w:lang w:eastAsia="en-US"/>
        </w:rPr>
        <w:t>У случају из претходног става овог члана Уговора Корисник услуге ће поступати у складу са чланом 115. став 2. и 5. Закона.</w:t>
      </w:r>
    </w:p>
    <w:p w14:paraId="34FE4E06" w14:textId="77777777" w:rsidR="00490351" w:rsidRDefault="008D5FD1" w:rsidP="00490351">
      <w:pPr>
        <w:suppressAutoHyphens w:val="0"/>
        <w:spacing w:after="120"/>
        <w:jc w:val="both"/>
        <w:rPr>
          <w:lang w:eastAsia="en-US"/>
        </w:rPr>
      </w:pPr>
      <w:r w:rsidRPr="000731BB">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B0404DD" w14:textId="77777777" w:rsidR="008D5FD1" w:rsidRPr="000731BB" w:rsidRDefault="008D5FD1" w:rsidP="00490351">
      <w:pPr>
        <w:suppressAutoHyphens w:val="0"/>
        <w:spacing w:after="120"/>
        <w:jc w:val="both"/>
        <w:rPr>
          <w:lang w:eastAsia="en-US"/>
        </w:rPr>
      </w:pPr>
      <w:r w:rsidRPr="000731BB">
        <w:rPr>
          <w:lang w:eastAsia="en-US"/>
        </w:rPr>
        <w:lastRenderedPageBreak/>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043B4D1C" w14:textId="77777777" w:rsidR="008D5FD1" w:rsidRPr="002F43F5" w:rsidRDefault="008D5FD1" w:rsidP="008D5FD1">
      <w:pPr>
        <w:rPr>
          <w:rFonts w:eastAsia="Calibri" w:cs="Arial"/>
          <w:b/>
          <w:szCs w:val="24"/>
          <w:lang w:eastAsia="sr-Latn-CS"/>
        </w:rPr>
      </w:pPr>
    </w:p>
    <w:p w14:paraId="7209CED6" w14:textId="77777777" w:rsidR="008D5FD1" w:rsidRDefault="008D5FD1" w:rsidP="008D5FD1">
      <w:pPr>
        <w:rPr>
          <w:rFonts w:eastAsia="Calibri" w:cs="Arial"/>
          <w:b/>
          <w:szCs w:val="24"/>
          <w:lang w:eastAsia="sr-Latn-CS"/>
        </w:rPr>
      </w:pPr>
      <w:r w:rsidRPr="002F43F5">
        <w:rPr>
          <w:rFonts w:eastAsia="Calibri" w:cs="Arial"/>
          <w:b/>
          <w:szCs w:val="24"/>
          <w:lang w:eastAsia="sr-Latn-CS"/>
        </w:rPr>
        <w:t>ОПШТИ УСЛОВИ</w:t>
      </w:r>
    </w:p>
    <w:p w14:paraId="7D50D343" w14:textId="77777777" w:rsidR="008D5FD1" w:rsidRPr="002F43F5" w:rsidRDefault="008D5FD1" w:rsidP="00302376">
      <w:pPr>
        <w:spacing w:before="120" w:after="120"/>
        <w:jc w:val="center"/>
        <w:rPr>
          <w:rFonts w:eastAsia="Calibri" w:cs="Arial"/>
          <w:b/>
          <w:szCs w:val="24"/>
          <w:lang w:eastAsia="sr-Latn-CS"/>
        </w:rPr>
      </w:pPr>
      <w:r w:rsidRPr="002F43F5">
        <w:rPr>
          <w:rFonts w:eastAsia="Calibri" w:cs="Arial"/>
          <w:b/>
          <w:szCs w:val="24"/>
          <w:lang w:eastAsia="sr-Latn-CS"/>
        </w:rPr>
        <w:t xml:space="preserve">Члан </w:t>
      </w:r>
      <w:r>
        <w:rPr>
          <w:rFonts w:eastAsia="Calibri" w:cs="Arial"/>
          <w:b/>
          <w:szCs w:val="24"/>
          <w:lang w:eastAsia="sr-Latn-CS"/>
        </w:rPr>
        <w:t>2</w:t>
      </w:r>
      <w:r w:rsidR="00490351">
        <w:rPr>
          <w:rFonts w:eastAsia="Calibri" w:cs="Arial"/>
          <w:b/>
          <w:szCs w:val="24"/>
          <w:lang w:eastAsia="sr-Latn-CS"/>
        </w:rPr>
        <w:t>0</w:t>
      </w:r>
      <w:r w:rsidRPr="002F43F5">
        <w:rPr>
          <w:rFonts w:eastAsia="Calibri" w:cs="Arial"/>
          <w:b/>
          <w:szCs w:val="24"/>
          <w:lang w:eastAsia="sr-Latn-CS"/>
        </w:rPr>
        <w:t>.</w:t>
      </w:r>
    </w:p>
    <w:p w14:paraId="20C5A45B" w14:textId="77777777" w:rsidR="00490351" w:rsidRDefault="008D5FD1" w:rsidP="00490351">
      <w:pPr>
        <w:spacing w:after="120"/>
        <w:jc w:val="both"/>
        <w:rPr>
          <w:szCs w:val="24"/>
          <w:lang w:eastAsia="en-US"/>
        </w:rPr>
      </w:pPr>
      <w:r w:rsidRPr="002F43F5">
        <w:rPr>
          <w:szCs w:val="24"/>
          <w:lang w:eastAsia="en-US"/>
        </w:rPr>
        <w:t xml:space="preserve">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 као </w:t>
      </w:r>
      <w:r w:rsidRPr="00926D83">
        <w:rPr>
          <w:szCs w:val="24"/>
          <w:lang w:eastAsia="en-US"/>
        </w:rPr>
        <w:t>Прилог 4.</w:t>
      </w:r>
    </w:p>
    <w:p w14:paraId="593F0A01" w14:textId="77777777" w:rsidR="008D5FD1" w:rsidRPr="002F43F5" w:rsidRDefault="00490351" w:rsidP="00490351">
      <w:pPr>
        <w:spacing w:after="120"/>
        <w:jc w:val="both"/>
        <w:rPr>
          <w:rFonts w:cs="Arial"/>
          <w:szCs w:val="24"/>
          <w:lang w:eastAsia="sr-Latn-CS"/>
        </w:rPr>
      </w:pPr>
      <w:r>
        <w:rPr>
          <w:szCs w:val="24"/>
          <w:lang w:eastAsia="en-US"/>
        </w:rPr>
        <w:t>П</w:t>
      </w:r>
      <w:r w:rsidR="008D5FD1">
        <w:rPr>
          <w:rFonts w:cs="Arial"/>
          <w:szCs w:val="24"/>
          <w:lang w:eastAsia="sr-Latn-CS"/>
        </w:rPr>
        <w:t xml:space="preserve">ружалац услуге </w:t>
      </w:r>
      <w:r w:rsidR="008D5FD1" w:rsidRPr="002F43F5">
        <w:rPr>
          <w:rFonts w:cs="Arial"/>
          <w:szCs w:val="24"/>
          <w:lang w:eastAsia="sr-Latn-CS"/>
        </w:rPr>
        <w:t xml:space="preserve"> се обавезује да се у извршавању услуг</w:t>
      </w:r>
      <w:r>
        <w:rPr>
          <w:rFonts w:cs="Arial"/>
          <w:szCs w:val="24"/>
          <w:lang w:eastAsia="sr-Latn-CS"/>
        </w:rPr>
        <w:t>а</w:t>
      </w:r>
      <w:r w:rsidR="008D5FD1" w:rsidRPr="002F43F5">
        <w:rPr>
          <w:rFonts w:cs="Arial"/>
          <w:szCs w:val="24"/>
          <w:lang w:eastAsia="sr-Latn-CS"/>
        </w:rPr>
        <w:t xml:space="preserve"> </w:t>
      </w:r>
      <w:r>
        <w:rPr>
          <w:rFonts w:cs="Arial"/>
          <w:szCs w:val="24"/>
          <w:lang w:eastAsia="sr-Latn-CS"/>
        </w:rPr>
        <w:t xml:space="preserve">и испоруке добара </w:t>
      </w:r>
      <w:r w:rsidR="008D5FD1" w:rsidRPr="002F43F5">
        <w:rPr>
          <w:rFonts w:cs="Arial"/>
          <w:szCs w:val="24"/>
          <w:lang w:eastAsia="sr-Latn-CS"/>
        </w:rPr>
        <w:t>кој</w:t>
      </w:r>
      <w:r>
        <w:rPr>
          <w:rFonts w:cs="Arial"/>
          <w:szCs w:val="24"/>
          <w:lang w:eastAsia="sr-Latn-CS"/>
        </w:rPr>
        <w:t>и</w:t>
      </w:r>
      <w:r w:rsidR="008D5FD1" w:rsidRPr="002F43F5">
        <w:rPr>
          <w:rFonts w:cs="Arial"/>
          <w:szCs w:val="24"/>
          <w:lang w:eastAsia="sr-Latn-CS"/>
        </w:rPr>
        <w:t xml:space="preserve"> </w:t>
      </w:r>
      <w:r>
        <w:rPr>
          <w:rFonts w:cs="Arial"/>
          <w:szCs w:val="24"/>
          <w:lang w:eastAsia="sr-Latn-CS"/>
        </w:rPr>
        <w:t>су</w:t>
      </w:r>
      <w:r w:rsidR="008D5FD1" w:rsidRPr="002F43F5">
        <w:rPr>
          <w:rFonts w:cs="Arial"/>
          <w:szCs w:val="24"/>
          <w:lang w:eastAsia="sr-Latn-CS"/>
        </w:rPr>
        <w:t xml:space="preserve">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626FA51F" w14:textId="77777777" w:rsidR="008D5FD1" w:rsidRPr="002F43F5" w:rsidRDefault="008D5FD1" w:rsidP="00302376">
      <w:pPr>
        <w:tabs>
          <w:tab w:val="center" w:pos="4535"/>
          <w:tab w:val="right" w:pos="9071"/>
        </w:tabs>
        <w:spacing w:before="120" w:after="120"/>
        <w:jc w:val="center"/>
        <w:rPr>
          <w:rFonts w:cs="Arial"/>
          <w:b/>
          <w:szCs w:val="24"/>
          <w:lang w:eastAsia="sr-Latn-CS"/>
        </w:rPr>
      </w:pPr>
      <w:r w:rsidRPr="002F43F5">
        <w:rPr>
          <w:rFonts w:cs="Arial"/>
          <w:b/>
          <w:szCs w:val="24"/>
          <w:lang w:eastAsia="sr-Latn-CS"/>
        </w:rPr>
        <w:t xml:space="preserve">Члан </w:t>
      </w:r>
      <w:r>
        <w:rPr>
          <w:rFonts w:cs="Arial"/>
          <w:b/>
          <w:szCs w:val="24"/>
          <w:lang w:eastAsia="sr-Latn-CS"/>
        </w:rPr>
        <w:t>2</w:t>
      </w:r>
      <w:r w:rsidR="00490351">
        <w:rPr>
          <w:rFonts w:cs="Arial"/>
          <w:b/>
          <w:szCs w:val="24"/>
          <w:lang w:eastAsia="sr-Latn-CS"/>
        </w:rPr>
        <w:t>1</w:t>
      </w:r>
      <w:r w:rsidRPr="002F43F5">
        <w:rPr>
          <w:rFonts w:cs="Arial"/>
          <w:b/>
          <w:szCs w:val="24"/>
          <w:lang w:eastAsia="sr-Latn-CS"/>
        </w:rPr>
        <w:t>.</w:t>
      </w:r>
    </w:p>
    <w:p w14:paraId="701E9184" w14:textId="77777777" w:rsidR="00490351" w:rsidRDefault="008D5FD1" w:rsidP="00490351">
      <w:pPr>
        <w:spacing w:after="120"/>
        <w:jc w:val="both"/>
        <w:rPr>
          <w:rFonts w:eastAsia="Calibri" w:cs="Arial"/>
          <w:bCs/>
          <w:szCs w:val="24"/>
          <w:lang w:eastAsia="sr-Latn-CS"/>
        </w:rPr>
      </w:pPr>
      <w:r w:rsidRPr="002F43F5">
        <w:rPr>
          <w:rFonts w:eastAsia="Calibri" w:cs="Arial"/>
          <w:szCs w:val="24"/>
          <w:lang w:eastAsia="sr-Latn-CS"/>
        </w:rPr>
        <w:t xml:space="preserve">Уколико </w:t>
      </w:r>
      <w:r>
        <w:rPr>
          <w:rFonts w:eastAsia="Calibri" w:cs="Arial"/>
          <w:szCs w:val="24"/>
          <w:lang w:eastAsia="sr-Latn-CS"/>
        </w:rPr>
        <w:t xml:space="preserve">Корисник услуге </w:t>
      </w:r>
      <w:r w:rsidRPr="002F43F5">
        <w:rPr>
          <w:rFonts w:eastAsia="Calibri" w:cs="Arial"/>
          <w:szCs w:val="24"/>
          <w:lang w:eastAsia="sr-Latn-CS"/>
        </w:rPr>
        <w:t xml:space="preserve"> стекне право на максимални изн</w:t>
      </w:r>
      <w:r>
        <w:rPr>
          <w:rFonts w:eastAsia="Calibri" w:cs="Arial"/>
          <w:szCs w:val="24"/>
          <w:lang w:eastAsia="sr-Latn-CS"/>
        </w:rPr>
        <w:t xml:space="preserve">ос уговорне казне према члану </w:t>
      </w:r>
      <w:r w:rsidR="00490351">
        <w:rPr>
          <w:rFonts w:eastAsia="Calibri" w:cs="Arial"/>
          <w:szCs w:val="24"/>
          <w:lang w:eastAsia="sr-Latn-CS"/>
        </w:rPr>
        <w:t>15</w:t>
      </w:r>
      <w:r w:rsidRPr="002F43F5">
        <w:rPr>
          <w:rFonts w:eastAsia="Calibri" w:cs="Arial"/>
          <w:szCs w:val="24"/>
          <w:lang w:eastAsia="sr-Latn-CS"/>
        </w:rPr>
        <w:t xml:space="preserve">. овог уговора, </w:t>
      </w:r>
      <w:r>
        <w:rPr>
          <w:rFonts w:eastAsia="Calibri" w:cs="Arial"/>
          <w:szCs w:val="24"/>
          <w:lang w:eastAsia="sr-Latn-CS"/>
        </w:rPr>
        <w:t xml:space="preserve">Корисник услуге </w:t>
      </w:r>
      <w:r w:rsidRPr="002F43F5">
        <w:rPr>
          <w:rFonts w:eastAsia="Calibri" w:cs="Arial"/>
          <w:szCs w:val="24"/>
          <w:lang w:eastAsia="sr-Latn-CS"/>
        </w:rPr>
        <w:t xml:space="preserve"> може да одмах раскине уговор достављањем писаног обавештења </w:t>
      </w:r>
      <w:r w:rsidR="00490351">
        <w:rPr>
          <w:rFonts w:eastAsia="Calibri" w:cs="Arial"/>
          <w:bCs/>
          <w:szCs w:val="24"/>
          <w:lang w:eastAsia="sr-Latn-CS"/>
        </w:rPr>
        <w:t>Пружаоцу услуге.</w:t>
      </w:r>
    </w:p>
    <w:p w14:paraId="5FC16D70" w14:textId="77777777" w:rsidR="008D5FD1" w:rsidRPr="002F43F5" w:rsidRDefault="008D5FD1" w:rsidP="00490351">
      <w:pPr>
        <w:spacing w:after="120"/>
        <w:jc w:val="both"/>
        <w:rPr>
          <w:rFonts w:eastAsia="Calibri" w:cs="Arial"/>
          <w:szCs w:val="24"/>
          <w:lang w:eastAsia="sr-Latn-CS"/>
        </w:rPr>
      </w:pPr>
      <w:r w:rsidRPr="002F43F5">
        <w:rPr>
          <w:rFonts w:eastAsia="Calibri" w:cs="Arial"/>
          <w:szCs w:val="24"/>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14:paraId="1A903E87" w14:textId="77777777" w:rsidR="008D5FD1" w:rsidRPr="002F43F5" w:rsidRDefault="008D5FD1" w:rsidP="00062FED">
      <w:pPr>
        <w:numPr>
          <w:ilvl w:val="0"/>
          <w:numId w:val="71"/>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2ABB768B" w14:textId="77777777" w:rsidR="008D5FD1" w:rsidRPr="002F43F5" w:rsidRDefault="008D5FD1" w:rsidP="00062FED">
      <w:pPr>
        <w:numPr>
          <w:ilvl w:val="0"/>
          <w:numId w:val="71"/>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дана од датума покретања поступка;</w:t>
      </w:r>
    </w:p>
    <w:p w14:paraId="74BF807E" w14:textId="77777777" w:rsidR="008D5FD1" w:rsidRPr="002F43F5" w:rsidRDefault="008D5FD1" w:rsidP="00062FED">
      <w:pPr>
        <w:numPr>
          <w:ilvl w:val="0"/>
          <w:numId w:val="71"/>
        </w:numPr>
        <w:tabs>
          <w:tab w:val="left" w:pos="993"/>
        </w:tabs>
        <w:suppressAutoHyphens w:val="0"/>
        <w:spacing w:after="120"/>
        <w:ind w:left="811" w:hanging="425"/>
        <w:jc w:val="both"/>
        <w:rPr>
          <w:rFonts w:cs="Arial"/>
          <w:szCs w:val="24"/>
          <w:lang w:eastAsia="sr-Latn-CS"/>
        </w:rPr>
      </w:pPr>
      <w:r w:rsidRPr="002F43F5">
        <w:rPr>
          <w:rFonts w:cs="Arial"/>
          <w:szCs w:val="24"/>
          <w:lang w:eastAsia="sr-Latn-CS"/>
        </w:rPr>
        <w:t>у случају Више силе, у складу са одредбама члан</w:t>
      </w:r>
      <w:r>
        <w:rPr>
          <w:rFonts w:cs="Arial"/>
          <w:szCs w:val="24"/>
          <w:lang w:eastAsia="sr-Latn-CS"/>
        </w:rPr>
        <w:t xml:space="preserve">а </w:t>
      </w:r>
      <w:r w:rsidR="0044429B">
        <w:rPr>
          <w:rFonts w:cs="Arial"/>
          <w:szCs w:val="24"/>
          <w:lang w:eastAsia="sr-Latn-CS"/>
        </w:rPr>
        <w:t>19</w:t>
      </w:r>
      <w:r w:rsidRPr="002F43F5">
        <w:rPr>
          <w:rFonts w:cs="Arial"/>
          <w:szCs w:val="24"/>
          <w:lang w:eastAsia="sr-Latn-CS"/>
        </w:rPr>
        <w:t>. овог уговора.</w:t>
      </w:r>
    </w:p>
    <w:p w14:paraId="71B16558" w14:textId="77777777" w:rsidR="008D5FD1" w:rsidRPr="002F43F5" w:rsidRDefault="008D5FD1" w:rsidP="008D5FD1">
      <w:pPr>
        <w:jc w:val="both"/>
        <w:rPr>
          <w:rFonts w:eastAsia="Calibri" w:cs="Arial"/>
          <w:b/>
          <w:bCs/>
          <w:szCs w:val="24"/>
          <w:lang w:eastAsia="sr-Latn-CS"/>
        </w:rPr>
      </w:pPr>
      <w:r w:rsidRPr="002F43F5">
        <w:rPr>
          <w:rFonts w:eastAsia="Calibri"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 и поверљивости.</w:t>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r>
        <w:rPr>
          <w:rFonts w:eastAsia="Calibri" w:cs="Arial"/>
          <w:b/>
          <w:bCs/>
          <w:szCs w:val="24"/>
          <w:lang w:eastAsia="sr-Latn-CS"/>
        </w:rPr>
        <w:tab/>
      </w:r>
    </w:p>
    <w:p w14:paraId="3D89DFAC" w14:textId="77777777"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Pr>
          <w:rFonts w:eastAsia="Calibri" w:cs="Arial"/>
          <w:b/>
          <w:bCs/>
          <w:szCs w:val="24"/>
          <w:lang w:eastAsia="sr-Latn-CS"/>
        </w:rPr>
        <w:t>2</w:t>
      </w:r>
      <w:r w:rsidR="0044429B">
        <w:rPr>
          <w:rFonts w:eastAsia="Calibri" w:cs="Arial"/>
          <w:b/>
          <w:bCs/>
          <w:szCs w:val="24"/>
          <w:lang w:eastAsia="sr-Latn-CS"/>
        </w:rPr>
        <w:t>2</w:t>
      </w:r>
      <w:r w:rsidRPr="002F43F5">
        <w:rPr>
          <w:rFonts w:eastAsia="Calibri" w:cs="Arial"/>
          <w:b/>
          <w:bCs/>
          <w:szCs w:val="24"/>
          <w:lang w:eastAsia="sr-Latn-CS"/>
        </w:rPr>
        <w:t>.</w:t>
      </w:r>
    </w:p>
    <w:p w14:paraId="6D56A951" w14:textId="77777777" w:rsidR="008D5FD1" w:rsidRPr="002F43F5" w:rsidRDefault="008D5FD1" w:rsidP="008D5FD1">
      <w:pPr>
        <w:jc w:val="both"/>
        <w:rPr>
          <w:rFonts w:eastAsia="Calibri" w:cs="Arial"/>
          <w:szCs w:val="24"/>
          <w:lang w:eastAsia="sr-Latn-CS"/>
        </w:rPr>
      </w:pPr>
      <w:r w:rsidRPr="002F43F5">
        <w:rPr>
          <w:rFonts w:eastAsia="Calibri" w:cs="Arial"/>
          <w:szCs w:val="24"/>
          <w:lang w:eastAsia="sr-Latn-CS"/>
        </w:rPr>
        <w:t>Сва писана обавештења која су потребна по овом уговору биће лично уручена у пис</w:t>
      </w:r>
      <w:r>
        <w:rPr>
          <w:rFonts w:eastAsia="Calibri" w:cs="Arial"/>
          <w:szCs w:val="24"/>
          <w:lang w:eastAsia="sr-Latn-CS"/>
        </w:rPr>
        <w:t>аној</w:t>
      </w:r>
      <w:r w:rsidRPr="002F43F5">
        <w:rPr>
          <w:rFonts w:eastAsia="Calibri" w:cs="Arial"/>
          <w:szCs w:val="24"/>
          <w:lang w:eastAsia="sr-Latn-CS"/>
        </w:rPr>
        <w:t xml:space="preserve"> форми путем електронске поште на следеће адресе:</w:t>
      </w:r>
    </w:p>
    <w:p w14:paraId="30AA6E7B" w14:textId="77777777" w:rsidR="008D5FD1" w:rsidRPr="002F43F5" w:rsidRDefault="008D5FD1" w:rsidP="008D5FD1">
      <w:pPr>
        <w:jc w:val="both"/>
        <w:rPr>
          <w:rFonts w:eastAsia="Calibri" w:cs="Arial"/>
          <w:szCs w:val="24"/>
          <w:lang w:eastAsia="sr-Latn-CS"/>
        </w:rPr>
      </w:pPr>
    </w:p>
    <w:p w14:paraId="155D2773" w14:textId="77777777" w:rsidR="008D5FD1"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Пружаоца услуге </w:t>
      </w:r>
      <w:r w:rsidRPr="002F43F5">
        <w:rPr>
          <w:rFonts w:eastAsia="Calibri" w:cs="Arial"/>
          <w:szCs w:val="24"/>
          <w:lang w:eastAsia="sr-Latn-CS"/>
        </w:rPr>
        <w:t>:</w:t>
      </w:r>
      <w:r>
        <w:rPr>
          <w:rFonts w:eastAsia="Calibri" w:cs="Arial"/>
          <w:szCs w:val="24"/>
          <w:lang w:eastAsia="sr-Latn-CS"/>
        </w:rPr>
        <w:t xml:space="preserve"> </w:t>
      </w:r>
      <w:r w:rsidRPr="002F43F5">
        <w:rPr>
          <w:rFonts w:eastAsia="Calibri" w:cs="Arial"/>
          <w:szCs w:val="24"/>
          <w:u w:val="single"/>
          <w:lang w:eastAsia="sr-Latn-CS"/>
        </w:rPr>
        <w:tab/>
      </w:r>
      <w:r w:rsidRPr="002F43F5">
        <w:rPr>
          <w:rFonts w:eastAsia="Calibri" w:cs="Arial"/>
          <w:szCs w:val="24"/>
          <w:u w:val="single"/>
          <w:lang w:eastAsia="sr-Latn-CS"/>
        </w:rPr>
        <w:tab/>
      </w:r>
      <w:r>
        <w:rPr>
          <w:rFonts w:eastAsia="Calibri" w:cs="Arial"/>
          <w:szCs w:val="24"/>
          <w:u w:val="single"/>
          <w:lang w:eastAsia="sr-Latn-CS"/>
        </w:rPr>
        <w:t>______</w:t>
      </w:r>
      <w:r w:rsidRPr="002F43F5">
        <w:rPr>
          <w:rFonts w:eastAsia="Calibri" w:cs="Arial"/>
          <w:szCs w:val="24"/>
          <w:u w:val="single"/>
          <w:lang w:eastAsia="sr-Latn-CS"/>
        </w:rPr>
        <w:tab/>
      </w:r>
      <w:r w:rsidRPr="002F43F5">
        <w:rPr>
          <w:rFonts w:eastAsia="Calibri" w:cs="Arial"/>
          <w:szCs w:val="24"/>
          <w:lang w:eastAsia="sr-Latn-CS"/>
        </w:rPr>
        <w:tab/>
      </w:r>
    </w:p>
    <w:p w14:paraId="31BF142F" w14:textId="77777777" w:rsidR="008D5FD1" w:rsidRPr="002F43F5" w:rsidRDefault="008D5FD1" w:rsidP="0044429B">
      <w:pPr>
        <w:spacing w:after="120"/>
        <w:jc w:val="both"/>
        <w:rPr>
          <w:rFonts w:eastAsia="Calibri" w:cs="Arial"/>
          <w:szCs w:val="24"/>
          <w:lang w:eastAsia="sr-Latn-CS"/>
        </w:rPr>
      </w:pPr>
      <w:r w:rsidRPr="002F43F5">
        <w:rPr>
          <w:rFonts w:eastAsia="Calibri" w:cs="Arial"/>
          <w:szCs w:val="24"/>
          <w:lang w:eastAsia="sr-Latn-CS"/>
        </w:rPr>
        <w:t xml:space="preserve">За </w:t>
      </w:r>
      <w:r>
        <w:rPr>
          <w:rFonts w:eastAsia="Calibri" w:cs="Arial"/>
          <w:szCs w:val="24"/>
          <w:lang w:eastAsia="sr-Latn-CS"/>
        </w:rPr>
        <w:t xml:space="preserve">Корисника услуге </w:t>
      </w:r>
      <w:r w:rsidRPr="002F43F5">
        <w:rPr>
          <w:rFonts w:eastAsia="Calibri" w:cs="Arial"/>
          <w:szCs w:val="24"/>
          <w:lang w:eastAsia="sr-Latn-CS"/>
        </w:rPr>
        <w:t xml:space="preserve">:  _________________                </w:t>
      </w:r>
    </w:p>
    <w:p w14:paraId="0A762BC4" w14:textId="77777777" w:rsidR="008D5FD1" w:rsidRPr="002F43F5" w:rsidRDefault="008D5FD1" w:rsidP="008D5FD1">
      <w:pPr>
        <w:jc w:val="both"/>
        <w:rPr>
          <w:rFonts w:eastAsia="Calibri" w:cs="Arial"/>
          <w:szCs w:val="24"/>
          <w:lang w:eastAsia="sr-Latn-CS"/>
        </w:rPr>
      </w:pPr>
    </w:p>
    <w:p w14:paraId="7279A5C3" w14:textId="77777777" w:rsidR="008D5FD1" w:rsidRPr="002F43F5" w:rsidRDefault="008D5FD1" w:rsidP="00062FED">
      <w:pPr>
        <w:jc w:val="both"/>
        <w:rPr>
          <w:rFonts w:eastAsia="Calibri" w:cs="Arial"/>
          <w:b/>
          <w:bCs/>
          <w:szCs w:val="24"/>
          <w:lang w:eastAsia="sr-Latn-CS"/>
        </w:rPr>
      </w:pPr>
      <w:r w:rsidRPr="002F43F5">
        <w:rPr>
          <w:rFonts w:eastAsia="Calibri" w:cs="Arial"/>
          <w:szCs w:val="24"/>
          <w:lang w:eastAsia="sr-Latn-CS"/>
        </w:rPr>
        <w:t>Свака страна ће у случају промене адресе о томе обавестити другу уговорну страну као што је наведено у ставу 1. овог члана.</w:t>
      </w:r>
    </w:p>
    <w:p w14:paraId="47485E05" w14:textId="77777777" w:rsidR="006B27E6" w:rsidRDefault="006B27E6" w:rsidP="00302376">
      <w:pPr>
        <w:spacing w:before="120" w:after="120"/>
        <w:jc w:val="center"/>
        <w:rPr>
          <w:rFonts w:eastAsia="Calibri" w:cs="Arial"/>
          <w:b/>
          <w:bCs/>
          <w:szCs w:val="24"/>
          <w:lang w:eastAsia="sr-Latn-CS"/>
        </w:rPr>
      </w:pPr>
    </w:p>
    <w:p w14:paraId="3E4BC55A" w14:textId="77777777" w:rsidR="006B27E6" w:rsidRDefault="006B27E6" w:rsidP="00302376">
      <w:pPr>
        <w:spacing w:before="120" w:after="120"/>
        <w:jc w:val="center"/>
        <w:rPr>
          <w:rFonts w:eastAsia="Calibri" w:cs="Arial"/>
          <w:b/>
          <w:bCs/>
          <w:szCs w:val="24"/>
          <w:lang w:eastAsia="sr-Latn-CS"/>
        </w:rPr>
      </w:pPr>
    </w:p>
    <w:p w14:paraId="3FD92672" w14:textId="77777777"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lastRenderedPageBreak/>
        <w:t xml:space="preserve">Члан </w:t>
      </w:r>
      <w:r>
        <w:rPr>
          <w:rFonts w:eastAsia="Calibri" w:cs="Arial"/>
          <w:b/>
          <w:bCs/>
          <w:szCs w:val="24"/>
          <w:lang w:eastAsia="sr-Latn-CS"/>
        </w:rPr>
        <w:t>2</w:t>
      </w:r>
      <w:r w:rsidR="0044429B">
        <w:rPr>
          <w:rFonts w:eastAsia="Calibri" w:cs="Arial"/>
          <w:b/>
          <w:bCs/>
          <w:szCs w:val="24"/>
          <w:lang w:eastAsia="sr-Latn-CS"/>
        </w:rPr>
        <w:t>3</w:t>
      </w:r>
      <w:r w:rsidRPr="002F43F5">
        <w:rPr>
          <w:rFonts w:eastAsia="Calibri" w:cs="Arial"/>
          <w:b/>
          <w:bCs/>
          <w:szCs w:val="24"/>
          <w:lang w:eastAsia="sr-Latn-CS"/>
        </w:rPr>
        <w:t>.</w:t>
      </w:r>
    </w:p>
    <w:p w14:paraId="08A4BFF4" w14:textId="77777777" w:rsidR="008D5FD1" w:rsidRDefault="008D5FD1" w:rsidP="008D5FD1">
      <w:pPr>
        <w:jc w:val="both"/>
        <w:rPr>
          <w:rFonts w:eastAsia="Calibri" w:cs="Arial"/>
          <w:szCs w:val="24"/>
          <w:lang w:eastAsia="sr-Latn-CS"/>
        </w:rPr>
      </w:pPr>
      <w:r w:rsidRPr="002F43F5">
        <w:rPr>
          <w:rFonts w:eastAsia="Calibri" w:cs="Arial"/>
          <w:szCs w:val="24"/>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3364B3A1" w14:textId="77777777" w:rsidR="008D5FD1" w:rsidRDefault="0044429B" w:rsidP="00302376">
      <w:pPr>
        <w:spacing w:before="120" w:after="120"/>
        <w:jc w:val="center"/>
        <w:rPr>
          <w:rFonts w:eastAsia="Calibri" w:cs="Arial"/>
          <w:b/>
          <w:bCs/>
          <w:szCs w:val="24"/>
          <w:lang w:eastAsia="sr-Latn-CS"/>
        </w:rPr>
      </w:pPr>
      <w:r>
        <w:rPr>
          <w:rFonts w:eastAsia="Calibri" w:cs="Arial"/>
          <w:b/>
          <w:bCs/>
          <w:szCs w:val="24"/>
          <w:lang w:eastAsia="sr-Latn-CS"/>
        </w:rPr>
        <w:t>Члан 24</w:t>
      </w:r>
      <w:r w:rsidR="008D5FD1">
        <w:rPr>
          <w:rFonts w:eastAsia="Calibri" w:cs="Arial"/>
          <w:b/>
          <w:bCs/>
          <w:szCs w:val="24"/>
          <w:lang w:eastAsia="sr-Latn-CS"/>
        </w:rPr>
        <w:t>.</w:t>
      </w:r>
    </w:p>
    <w:p w14:paraId="394C05F9" w14:textId="77777777" w:rsidR="008D5FD1" w:rsidRPr="006E2444" w:rsidRDefault="008D5FD1" w:rsidP="008D5FD1">
      <w:pPr>
        <w:jc w:val="both"/>
        <w:rPr>
          <w:rFonts w:cs="Arial"/>
          <w:noProof/>
          <w:szCs w:val="24"/>
        </w:rPr>
      </w:pPr>
      <w:r w:rsidRPr="006E2444">
        <w:rPr>
          <w:rFonts w:cs="Arial"/>
          <w:noProof/>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48DFD2C" w14:textId="77777777" w:rsidR="008D5FD1" w:rsidRPr="002F43F5" w:rsidRDefault="008D5FD1" w:rsidP="00302376">
      <w:pPr>
        <w:spacing w:before="120" w:after="120"/>
        <w:jc w:val="center"/>
        <w:rPr>
          <w:rFonts w:eastAsia="Calibri" w:cs="Arial"/>
          <w:b/>
          <w:bCs/>
          <w:caps/>
          <w:szCs w:val="24"/>
          <w:lang w:eastAsia="sr-Latn-CS"/>
        </w:rPr>
      </w:pPr>
      <w:r w:rsidRPr="002F43F5">
        <w:rPr>
          <w:rFonts w:eastAsia="Calibri" w:cs="Arial"/>
          <w:b/>
          <w:bCs/>
          <w:szCs w:val="24"/>
          <w:lang w:eastAsia="sr-Latn-CS"/>
        </w:rPr>
        <w:t xml:space="preserve">Члан </w:t>
      </w:r>
      <w:r w:rsidR="0044429B">
        <w:rPr>
          <w:rFonts w:eastAsia="Calibri" w:cs="Arial"/>
          <w:b/>
          <w:bCs/>
          <w:szCs w:val="24"/>
          <w:lang w:eastAsia="sr-Latn-CS"/>
        </w:rPr>
        <w:t>25</w:t>
      </w:r>
      <w:r w:rsidRPr="002F43F5">
        <w:rPr>
          <w:rFonts w:eastAsia="Calibri" w:cs="Arial"/>
          <w:b/>
          <w:bCs/>
          <w:szCs w:val="24"/>
          <w:lang w:eastAsia="sr-Latn-CS"/>
        </w:rPr>
        <w:t>.</w:t>
      </w:r>
    </w:p>
    <w:p w14:paraId="4636410C" w14:textId="707BC2AC" w:rsidR="008D5FD1" w:rsidRPr="002F43F5" w:rsidRDefault="008D5FD1" w:rsidP="008D5FD1">
      <w:pPr>
        <w:jc w:val="both"/>
        <w:rPr>
          <w:rFonts w:cs="Arial"/>
          <w:szCs w:val="24"/>
          <w:lang w:eastAsia="sr-Latn-CS"/>
        </w:rPr>
      </w:pPr>
      <w:r w:rsidRPr="002F43F5">
        <w:rPr>
          <w:rFonts w:cs="Arial"/>
          <w:szCs w:val="24"/>
          <w:lang w:eastAsia="sr-Latn-CS"/>
        </w:rPr>
        <w:t>На односе Уговорних страна, који нису уређени овим уговором, примењују се одговарајуће одредбе З</w:t>
      </w:r>
      <w:r w:rsidR="00CA102A">
        <w:rPr>
          <w:rFonts w:cs="Arial"/>
          <w:szCs w:val="24"/>
          <w:lang w:val="sr-Cyrl-RS" w:eastAsia="sr-Latn-CS"/>
        </w:rPr>
        <w:t>ОО</w:t>
      </w:r>
      <w:r w:rsidRPr="002F43F5">
        <w:rPr>
          <w:rFonts w:cs="Arial"/>
          <w:szCs w:val="24"/>
          <w:lang w:eastAsia="sr-Latn-CS"/>
        </w:rPr>
        <w:t xml:space="preserve"> и других закона, подзаконских аката, стандарда и техничких норматива Републике Србије</w:t>
      </w:r>
      <w:r>
        <w:rPr>
          <w:rFonts w:cs="Arial"/>
          <w:szCs w:val="24"/>
          <w:lang w:eastAsia="sr-Latn-CS"/>
        </w:rPr>
        <w:t>,</w:t>
      </w:r>
      <w:r w:rsidRPr="002F43F5">
        <w:rPr>
          <w:rFonts w:cs="Arial"/>
          <w:szCs w:val="24"/>
          <w:lang w:eastAsia="sr-Latn-CS"/>
        </w:rPr>
        <w:t xml:space="preserve"> примењивих с обзиром на предмет овог уговора.</w:t>
      </w:r>
    </w:p>
    <w:p w14:paraId="2A6A4ED0" w14:textId="77777777" w:rsidR="008D5FD1" w:rsidRPr="002F43F5"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44429B">
        <w:rPr>
          <w:rFonts w:eastAsia="Calibri" w:cs="Arial"/>
          <w:b/>
          <w:bCs/>
          <w:szCs w:val="24"/>
          <w:lang w:eastAsia="sr-Latn-CS"/>
        </w:rPr>
        <w:t>26</w:t>
      </w:r>
      <w:r w:rsidRPr="002F43F5">
        <w:rPr>
          <w:rFonts w:eastAsia="Calibri" w:cs="Arial"/>
          <w:b/>
          <w:bCs/>
          <w:szCs w:val="24"/>
          <w:lang w:eastAsia="sr-Latn-CS"/>
        </w:rPr>
        <w:t>.</w:t>
      </w:r>
    </w:p>
    <w:p w14:paraId="4B5E5927" w14:textId="77777777" w:rsidR="008D5FD1" w:rsidRPr="002F43F5" w:rsidRDefault="008D5FD1" w:rsidP="0044429B">
      <w:pPr>
        <w:pStyle w:val="CommentText"/>
        <w:jc w:val="both"/>
        <w:rPr>
          <w:rFonts w:eastAsia="Calibri" w:cs="Arial"/>
          <w:b/>
          <w:bCs/>
          <w:szCs w:val="24"/>
          <w:lang w:eastAsia="sr-Latn-CS"/>
        </w:rPr>
      </w:pPr>
      <w:r w:rsidRPr="00D627CC">
        <w:rPr>
          <w:rFonts w:cs="Arial"/>
          <w:sz w:val="24"/>
          <w:szCs w:val="24"/>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r w:rsidR="0044429B">
        <w:rPr>
          <w:rFonts w:cs="Arial"/>
          <w:sz w:val="24"/>
          <w:szCs w:val="24"/>
        </w:rPr>
        <w:t>.</w:t>
      </w:r>
    </w:p>
    <w:p w14:paraId="7D8F13F7" w14:textId="77777777" w:rsidR="008D5FD1" w:rsidRDefault="008D5FD1" w:rsidP="00302376">
      <w:pPr>
        <w:spacing w:before="120" w:after="120"/>
        <w:jc w:val="center"/>
        <w:rPr>
          <w:rFonts w:eastAsia="Calibri" w:cs="Arial"/>
          <w:b/>
          <w:bCs/>
          <w:szCs w:val="24"/>
          <w:lang w:eastAsia="sr-Latn-CS"/>
        </w:rPr>
      </w:pPr>
      <w:r w:rsidRPr="002F43F5">
        <w:rPr>
          <w:rFonts w:eastAsia="Calibri" w:cs="Arial"/>
          <w:b/>
          <w:bCs/>
          <w:szCs w:val="24"/>
          <w:lang w:eastAsia="sr-Latn-CS"/>
        </w:rPr>
        <w:t xml:space="preserve">Члан </w:t>
      </w:r>
      <w:r w:rsidR="0044429B">
        <w:rPr>
          <w:rFonts w:eastAsia="Calibri" w:cs="Arial"/>
          <w:b/>
          <w:bCs/>
          <w:szCs w:val="24"/>
          <w:lang w:eastAsia="sr-Latn-CS"/>
        </w:rPr>
        <w:t>27</w:t>
      </w:r>
      <w:r w:rsidRPr="002F43F5">
        <w:rPr>
          <w:rFonts w:eastAsia="Calibri" w:cs="Arial"/>
          <w:b/>
          <w:bCs/>
          <w:szCs w:val="24"/>
          <w:lang w:eastAsia="sr-Latn-CS"/>
        </w:rPr>
        <w:t>.</w:t>
      </w:r>
    </w:p>
    <w:p w14:paraId="74FDF306" w14:textId="77777777" w:rsidR="0044429B" w:rsidRDefault="008D5FD1" w:rsidP="00302376">
      <w:pPr>
        <w:suppressAutoHyphens w:val="0"/>
        <w:spacing w:before="120" w:after="120"/>
        <w:jc w:val="both"/>
        <w:rPr>
          <w:rFonts w:cs="Arial"/>
          <w:szCs w:val="24"/>
          <w:lang w:eastAsia="sr-Latn-CS"/>
        </w:rPr>
      </w:pPr>
      <w:r>
        <w:rPr>
          <w:rFonts w:cs="Arial"/>
          <w:szCs w:val="24"/>
          <w:lang w:eastAsia="sr-Latn-CS"/>
        </w:rPr>
        <w:t xml:space="preserve">Корисник услуге може након закључења овог Уговора </w:t>
      </w:r>
      <w:r w:rsidRPr="000D7B65">
        <w:rPr>
          <w:rFonts w:cs="Arial"/>
          <w:szCs w:val="24"/>
          <w:lang w:eastAsia="sr-Latn-CS"/>
        </w:rPr>
        <w:t>без спровођења поступка јавне набавке</w:t>
      </w:r>
      <w:r>
        <w:rPr>
          <w:rFonts w:cs="Arial"/>
          <w:szCs w:val="24"/>
          <w:lang w:eastAsia="sr-Latn-CS"/>
        </w:rPr>
        <w:t xml:space="preserve"> да повећа</w:t>
      </w:r>
      <w:r w:rsidRPr="000D7B65">
        <w:rPr>
          <w:rFonts w:cs="Arial"/>
          <w:szCs w:val="24"/>
          <w:lang w:eastAsia="sr-Latn-CS"/>
        </w:rPr>
        <w:t xml:space="preserve"> обим предмета набавке</w:t>
      </w:r>
      <w:r>
        <w:rPr>
          <w:rFonts w:cs="Arial"/>
          <w:szCs w:val="24"/>
          <w:lang w:eastAsia="sr-Latn-CS"/>
        </w:rPr>
        <w:t xml:space="preserve"> до лимита прописаног чланом 115. став 1. Закона </w:t>
      </w:r>
      <w:r>
        <w:t>о јавним набавкама</w:t>
      </w:r>
      <w:r w:rsidRPr="000D7B65">
        <w:rPr>
          <w:rFonts w:cs="Arial"/>
          <w:szCs w:val="24"/>
          <w:lang w:eastAsia="sr-Latn-CS"/>
        </w:rPr>
        <w:t>.</w:t>
      </w:r>
      <w:r w:rsidRPr="0006391E">
        <w:rPr>
          <w:rFonts w:cs="Arial"/>
          <w:szCs w:val="24"/>
          <w:lang w:eastAsia="sr-Latn-CS"/>
        </w:rPr>
        <w:t xml:space="preserve"> </w:t>
      </w:r>
    </w:p>
    <w:p w14:paraId="4D61169A" w14:textId="77777777" w:rsidR="0044429B" w:rsidRDefault="008D5FD1" w:rsidP="0044429B">
      <w:pPr>
        <w:suppressAutoHyphens w:val="0"/>
        <w:spacing w:after="120"/>
        <w:jc w:val="both"/>
        <w:rPr>
          <w:rFonts w:cs="Arial"/>
          <w:szCs w:val="24"/>
          <w:lang w:eastAsia="sr-Latn-CS"/>
        </w:rPr>
      </w:pPr>
      <w:r>
        <w:rPr>
          <w:rFonts w:cs="Arial"/>
          <w:szCs w:val="24"/>
          <w:lang w:eastAsia="sr-Latn-CS"/>
        </w:rPr>
        <w:t xml:space="preserve">У наведеном случају, као цена додатног човек/дана за услугу </w:t>
      </w:r>
      <w:r w:rsidRPr="001C26A7">
        <w:rPr>
          <w:rFonts w:eastAsia="Calibri" w:cs="Arial"/>
          <w:szCs w:val="24"/>
        </w:rPr>
        <w:t xml:space="preserve">унапређења и </w:t>
      </w:r>
      <w:r w:rsidR="0044429B">
        <w:rPr>
          <w:rFonts w:eastAsia="Calibri" w:cs="Arial"/>
          <w:szCs w:val="24"/>
        </w:rPr>
        <w:t>проширења</w:t>
      </w:r>
      <w:r w:rsidRPr="001C26A7">
        <w:rPr>
          <w:rFonts w:eastAsia="Calibri" w:cs="Arial"/>
          <w:szCs w:val="24"/>
        </w:rPr>
        <w:t xml:space="preserve"> </w:t>
      </w:r>
      <w:r w:rsidR="0044429B">
        <w:rPr>
          <w:rFonts w:eastAsia="Calibri" w:cs="Arial"/>
          <w:szCs w:val="24"/>
        </w:rPr>
        <w:t>ЈСЕП</w:t>
      </w:r>
      <w:r>
        <w:rPr>
          <w:rFonts w:cs="Arial"/>
          <w:szCs w:val="24"/>
          <w:lang w:eastAsia="sr-Latn-CS"/>
        </w:rPr>
        <w:t xml:space="preserve">, односно цена додатног месеца за услугу одржавања </w:t>
      </w:r>
      <w:r w:rsidR="0044429B">
        <w:rPr>
          <w:rFonts w:eastAsia="Calibri" w:cs="Arial"/>
          <w:szCs w:val="24"/>
          <w:lang w:eastAsia="sr-Latn-CS"/>
        </w:rPr>
        <w:t>ЈСЕП</w:t>
      </w:r>
      <w:r>
        <w:rPr>
          <w:rFonts w:cs="Arial"/>
          <w:szCs w:val="24"/>
          <w:lang w:eastAsia="sr-Latn-CS"/>
        </w:rPr>
        <w:t xml:space="preserve">, узимају се понуђене јединичне цене за наведене услуге, дате у </w:t>
      </w:r>
      <w:r w:rsidRPr="00A76711">
        <w:rPr>
          <w:rFonts w:cs="Arial"/>
          <w:szCs w:val="24"/>
          <w:lang w:eastAsia="sr-Latn-CS"/>
        </w:rPr>
        <w:t xml:space="preserve"> </w:t>
      </w:r>
      <w:r w:rsidRPr="005D4E99">
        <w:rPr>
          <w:rFonts w:cs="Arial"/>
          <w:szCs w:val="24"/>
          <w:lang w:eastAsia="sr-Latn-CS"/>
        </w:rPr>
        <w:t>Прилогу 2. овог уговора.</w:t>
      </w:r>
    </w:p>
    <w:p w14:paraId="20AD01AA" w14:textId="77777777" w:rsidR="008D5FD1" w:rsidRDefault="008D5FD1" w:rsidP="0044429B">
      <w:pPr>
        <w:suppressAutoHyphens w:val="0"/>
        <w:spacing w:after="120"/>
        <w:jc w:val="both"/>
        <w:rPr>
          <w:rFonts w:cs="Arial"/>
          <w:szCs w:val="24"/>
          <w:lang w:eastAsia="sr-Latn-CS"/>
        </w:rPr>
      </w:pPr>
      <w:r>
        <w:rPr>
          <w:rFonts w:cs="Arial"/>
          <w:szCs w:val="24"/>
          <w:lang w:eastAsia="sr-Latn-CS"/>
        </w:rPr>
        <w:t xml:space="preserve">У вези са наведеним  Корисник услуге ће донети Одлуку о измени уговора која садржи податке у складу са Прилогом 3Л Закона </w:t>
      </w:r>
      <w:r>
        <w:t>о јавним набавкама</w:t>
      </w:r>
      <w:r>
        <w:rPr>
          <w:rFonts w:cs="Arial"/>
          <w:szCs w:val="24"/>
          <w:lang w:eastAsia="sr-Latn-CS"/>
        </w:rPr>
        <w:t xml:space="preserve">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825A9EE" w14:textId="77777777" w:rsidR="008D5FD1" w:rsidRPr="005D4D16" w:rsidRDefault="008D5FD1" w:rsidP="00302376">
      <w:pPr>
        <w:spacing w:before="120" w:after="120"/>
        <w:jc w:val="center"/>
        <w:rPr>
          <w:rFonts w:cs="Arial"/>
          <w:szCs w:val="24"/>
          <w:lang w:eastAsia="sr-Latn-CS"/>
        </w:rPr>
      </w:pPr>
      <w:r w:rsidRPr="005D4D16">
        <w:rPr>
          <w:rFonts w:cs="Arial"/>
          <w:b/>
          <w:szCs w:val="24"/>
          <w:lang w:eastAsia="sr-Latn-CS"/>
        </w:rPr>
        <w:t xml:space="preserve">Члан </w:t>
      </w:r>
      <w:r w:rsidR="0044429B">
        <w:rPr>
          <w:rFonts w:cs="Arial"/>
          <w:b/>
          <w:szCs w:val="24"/>
          <w:lang w:eastAsia="sr-Latn-CS"/>
        </w:rPr>
        <w:t>28</w:t>
      </w:r>
      <w:r w:rsidRPr="005D4D16">
        <w:rPr>
          <w:rFonts w:cs="Arial"/>
          <w:b/>
          <w:szCs w:val="24"/>
          <w:lang w:eastAsia="sr-Latn-CS"/>
        </w:rPr>
        <w:t>.</w:t>
      </w:r>
    </w:p>
    <w:p w14:paraId="47F4DAC4" w14:textId="77777777" w:rsidR="008D5FD1" w:rsidRPr="005D4D16" w:rsidRDefault="008D5FD1" w:rsidP="008D5FD1">
      <w:pPr>
        <w:jc w:val="both"/>
        <w:rPr>
          <w:rFonts w:cs="Arial"/>
          <w:b/>
          <w:bCs/>
          <w:szCs w:val="24"/>
          <w:lang w:eastAsia="sr-Latn-CS"/>
        </w:rPr>
      </w:pPr>
      <w:r w:rsidRPr="005D4D16">
        <w:rPr>
          <w:rFonts w:cs="Arial"/>
          <w:szCs w:val="24"/>
          <w:lang w:eastAsia="sr-Latn-CS"/>
        </w:rPr>
        <w:t>Саставни део овог уговора су:</w:t>
      </w:r>
    </w:p>
    <w:p w14:paraId="177959BD" w14:textId="77777777" w:rsidR="008D5FD1" w:rsidRPr="005D4D16" w:rsidRDefault="008D5FD1" w:rsidP="00CE6845">
      <w:pPr>
        <w:numPr>
          <w:ilvl w:val="1"/>
          <w:numId w:val="72"/>
        </w:numPr>
        <w:jc w:val="both"/>
        <w:rPr>
          <w:rFonts w:cs="Arial"/>
          <w:szCs w:val="24"/>
          <w:lang w:eastAsia="sr-Latn-CS"/>
        </w:rPr>
      </w:pPr>
      <w:r w:rsidRPr="005D4D16">
        <w:rPr>
          <w:rFonts w:cs="Arial"/>
          <w:szCs w:val="24"/>
          <w:lang w:eastAsia="sr-Latn-CS"/>
        </w:rPr>
        <w:t>Прилог 1 - Конкурсна документација</w:t>
      </w:r>
    </w:p>
    <w:p w14:paraId="2574548B" w14:textId="77777777" w:rsidR="008D5FD1" w:rsidRPr="005D4D16" w:rsidRDefault="008D5FD1" w:rsidP="00CE6845">
      <w:pPr>
        <w:numPr>
          <w:ilvl w:val="1"/>
          <w:numId w:val="72"/>
        </w:numPr>
        <w:jc w:val="both"/>
        <w:rPr>
          <w:rFonts w:cs="Arial"/>
          <w:szCs w:val="24"/>
          <w:lang w:eastAsia="sr-Latn-CS"/>
        </w:rPr>
      </w:pPr>
      <w:r w:rsidRPr="005D4D16">
        <w:rPr>
          <w:rFonts w:cs="Arial"/>
          <w:szCs w:val="24"/>
          <w:lang w:eastAsia="sr-Latn-CS"/>
        </w:rPr>
        <w:t>Прилог 2 - Понуда</w:t>
      </w:r>
    </w:p>
    <w:p w14:paraId="7ADC2AC4" w14:textId="77777777" w:rsidR="008D5FD1" w:rsidRPr="005D4D16" w:rsidRDefault="008D5FD1" w:rsidP="00CE6845">
      <w:pPr>
        <w:numPr>
          <w:ilvl w:val="1"/>
          <w:numId w:val="72"/>
        </w:numPr>
        <w:jc w:val="both"/>
        <w:rPr>
          <w:rFonts w:cs="Arial"/>
          <w:szCs w:val="24"/>
          <w:lang w:eastAsia="sr-Latn-CS"/>
        </w:rPr>
      </w:pPr>
      <w:r w:rsidRPr="005D4D16">
        <w:rPr>
          <w:rFonts w:cs="Arial"/>
          <w:szCs w:val="24"/>
          <w:lang w:eastAsia="sr-Latn-CS"/>
        </w:rPr>
        <w:t xml:space="preserve">Прилог 3 </w:t>
      </w:r>
      <w:r>
        <w:rPr>
          <w:rFonts w:cs="Arial"/>
          <w:szCs w:val="24"/>
          <w:lang w:eastAsia="sr-Latn-CS"/>
        </w:rPr>
        <w:t>-</w:t>
      </w:r>
      <w:r w:rsidRPr="005D4D16">
        <w:rPr>
          <w:rFonts w:cs="Arial"/>
          <w:szCs w:val="24"/>
          <w:lang w:eastAsia="sr-Latn-CS"/>
        </w:rPr>
        <w:t xml:space="preserve"> </w:t>
      </w:r>
      <w:r>
        <w:rPr>
          <w:rFonts w:cs="Arial"/>
          <w:szCs w:val="24"/>
          <w:lang w:eastAsia="sr-Latn-CS"/>
        </w:rPr>
        <w:t>Списак</w:t>
      </w:r>
      <w:r w:rsidRPr="002046D8">
        <w:rPr>
          <w:rFonts w:cs="Arial"/>
          <w:szCs w:val="24"/>
          <w:lang w:eastAsia="sr-Latn-CS"/>
        </w:rPr>
        <w:t xml:space="preserve"> </w:t>
      </w:r>
      <w:r>
        <w:rPr>
          <w:rFonts w:cs="Arial"/>
          <w:szCs w:val="24"/>
          <w:lang w:eastAsia="sr-Latn-CS"/>
        </w:rPr>
        <w:t>извршилаца</w:t>
      </w:r>
      <w:r w:rsidRPr="002046D8">
        <w:rPr>
          <w:rFonts w:cs="Arial"/>
          <w:szCs w:val="24"/>
          <w:lang w:eastAsia="sr-Latn-CS"/>
        </w:rPr>
        <w:t xml:space="preserve"> </w:t>
      </w:r>
    </w:p>
    <w:p w14:paraId="6B618BF9" w14:textId="77777777" w:rsidR="008D5FD1" w:rsidRPr="005D4D16" w:rsidRDefault="008D5FD1" w:rsidP="00CE6845">
      <w:pPr>
        <w:numPr>
          <w:ilvl w:val="1"/>
          <w:numId w:val="72"/>
        </w:numPr>
        <w:jc w:val="both"/>
        <w:rPr>
          <w:rFonts w:cs="Arial"/>
          <w:szCs w:val="24"/>
          <w:lang w:eastAsia="sr-Latn-CS"/>
        </w:rPr>
      </w:pPr>
      <w:r w:rsidRPr="005D4D16">
        <w:rPr>
          <w:rFonts w:cs="Arial"/>
          <w:szCs w:val="24"/>
          <w:lang w:eastAsia="sr-Latn-CS"/>
        </w:rPr>
        <w:t xml:space="preserve">Прилог 4 </w:t>
      </w:r>
      <w:r>
        <w:rPr>
          <w:rFonts w:cs="Arial"/>
          <w:szCs w:val="24"/>
          <w:lang w:eastAsia="sr-Latn-CS"/>
        </w:rPr>
        <w:t>-</w:t>
      </w:r>
      <w:r w:rsidRPr="005D4D16">
        <w:rPr>
          <w:rFonts w:cs="Arial"/>
          <w:szCs w:val="24"/>
          <w:lang w:eastAsia="sr-Latn-CS"/>
        </w:rPr>
        <w:t xml:space="preserve"> Уговор о чувању пословне тајне и поверљивих информација</w:t>
      </w:r>
    </w:p>
    <w:p w14:paraId="1843C985" w14:textId="77777777" w:rsidR="008D5FD1" w:rsidRPr="005D4D16" w:rsidRDefault="008D5FD1" w:rsidP="00CE6845">
      <w:pPr>
        <w:numPr>
          <w:ilvl w:val="1"/>
          <w:numId w:val="72"/>
        </w:numPr>
        <w:jc w:val="both"/>
        <w:rPr>
          <w:rFonts w:cs="Arial"/>
          <w:szCs w:val="24"/>
          <w:lang w:eastAsia="sr-Latn-CS"/>
        </w:rPr>
      </w:pPr>
      <w:r w:rsidRPr="005D4D16">
        <w:rPr>
          <w:rFonts w:cs="Arial"/>
          <w:szCs w:val="24"/>
          <w:lang w:eastAsia="sr-Latn-CS"/>
        </w:rPr>
        <w:t>Прилог 5</w:t>
      </w:r>
      <w:r>
        <w:rPr>
          <w:rFonts w:cs="Arial"/>
          <w:szCs w:val="24"/>
          <w:lang w:eastAsia="sr-Latn-CS"/>
        </w:rPr>
        <w:t xml:space="preserve"> </w:t>
      </w:r>
      <w:r w:rsidRPr="005D4D16">
        <w:rPr>
          <w:rFonts w:cs="Arial"/>
          <w:szCs w:val="24"/>
          <w:lang w:eastAsia="sr-Latn-CS"/>
        </w:rPr>
        <w:t xml:space="preserve">- </w:t>
      </w:r>
      <w:r w:rsidRPr="009C7492">
        <w:rPr>
          <w:rFonts w:cs="Arial"/>
          <w:szCs w:val="24"/>
        </w:rPr>
        <w:t>Банкарска гаранција за добро извршење посла</w:t>
      </w:r>
    </w:p>
    <w:p w14:paraId="7B96A2BE" w14:textId="77777777" w:rsidR="0044429B" w:rsidRDefault="008D5FD1" w:rsidP="0044429B">
      <w:pPr>
        <w:numPr>
          <w:ilvl w:val="1"/>
          <w:numId w:val="72"/>
        </w:numPr>
        <w:jc w:val="both"/>
        <w:rPr>
          <w:rFonts w:cs="Arial"/>
          <w:szCs w:val="24"/>
          <w:lang w:eastAsia="sr-Latn-CS"/>
        </w:rPr>
      </w:pPr>
      <w:r w:rsidRPr="005D4D16">
        <w:rPr>
          <w:rFonts w:cs="Arial"/>
          <w:szCs w:val="24"/>
          <w:lang w:eastAsia="sr-Latn-CS"/>
        </w:rPr>
        <w:t xml:space="preserve">Прилог </w:t>
      </w:r>
      <w:r w:rsidR="0048668D">
        <w:rPr>
          <w:rFonts w:cs="Arial"/>
          <w:szCs w:val="24"/>
          <w:lang w:eastAsia="sr-Latn-CS"/>
        </w:rPr>
        <w:t>6</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0044429B" w:rsidRPr="009C7492">
        <w:rPr>
          <w:rFonts w:cs="Arial"/>
          <w:szCs w:val="24"/>
        </w:rPr>
        <w:t xml:space="preserve">Банкарска гаранција за </w:t>
      </w:r>
      <w:r w:rsidR="0044429B">
        <w:rPr>
          <w:rFonts w:cs="Arial"/>
          <w:szCs w:val="24"/>
        </w:rPr>
        <w:t>отклањање грешака у гаратном року</w:t>
      </w:r>
    </w:p>
    <w:p w14:paraId="5CEE5266" w14:textId="77777777" w:rsidR="008D5FD1" w:rsidRPr="00E74C94" w:rsidRDefault="008D5FD1" w:rsidP="00CE6845">
      <w:pPr>
        <w:numPr>
          <w:ilvl w:val="1"/>
          <w:numId w:val="72"/>
        </w:numPr>
        <w:jc w:val="both"/>
        <w:rPr>
          <w:rFonts w:cs="Arial"/>
          <w:szCs w:val="24"/>
          <w:lang w:eastAsia="sr-Latn-CS"/>
        </w:rPr>
      </w:pPr>
      <w:r w:rsidRPr="005D4D16">
        <w:rPr>
          <w:rFonts w:cs="Arial"/>
          <w:szCs w:val="24"/>
          <w:lang w:eastAsia="sr-Latn-CS"/>
        </w:rPr>
        <w:t xml:space="preserve">Прилог </w:t>
      </w:r>
      <w:r w:rsidR="0071149D">
        <w:rPr>
          <w:rFonts w:cs="Arial"/>
          <w:szCs w:val="24"/>
          <w:lang w:eastAsia="sr-Latn-CS"/>
        </w:rPr>
        <w:t>7</w:t>
      </w:r>
      <w:r>
        <w:rPr>
          <w:rFonts w:cs="Arial"/>
          <w:szCs w:val="24"/>
          <w:lang w:eastAsia="sr-Latn-CS"/>
        </w:rPr>
        <w:t xml:space="preserve"> </w:t>
      </w:r>
      <w:r w:rsidRPr="005D4D16">
        <w:rPr>
          <w:rFonts w:cs="Arial"/>
          <w:szCs w:val="24"/>
          <w:lang w:eastAsia="sr-Latn-CS"/>
        </w:rPr>
        <w:t>-</w:t>
      </w:r>
      <w:r>
        <w:rPr>
          <w:rFonts w:cs="Arial"/>
          <w:szCs w:val="24"/>
          <w:lang w:eastAsia="sr-Latn-CS"/>
        </w:rPr>
        <w:t xml:space="preserve"> </w:t>
      </w:r>
      <w:r w:rsidRPr="005D4D16">
        <w:rPr>
          <w:rFonts w:cs="Arial"/>
          <w:szCs w:val="24"/>
          <w:lang w:eastAsia="sr-Latn-CS"/>
        </w:rPr>
        <w:t>Споразум о заједничном наступању</w:t>
      </w:r>
      <w:r>
        <w:rPr>
          <w:rFonts w:cs="Arial"/>
          <w:szCs w:val="24"/>
          <w:lang w:eastAsia="sr-Latn-CS"/>
        </w:rPr>
        <w:t xml:space="preserve"> </w:t>
      </w:r>
      <w:r w:rsidRPr="002046D8">
        <w:rPr>
          <w:rFonts w:cs="Arial"/>
          <w:i/>
          <w:color w:val="0070C0"/>
          <w:szCs w:val="24"/>
        </w:rPr>
        <w:t>[</w:t>
      </w:r>
      <w:r w:rsidRPr="002046D8">
        <w:rPr>
          <w:rFonts w:cs="Arial"/>
          <w:i/>
          <w:color w:val="0070C0"/>
          <w:sz w:val="20"/>
        </w:rPr>
        <w:t>напомена:</w:t>
      </w:r>
      <w:r w:rsidRPr="002046D8">
        <w:rPr>
          <w:rFonts w:cs="Arial"/>
          <w:color w:val="0070C0"/>
          <w:sz w:val="20"/>
        </w:rPr>
        <w:t xml:space="preserve"> </w:t>
      </w:r>
      <w:r w:rsidRPr="002046D8">
        <w:rPr>
          <w:rFonts w:cs="Arial"/>
          <w:i/>
          <w:color w:val="0070C0"/>
          <w:sz w:val="20"/>
        </w:rPr>
        <w:t>биће наведено у тексту Уговора у случају заједничке понуде]</w:t>
      </w:r>
      <w:r w:rsidRPr="002046D8">
        <w:rPr>
          <w:rFonts w:eastAsia="Lucida Sans Unicode" w:cs="Arial"/>
          <w:color w:val="0070C0"/>
          <w:sz w:val="20"/>
        </w:rPr>
        <w:t>.</w:t>
      </w:r>
    </w:p>
    <w:p w14:paraId="540B5AAD" w14:textId="77777777" w:rsidR="00E74C94" w:rsidRPr="0044429B" w:rsidRDefault="00E74C94" w:rsidP="00E74C94">
      <w:pPr>
        <w:numPr>
          <w:ilvl w:val="1"/>
          <w:numId w:val="72"/>
        </w:numPr>
        <w:jc w:val="both"/>
        <w:rPr>
          <w:rFonts w:cs="Arial"/>
          <w:szCs w:val="24"/>
          <w:lang w:eastAsia="sr-Latn-CS"/>
        </w:rPr>
      </w:pPr>
      <w:r>
        <w:rPr>
          <w:rFonts w:cs="Arial"/>
          <w:szCs w:val="24"/>
          <w:lang w:val="sr-Cyrl-RS" w:eastAsia="sr-Latn-CS"/>
        </w:rPr>
        <w:t>Прилог 8 – Образац структуре цене</w:t>
      </w:r>
    </w:p>
    <w:p w14:paraId="41A0E203" w14:textId="77777777" w:rsidR="00E74C94" w:rsidRPr="005D4D16" w:rsidRDefault="00E74C94" w:rsidP="00E74C94">
      <w:pPr>
        <w:ind w:left="142"/>
        <w:jc w:val="both"/>
        <w:rPr>
          <w:rFonts w:cs="Arial"/>
          <w:szCs w:val="24"/>
          <w:lang w:eastAsia="sr-Latn-CS"/>
        </w:rPr>
      </w:pPr>
    </w:p>
    <w:p w14:paraId="3DDC0B2A" w14:textId="77777777" w:rsidR="008D5FD1" w:rsidRPr="00926D83" w:rsidRDefault="008D5FD1" w:rsidP="00302376">
      <w:pPr>
        <w:spacing w:before="120" w:after="120"/>
        <w:jc w:val="center"/>
        <w:rPr>
          <w:rFonts w:eastAsia="Calibri" w:cs="Arial"/>
          <w:b/>
          <w:bCs/>
          <w:szCs w:val="24"/>
          <w:lang w:eastAsia="sr-Latn-CS"/>
        </w:rPr>
      </w:pPr>
      <w:r>
        <w:rPr>
          <w:rFonts w:eastAsia="Calibri" w:cs="Arial"/>
          <w:b/>
          <w:bCs/>
          <w:caps/>
          <w:szCs w:val="24"/>
          <w:lang w:eastAsia="sr-Latn-CS"/>
        </w:rPr>
        <w:t>Ч</w:t>
      </w:r>
      <w:r w:rsidR="0044429B">
        <w:rPr>
          <w:rFonts w:eastAsia="Calibri" w:cs="Arial"/>
          <w:b/>
          <w:bCs/>
          <w:szCs w:val="24"/>
          <w:lang w:eastAsia="sr-Latn-CS"/>
        </w:rPr>
        <w:t>лан 29</w:t>
      </w:r>
      <w:r>
        <w:rPr>
          <w:rFonts w:eastAsia="Calibri" w:cs="Arial"/>
          <w:b/>
          <w:bCs/>
          <w:szCs w:val="24"/>
          <w:lang w:eastAsia="sr-Latn-CS"/>
        </w:rPr>
        <w:t>.</w:t>
      </w:r>
    </w:p>
    <w:p w14:paraId="3DA52A9E" w14:textId="77777777" w:rsidR="008D5FD1" w:rsidRDefault="008D5FD1" w:rsidP="008D5FD1">
      <w:pPr>
        <w:jc w:val="both"/>
        <w:rPr>
          <w:rFonts w:cs="Arial"/>
          <w:szCs w:val="24"/>
          <w:lang w:eastAsia="sr-Latn-CS"/>
        </w:rPr>
      </w:pPr>
      <w:r w:rsidRPr="002F43F5">
        <w:rPr>
          <w:rFonts w:cs="Arial"/>
          <w:szCs w:val="24"/>
          <w:lang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w:t>
      </w:r>
      <w:r w:rsidRPr="002F43F5">
        <w:rPr>
          <w:rFonts w:cs="Arial"/>
          <w:szCs w:val="24"/>
          <w:lang w:eastAsia="sr-Latn-CS"/>
        </w:rPr>
        <w:lastRenderedPageBreak/>
        <w:t xml:space="preserve">међусобне договоре сачињавати искључиво у писаној форми, док усмени договори не обавезују. Све евентуалне измене и допуне овог уговора са прилозима, биће искључиво у писаној форми </w:t>
      </w:r>
      <w:r>
        <w:rPr>
          <w:rFonts w:cs="Arial"/>
          <w:szCs w:val="24"/>
          <w:lang w:eastAsia="sr-Latn-CS"/>
        </w:rPr>
        <w:t>А</w:t>
      </w:r>
      <w:r w:rsidRPr="002F43F5">
        <w:rPr>
          <w:rFonts w:cs="Arial"/>
          <w:szCs w:val="24"/>
          <w:lang w:eastAsia="sr-Latn-CS"/>
        </w:rPr>
        <w:t xml:space="preserve">некса уговора. </w:t>
      </w:r>
    </w:p>
    <w:p w14:paraId="0460B982" w14:textId="77777777" w:rsidR="008D5FD1" w:rsidRDefault="008D5FD1" w:rsidP="008D5FD1">
      <w:pPr>
        <w:jc w:val="both"/>
        <w:rPr>
          <w:rFonts w:cs="Arial"/>
          <w:szCs w:val="24"/>
          <w:lang w:eastAsia="sr-Latn-CS"/>
        </w:rPr>
      </w:pPr>
    </w:p>
    <w:p w14:paraId="0DB955FE" w14:textId="77777777" w:rsidR="008D5FD1" w:rsidRDefault="008D5FD1" w:rsidP="008D5FD1">
      <w:pPr>
        <w:jc w:val="both"/>
        <w:rPr>
          <w:rFonts w:eastAsia="Lucida Sans Unicode" w:cs="Arial"/>
          <w:szCs w:val="24"/>
        </w:rPr>
      </w:pPr>
      <w:r w:rsidRPr="007A6ECF">
        <w:rPr>
          <w:rFonts w:eastAsia="Lucida Sans Unicode" w:cs="Arial"/>
          <w:szCs w:val="24"/>
        </w:rPr>
        <w:t xml:space="preserve">Овај уговор се сматра закљученим када га потпишу </w:t>
      </w:r>
      <w:r>
        <w:rPr>
          <w:rFonts w:eastAsia="Lucida Sans Unicode" w:cs="Arial"/>
          <w:szCs w:val="24"/>
        </w:rPr>
        <w:t xml:space="preserve">Законски заступници </w:t>
      </w:r>
      <w:r w:rsidRPr="007A6ECF">
        <w:rPr>
          <w:rFonts w:eastAsia="Lucida Sans Unicode" w:cs="Arial"/>
          <w:szCs w:val="24"/>
        </w:rPr>
        <w:t xml:space="preserve">Уговорних страна и </w:t>
      </w:r>
      <w:r>
        <w:rPr>
          <w:rFonts w:eastAsia="Lucida Sans Unicode" w:cs="Arial"/>
          <w:szCs w:val="24"/>
        </w:rPr>
        <w:t xml:space="preserve">ступа на снагу </w:t>
      </w:r>
      <w:r w:rsidRPr="007A6ECF">
        <w:rPr>
          <w:rFonts w:eastAsia="Lucida Sans Unicode" w:cs="Arial"/>
          <w:szCs w:val="24"/>
        </w:rPr>
        <w:t xml:space="preserve">када </w:t>
      </w:r>
      <w:r>
        <w:rPr>
          <w:rFonts w:eastAsia="Lucida Sans Unicode" w:cs="Arial"/>
          <w:szCs w:val="24"/>
        </w:rPr>
        <w:t xml:space="preserve">Пружалац услуге  </w:t>
      </w:r>
      <w:r w:rsidRPr="007A6ECF">
        <w:rPr>
          <w:rFonts w:eastAsia="Lucida Sans Unicode" w:cs="Arial"/>
          <w:szCs w:val="24"/>
        </w:rPr>
        <w:t xml:space="preserve">достави банкарску гаранцију за добро извршење посла </w:t>
      </w:r>
      <w:r>
        <w:rPr>
          <w:rFonts w:eastAsia="Lucida Sans Unicode" w:cs="Arial"/>
          <w:szCs w:val="24"/>
        </w:rPr>
        <w:t>у свему у складу са</w:t>
      </w:r>
      <w:r w:rsidRPr="007A6ECF">
        <w:rPr>
          <w:rFonts w:eastAsia="Lucida Sans Unicode" w:cs="Arial"/>
          <w:szCs w:val="24"/>
        </w:rPr>
        <w:t xml:space="preserve"> члан</w:t>
      </w:r>
      <w:r>
        <w:rPr>
          <w:rFonts w:eastAsia="Lucida Sans Unicode" w:cs="Arial"/>
          <w:szCs w:val="24"/>
        </w:rPr>
        <w:t>ом</w:t>
      </w:r>
      <w:r w:rsidRPr="007A6ECF">
        <w:rPr>
          <w:rFonts w:eastAsia="Lucida Sans Unicode" w:cs="Arial"/>
          <w:szCs w:val="24"/>
        </w:rPr>
        <w:t xml:space="preserve"> </w:t>
      </w:r>
      <w:r w:rsidR="0044429B">
        <w:rPr>
          <w:rFonts w:eastAsia="Lucida Sans Unicode" w:cs="Arial"/>
          <w:szCs w:val="24"/>
        </w:rPr>
        <w:t>13</w:t>
      </w:r>
      <w:r>
        <w:rPr>
          <w:rFonts w:eastAsia="Lucida Sans Unicode" w:cs="Arial"/>
          <w:szCs w:val="24"/>
        </w:rPr>
        <w:t>.</w:t>
      </w:r>
      <w:r w:rsidRPr="007A6ECF">
        <w:rPr>
          <w:rFonts w:eastAsia="Lucida Sans Unicode" w:cs="Arial"/>
          <w:szCs w:val="24"/>
        </w:rPr>
        <w:t xml:space="preserve"> овог уговора</w:t>
      </w:r>
      <w:r>
        <w:rPr>
          <w:rFonts w:eastAsia="Lucida Sans Unicode" w:cs="Arial"/>
          <w:szCs w:val="24"/>
        </w:rPr>
        <w:t>.</w:t>
      </w:r>
    </w:p>
    <w:p w14:paraId="1A24B9BB" w14:textId="77777777" w:rsidR="008D5FD1" w:rsidRPr="002F43F5" w:rsidRDefault="0044429B" w:rsidP="00302376">
      <w:pPr>
        <w:spacing w:before="120" w:after="120"/>
        <w:jc w:val="center"/>
        <w:rPr>
          <w:rFonts w:eastAsia="Calibri" w:cs="Arial"/>
          <w:b/>
          <w:bCs/>
          <w:caps/>
          <w:szCs w:val="24"/>
          <w:lang w:eastAsia="sr-Latn-CS"/>
        </w:rPr>
      </w:pPr>
      <w:r>
        <w:rPr>
          <w:rFonts w:eastAsia="Calibri" w:cs="Arial"/>
          <w:b/>
          <w:bCs/>
          <w:szCs w:val="24"/>
          <w:lang w:eastAsia="sr-Latn-CS"/>
        </w:rPr>
        <w:t>Члан 30</w:t>
      </w:r>
      <w:r w:rsidR="008D5FD1" w:rsidRPr="002F43F5">
        <w:rPr>
          <w:rFonts w:eastAsia="Calibri" w:cs="Arial"/>
          <w:b/>
          <w:bCs/>
          <w:szCs w:val="24"/>
          <w:lang w:eastAsia="sr-Latn-CS"/>
        </w:rPr>
        <w:t>.</w:t>
      </w:r>
    </w:p>
    <w:p w14:paraId="0DF60737" w14:textId="77777777" w:rsidR="008D5FD1" w:rsidRDefault="008D5FD1" w:rsidP="008D5FD1">
      <w:pPr>
        <w:jc w:val="both"/>
        <w:rPr>
          <w:rFonts w:cs="Arial"/>
          <w:szCs w:val="24"/>
          <w:lang w:eastAsia="sr-Latn-CS"/>
        </w:rPr>
      </w:pPr>
      <w:r w:rsidRPr="002F43F5">
        <w:rPr>
          <w:rFonts w:cs="Arial"/>
          <w:szCs w:val="24"/>
          <w:lang w:eastAsia="sr-Latn-CS"/>
        </w:rPr>
        <w:t xml:space="preserve">Овај уговор је сачињен у 6 (шест) истоветних примерака, од којих су 3 (три) примерка за </w:t>
      </w:r>
      <w:r>
        <w:rPr>
          <w:rFonts w:cs="Arial"/>
          <w:szCs w:val="24"/>
          <w:lang w:eastAsia="sr-Latn-CS"/>
        </w:rPr>
        <w:t xml:space="preserve">Корисника услуге </w:t>
      </w:r>
      <w:r w:rsidRPr="002F43F5">
        <w:rPr>
          <w:rFonts w:cs="Arial"/>
          <w:szCs w:val="24"/>
          <w:lang w:eastAsia="sr-Latn-CS"/>
        </w:rPr>
        <w:t xml:space="preserve"> и 3 (три) примерка за </w:t>
      </w:r>
      <w:r>
        <w:rPr>
          <w:rFonts w:cs="Arial"/>
          <w:szCs w:val="24"/>
          <w:lang w:eastAsia="sr-Latn-CS"/>
        </w:rPr>
        <w:t xml:space="preserve">Пружаоца услуге </w:t>
      </w:r>
      <w:r w:rsidRPr="002F43F5">
        <w:rPr>
          <w:rFonts w:cs="Arial"/>
          <w:szCs w:val="24"/>
          <w:lang w:eastAsia="sr-Latn-CS"/>
        </w:rPr>
        <w:t>.</w:t>
      </w:r>
    </w:p>
    <w:p w14:paraId="327F7903" w14:textId="77777777" w:rsidR="008D5FD1" w:rsidRDefault="008D5FD1" w:rsidP="008D5FD1">
      <w:pPr>
        <w:jc w:val="both"/>
        <w:rPr>
          <w:rFonts w:cs="Arial"/>
          <w:szCs w:val="24"/>
          <w:lang w:eastAsia="sr-Latn-CS"/>
        </w:rPr>
      </w:pPr>
    </w:p>
    <w:p w14:paraId="5F522C20" w14:textId="77777777" w:rsidR="008D5FD1" w:rsidRPr="002F43F5" w:rsidRDefault="008D5FD1" w:rsidP="008D5FD1">
      <w:pPr>
        <w:jc w:val="both"/>
        <w:rPr>
          <w:rFonts w:cs="Arial"/>
          <w:szCs w:val="24"/>
          <w:lang w:eastAsia="sr-Latn-CS"/>
        </w:rPr>
      </w:pPr>
    </w:p>
    <w:p w14:paraId="6E739EC4" w14:textId="77777777" w:rsidR="008D5FD1" w:rsidRPr="002F43F5" w:rsidRDefault="008D5FD1" w:rsidP="008D5FD1">
      <w:pPr>
        <w:jc w:val="both"/>
        <w:rPr>
          <w:rFonts w:eastAsia="Calibri" w:cs="Arial"/>
          <w:szCs w:val="24"/>
          <w:lang w:eastAsia="en-US"/>
        </w:rPr>
      </w:pPr>
    </w:p>
    <w:p w14:paraId="649EA88E" w14:textId="77777777" w:rsidR="008D5FD1" w:rsidRPr="002F43F5" w:rsidRDefault="008D5FD1" w:rsidP="008D5FD1">
      <w:pPr>
        <w:rPr>
          <w:rFonts w:cs="Arial"/>
          <w:szCs w:val="24"/>
        </w:rPr>
      </w:pPr>
    </w:p>
    <w:p w14:paraId="35B54A65" w14:textId="77777777" w:rsidR="008D5FD1" w:rsidRPr="002F43F5" w:rsidRDefault="008D5FD1" w:rsidP="008D5FD1">
      <w:pPr>
        <w:jc w:val="both"/>
        <w:rPr>
          <w:rFonts w:cs="Arial"/>
          <w:szCs w:val="24"/>
        </w:rPr>
      </w:pPr>
    </w:p>
    <w:p w14:paraId="06F3D35F" w14:textId="77777777" w:rsidR="008D5FD1" w:rsidRPr="002046D8" w:rsidRDefault="008D5FD1" w:rsidP="008D5FD1">
      <w:pPr>
        <w:ind w:left="706"/>
        <w:jc w:val="both"/>
        <w:rPr>
          <w:rFonts w:cs="Arial"/>
          <w:b/>
          <w:sz w:val="22"/>
          <w:szCs w:val="22"/>
        </w:rPr>
      </w:pPr>
      <w:r w:rsidRPr="002046D8">
        <w:rPr>
          <w:rFonts w:cs="Arial"/>
          <w:b/>
          <w:sz w:val="22"/>
          <w:szCs w:val="22"/>
        </w:rPr>
        <w:t xml:space="preserve">КОРИСНИК УСЛУГЕ  </w:t>
      </w:r>
      <w:r w:rsidRPr="002046D8">
        <w:rPr>
          <w:rFonts w:cs="Arial"/>
          <w:b/>
          <w:sz w:val="22"/>
          <w:szCs w:val="22"/>
        </w:rPr>
        <w:tab/>
      </w:r>
      <w:r w:rsidRPr="002046D8">
        <w:rPr>
          <w:rFonts w:cs="Arial"/>
          <w:b/>
          <w:sz w:val="22"/>
          <w:szCs w:val="22"/>
        </w:rPr>
        <w:tab/>
      </w:r>
      <w:r w:rsidRPr="002046D8">
        <w:rPr>
          <w:rFonts w:cs="Arial"/>
          <w:b/>
          <w:sz w:val="22"/>
          <w:szCs w:val="22"/>
        </w:rPr>
        <w:tab/>
      </w:r>
      <w:r w:rsidRPr="002046D8">
        <w:rPr>
          <w:rFonts w:cs="Arial"/>
          <w:b/>
          <w:sz w:val="22"/>
          <w:szCs w:val="22"/>
        </w:rPr>
        <w:tab/>
        <w:t xml:space="preserve">           ПРУЖАЛАЦ УСЛУГЕ</w:t>
      </w:r>
    </w:p>
    <w:p w14:paraId="53008C59" w14:textId="77777777" w:rsidR="008D5FD1" w:rsidRPr="00C86998" w:rsidRDefault="008D5FD1" w:rsidP="008D5FD1">
      <w:pPr>
        <w:jc w:val="both"/>
        <w:rPr>
          <w:rFonts w:cs="Arial"/>
          <w:b/>
          <w:szCs w:val="24"/>
        </w:rPr>
      </w:pPr>
      <w:r w:rsidRPr="008622D1">
        <w:rPr>
          <w:rFonts w:cs="Arial"/>
          <w:sz w:val="22"/>
          <w:szCs w:val="22"/>
        </w:rPr>
        <w:t xml:space="preserve"> </w:t>
      </w:r>
      <w:r>
        <w:rPr>
          <w:rFonts w:cs="Arial"/>
          <w:sz w:val="22"/>
          <w:szCs w:val="22"/>
        </w:rPr>
        <w:tab/>
      </w:r>
      <w:r w:rsidRPr="003C7959">
        <w:rPr>
          <w:rFonts w:cs="Arial"/>
          <w:b/>
          <w:szCs w:val="24"/>
        </w:rPr>
        <w:t xml:space="preserve"> </w:t>
      </w:r>
      <w:r w:rsidRPr="00C86998">
        <w:rPr>
          <w:rFonts w:cs="Arial"/>
          <w:b/>
          <w:szCs w:val="24"/>
        </w:rPr>
        <w:t>Јавно предузеће</w:t>
      </w:r>
      <w:r w:rsidRPr="00133956">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4C239B">
        <w:rPr>
          <w:rFonts w:cs="Arial"/>
          <w:b/>
          <w:szCs w:val="24"/>
        </w:rPr>
        <w:t xml:space="preserve">            </w:t>
      </w:r>
      <w:r w:rsidRPr="00C86998">
        <w:rPr>
          <w:rFonts w:cs="Arial"/>
          <w:b/>
          <w:szCs w:val="24"/>
        </w:rPr>
        <w:t>Назив</w:t>
      </w:r>
    </w:p>
    <w:p w14:paraId="57150BF2" w14:textId="77777777" w:rsidR="008D5FD1" w:rsidRDefault="008D5FD1" w:rsidP="008D5FD1">
      <w:pPr>
        <w:jc w:val="both"/>
        <w:rPr>
          <w:rFonts w:cs="Arial"/>
          <w:b/>
          <w:szCs w:val="24"/>
        </w:rPr>
      </w:pPr>
      <w:r w:rsidRPr="00C86998">
        <w:rPr>
          <w:rFonts w:cs="Arial"/>
          <w:b/>
          <w:szCs w:val="24"/>
        </w:rPr>
        <w:t xml:space="preserve">„Eлектропривреда Србије“ </w:t>
      </w:r>
    </w:p>
    <w:p w14:paraId="5D78260B" w14:textId="77777777" w:rsidR="008D5FD1" w:rsidRPr="00C86998" w:rsidRDefault="008D5FD1" w:rsidP="008D5FD1">
      <w:pPr>
        <w:jc w:val="both"/>
        <w:rPr>
          <w:rFonts w:cs="Arial"/>
          <w:b/>
          <w:szCs w:val="24"/>
        </w:rPr>
      </w:pPr>
      <w:r>
        <w:rPr>
          <w:rFonts w:cs="Arial"/>
          <w:b/>
          <w:szCs w:val="24"/>
        </w:rPr>
        <w:t xml:space="preserve">                </w:t>
      </w:r>
      <w:r w:rsidRPr="00C86998">
        <w:rPr>
          <w:rFonts w:cs="Arial"/>
          <w:b/>
          <w:szCs w:val="24"/>
        </w:rPr>
        <w:t>Београд</w:t>
      </w:r>
    </w:p>
    <w:p w14:paraId="655859BF" w14:textId="77777777" w:rsidR="008D5FD1" w:rsidRPr="008622D1" w:rsidRDefault="008D5FD1" w:rsidP="008D5FD1">
      <w:pPr>
        <w:ind w:left="706"/>
        <w:jc w:val="both"/>
        <w:rPr>
          <w:rFonts w:cs="Arial"/>
          <w:sz w:val="22"/>
          <w:szCs w:val="22"/>
        </w:rPr>
      </w:pPr>
    </w:p>
    <w:p w14:paraId="0977E7DB" w14:textId="77777777" w:rsidR="008D5FD1" w:rsidRPr="008622D1" w:rsidRDefault="008D5FD1" w:rsidP="008D5FD1">
      <w:pPr>
        <w:ind w:left="706"/>
        <w:jc w:val="both"/>
        <w:rPr>
          <w:rFonts w:cs="Arial"/>
          <w:sz w:val="22"/>
          <w:szCs w:val="22"/>
        </w:rPr>
      </w:pPr>
      <w:r w:rsidRPr="008622D1">
        <w:rPr>
          <w:rFonts w:cs="Arial"/>
          <w:sz w:val="22"/>
          <w:szCs w:val="22"/>
        </w:rPr>
        <w:t xml:space="preserve">____________________      МП             </w:t>
      </w:r>
      <w:r w:rsidRPr="008622D1">
        <w:rPr>
          <w:rFonts w:cs="Arial"/>
          <w:sz w:val="22"/>
          <w:szCs w:val="22"/>
        </w:rPr>
        <w:tab/>
      </w:r>
      <w:r w:rsidRPr="008622D1">
        <w:rPr>
          <w:rFonts w:cs="Arial"/>
          <w:sz w:val="22"/>
          <w:szCs w:val="22"/>
        </w:rPr>
        <w:tab/>
        <w:t>МП       ____________________</w:t>
      </w:r>
    </w:p>
    <w:p w14:paraId="58066C83" w14:textId="77777777" w:rsidR="008D5FD1" w:rsidRPr="008622D1" w:rsidRDefault="008D5FD1" w:rsidP="008D5FD1">
      <w:pPr>
        <w:ind w:left="706"/>
        <w:jc w:val="both"/>
        <w:rPr>
          <w:rFonts w:cs="Arial"/>
          <w:sz w:val="22"/>
          <w:szCs w:val="22"/>
        </w:rPr>
      </w:pPr>
      <w:r w:rsidRPr="008622D1">
        <w:rPr>
          <w:rFonts w:cs="Arial"/>
          <w:sz w:val="22"/>
          <w:szCs w:val="22"/>
        </w:rPr>
        <w:t xml:space="preserve">    Милорад Грчић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Име и презиме                          </w:t>
      </w:r>
    </w:p>
    <w:p w14:paraId="097DC106" w14:textId="77777777" w:rsidR="008D5FD1" w:rsidRPr="008622D1" w:rsidRDefault="008D5FD1" w:rsidP="008D5FD1">
      <w:pPr>
        <w:ind w:left="706"/>
        <w:rPr>
          <w:rFonts w:cs="Arial"/>
          <w:sz w:val="22"/>
          <w:szCs w:val="22"/>
        </w:rPr>
      </w:pPr>
      <w:r w:rsidRPr="008622D1">
        <w:rPr>
          <w:rFonts w:cs="Arial"/>
          <w:sz w:val="22"/>
          <w:szCs w:val="22"/>
        </w:rPr>
        <w:t xml:space="preserve">     в.д. директора </w:t>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r>
      <w:r w:rsidRPr="008622D1">
        <w:rPr>
          <w:rFonts w:cs="Arial"/>
          <w:sz w:val="22"/>
          <w:szCs w:val="22"/>
        </w:rPr>
        <w:tab/>
        <w:t xml:space="preserve">        функција</w:t>
      </w:r>
    </w:p>
    <w:p w14:paraId="3862B814" w14:textId="77777777" w:rsidR="00BD0445" w:rsidRDefault="008D5FD1" w:rsidP="00A414E7">
      <w:pPr>
        <w:suppressAutoHyphens w:val="0"/>
        <w:rPr>
          <w:rFonts w:cs="Arial"/>
          <w:b/>
        </w:rPr>
      </w:pPr>
      <w:r w:rsidRPr="002F43F5">
        <w:rPr>
          <w:rFonts w:cs="Arial"/>
          <w:b/>
          <w:bCs/>
          <w:color w:val="000000"/>
          <w:szCs w:val="24"/>
        </w:rPr>
        <w:br w:type="page"/>
      </w:r>
    </w:p>
    <w:p w14:paraId="3E3CBA3F" w14:textId="77777777"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A414E7">
        <w:rPr>
          <w:rFonts w:cs="Arial"/>
          <w:b/>
          <w:szCs w:val="24"/>
        </w:rPr>
        <w:t>4</w:t>
      </w:r>
      <w:r w:rsidRPr="008027B5">
        <w:rPr>
          <w:rFonts w:cs="Arial"/>
          <w:b/>
          <w:szCs w:val="24"/>
        </w:rPr>
        <w:t>.</w:t>
      </w:r>
      <w:r w:rsidR="00496BB2">
        <w:rPr>
          <w:rFonts w:cs="Arial"/>
          <w:b/>
          <w:szCs w:val="24"/>
        </w:rPr>
        <w:t xml:space="preserve"> УГОВОРА</w:t>
      </w:r>
    </w:p>
    <w:p w14:paraId="3AC1DAB4" w14:textId="77777777" w:rsidR="00BB6209" w:rsidRPr="008027B5" w:rsidRDefault="00BB6209" w:rsidP="00BB6209">
      <w:pPr>
        <w:jc w:val="center"/>
        <w:rPr>
          <w:rFonts w:cs="Arial"/>
          <w:b/>
          <w:sz w:val="22"/>
          <w:szCs w:val="22"/>
        </w:rPr>
      </w:pPr>
      <w:bookmarkStart w:id="1213" w:name="_Toc433919369"/>
      <w:bookmarkStart w:id="1214" w:name="_Toc434102036"/>
    </w:p>
    <w:p w14:paraId="39F000BC" w14:textId="77777777"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213"/>
      <w:bookmarkEnd w:id="1214"/>
    </w:p>
    <w:p w14:paraId="475901DD" w14:textId="77777777" w:rsidR="00BB6209" w:rsidRPr="008027B5" w:rsidRDefault="00BB6209" w:rsidP="00BB6209">
      <w:pPr>
        <w:jc w:val="both"/>
        <w:rPr>
          <w:rFonts w:cs="Arial"/>
          <w:sz w:val="22"/>
          <w:szCs w:val="22"/>
        </w:rPr>
      </w:pPr>
    </w:p>
    <w:p w14:paraId="3CA965C2" w14:textId="77777777" w:rsidR="00BB6209" w:rsidRPr="008027B5" w:rsidRDefault="00BB6209" w:rsidP="00BB6209">
      <w:pPr>
        <w:jc w:val="both"/>
        <w:rPr>
          <w:rFonts w:cs="Arial"/>
          <w:sz w:val="22"/>
          <w:szCs w:val="22"/>
        </w:rPr>
      </w:pPr>
      <w:r w:rsidRPr="008027B5">
        <w:rPr>
          <w:rFonts w:cs="Arial"/>
          <w:sz w:val="22"/>
          <w:szCs w:val="22"/>
        </w:rPr>
        <w:t>Закључен између</w:t>
      </w:r>
    </w:p>
    <w:p w14:paraId="49B1A196" w14:textId="77777777" w:rsidR="00BB6209" w:rsidRPr="008027B5" w:rsidRDefault="00BB6209" w:rsidP="00BB6209">
      <w:pPr>
        <w:jc w:val="both"/>
        <w:rPr>
          <w:rFonts w:cs="Arial"/>
          <w:sz w:val="22"/>
          <w:szCs w:val="22"/>
        </w:rPr>
      </w:pPr>
    </w:p>
    <w:p w14:paraId="3E90D6BA" w14:textId="77777777" w:rsidR="00BB6209" w:rsidRPr="008027B5" w:rsidRDefault="00BB6209" w:rsidP="00CE6845">
      <w:pPr>
        <w:numPr>
          <w:ilvl w:val="0"/>
          <w:numId w:val="32"/>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w:t>
      </w:r>
      <w:r w:rsidR="00B23B2D">
        <w:rPr>
          <w:rFonts w:cs="Arial"/>
          <w:sz w:val="22"/>
          <w:szCs w:val="22"/>
        </w:rPr>
        <w:t xml:space="preserve">законски заступник </w:t>
      </w:r>
      <w:r w:rsidR="00921F86">
        <w:rPr>
          <w:rFonts w:cs="Arial"/>
          <w:sz w:val="22"/>
          <w:szCs w:val="22"/>
        </w:rPr>
        <w:t>Милорад Грчић</w:t>
      </w:r>
      <w:r w:rsidR="00C97109">
        <w:rPr>
          <w:rFonts w:cs="Arial"/>
          <w:sz w:val="22"/>
          <w:szCs w:val="22"/>
        </w:rPr>
        <w:t xml:space="preserve">, </w:t>
      </w:r>
      <w:r w:rsidR="00921F86">
        <w:rPr>
          <w:rFonts w:cs="Arial"/>
          <w:sz w:val="22"/>
          <w:szCs w:val="22"/>
        </w:rPr>
        <w:t>в.д. директора</w:t>
      </w:r>
      <w:r w:rsidR="00C97109">
        <w:rPr>
          <w:rFonts w:cs="Arial"/>
          <w:sz w:val="22"/>
          <w:szCs w:val="22"/>
        </w:rPr>
        <w:t xml:space="preserve"> </w:t>
      </w:r>
      <w:r w:rsidRPr="008027B5">
        <w:rPr>
          <w:rFonts w:cs="Arial"/>
          <w:sz w:val="22"/>
          <w:szCs w:val="22"/>
        </w:rPr>
        <w:t xml:space="preserve">(у даљем тексту: </w:t>
      </w:r>
      <w:r w:rsidR="000F4A8B" w:rsidRPr="008027B5">
        <w:rPr>
          <w:rFonts w:cs="Arial"/>
          <w:sz w:val="22"/>
          <w:szCs w:val="22"/>
        </w:rPr>
        <w:t>Корисник услуге</w:t>
      </w:r>
      <w:r w:rsidRPr="008027B5">
        <w:rPr>
          <w:rFonts w:cs="Arial"/>
          <w:sz w:val="22"/>
          <w:szCs w:val="22"/>
        </w:rPr>
        <w:t xml:space="preserve">), </w:t>
      </w:r>
    </w:p>
    <w:p w14:paraId="558A723D" w14:textId="77777777" w:rsidR="00BB6209" w:rsidRPr="008027B5" w:rsidRDefault="00BB6209" w:rsidP="00BB6209">
      <w:pPr>
        <w:rPr>
          <w:rFonts w:cs="Arial"/>
          <w:sz w:val="22"/>
          <w:szCs w:val="22"/>
        </w:rPr>
      </w:pPr>
      <w:r w:rsidRPr="008027B5">
        <w:rPr>
          <w:rFonts w:cs="Arial"/>
          <w:sz w:val="22"/>
          <w:szCs w:val="22"/>
        </w:rPr>
        <w:t>и</w:t>
      </w:r>
    </w:p>
    <w:p w14:paraId="3B4D71BE" w14:textId="77777777" w:rsidR="00BB6209" w:rsidRPr="008027B5" w:rsidRDefault="00BB6209" w:rsidP="00CE6845">
      <w:pPr>
        <w:numPr>
          <w:ilvl w:val="0"/>
          <w:numId w:val="32"/>
        </w:numPr>
        <w:suppressAutoHyphens w:val="0"/>
        <w:jc w:val="both"/>
        <w:rPr>
          <w:rFonts w:cs="Arial"/>
          <w:sz w:val="22"/>
          <w:szCs w:val="22"/>
        </w:rPr>
      </w:pPr>
      <w:r w:rsidRPr="008027B5">
        <w:rPr>
          <w:rFonts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w:t>
      </w:r>
      <w:r w:rsidR="00022FA1" w:rsidRPr="008027B5">
        <w:rPr>
          <w:rFonts w:cs="Arial"/>
          <w:sz w:val="22"/>
          <w:szCs w:val="22"/>
        </w:rPr>
        <w:t xml:space="preserve">  (у даљем тексту: </w:t>
      </w:r>
      <w:r w:rsidR="00B23B2D">
        <w:rPr>
          <w:rFonts w:cs="Arial"/>
          <w:sz w:val="22"/>
          <w:szCs w:val="22"/>
        </w:rPr>
        <w:t>Пружалац услуге</w:t>
      </w:r>
      <w:r w:rsidRPr="008027B5">
        <w:rPr>
          <w:rFonts w:cs="Arial"/>
          <w:sz w:val="22"/>
          <w:szCs w:val="22"/>
        </w:rPr>
        <w:t xml:space="preserve">), </w:t>
      </w:r>
    </w:p>
    <w:p w14:paraId="251148DD" w14:textId="77777777" w:rsidR="00BB6209" w:rsidRPr="008027B5" w:rsidRDefault="00BB6209" w:rsidP="00BB6209">
      <w:pPr>
        <w:rPr>
          <w:rFonts w:cs="Arial"/>
          <w:sz w:val="22"/>
          <w:szCs w:val="22"/>
        </w:rPr>
      </w:pPr>
    </w:p>
    <w:p w14:paraId="2324FAAA" w14:textId="77777777"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14:paraId="5CB0FDF5" w14:textId="77777777"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14:paraId="0D0B94AC" w14:textId="77777777" w:rsidR="00BB6209" w:rsidRPr="008027B5" w:rsidRDefault="00BB6209" w:rsidP="00BB6209">
      <w:pPr>
        <w:jc w:val="both"/>
        <w:rPr>
          <w:rFonts w:cs="Arial"/>
          <w:sz w:val="22"/>
          <w:szCs w:val="22"/>
        </w:rPr>
      </w:pPr>
    </w:p>
    <w:p w14:paraId="105336D8" w14:textId="77777777" w:rsidR="00BB6209" w:rsidRPr="008027B5" w:rsidRDefault="00BB6209" w:rsidP="00BB6209">
      <w:pPr>
        <w:jc w:val="center"/>
        <w:rPr>
          <w:rFonts w:cs="Arial"/>
          <w:b/>
          <w:sz w:val="22"/>
          <w:szCs w:val="22"/>
        </w:rPr>
      </w:pPr>
      <w:r w:rsidRPr="008027B5">
        <w:rPr>
          <w:rFonts w:cs="Arial"/>
          <w:b/>
          <w:sz w:val="22"/>
          <w:szCs w:val="22"/>
        </w:rPr>
        <w:t>Члан 1.</w:t>
      </w:r>
    </w:p>
    <w:p w14:paraId="636BC453" w14:textId="77777777" w:rsidR="00BB6209" w:rsidRPr="008027B5" w:rsidRDefault="00BB6209" w:rsidP="00BB6209">
      <w:pPr>
        <w:jc w:val="both"/>
        <w:rPr>
          <w:rFonts w:cs="Arial"/>
          <w:sz w:val="22"/>
          <w:szCs w:val="22"/>
        </w:rPr>
      </w:pPr>
      <w:r w:rsidRPr="008027B5">
        <w:rPr>
          <w:rFonts w:cs="Arial"/>
          <w:sz w:val="22"/>
          <w:szCs w:val="22"/>
        </w:rPr>
        <w:t xml:space="preserve">Стране су се договориле да у вези са набавком </w:t>
      </w:r>
      <w:r w:rsidR="00940461">
        <w:rPr>
          <w:rFonts w:cs="Arial"/>
          <w:sz w:val="22"/>
          <w:szCs w:val="22"/>
        </w:rPr>
        <w:t xml:space="preserve">услуга </w:t>
      </w:r>
      <w:r w:rsidR="008027B5" w:rsidRPr="008027B5">
        <w:rPr>
          <w:rFonts w:cs="Arial"/>
          <w:sz w:val="22"/>
          <w:szCs w:val="22"/>
          <w:lang w:val="ru-RU"/>
        </w:rPr>
        <w:t>„</w:t>
      </w:r>
      <w:r w:rsidR="00D634AD" w:rsidRPr="00D634AD">
        <w:rPr>
          <w:rFonts w:cs="Arial"/>
          <w:sz w:val="22"/>
          <w:szCs w:val="22"/>
        </w:rPr>
        <w:t xml:space="preserve">Јединствени систем </w:t>
      </w:r>
      <w:r w:rsidR="00D634AD" w:rsidRPr="00B23B2D">
        <w:rPr>
          <w:rFonts w:cs="Arial"/>
          <w:sz w:val="22"/>
          <w:szCs w:val="22"/>
        </w:rPr>
        <w:t>електронске писарнице после статусне промене – одржавање и унапређење</w:t>
      </w:r>
      <w:r w:rsidR="008027B5" w:rsidRPr="00B23B2D">
        <w:rPr>
          <w:rFonts w:cs="Arial"/>
          <w:sz w:val="22"/>
          <w:szCs w:val="22"/>
        </w:rPr>
        <w:t>“</w:t>
      </w:r>
      <w:r w:rsidRPr="00B23B2D">
        <w:rPr>
          <w:rFonts w:cs="Arial"/>
          <w:sz w:val="22"/>
          <w:szCs w:val="22"/>
        </w:rPr>
        <w:t xml:space="preserve"> - Јавна набавка број </w:t>
      </w:r>
      <w:r w:rsidR="00FF5284" w:rsidRPr="00B23B2D">
        <w:rPr>
          <w:rFonts w:cs="Arial"/>
          <w:sz w:val="22"/>
          <w:szCs w:val="22"/>
          <w:lang w:val="en-US"/>
        </w:rPr>
        <w:t>JN/1000/0255/2016</w:t>
      </w:r>
      <w:r w:rsidRPr="00B23B2D">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8578569" w14:textId="77777777" w:rsidR="00BB6209" w:rsidRPr="008027B5" w:rsidRDefault="00BB6209" w:rsidP="00BB6209">
      <w:pPr>
        <w:rPr>
          <w:rFonts w:cs="Arial"/>
          <w:b/>
          <w:sz w:val="22"/>
          <w:szCs w:val="22"/>
        </w:rPr>
      </w:pPr>
    </w:p>
    <w:p w14:paraId="10A5DE25" w14:textId="77777777"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14:paraId="4647F27B" w14:textId="77777777" w:rsidR="00BB6209" w:rsidRPr="008027B5" w:rsidRDefault="00BB6209" w:rsidP="00BB6209">
      <w:pPr>
        <w:jc w:val="both"/>
        <w:rPr>
          <w:rFonts w:cs="Arial"/>
          <w:sz w:val="22"/>
          <w:szCs w:val="22"/>
        </w:rPr>
      </w:pPr>
    </w:p>
    <w:p w14:paraId="512E25A2" w14:textId="77777777" w:rsidR="00BB6209" w:rsidRPr="008027B5" w:rsidRDefault="00BB6209" w:rsidP="00BB6209">
      <w:pPr>
        <w:jc w:val="center"/>
        <w:rPr>
          <w:rFonts w:cs="Arial"/>
          <w:b/>
          <w:sz w:val="22"/>
          <w:szCs w:val="22"/>
        </w:rPr>
      </w:pPr>
      <w:r w:rsidRPr="008027B5">
        <w:rPr>
          <w:rFonts w:cs="Arial"/>
          <w:b/>
          <w:sz w:val="22"/>
          <w:szCs w:val="22"/>
        </w:rPr>
        <w:t>Члан 2.</w:t>
      </w:r>
    </w:p>
    <w:p w14:paraId="7266A698" w14:textId="77777777"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671200E3" w14:textId="77777777" w:rsidR="00BB6209" w:rsidRPr="008027B5" w:rsidRDefault="00BB6209" w:rsidP="00BB6209">
      <w:pPr>
        <w:ind w:left="-51"/>
        <w:jc w:val="both"/>
        <w:rPr>
          <w:rFonts w:cs="Arial"/>
          <w:b/>
          <w:sz w:val="22"/>
          <w:szCs w:val="22"/>
        </w:rPr>
      </w:pPr>
    </w:p>
    <w:p w14:paraId="38B9056B" w14:textId="77777777" w:rsidR="00BB6209" w:rsidRPr="008027B5" w:rsidRDefault="00BB6209" w:rsidP="00062FED">
      <w:pPr>
        <w:spacing w:after="120"/>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D11A480" w14:textId="77777777" w:rsidR="00BB6209" w:rsidRPr="008027B5" w:rsidRDefault="00BB6209" w:rsidP="00062FED">
      <w:pPr>
        <w:spacing w:after="120"/>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14:paraId="18E0990B" w14:textId="77777777" w:rsidR="00BB6209" w:rsidRPr="008027B5" w:rsidRDefault="00BB6209" w:rsidP="00062FED">
      <w:pPr>
        <w:spacing w:after="120"/>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B5C0CF7" w14:textId="77777777" w:rsidR="00BB6209" w:rsidRPr="008027B5" w:rsidRDefault="00BB6209" w:rsidP="00062FED">
      <w:pPr>
        <w:pStyle w:val="Normal1"/>
        <w:spacing w:before="0" w:after="12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56A54FF" w14:textId="77777777" w:rsidR="00BB6209" w:rsidRPr="008027B5" w:rsidRDefault="00BB6209" w:rsidP="00062FED">
      <w:pPr>
        <w:tabs>
          <w:tab w:val="left" w:pos="1860"/>
        </w:tabs>
        <w:spacing w:after="120"/>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14:paraId="2B4B7874" w14:textId="77777777" w:rsidR="00BB6209" w:rsidRPr="008027B5" w:rsidRDefault="00BB6209" w:rsidP="00062FED">
      <w:pPr>
        <w:spacing w:after="120"/>
        <w:jc w:val="both"/>
        <w:rPr>
          <w:rFonts w:cs="Arial"/>
          <w:sz w:val="22"/>
          <w:szCs w:val="22"/>
        </w:rPr>
      </w:pPr>
      <w:r w:rsidRPr="008027B5">
        <w:rPr>
          <w:rFonts w:cs="Arial"/>
          <w:b/>
          <w:sz w:val="22"/>
          <w:szCs w:val="22"/>
        </w:rPr>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958CE5D"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8027B5">
        <w:rPr>
          <w:rFonts w:cs="Arial"/>
          <w:sz w:val="22"/>
          <w:szCs w:val="22"/>
          <w:lang w:eastAsia="sr-Latn-CS"/>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F17F8E" w14:textId="77777777" w:rsidR="00BB6209" w:rsidRPr="008027B5" w:rsidRDefault="00BB6209" w:rsidP="00062FED">
      <w:pPr>
        <w:spacing w:after="120"/>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B74627" w14:textId="77777777" w:rsidR="00BB6209" w:rsidRPr="008027B5" w:rsidRDefault="00BB6209" w:rsidP="00BB6209">
      <w:pPr>
        <w:jc w:val="center"/>
        <w:rPr>
          <w:rFonts w:cs="Arial"/>
          <w:b/>
          <w:sz w:val="22"/>
          <w:szCs w:val="22"/>
        </w:rPr>
      </w:pPr>
      <w:r w:rsidRPr="008027B5">
        <w:rPr>
          <w:rFonts w:cs="Arial"/>
          <w:b/>
          <w:sz w:val="22"/>
          <w:szCs w:val="22"/>
        </w:rPr>
        <w:t>Члан 3.</w:t>
      </w:r>
    </w:p>
    <w:p w14:paraId="6F0AF84B" w14:textId="77777777" w:rsidR="00BB6209" w:rsidRPr="008027B5" w:rsidRDefault="00BB6209" w:rsidP="00180F09">
      <w:pPr>
        <w:spacing w:after="120"/>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14:paraId="12E442F2" w14:textId="77777777" w:rsidR="00BB6209" w:rsidRPr="008027B5" w:rsidRDefault="00BB6209" w:rsidP="00180F09">
      <w:pPr>
        <w:spacing w:after="120"/>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E90578" w14:textId="77777777" w:rsidR="00BB6209" w:rsidRPr="008027B5" w:rsidRDefault="00BB6209" w:rsidP="00180F09">
      <w:pPr>
        <w:spacing w:after="120"/>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B83B857" w14:textId="77777777"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14:paraId="6743C316" w14:textId="77777777" w:rsidR="00BB6209" w:rsidRPr="008027B5" w:rsidRDefault="00BB6209" w:rsidP="00CE6845">
      <w:pPr>
        <w:pStyle w:val="ListParagraph"/>
        <w:numPr>
          <w:ilvl w:val="0"/>
          <w:numId w:val="33"/>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14:paraId="2DA008E5" w14:textId="77777777" w:rsidR="00BB6209" w:rsidRPr="008027B5" w:rsidRDefault="00BB6209" w:rsidP="00CE6845">
      <w:pPr>
        <w:pStyle w:val="ListParagraph"/>
        <w:numPr>
          <w:ilvl w:val="0"/>
          <w:numId w:val="33"/>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F82143A" w14:textId="77777777" w:rsidR="00BB6209" w:rsidRPr="00062FED" w:rsidRDefault="00BB6209" w:rsidP="00180F09">
      <w:pPr>
        <w:pStyle w:val="ListParagraph"/>
        <w:numPr>
          <w:ilvl w:val="0"/>
          <w:numId w:val="33"/>
        </w:numPr>
        <w:spacing w:after="0"/>
        <w:jc w:val="both"/>
        <w:rPr>
          <w:rFonts w:cs="Arial"/>
          <w:b/>
          <w:sz w:val="22"/>
        </w:rPr>
      </w:pPr>
      <w:r w:rsidRPr="00062FED">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C4EE982" w14:textId="77777777" w:rsidR="00BB6209" w:rsidRPr="008027B5" w:rsidRDefault="00BB6209" w:rsidP="00BB6209">
      <w:pPr>
        <w:jc w:val="center"/>
        <w:rPr>
          <w:rFonts w:cs="Arial"/>
          <w:b/>
          <w:sz w:val="22"/>
          <w:szCs w:val="22"/>
        </w:rPr>
      </w:pPr>
      <w:r w:rsidRPr="008027B5">
        <w:rPr>
          <w:rFonts w:cs="Arial"/>
          <w:b/>
          <w:sz w:val="22"/>
          <w:szCs w:val="22"/>
        </w:rPr>
        <w:t>Члан 4.</w:t>
      </w:r>
    </w:p>
    <w:p w14:paraId="2A61048F"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6F89DD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ACB39C8"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Обавеза из претходног става не постоји у случајевима:</w:t>
      </w:r>
    </w:p>
    <w:p w14:paraId="1174AC37" w14:textId="77777777" w:rsidR="00BB6209" w:rsidRPr="00180F09" w:rsidRDefault="00BB6209" w:rsidP="00180F09">
      <w:pPr>
        <w:pStyle w:val="ListParagraph"/>
        <w:numPr>
          <w:ilvl w:val="0"/>
          <w:numId w:val="84"/>
        </w:numPr>
        <w:tabs>
          <w:tab w:val="left" w:pos="360"/>
        </w:tabs>
        <w:ind w:right="69"/>
        <w:jc w:val="both"/>
        <w:rPr>
          <w:rFonts w:cs="Arial"/>
          <w:sz w:val="22"/>
        </w:rPr>
      </w:pPr>
      <w:r w:rsidRPr="00180F09">
        <w:rPr>
          <w:rFonts w:cs="Arial"/>
          <w:sz w:val="22"/>
        </w:rPr>
        <w:t>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180F09" w:rsidDel="003A22D2">
        <w:rPr>
          <w:rFonts w:cs="Arial"/>
          <w:sz w:val="22"/>
        </w:rPr>
        <w:t xml:space="preserve"> </w:t>
      </w:r>
      <w:r w:rsidRPr="00180F09">
        <w:rPr>
          <w:rFonts w:cs="Arial"/>
          <w:sz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3FF6584" w14:textId="77777777" w:rsidR="00BB6209" w:rsidRPr="00180F09" w:rsidRDefault="00BB6209" w:rsidP="00180F09">
      <w:pPr>
        <w:pStyle w:val="ListParagraph"/>
        <w:numPr>
          <w:ilvl w:val="0"/>
          <w:numId w:val="84"/>
        </w:numPr>
        <w:tabs>
          <w:tab w:val="left" w:pos="360"/>
        </w:tabs>
        <w:ind w:right="69"/>
        <w:jc w:val="both"/>
        <w:rPr>
          <w:rFonts w:cs="Arial"/>
          <w:sz w:val="22"/>
        </w:rPr>
      </w:pPr>
      <w:r w:rsidRPr="00180F09">
        <w:rPr>
          <w:rFonts w:cs="Arial"/>
          <w:sz w:val="22"/>
        </w:rPr>
        <w:t xml:space="preserve">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7E640E3" w14:textId="77777777" w:rsidR="00BB6209" w:rsidRPr="00180F09" w:rsidRDefault="00BB6209" w:rsidP="00180F09">
      <w:pPr>
        <w:pStyle w:val="ListParagraph"/>
        <w:numPr>
          <w:ilvl w:val="0"/>
          <w:numId w:val="84"/>
        </w:numPr>
        <w:tabs>
          <w:tab w:val="left" w:pos="360"/>
        </w:tabs>
        <w:ind w:right="69"/>
        <w:jc w:val="both"/>
        <w:rPr>
          <w:rFonts w:cs="Arial"/>
          <w:sz w:val="22"/>
        </w:rPr>
      </w:pPr>
      <w:r w:rsidRPr="00180F09">
        <w:rPr>
          <w:rFonts w:cs="Arial"/>
          <w:sz w:val="22"/>
        </w:rPr>
        <w:lastRenderedPageBreak/>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7540654" w14:textId="77777777" w:rsidR="00BB6209" w:rsidRPr="00180F09" w:rsidRDefault="00BB6209" w:rsidP="00180F09">
      <w:pPr>
        <w:pStyle w:val="ListParagraph"/>
        <w:numPr>
          <w:ilvl w:val="0"/>
          <w:numId w:val="84"/>
        </w:numPr>
        <w:tabs>
          <w:tab w:val="left" w:pos="360"/>
        </w:tabs>
        <w:ind w:right="69"/>
        <w:jc w:val="both"/>
        <w:rPr>
          <w:rFonts w:cs="Arial"/>
          <w:sz w:val="22"/>
        </w:rPr>
      </w:pPr>
      <w:r w:rsidRPr="00180F09">
        <w:rPr>
          <w:rFonts w:cs="Arial"/>
          <w:sz w:val="22"/>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839165" w14:textId="77777777"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B6D911B" w14:textId="77777777" w:rsidR="00BB6209" w:rsidRPr="008027B5" w:rsidRDefault="00BB6209" w:rsidP="00CE6845">
      <w:pPr>
        <w:numPr>
          <w:ilvl w:val="0"/>
          <w:numId w:val="34"/>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14:paraId="0564823E" w14:textId="77777777" w:rsidR="00BB6209" w:rsidRPr="008027B5" w:rsidRDefault="00BB6209" w:rsidP="00CE6845">
      <w:pPr>
        <w:numPr>
          <w:ilvl w:val="0"/>
          <w:numId w:val="34"/>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14:paraId="7BE5384C" w14:textId="77777777" w:rsidR="00BB6209" w:rsidRPr="008027B5" w:rsidRDefault="00BB6209" w:rsidP="00CE6845">
      <w:pPr>
        <w:numPr>
          <w:ilvl w:val="0"/>
          <w:numId w:val="34"/>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14:paraId="23ADA928" w14:textId="77777777" w:rsidR="00BB6209" w:rsidRPr="008027B5" w:rsidRDefault="00BB6209" w:rsidP="00CE6845">
      <w:pPr>
        <w:numPr>
          <w:ilvl w:val="0"/>
          <w:numId w:val="34"/>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83F2C96" w14:textId="77777777" w:rsidR="00BB6209" w:rsidRPr="00C97109" w:rsidRDefault="00BB6209" w:rsidP="00CE6845">
      <w:pPr>
        <w:numPr>
          <w:ilvl w:val="0"/>
          <w:numId w:val="34"/>
        </w:numPr>
        <w:suppressAutoHyphens w:val="0"/>
        <w:jc w:val="both"/>
        <w:rPr>
          <w:rFonts w:cs="Arial"/>
          <w:sz w:val="22"/>
          <w:szCs w:val="22"/>
        </w:rPr>
      </w:pPr>
      <w:r w:rsidRPr="008027B5">
        <w:rPr>
          <w:rFonts w:cs="Arial"/>
          <w:sz w:val="22"/>
          <w:szCs w:val="22"/>
        </w:rPr>
        <w:t xml:space="preserve">је </w:t>
      </w:r>
      <w:r w:rsidRPr="00C97109">
        <w:rPr>
          <w:rFonts w:cs="Arial"/>
          <w:sz w:val="22"/>
          <w:szCs w:val="22"/>
        </w:rPr>
        <w:t>писмено одобрено да се објави од стране Даваоца.</w:t>
      </w:r>
    </w:p>
    <w:p w14:paraId="0A9E5428" w14:textId="77777777" w:rsidR="00BB6209" w:rsidRPr="008027B5" w:rsidRDefault="00BB6209" w:rsidP="00BB6209">
      <w:pPr>
        <w:tabs>
          <w:tab w:val="left" w:pos="360"/>
        </w:tabs>
        <w:ind w:right="69"/>
        <w:jc w:val="both"/>
        <w:rPr>
          <w:rFonts w:cs="Arial"/>
          <w:sz w:val="22"/>
          <w:szCs w:val="22"/>
        </w:rPr>
      </w:pPr>
    </w:p>
    <w:p w14:paraId="770F37F4" w14:textId="77777777"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14:paraId="1DE2790A" w14:textId="77777777" w:rsidR="00BB6209"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44A2F9B" w14:textId="77777777" w:rsidR="00B23B2D" w:rsidRPr="008027B5" w:rsidRDefault="00B23B2D" w:rsidP="00BB6209">
      <w:pPr>
        <w:jc w:val="both"/>
        <w:rPr>
          <w:rFonts w:cs="Arial"/>
          <w:sz w:val="22"/>
          <w:szCs w:val="22"/>
        </w:rPr>
      </w:pPr>
    </w:p>
    <w:p w14:paraId="7D10FEE8" w14:textId="77777777" w:rsidR="00BB6209" w:rsidRPr="008027B5" w:rsidRDefault="00BB6209" w:rsidP="00BB6209">
      <w:pPr>
        <w:jc w:val="center"/>
        <w:rPr>
          <w:rFonts w:cs="Arial"/>
          <w:b/>
          <w:sz w:val="22"/>
          <w:szCs w:val="22"/>
        </w:rPr>
      </w:pPr>
      <w:r w:rsidRPr="008027B5">
        <w:rPr>
          <w:rFonts w:cs="Arial"/>
          <w:b/>
          <w:sz w:val="22"/>
          <w:szCs w:val="22"/>
        </w:rPr>
        <w:t>Члан 6.</w:t>
      </w:r>
    </w:p>
    <w:p w14:paraId="101013EE" w14:textId="77777777"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14:paraId="53D9387F" w14:textId="77777777" w:rsidR="00BB6209" w:rsidRPr="008027B5" w:rsidRDefault="00BB6209" w:rsidP="00CE6845">
      <w:pPr>
        <w:pStyle w:val="ListParagraph"/>
        <w:numPr>
          <w:ilvl w:val="0"/>
          <w:numId w:val="20"/>
        </w:numPr>
        <w:tabs>
          <w:tab w:val="left" w:pos="360"/>
        </w:tabs>
        <w:spacing w:after="0"/>
        <w:jc w:val="both"/>
        <w:rPr>
          <w:rFonts w:cs="Arial"/>
          <w:sz w:val="22"/>
        </w:rPr>
      </w:pPr>
      <w:r w:rsidRPr="008027B5">
        <w:rPr>
          <w:rFonts w:cs="Arial"/>
          <w:sz w:val="22"/>
        </w:rPr>
        <w:t>име и презиме лица задужених за размену пословне тајне (у даљем тексту: Задужено лице),</w:t>
      </w:r>
    </w:p>
    <w:p w14:paraId="4F595254" w14:textId="77777777" w:rsidR="00BB6209" w:rsidRPr="008027B5" w:rsidRDefault="00BB6209" w:rsidP="00CE6845">
      <w:pPr>
        <w:pStyle w:val="ListParagraph"/>
        <w:numPr>
          <w:ilvl w:val="0"/>
          <w:numId w:val="20"/>
        </w:numPr>
        <w:tabs>
          <w:tab w:val="left" w:pos="360"/>
        </w:tabs>
        <w:spacing w:after="0"/>
        <w:jc w:val="both"/>
        <w:rPr>
          <w:rFonts w:cs="Arial"/>
          <w:sz w:val="22"/>
        </w:rPr>
      </w:pPr>
      <w:r w:rsidRPr="008027B5">
        <w:rPr>
          <w:rFonts w:cs="Arial"/>
          <w:sz w:val="22"/>
        </w:rPr>
        <w:t>поштанску адресу за размену докумената у папирном облику, кад се подаци размењују у папирном облику,</w:t>
      </w:r>
    </w:p>
    <w:p w14:paraId="30B83376" w14:textId="77777777" w:rsidR="00BB6209" w:rsidRPr="008027B5" w:rsidRDefault="00BB6209" w:rsidP="00CE6845">
      <w:pPr>
        <w:pStyle w:val="ListParagraph"/>
        <w:numPr>
          <w:ilvl w:val="0"/>
          <w:numId w:val="20"/>
        </w:numPr>
        <w:tabs>
          <w:tab w:val="left" w:pos="360"/>
        </w:tabs>
        <w:spacing w:after="0"/>
        <w:jc w:val="both"/>
        <w:rPr>
          <w:rFonts w:cs="Arial"/>
          <w:sz w:val="22"/>
        </w:rPr>
      </w:pPr>
      <w:r w:rsidRPr="008027B5">
        <w:rPr>
          <w:rFonts w:cs="Arial"/>
          <w:sz w:val="22"/>
        </w:rPr>
        <w:t>е-маил адресу за размену електронских докумената, кад се подаци достављају коришћењем интернет-а</w:t>
      </w:r>
    </w:p>
    <w:p w14:paraId="259B12A1"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9267F6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14:paraId="64F1A4B9" w14:textId="77777777" w:rsidR="00BB6209" w:rsidRPr="008027B5" w:rsidRDefault="00BB6209" w:rsidP="00180F09">
      <w:pPr>
        <w:spacing w:after="120"/>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5492A0C" w14:textId="77777777" w:rsidR="00BB6209" w:rsidRPr="008027B5" w:rsidRDefault="00BB6209" w:rsidP="00BB6209">
      <w:pPr>
        <w:jc w:val="center"/>
        <w:rPr>
          <w:rFonts w:cs="Arial"/>
          <w:b/>
          <w:sz w:val="22"/>
          <w:szCs w:val="22"/>
        </w:rPr>
      </w:pPr>
      <w:r w:rsidRPr="008027B5">
        <w:rPr>
          <w:rFonts w:cs="Arial"/>
          <w:b/>
          <w:sz w:val="22"/>
          <w:szCs w:val="22"/>
        </w:rPr>
        <w:t>Члан 7.</w:t>
      </w:r>
    </w:p>
    <w:p w14:paraId="02DEC3DD"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70C9CEC"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9ECE6F2" w14:textId="77777777" w:rsidR="00BB6209" w:rsidRPr="008027B5" w:rsidRDefault="00BB6209" w:rsidP="00180F09">
      <w:pPr>
        <w:pStyle w:val="normal10"/>
        <w:spacing w:before="0" w:beforeAutospacing="0" w:after="12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064C143" w14:textId="77777777" w:rsidR="00BB6209" w:rsidRPr="008027B5" w:rsidRDefault="00BB6209" w:rsidP="00BB6209">
      <w:pPr>
        <w:jc w:val="center"/>
        <w:rPr>
          <w:rFonts w:cs="Arial"/>
          <w:b/>
          <w:sz w:val="22"/>
          <w:szCs w:val="22"/>
        </w:rPr>
      </w:pPr>
      <w:r w:rsidRPr="008027B5">
        <w:rPr>
          <w:rFonts w:cs="Arial"/>
          <w:b/>
          <w:sz w:val="22"/>
          <w:szCs w:val="22"/>
        </w:rPr>
        <w:t>Члан 8.</w:t>
      </w:r>
    </w:p>
    <w:p w14:paraId="0456D7D3"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8027B5">
        <w:rPr>
          <w:rFonts w:cs="Arial"/>
          <w:sz w:val="22"/>
          <w:szCs w:val="22"/>
        </w:rPr>
        <w:lastRenderedPageBreak/>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2A25AC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811C57"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69294192"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14:paraId="6EC56390" w14:textId="77777777" w:rsidR="00BB6209" w:rsidRPr="008027B5" w:rsidRDefault="00BB6209" w:rsidP="00BB6209">
      <w:pPr>
        <w:tabs>
          <w:tab w:val="left" w:pos="360"/>
        </w:tabs>
        <w:jc w:val="both"/>
        <w:rPr>
          <w:rFonts w:cs="Arial"/>
          <w:sz w:val="22"/>
          <w:szCs w:val="22"/>
        </w:rPr>
      </w:pPr>
    </w:p>
    <w:p w14:paraId="2589903D" w14:textId="77777777" w:rsidR="00BB6209" w:rsidRPr="008027B5" w:rsidRDefault="00BB6209" w:rsidP="00BB6209">
      <w:pPr>
        <w:pStyle w:val="Normal1"/>
        <w:spacing w:before="0" w:after="0"/>
        <w:jc w:val="center"/>
      </w:pPr>
      <w:r w:rsidRPr="008027B5">
        <w:t>Пословна тајна</w:t>
      </w:r>
    </w:p>
    <w:p w14:paraId="296F30A1" w14:textId="77777777" w:rsidR="00BB6209" w:rsidRPr="008027B5" w:rsidRDefault="00BB6209" w:rsidP="00BB6209">
      <w:pPr>
        <w:pStyle w:val="Normal1"/>
        <w:spacing w:before="0" w:after="0"/>
        <w:jc w:val="center"/>
      </w:pPr>
      <w:r w:rsidRPr="008027B5">
        <w:t>Јавно предузеће „Електропривреда Србије“</w:t>
      </w:r>
    </w:p>
    <w:p w14:paraId="29A95A5F" w14:textId="77777777" w:rsidR="00BB6209" w:rsidRPr="008027B5" w:rsidRDefault="00BB6209" w:rsidP="00BB6209">
      <w:pPr>
        <w:pStyle w:val="Normal1"/>
        <w:spacing w:before="0" w:after="0"/>
        <w:jc w:val="center"/>
      </w:pPr>
      <w:r w:rsidRPr="008027B5">
        <w:t>Царице Милице бр. 2. Београд</w:t>
      </w:r>
    </w:p>
    <w:p w14:paraId="60FCA5BB" w14:textId="77777777" w:rsidR="00BB6209" w:rsidRPr="008027B5" w:rsidRDefault="00BB6209" w:rsidP="00BB6209">
      <w:pPr>
        <w:tabs>
          <w:tab w:val="left" w:pos="360"/>
        </w:tabs>
        <w:jc w:val="both"/>
        <w:rPr>
          <w:rFonts w:cs="Arial"/>
          <w:sz w:val="22"/>
          <w:szCs w:val="22"/>
        </w:rPr>
      </w:pPr>
      <w:r w:rsidRPr="008027B5">
        <w:rPr>
          <w:rFonts w:cs="Arial"/>
          <w:sz w:val="22"/>
          <w:szCs w:val="22"/>
        </w:rPr>
        <w:t>или:</w:t>
      </w:r>
    </w:p>
    <w:p w14:paraId="576EF21D" w14:textId="77777777" w:rsidR="00BB6209" w:rsidRPr="008027B5" w:rsidRDefault="00BB6209" w:rsidP="00BB6209">
      <w:pPr>
        <w:tabs>
          <w:tab w:val="left" w:pos="360"/>
        </w:tabs>
        <w:jc w:val="both"/>
        <w:rPr>
          <w:rFonts w:cs="Arial"/>
          <w:sz w:val="22"/>
          <w:szCs w:val="22"/>
        </w:rPr>
      </w:pPr>
    </w:p>
    <w:p w14:paraId="564B340D" w14:textId="77777777" w:rsidR="00BB6209" w:rsidRPr="008027B5" w:rsidRDefault="00BB6209" w:rsidP="00BB6209">
      <w:pPr>
        <w:pStyle w:val="Normal1"/>
        <w:spacing w:before="0" w:after="0"/>
        <w:jc w:val="center"/>
      </w:pPr>
      <w:r w:rsidRPr="008027B5">
        <w:t xml:space="preserve">Поверљиво                                                         </w:t>
      </w:r>
    </w:p>
    <w:p w14:paraId="1E18B7AF" w14:textId="77777777" w:rsidR="00BB6209" w:rsidRPr="008027B5" w:rsidRDefault="00BB6209" w:rsidP="00BB6209">
      <w:pPr>
        <w:pStyle w:val="Normal1"/>
        <w:spacing w:before="0" w:after="0"/>
        <w:jc w:val="center"/>
      </w:pPr>
      <w:r w:rsidRPr="008027B5">
        <w:t>Јавно предузеће „Електропривреда Србије“</w:t>
      </w:r>
    </w:p>
    <w:p w14:paraId="354B69B3" w14:textId="77777777" w:rsidR="00BB6209" w:rsidRPr="008027B5" w:rsidRDefault="00BB6209" w:rsidP="00BB6209">
      <w:pPr>
        <w:pStyle w:val="Normal1"/>
        <w:spacing w:before="0" w:after="0"/>
        <w:jc w:val="center"/>
      </w:pPr>
      <w:r w:rsidRPr="008027B5">
        <w:t>Царице Милице бр. 2. Београд</w:t>
      </w:r>
    </w:p>
    <w:p w14:paraId="2922C98D" w14:textId="77777777" w:rsidR="00BB6209" w:rsidRPr="008027B5" w:rsidRDefault="00BB6209" w:rsidP="00BB6209">
      <w:pPr>
        <w:tabs>
          <w:tab w:val="left" w:pos="360"/>
        </w:tabs>
        <w:jc w:val="both"/>
        <w:rPr>
          <w:rFonts w:cs="Arial"/>
          <w:color w:val="FF0000"/>
          <w:sz w:val="22"/>
          <w:szCs w:val="22"/>
        </w:rPr>
      </w:pPr>
    </w:p>
    <w:p w14:paraId="369AF1AD"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14:paraId="71365050" w14:textId="77777777" w:rsidR="00BB6209" w:rsidRPr="008027B5" w:rsidRDefault="00BB6209" w:rsidP="00BB6209">
      <w:pPr>
        <w:tabs>
          <w:tab w:val="left" w:pos="360"/>
        </w:tabs>
        <w:jc w:val="both"/>
        <w:rPr>
          <w:rFonts w:cs="Arial"/>
          <w:color w:val="FF0000"/>
          <w:sz w:val="22"/>
          <w:szCs w:val="22"/>
        </w:rPr>
      </w:pPr>
    </w:p>
    <w:p w14:paraId="4BB3FE6E" w14:textId="77777777" w:rsidR="00BB6209" w:rsidRPr="008027B5" w:rsidRDefault="00BB6209" w:rsidP="00BB6209">
      <w:pPr>
        <w:pStyle w:val="Normal1"/>
        <w:spacing w:before="0" w:after="0"/>
        <w:jc w:val="center"/>
      </w:pPr>
      <w:r w:rsidRPr="008027B5">
        <w:t>Пословна тајна</w:t>
      </w:r>
    </w:p>
    <w:p w14:paraId="5334950E" w14:textId="77777777" w:rsidR="00BB6209" w:rsidRPr="008027B5" w:rsidRDefault="00BB6209" w:rsidP="00BB6209">
      <w:pPr>
        <w:pStyle w:val="Normal1"/>
        <w:spacing w:before="0" w:after="0"/>
        <w:jc w:val="center"/>
      </w:pPr>
      <w:r w:rsidRPr="008027B5">
        <w:t>___________</w:t>
      </w:r>
    </w:p>
    <w:p w14:paraId="234724C9" w14:textId="77777777" w:rsidR="00BB6209" w:rsidRPr="008027B5" w:rsidRDefault="00BB6209" w:rsidP="00BB6209">
      <w:pPr>
        <w:pStyle w:val="Normal1"/>
        <w:spacing w:before="0" w:after="0"/>
        <w:jc w:val="center"/>
      </w:pPr>
      <w:r w:rsidRPr="008027B5">
        <w:t>_______________</w:t>
      </w:r>
    </w:p>
    <w:p w14:paraId="7B5AFFAB" w14:textId="77777777" w:rsidR="00BB6209" w:rsidRPr="008027B5" w:rsidRDefault="00BB6209" w:rsidP="00BB6209">
      <w:pPr>
        <w:pStyle w:val="Normal1"/>
        <w:spacing w:before="0" w:after="0"/>
        <w:jc w:val="both"/>
      </w:pPr>
      <w:r w:rsidRPr="008027B5">
        <w:t>или:</w:t>
      </w:r>
    </w:p>
    <w:p w14:paraId="6D0F3C5A" w14:textId="77777777" w:rsidR="00BB6209" w:rsidRPr="008027B5" w:rsidRDefault="00BB6209" w:rsidP="00BB6209">
      <w:pPr>
        <w:pStyle w:val="Normal1"/>
        <w:spacing w:before="0" w:after="0"/>
        <w:jc w:val="both"/>
      </w:pPr>
    </w:p>
    <w:p w14:paraId="7C8B44FF" w14:textId="77777777" w:rsidR="00BB6209" w:rsidRPr="008027B5" w:rsidRDefault="00BB6209" w:rsidP="00BB6209">
      <w:pPr>
        <w:pStyle w:val="Normal1"/>
        <w:spacing w:before="0" w:after="0"/>
        <w:jc w:val="both"/>
      </w:pPr>
    </w:p>
    <w:p w14:paraId="05E2F808" w14:textId="77777777"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14:paraId="6F51F517"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14:paraId="36345750" w14:textId="77777777"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14:paraId="11065788" w14:textId="77777777" w:rsidR="00BB6209" w:rsidRPr="008027B5" w:rsidRDefault="00BB6209" w:rsidP="00BB6209">
      <w:pPr>
        <w:tabs>
          <w:tab w:val="left" w:pos="360"/>
        </w:tabs>
        <w:jc w:val="both"/>
        <w:rPr>
          <w:rFonts w:cs="Arial"/>
          <w:color w:val="FF0000"/>
          <w:sz w:val="22"/>
          <w:szCs w:val="22"/>
        </w:rPr>
      </w:pPr>
    </w:p>
    <w:p w14:paraId="3B58AA1D" w14:textId="77777777"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82ECBB" w14:textId="77777777" w:rsidR="008027B5" w:rsidRDefault="008027B5" w:rsidP="00BB6209">
      <w:pPr>
        <w:jc w:val="center"/>
        <w:rPr>
          <w:rFonts w:cs="Arial"/>
          <w:b/>
          <w:sz w:val="22"/>
          <w:szCs w:val="22"/>
        </w:rPr>
      </w:pPr>
    </w:p>
    <w:p w14:paraId="60C0A5BD" w14:textId="77777777" w:rsidR="00BB6209" w:rsidRPr="008027B5" w:rsidRDefault="00BB6209" w:rsidP="00BB6209">
      <w:pPr>
        <w:jc w:val="center"/>
        <w:rPr>
          <w:rFonts w:cs="Arial"/>
          <w:b/>
          <w:sz w:val="22"/>
          <w:szCs w:val="22"/>
        </w:rPr>
      </w:pPr>
      <w:r w:rsidRPr="008027B5">
        <w:rPr>
          <w:rFonts w:cs="Arial"/>
          <w:b/>
          <w:sz w:val="22"/>
          <w:szCs w:val="22"/>
        </w:rPr>
        <w:t>Члан 9.</w:t>
      </w:r>
    </w:p>
    <w:p w14:paraId="59A31B66"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15F0CC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7AA170"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14:paraId="7990096B" w14:textId="77777777" w:rsidR="00BB6209" w:rsidRPr="008027B5" w:rsidRDefault="00BB6209" w:rsidP="00180F09">
      <w:pPr>
        <w:tabs>
          <w:tab w:val="left" w:pos="360"/>
        </w:tabs>
        <w:spacing w:after="120"/>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5C655DE" w14:textId="77777777" w:rsidR="00BB6209" w:rsidRPr="008027B5" w:rsidRDefault="00BB6209" w:rsidP="00180F09">
      <w:pPr>
        <w:spacing w:after="120"/>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D8F33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14:paraId="51F6C54A" w14:textId="77777777" w:rsidR="00BB6209"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w:t>
      </w:r>
      <w:r w:rsidRPr="008027B5">
        <w:rPr>
          <w:rFonts w:cs="Arial"/>
          <w:sz w:val="22"/>
          <w:szCs w:val="22"/>
        </w:rPr>
        <w:lastRenderedPageBreak/>
        <w:t xml:space="preserve">(следбенике).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FB98F4" w14:textId="77777777" w:rsidR="00B23B2D" w:rsidRPr="008027B5" w:rsidRDefault="00B23B2D" w:rsidP="00BB6209">
      <w:pPr>
        <w:jc w:val="both"/>
        <w:rPr>
          <w:rFonts w:cs="Arial"/>
          <w:sz w:val="22"/>
          <w:szCs w:val="22"/>
        </w:rPr>
      </w:pPr>
    </w:p>
    <w:p w14:paraId="09277FCB"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14:paraId="4B5E363C" w14:textId="77777777" w:rsidR="00BB6209" w:rsidRPr="008027B5" w:rsidRDefault="00BB6209" w:rsidP="00180F09">
      <w:pPr>
        <w:spacing w:after="120"/>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8538210" w14:textId="77777777" w:rsidR="00BB6209" w:rsidRDefault="00BB6209" w:rsidP="00180F09">
      <w:pPr>
        <w:spacing w:after="120"/>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D0131D2" w14:textId="77777777" w:rsidR="00CA102A" w:rsidRPr="00CA102A" w:rsidRDefault="00CA102A" w:rsidP="00CA102A">
      <w:pPr>
        <w:jc w:val="both"/>
        <w:rPr>
          <w:rFonts w:cs="Arial"/>
          <w:sz w:val="22"/>
          <w:szCs w:val="22"/>
          <w:lang w:val="en-US" w:eastAsia="en-US"/>
        </w:rPr>
      </w:pPr>
      <w:r w:rsidRPr="003C4F8E">
        <w:rPr>
          <w:rFonts w:cs="Arial"/>
          <w:sz w:val="22"/>
          <w:szCs w:val="22"/>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6B18E68"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14:paraId="54B10984" w14:textId="77777777" w:rsidR="00BB6209" w:rsidRPr="008027B5" w:rsidRDefault="00BB6209" w:rsidP="00BB6209">
      <w:pPr>
        <w:jc w:val="both"/>
        <w:rPr>
          <w:rFonts w:cs="Arial"/>
          <w:sz w:val="22"/>
          <w:szCs w:val="22"/>
        </w:rPr>
      </w:pPr>
      <w:r w:rsidRPr="008027B5">
        <w:rPr>
          <w:rFonts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8027B5">
        <w:rPr>
          <w:rFonts w:cs="Arial"/>
          <w:color w:val="548DD4" w:themeColor="text2" w:themeTint="99"/>
          <w:sz w:val="22"/>
          <w:szCs w:val="22"/>
        </w:rPr>
        <w:t>.</w:t>
      </w:r>
    </w:p>
    <w:p w14:paraId="26C6EFB6" w14:textId="77777777" w:rsidR="00BB6209" w:rsidRPr="008027B5" w:rsidRDefault="00BB6209" w:rsidP="00BB6209">
      <w:pPr>
        <w:jc w:val="both"/>
        <w:rPr>
          <w:rFonts w:cs="Arial"/>
          <w:sz w:val="22"/>
          <w:szCs w:val="22"/>
        </w:rPr>
      </w:pPr>
      <w:r w:rsidRPr="008027B5">
        <w:rPr>
          <w:rFonts w:cs="Arial"/>
          <w:sz w:val="22"/>
          <w:szCs w:val="22"/>
        </w:rPr>
        <w:t xml:space="preserve"> </w:t>
      </w:r>
    </w:p>
    <w:p w14:paraId="38E6DC0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14:paraId="0B93DA41" w14:textId="77777777"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289DB2" w14:textId="77777777" w:rsidR="008027B5" w:rsidRDefault="008027B5" w:rsidP="00BB6209">
      <w:pPr>
        <w:pStyle w:val="normal10"/>
        <w:spacing w:before="0" w:beforeAutospacing="0" w:after="0" w:afterAutospacing="0"/>
        <w:jc w:val="center"/>
        <w:rPr>
          <w:rFonts w:cs="Arial"/>
          <w:b/>
          <w:sz w:val="22"/>
          <w:szCs w:val="22"/>
        </w:rPr>
      </w:pPr>
    </w:p>
    <w:p w14:paraId="2B368457"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14:paraId="657FCCCD" w14:textId="7977EF97" w:rsidR="008027B5" w:rsidRDefault="00BB6209" w:rsidP="00062FED">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w:t>
      </w:r>
      <w:r w:rsidR="00F16E20">
        <w:rPr>
          <w:rFonts w:cs="Arial"/>
          <w:sz w:val="22"/>
          <w:szCs w:val="22"/>
          <w:lang w:val="sr-Cyrl-RS"/>
        </w:rPr>
        <w:t xml:space="preserve"> Закона о облигационим односима и </w:t>
      </w:r>
      <w:r w:rsidRPr="008027B5">
        <w:rPr>
          <w:rFonts w:cs="Arial"/>
          <w:sz w:val="22"/>
          <w:szCs w:val="22"/>
        </w:rPr>
        <w:t xml:space="preserve"> позитивноправних прописа Републике Србије применљивих, с обзиром на предмет Уговора.</w:t>
      </w:r>
      <w:r w:rsidRPr="008027B5">
        <w:rPr>
          <w:rFonts w:cs="Arial"/>
          <w:b/>
          <w:sz w:val="22"/>
          <w:szCs w:val="22"/>
        </w:rPr>
        <w:t xml:space="preserve"> </w:t>
      </w:r>
    </w:p>
    <w:p w14:paraId="72E0D473"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16.</w:t>
      </w:r>
    </w:p>
    <w:p w14:paraId="364322E9" w14:textId="77777777" w:rsidR="00BB6209" w:rsidRPr="008027B5" w:rsidRDefault="00BB6209" w:rsidP="00BB6209">
      <w:pPr>
        <w:jc w:val="both"/>
        <w:rPr>
          <w:rFonts w:cs="Arial"/>
          <w:sz w:val="22"/>
          <w:szCs w:val="22"/>
        </w:rPr>
      </w:pPr>
      <w:r w:rsidRPr="008027B5">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9F041C" w14:textId="77777777" w:rsidR="00BB6209" w:rsidRPr="008027B5" w:rsidRDefault="00BB6209" w:rsidP="00BB6209">
      <w:pPr>
        <w:jc w:val="both"/>
        <w:rPr>
          <w:rFonts w:cs="Arial"/>
          <w:sz w:val="22"/>
          <w:szCs w:val="22"/>
        </w:rPr>
      </w:pPr>
    </w:p>
    <w:p w14:paraId="176D7A3F" w14:textId="77777777"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14:paraId="5DF76EB8" w14:textId="77777777" w:rsidR="00BB6209" w:rsidRPr="008027B5" w:rsidRDefault="00BB6209" w:rsidP="00BB6209">
      <w:pPr>
        <w:jc w:val="both"/>
        <w:rPr>
          <w:rFonts w:cs="Arial"/>
          <w:sz w:val="22"/>
          <w:szCs w:val="22"/>
        </w:rPr>
      </w:pPr>
    </w:p>
    <w:p w14:paraId="785F6CA5" w14:textId="77777777"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14:paraId="7FD7F40B" w14:textId="77777777" w:rsidR="00BB6209" w:rsidRPr="008027B5" w:rsidRDefault="00BB6209" w:rsidP="00BB6209">
      <w:pPr>
        <w:tabs>
          <w:tab w:val="left" w:pos="360"/>
        </w:tabs>
        <w:jc w:val="both"/>
        <w:rPr>
          <w:rFonts w:cs="Arial"/>
          <w:sz w:val="22"/>
          <w:szCs w:val="22"/>
        </w:rPr>
      </w:pPr>
      <w:r w:rsidRPr="008027B5">
        <w:rPr>
          <w:rFonts w:cs="Arial"/>
          <w:sz w:val="22"/>
          <w:szCs w:val="22"/>
        </w:rPr>
        <w:t xml:space="preserve">Овај Уговор је потписан у </w:t>
      </w:r>
      <w:r w:rsidR="00B23B2D" w:rsidRPr="00B23B2D">
        <w:rPr>
          <w:rFonts w:cs="Arial"/>
          <w:sz w:val="22"/>
          <w:szCs w:val="22"/>
          <w:lang w:eastAsia="sr-Latn-CS"/>
        </w:rPr>
        <w:t>6 (шест) истоветних примера</w:t>
      </w:r>
      <w:r w:rsidR="00B23B2D">
        <w:rPr>
          <w:rFonts w:cs="Arial"/>
          <w:sz w:val="22"/>
          <w:szCs w:val="22"/>
          <w:lang w:eastAsia="sr-Latn-CS"/>
        </w:rPr>
        <w:t>ка</w:t>
      </w:r>
      <w:r w:rsidR="00B23B2D" w:rsidRPr="008027B5">
        <w:rPr>
          <w:rFonts w:cs="Arial"/>
          <w:sz w:val="22"/>
          <w:szCs w:val="22"/>
        </w:rPr>
        <w:t xml:space="preserve"> </w:t>
      </w:r>
      <w:r w:rsidR="00B23B2D">
        <w:rPr>
          <w:rFonts w:cs="Arial"/>
          <w:sz w:val="22"/>
          <w:szCs w:val="22"/>
        </w:rPr>
        <w:t>од којих</w:t>
      </w:r>
      <w:r w:rsidRPr="008027B5">
        <w:rPr>
          <w:rFonts w:cs="Arial"/>
          <w:sz w:val="22"/>
          <w:szCs w:val="22"/>
        </w:rPr>
        <w:t xml:space="preserve"> по </w:t>
      </w:r>
      <w:r w:rsidR="00B23B2D">
        <w:rPr>
          <w:rFonts w:cs="Arial"/>
          <w:sz w:val="22"/>
          <w:szCs w:val="22"/>
        </w:rPr>
        <w:t>3 (три)</w:t>
      </w:r>
      <w:r w:rsidRPr="008027B5">
        <w:rPr>
          <w:rFonts w:cs="Arial"/>
          <w:sz w:val="22"/>
          <w:szCs w:val="22"/>
        </w:rPr>
        <w:t xml:space="preserve"> примерка задржава свака Страна.</w:t>
      </w:r>
    </w:p>
    <w:p w14:paraId="1ABA3ED0" w14:textId="77777777" w:rsidR="00BB6209" w:rsidRPr="008027B5" w:rsidRDefault="00BB6209" w:rsidP="00BB6209">
      <w:pPr>
        <w:tabs>
          <w:tab w:val="left" w:pos="360"/>
        </w:tabs>
        <w:jc w:val="both"/>
        <w:rPr>
          <w:rFonts w:cs="Arial"/>
          <w:sz w:val="22"/>
          <w:szCs w:val="22"/>
        </w:rPr>
      </w:pPr>
    </w:p>
    <w:p w14:paraId="76086BEE" w14:textId="77777777" w:rsidR="00BB6209"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C217668" w14:textId="77777777" w:rsidR="00021932" w:rsidRDefault="00021932" w:rsidP="00BB6209">
      <w:pPr>
        <w:jc w:val="both"/>
        <w:rPr>
          <w:rFonts w:cs="Arial"/>
          <w:sz w:val="22"/>
          <w:szCs w:val="22"/>
        </w:rPr>
      </w:pPr>
    </w:p>
    <w:p w14:paraId="379EEC6D" w14:textId="7277FE1E" w:rsidR="003C4F8E" w:rsidRPr="003C4F8E" w:rsidRDefault="003C4F8E" w:rsidP="003C4F8E">
      <w:pPr>
        <w:jc w:val="both"/>
        <w:rPr>
          <w:rFonts w:cs="Arial"/>
          <w:b/>
          <w:sz w:val="22"/>
          <w:szCs w:val="22"/>
        </w:rPr>
      </w:pPr>
      <w:r>
        <w:rPr>
          <w:rFonts w:cs="Arial"/>
          <w:b/>
          <w:sz w:val="22"/>
          <w:szCs w:val="22"/>
          <w:lang w:val="en-US"/>
        </w:rPr>
        <w:t xml:space="preserve">           </w:t>
      </w:r>
      <w:r>
        <w:rPr>
          <w:rFonts w:cs="Arial"/>
          <w:b/>
          <w:sz w:val="22"/>
          <w:szCs w:val="22"/>
        </w:rPr>
        <w:t xml:space="preserve">КОРИСНИК УСЛУГЕ  </w:t>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3C4F8E">
        <w:rPr>
          <w:rFonts w:cs="Arial"/>
          <w:b/>
          <w:sz w:val="22"/>
          <w:szCs w:val="22"/>
        </w:rPr>
        <w:t>ПРУЖАЛАЦ УСЛУГЕ</w:t>
      </w:r>
    </w:p>
    <w:p w14:paraId="66E0F21A" w14:textId="3467C08A" w:rsidR="003C4F8E" w:rsidRPr="003C4F8E" w:rsidRDefault="003C4F8E" w:rsidP="003C4F8E">
      <w:pPr>
        <w:jc w:val="both"/>
        <w:rPr>
          <w:rFonts w:cs="Arial"/>
          <w:b/>
          <w:sz w:val="22"/>
          <w:szCs w:val="22"/>
        </w:rPr>
      </w:pPr>
      <w:r w:rsidRPr="003C4F8E">
        <w:rPr>
          <w:rFonts w:cs="Arial"/>
          <w:sz w:val="22"/>
          <w:szCs w:val="22"/>
        </w:rPr>
        <w:t xml:space="preserve"> </w:t>
      </w:r>
      <w:r w:rsidRPr="003C4F8E">
        <w:rPr>
          <w:rFonts w:cs="Arial"/>
          <w:sz w:val="22"/>
          <w:szCs w:val="22"/>
        </w:rPr>
        <w:tab/>
      </w:r>
      <w:r w:rsidRPr="003C4F8E">
        <w:rPr>
          <w:rFonts w:cs="Arial"/>
          <w:b/>
          <w:sz w:val="22"/>
          <w:szCs w:val="22"/>
        </w:rPr>
        <w:t xml:space="preserve"> Јавно предузеће </w:t>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r>
      <w:r w:rsidRPr="003C4F8E">
        <w:rPr>
          <w:rFonts w:cs="Arial"/>
          <w:b/>
          <w:sz w:val="22"/>
          <w:szCs w:val="22"/>
        </w:rPr>
        <w:tab/>
        <w:t xml:space="preserve">          </w:t>
      </w:r>
      <w:r>
        <w:rPr>
          <w:rFonts w:cs="Arial"/>
          <w:b/>
          <w:sz w:val="22"/>
          <w:szCs w:val="22"/>
          <w:lang w:val="en-US"/>
        </w:rPr>
        <w:t xml:space="preserve">     </w:t>
      </w:r>
      <w:r>
        <w:rPr>
          <w:rFonts w:cs="Arial"/>
          <w:b/>
          <w:sz w:val="22"/>
          <w:szCs w:val="22"/>
        </w:rPr>
        <w:t xml:space="preserve">  </w:t>
      </w:r>
      <w:r w:rsidRPr="003C4F8E">
        <w:rPr>
          <w:rFonts w:cs="Arial"/>
          <w:b/>
          <w:sz w:val="22"/>
          <w:szCs w:val="22"/>
        </w:rPr>
        <w:t>Назив</w:t>
      </w:r>
    </w:p>
    <w:p w14:paraId="5EB4CDD9" w14:textId="3DA314F5" w:rsidR="003C4F8E" w:rsidRPr="003C4F8E" w:rsidRDefault="003C4F8E" w:rsidP="003C4F8E">
      <w:pPr>
        <w:jc w:val="both"/>
        <w:rPr>
          <w:rFonts w:cs="Arial"/>
          <w:b/>
          <w:sz w:val="22"/>
          <w:szCs w:val="22"/>
        </w:rPr>
      </w:pPr>
      <w:r>
        <w:rPr>
          <w:rFonts w:cs="Arial"/>
          <w:b/>
          <w:sz w:val="22"/>
          <w:szCs w:val="22"/>
          <w:lang w:val="en-US"/>
        </w:rPr>
        <w:t xml:space="preserve">    </w:t>
      </w:r>
      <w:r w:rsidRPr="003C4F8E">
        <w:rPr>
          <w:rFonts w:cs="Arial"/>
          <w:b/>
          <w:sz w:val="22"/>
          <w:szCs w:val="22"/>
        </w:rPr>
        <w:t xml:space="preserve">„Eлектропривреда Србије“ </w:t>
      </w:r>
    </w:p>
    <w:p w14:paraId="5949E814" w14:textId="77777777" w:rsidR="003C4F8E" w:rsidRPr="003C4F8E" w:rsidRDefault="003C4F8E" w:rsidP="003C4F8E">
      <w:pPr>
        <w:jc w:val="both"/>
        <w:rPr>
          <w:rFonts w:cs="Arial"/>
          <w:b/>
          <w:sz w:val="22"/>
          <w:szCs w:val="22"/>
        </w:rPr>
      </w:pPr>
      <w:r w:rsidRPr="003C4F8E">
        <w:rPr>
          <w:rFonts w:cs="Arial"/>
          <w:b/>
          <w:sz w:val="22"/>
          <w:szCs w:val="22"/>
        </w:rPr>
        <w:t xml:space="preserve">                Београд</w:t>
      </w:r>
    </w:p>
    <w:p w14:paraId="035936D6" w14:textId="77777777" w:rsidR="003C4F8E" w:rsidRPr="003C4F8E" w:rsidRDefault="003C4F8E" w:rsidP="003C4F8E">
      <w:pPr>
        <w:jc w:val="both"/>
        <w:rPr>
          <w:rFonts w:cs="Arial"/>
          <w:sz w:val="22"/>
          <w:szCs w:val="22"/>
        </w:rPr>
      </w:pPr>
    </w:p>
    <w:p w14:paraId="109974FB" w14:textId="77777777" w:rsidR="003C4F8E" w:rsidRPr="003C4F8E" w:rsidRDefault="003C4F8E" w:rsidP="003C4F8E">
      <w:pPr>
        <w:jc w:val="both"/>
        <w:rPr>
          <w:rFonts w:cs="Arial"/>
          <w:sz w:val="22"/>
          <w:szCs w:val="22"/>
        </w:rPr>
      </w:pPr>
      <w:r w:rsidRPr="003C4F8E">
        <w:rPr>
          <w:rFonts w:cs="Arial"/>
          <w:sz w:val="22"/>
          <w:szCs w:val="22"/>
        </w:rPr>
        <w:t xml:space="preserve">____________________      МП             </w:t>
      </w:r>
      <w:r w:rsidRPr="003C4F8E">
        <w:rPr>
          <w:rFonts w:cs="Arial"/>
          <w:sz w:val="22"/>
          <w:szCs w:val="22"/>
        </w:rPr>
        <w:tab/>
      </w:r>
      <w:r w:rsidRPr="003C4F8E">
        <w:rPr>
          <w:rFonts w:cs="Arial"/>
          <w:sz w:val="22"/>
          <w:szCs w:val="22"/>
        </w:rPr>
        <w:tab/>
        <w:t>МП       ____________________</w:t>
      </w:r>
    </w:p>
    <w:p w14:paraId="6A296E5D" w14:textId="0B523731" w:rsidR="003C4F8E" w:rsidRPr="003C4F8E" w:rsidRDefault="003C4F8E" w:rsidP="003C4F8E">
      <w:pPr>
        <w:jc w:val="both"/>
        <w:rPr>
          <w:rFonts w:cs="Arial"/>
          <w:sz w:val="22"/>
          <w:szCs w:val="22"/>
        </w:rPr>
      </w:pPr>
      <w:r w:rsidRPr="003C4F8E">
        <w:rPr>
          <w:rFonts w:cs="Arial"/>
          <w:sz w:val="22"/>
          <w:szCs w:val="22"/>
        </w:rPr>
        <w:t xml:space="preserve">    Милорад Грчић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 xml:space="preserve">Име и презиме                          </w:t>
      </w:r>
    </w:p>
    <w:p w14:paraId="56950585" w14:textId="7B6D6411" w:rsidR="00921F86" w:rsidRDefault="003C4F8E" w:rsidP="00BB6209">
      <w:pPr>
        <w:jc w:val="both"/>
        <w:rPr>
          <w:rFonts w:cs="Arial"/>
          <w:sz w:val="22"/>
          <w:szCs w:val="22"/>
        </w:rPr>
      </w:pPr>
      <w:r w:rsidRPr="003C4F8E">
        <w:rPr>
          <w:rFonts w:cs="Arial"/>
          <w:sz w:val="22"/>
          <w:szCs w:val="22"/>
        </w:rPr>
        <w:t xml:space="preserve">     в.д. директора </w:t>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r>
      <w:r w:rsidRPr="003C4F8E">
        <w:rPr>
          <w:rFonts w:cs="Arial"/>
          <w:sz w:val="22"/>
          <w:szCs w:val="22"/>
        </w:rPr>
        <w:tab/>
        <w:t xml:space="preserve">        </w:t>
      </w:r>
      <w:r>
        <w:rPr>
          <w:rFonts w:cs="Arial"/>
          <w:sz w:val="22"/>
          <w:szCs w:val="22"/>
          <w:lang w:val="en-US"/>
        </w:rPr>
        <w:t xml:space="preserve">      </w:t>
      </w:r>
      <w:r w:rsidRPr="003C4F8E">
        <w:rPr>
          <w:rFonts w:cs="Arial"/>
          <w:sz w:val="22"/>
          <w:szCs w:val="22"/>
        </w:rPr>
        <w:t>функција</w:t>
      </w:r>
    </w:p>
    <w:p w14:paraId="2E01ADD6" w14:textId="77777777" w:rsidR="00136598" w:rsidRDefault="00136598" w:rsidP="00136598">
      <w:pPr>
        <w:rPr>
          <w:rFonts w:cs="Arial"/>
          <w:b/>
          <w:szCs w:val="24"/>
        </w:rPr>
      </w:pPr>
    </w:p>
    <w:sectPr w:rsidR="00136598"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AF7B" w14:textId="77777777" w:rsidR="003A754E" w:rsidRDefault="003A754E">
      <w:r>
        <w:separator/>
      </w:r>
    </w:p>
    <w:p w14:paraId="2D8D00B0" w14:textId="77777777" w:rsidR="003A754E" w:rsidRDefault="003A754E"/>
  </w:endnote>
  <w:endnote w:type="continuationSeparator" w:id="0">
    <w:p w14:paraId="26E8E0BA" w14:textId="77777777" w:rsidR="003A754E" w:rsidRDefault="003A754E">
      <w:r>
        <w:continuationSeparator/>
      </w:r>
    </w:p>
    <w:p w14:paraId="4F0203AE" w14:textId="77777777" w:rsidR="003A754E" w:rsidRDefault="003A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70"/>
      <w:docPartObj>
        <w:docPartGallery w:val="Page Numbers (Bottom of Page)"/>
        <w:docPartUnique/>
      </w:docPartObj>
    </w:sdtPr>
    <w:sdtEndPr>
      <w:rPr>
        <w:rFonts w:cs="Arial"/>
        <w:sz w:val="16"/>
        <w:szCs w:val="16"/>
      </w:rPr>
    </w:sdtEndPr>
    <w:sdtContent>
      <w:sdt>
        <w:sdtPr>
          <w:id w:val="9222671"/>
          <w:docPartObj>
            <w:docPartGallery w:val="Page Numbers (Top of Page)"/>
            <w:docPartUnique/>
          </w:docPartObj>
        </w:sdtPr>
        <w:sdtEndPr>
          <w:rPr>
            <w:rFonts w:cs="Arial"/>
            <w:sz w:val="16"/>
            <w:szCs w:val="16"/>
          </w:rPr>
        </w:sdtEndPr>
        <w:sdtContent>
          <w:p w14:paraId="6D5CD2D1" w14:textId="77777777" w:rsidR="00E74C94" w:rsidRPr="0086723C" w:rsidRDefault="00E74C94" w:rsidP="00C9463C">
            <w:pPr>
              <w:pStyle w:val="Footer"/>
              <w:tabs>
                <w:tab w:val="clear" w:pos="4320"/>
                <w:tab w:val="clear" w:pos="8640"/>
                <w:tab w:val="center" w:pos="4678"/>
                <w:tab w:val="right" w:pos="9068"/>
              </w:tabs>
              <w:rPr>
                <w:rFonts w:cs="Arial"/>
                <w:sz w:val="16"/>
                <w:szCs w:val="16"/>
              </w:rPr>
            </w:pPr>
            <w:r>
              <w:rPr>
                <w:rFonts w:cs="Arial"/>
                <w:i/>
                <w:sz w:val="20"/>
              </w:rPr>
              <w:t>ЈП ЕПС – Конкурсна документација</w:t>
            </w:r>
            <w:r w:rsidRPr="00FB0B77">
              <w:rPr>
                <w:rFonts w:cs="Arial"/>
                <w:i/>
                <w:sz w:val="20"/>
                <w:lang w:val="en-US"/>
              </w:rPr>
              <w:t xml:space="preserve">  </w:t>
            </w:r>
            <w:r>
              <w:rPr>
                <w:rFonts w:cs="Arial"/>
                <w:i/>
                <w:sz w:val="20"/>
              </w:rPr>
              <w:t>бр.</w:t>
            </w:r>
            <w:r w:rsidRPr="00FB0B77">
              <w:rPr>
                <w:rFonts w:cs="Arial"/>
                <w:i/>
                <w:sz w:val="20"/>
              </w:rPr>
              <w:t xml:space="preserve"> </w:t>
            </w:r>
            <w:r w:rsidRPr="00FF5284">
              <w:rPr>
                <w:rFonts w:cs="Arial"/>
                <w:i/>
                <w:sz w:val="20"/>
              </w:rPr>
              <w:t>JN/1000/0255/2016</w:t>
            </w:r>
            <w:r>
              <w:rPr>
                <w:rFonts w:cs="Arial"/>
                <w:i/>
                <w:sz w:val="20"/>
              </w:rPr>
              <w:tab/>
              <w:t xml:space="preserve">              </w:t>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C47BD0">
              <w:rPr>
                <w:rFonts w:cs="Arial"/>
                <w:b/>
                <w:bCs/>
                <w:noProof/>
                <w:sz w:val="16"/>
                <w:szCs w:val="16"/>
              </w:rPr>
              <w:t>3</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C47BD0">
              <w:rPr>
                <w:rFonts w:cs="Arial"/>
                <w:b/>
                <w:bCs/>
                <w:noProof/>
                <w:sz w:val="16"/>
                <w:szCs w:val="16"/>
              </w:rPr>
              <w:t>64</w:t>
            </w:r>
            <w:r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F020" w14:textId="77777777" w:rsidR="00E74C94" w:rsidRPr="00F07C65" w:rsidRDefault="00E74C94" w:rsidP="00314AE3">
    <w:pPr>
      <w:pStyle w:val="Footer"/>
      <w:jc w:val="right"/>
      <w:rPr>
        <w:rFonts w:cs="Arial"/>
        <w:sz w:val="20"/>
        <w:lang w:val="sr-Latn-CS"/>
      </w:rPr>
    </w:pPr>
    <w:r w:rsidRPr="00F07C65">
      <w:rPr>
        <w:rFonts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6D59" w14:textId="77777777" w:rsidR="00E74C94" w:rsidRDefault="00E74C9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36A1E319" w14:textId="77777777" w:rsidR="00E74C94" w:rsidRDefault="00E74C94" w:rsidP="00841BE7">
    <w:pPr>
      <w:pStyle w:val="Footer"/>
      <w:ind w:right="360"/>
    </w:pPr>
  </w:p>
  <w:p w14:paraId="7B9201E8" w14:textId="77777777" w:rsidR="00E74C94" w:rsidRDefault="00E74C94"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72"/>
      <w:docPartObj>
        <w:docPartGallery w:val="Page Numbers (Bottom of Page)"/>
        <w:docPartUnique/>
      </w:docPartObj>
    </w:sdtPr>
    <w:sdtEndPr>
      <w:rPr>
        <w:rFonts w:cs="Arial"/>
        <w:sz w:val="16"/>
        <w:szCs w:val="16"/>
      </w:rPr>
    </w:sdtEndPr>
    <w:sdtContent>
      <w:sdt>
        <w:sdtPr>
          <w:id w:val="9222673"/>
          <w:docPartObj>
            <w:docPartGallery w:val="Page Numbers (Top of Page)"/>
            <w:docPartUnique/>
          </w:docPartObj>
        </w:sdtPr>
        <w:sdtEndPr>
          <w:rPr>
            <w:rFonts w:cs="Arial"/>
            <w:sz w:val="16"/>
            <w:szCs w:val="16"/>
          </w:rPr>
        </w:sdtEndPr>
        <w:sdtContent>
          <w:p w14:paraId="20E8EFB2" w14:textId="77777777" w:rsidR="00E74C94" w:rsidRPr="00CE0FF7" w:rsidRDefault="00E74C94"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sidRPr="00FF5284">
              <w:rPr>
                <w:rFonts w:cs="Arial"/>
                <w:i/>
                <w:sz w:val="20"/>
                <w:lang w:val="en-US"/>
              </w:rPr>
              <w:t>JN/1000/0255/2016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C47BD0">
              <w:rPr>
                <w:rFonts w:cs="Arial"/>
                <w:b/>
                <w:bCs/>
                <w:noProof/>
                <w:sz w:val="16"/>
                <w:szCs w:val="16"/>
              </w:rPr>
              <w:t>62</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C47BD0">
              <w:rPr>
                <w:rFonts w:cs="Arial"/>
                <w:b/>
                <w:bCs/>
                <w:noProof/>
                <w:sz w:val="16"/>
                <w:szCs w:val="16"/>
              </w:rPr>
              <w:t>64</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FF3B" w14:textId="77777777" w:rsidR="003A754E" w:rsidRDefault="003A754E">
      <w:r>
        <w:separator/>
      </w:r>
    </w:p>
    <w:p w14:paraId="2B396BF4" w14:textId="77777777" w:rsidR="003A754E" w:rsidRDefault="003A754E"/>
  </w:footnote>
  <w:footnote w:type="continuationSeparator" w:id="0">
    <w:p w14:paraId="7636FB27" w14:textId="77777777" w:rsidR="003A754E" w:rsidRDefault="003A754E">
      <w:r>
        <w:continuationSeparator/>
      </w:r>
    </w:p>
    <w:p w14:paraId="364DFAEF" w14:textId="77777777" w:rsidR="003A754E" w:rsidRDefault="003A75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4126539"/>
    <w:multiLevelType w:val="hybridMultilevel"/>
    <w:tmpl w:val="FB44F2DE"/>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05885140"/>
    <w:multiLevelType w:val="hybridMultilevel"/>
    <w:tmpl w:val="9A424E0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6284D9C"/>
    <w:multiLevelType w:val="hybridMultilevel"/>
    <w:tmpl w:val="5EE01E38"/>
    <w:lvl w:ilvl="0" w:tplc="D0468FD8">
      <w:start w:val="1"/>
      <w:numFmt w:val="bullet"/>
      <w:lvlText w:val=""/>
      <w:lvlJc w:val="left"/>
      <w:pPr>
        <w:ind w:left="-1766" w:hanging="360"/>
      </w:pPr>
      <w:rPr>
        <w:rFonts w:ascii="Symbol" w:hAnsi="Symbol" w:hint="default"/>
      </w:rPr>
    </w:lvl>
    <w:lvl w:ilvl="1" w:tplc="08090003" w:tentative="1">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326" w:hanging="360"/>
      </w:pPr>
      <w:rPr>
        <w:rFonts w:ascii="Wingdings" w:hAnsi="Wingdings" w:hint="default"/>
      </w:rPr>
    </w:lvl>
    <w:lvl w:ilvl="3" w:tplc="08090001" w:tentative="1">
      <w:start w:val="1"/>
      <w:numFmt w:val="bullet"/>
      <w:lvlText w:val=""/>
      <w:lvlJc w:val="left"/>
      <w:pPr>
        <w:ind w:left="394" w:hanging="360"/>
      </w:pPr>
      <w:rPr>
        <w:rFonts w:ascii="Symbol" w:hAnsi="Symbol" w:hint="default"/>
      </w:rPr>
    </w:lvl>
    <w:lvl w:ilvl="4" w:tplc="08090003" w:tentative="1">
      <w:start w:val="1"/>
      <w:numFmt w:val="bullet"/>
      <w:lvlText w:val="o"/>
      <w:lvlJc w:val="left"/>
      <w:pPr>
        <w:ind w:left="1114" w:hanging="360"/>
      </w:pPr>
      <w:rPr>
        <w:rFonts w:ascii="Courier New" w:hAnsi="Courier New" w:cs="Courier New" w:hint="default"/>
      </w:rPr>
    </w:lvl>
    <w:lvl w:ilvl="5" w:tplc="08090005" w:tentative="1">
      <w:start w:val="1"/>
      <w:numFmt w:val="bullet"/>
      <w:lvlText w:val=""/>
      <w:lvlJc w:val="left"/>
      <w:pPr>
        <w:ind w:left="1834" w:hanging="360"/>
      </w:pPr>
      <w:rPr>
        <w:rFonts w:ascii="Wingdings" w:hAnsi="Wingdings" w:hint="default"/>
      </w:rPr>
    </w:lvl>
    <w:lvl w:ilvl="6" w:tplc="08090001" w:tentative="1">
      <w:start w:val="1"/>
      <w:numFmt w:val="bullet"/>
      <w:lvlText w:val=""/>
      <w:lvlJc w:val="left"/>
      <w:pPr>
        <w:ind w:left="2554" w:hanging="360"/>
      </w:pPr>
      <w:rPr>
        <w:rFonts w:ascii="Symbol" w:hAnsi="Symbol" w:hint="default"/>
      </w:rPr>
    </w:lvl>
    <w:lvl w:ilvl="7" w:tplc="08090003" w:tentative="1">
      <w:start w:val="1"/>
      <w:numFmt w:val="bullet"/>
      <w:lvlText w:val="o"/>
      <w:lvlJc w:val="left"/>
      <w:pPr>
        <w:ind w:left="3274" w:hanging="360"/>
      </w:pPr>
      <w:rPr>
        <w:rFonts w:ascii="Courier New" w:hAnsi="Courier New" w:cs="Courier New" w:hint="default"/>
      </w:rPr>
    </w:lvl>
    <w:lvl w:ilvl="8" w:tplc="08090005" w:tentative="1">
      <w:start w:val="1"/>
      <w:numFmt w:val="bullet"/>
      <w:lvlText w:val=""/>
      <w:lvlJc w:val="left"/>
      <w:pPr>
        <w:ind w:left="3994" w:hanging="360"/>
      </w:pPr>
      <w:rPr>
        <w:rFonts w:ascii="Wingdings" w:hAnsi="Wingdings" w:hint="default"/>
      </w:rPr>
    </w:lvl>
  </w:abstractNum>
  <w:abstractNum w:abstractNumId="54" w15:restartNumberingAfterBreak="0">
    <w:nsid w:val="06494B7F"/>
    <w:multiLevelType w:val="hybridMultilevel"/>
    <w:tmpl w:val="407E7716"/>
    <w:lvl w:ilvl="0" w:tplc="0402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5"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6"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B5738EE"/>
    <w:multiLevelType w:val="hybridMultilevel"/>
    <w:tmpl w:val="5FF00782"/>
    <w:lvl w:ilvl="0" w:tplc="D0468FD8">
      <w:start w:val="1"/>
      <w:numFmt w:val="bullet"/>
      <w:lvlText w:val=""/>
      <w:lvlJc w:val="left"/>
      <w:pPr>
        <w:ind w:left="360" w:hanging="360"/>
      </w:pPr>
      <w:rPr>
        <w:rFonts w:ascii="Symbol"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0C82155C"/>
    <w:multiLevelType w:val="hybridMultilevel"/>
    <w:tmpl w:val="35EC036A"/>
    <w:lvl w:ilvl="0" w:tplc="D0468FD8">
      <w:start w:val="1"/>
      <w:numFmt w:val="bullet"/>
      <w:lvlText w:val=""/>
      <w:lvlJc w:val="left"/>
      <w:pPr>
        <w:ind w:left="360" w:hanging="360"/>
      </w:pPr>
      <w:rPr>
        <w:rFonts w:ascii="Symbol"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0CE1401C"/>
    <w:multiLevelType w:val="hybridMultilevel"/>
    <w:tmpl w:val="47588A68"/>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5" w15:restartNumberingAfterBreak="0">
    <w:nsid w:val="0F316EF3"/>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0" w15:restartNumberingAfterBreak="0">
    <w:nsid w:val="13486059"/>
    <w:multiLevelType w:val="multilevel"/>
    <w:tmpl w:val="AE7402FE"/>
    <w:lvl w:ilvl="0">
      <w:start w:val="1"/>
      <w:numFmt w:val="decimal"/>
      <w:lvlText w:val="%1)"/>
      <w:lvlJc w:val="left"/>
      <w:pPr>
        <w:tabs>
          <w:tab w:val="num" w:pos="1030"/>
        </w:tabs>
        <w:ind w:left="1030" w:hanging="360"/>
      </w:pPr>
      <w:rPr>
        <w:rFonts w:hint="default"/>
        <w:sz w:val="24"/>
        <w:szCs w:val="24"/>
      </w:rPr>
    </w:lvl>
    <w:lvl w:ilvl="1">
      <w:start w:val="31"/>
      <w:numFmt w:val="decimal"/>
      <w:lvlText w:val="%2."/>
      <w:lvlJc w:val="left"/>
      <w:pPr>
        <w:tabs>
          <w:tab w:val="num" w:pos="3550"/>
        </w:tabs>
        <w:ind w:left="3550" w:hanging="1440"/>
      </w:pPr>
    </w:lvl>
    <w:lvl w:ilvl="2">
      <w:start w:val="1"/>
      <w:numFmt w:val="lowerRoman"/>
      <w:lvlText w:val="%3."/>
      <w:lvlJc w:val="right"/>
      <w:pPr>
        <w:tabs>
          <w:tab w:val="num" w:pos="1570"/>
        </w:tabs>
        <w:ind w:left="1570" w:hanging="180"/>
      </w:pPr>
    </w:lvl>
    <w:lvl w:ilvl="3">
      <w:start w:val="1"/>
      <w:numFmt w:val="decimal"/>
      <w:lvlText w:val="%4."/>
      <w:lvlJc w:val="left"/>
      <w:pPr>
        <w:tabs>
          <w:tab w:val="num" w:pos="3910"/>
        </w:tabs>
        <w:ind w:left="3910" w:hanging="360"/>
      </w:pPr>
    </w:lvl>
    <w:lvl w:ilvl="4">
      <w:start w:val="1"/>
      <w:numFmt w:val="lowerLetter"/>
      <w:lvlText w:val="%5."/>
      <w:lvlJc w:val="left"/>
      <w:pPr>
        <w:tabs>
          <w:tab w:val="num" w:pos="4630"/>
        </w:tabs>
        <w:ind w:left="4630" w:hanging="360"/>
      </w:pPr>
    </w:lvl>
    <w:lvl w:ilvl="5">
      <w:start w:val="1"/>
      <w:numFmt w:val="lowerRoman"/>
      <w:lvlText w:val="%6."/>
      <w:lvlJc w:val="right"/>
      <w:pPr>
        <w:tabs>
          <w:tab w:val="num" w:pos="5350"/>
        </w:tabs>
        <w:ind w:left="5350" w:hanging="180"/>
      </w:pPr>
    </w:lvl>
    <w:lvl w:ilvl="6">
      <w:start w:val="1"/>
      <w:numFmt w:val="decimal"/>
      <w:lvlText w:val="%7."/>
      <w:lvlJc w:val="left"/>
      <w:pPr>
        <w:tabs>
          <w:tab w:val="num" w:pos="6070"/>
        </w:tabs>
        <w:ind w:left="6070" w:hanging="360"/>
      </w:pPr>
    </w:lvl>
    <w:lvl w:ilvl="7">
      <w:start w:val="1"/>
      <w:numFmt w:val="lowerLetter"/>
      <w:lvlText w:val="%8."/>
      <w:lvlJc w:val="left"/>
      <w:pPr>
        <w:tabs>
          <w:tab w:val="num" w:pos="6790"/>
        </w:tabs>
        <w:ind w:left="6790" w:hanging="360"/>
      </w:pPr>
    </w:lvl>
    <w:lvl w:ilvl="8">
      <w:start w:val="1"/>
      <w:numFmt w:val="lowerRoman"/>
      <w:lvlText w:val="%9."/>
      <w:lvlJc w:val="right"/>
      <w:pPr>
        <w:tabs>
          <w:tab w:val="num" w:pos="7510"/>
        </w:tabs>
        <w:ind w:left="7510" w:hanging="180"/>
      </w:pPr>
    </w:lvl>
  </w:abstractNum>
  <w:abstractNum w:abstractNumId="71" w15:restartNumberingAfterBreak="0">
    <w:nsid w:val="14DE4FAD"/>
    <w:multiLevelType w:val="hybridMultilevel"/>
    <w:tmpl w:val="B1964B26"/>
    <w:lvl w:ilvl="0" w:tplc="D0468FD8">
      <w:start w:val="1"/>
      <w:numFmt w:val="bullet"/>
      <w:lvlText w:val=""/>
      <w:lvlJc w:val="left"/>
      <w:pPr>
        <w:ind w:left="720" w:hanging="360"/>
      </w:pPr>
      <w:rPr>
        <w:rFonts w:ascii="Symbol" w:hAnsi="Symbol"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7555CCA"/>
    <w:multiLevelType w:val="hybridMultilevel"/>
    <w:tmpl w:val="EB1AE3CE"/>
    <w:lvl w:ilvl="0" w:tplc="D0468FD8">
      <w:start w:val="1"/>
      <w:numFmt w:val="bullet"/>
      <w:lvlText w:val=""/>
      <w:lvlJc w:val="left"/>
      <w:pPr>
        <w:ind w:left="360" w:hanging="360"/>
      </w:pPr>
      <w:rPr>
        <w:rFonts w:ascii="Symbol" w:hAnsi="Symbol"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1D1A174B"/>
    <w:multiLevelType w:val="hybridMultilevel"/>
    <w:tmpl w:val="A6FA3D9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1DD0592C"/>
    <w:multiLevelType w:val="hybridMultilevel"/>
    <w:tmpl w:val="29CE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23523C93"/>
    <w:multiLevelType w:val="hybridMultilevel"/>
    <w:tmpl w:val="ABCC4384"/>
    <w:lvl w:ilvl="0" w:tplc="D0468FD8">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3" w15:restartNumberingAfterBreak="0">
    <w:nsid w:val="2A280E33"/>
    <w:multiLevelType w:val="hybridMultilevel"/>
    <w:tmpl w:val="DC16E622"/>
    <w:lvl w:ilvl="0" w:tplc="D0468FD8">
      <w:start w:val="1"/>
      <w:numFmt w:val="bullet"/>
      <w:lvlText w:val=""/>
      <w:lvlJc w:val="left"/>
      <w:pPr>
        <w:ind w:left="419" w:hanging="360"/>
      </w:pPr>
      <w:rPr>
        <w:rFonts w:ascii="Symbol" w:hAnsi="Symbol" w:hint="default"/>
        <w:b w:val="0"/>
        <w:color w:val="auto"/>
      </w:rPr>
    </w:lvl>
    <w:lvl w:ilvl="1" w:tplc="081A0019" w:tentative="1">
      <w:start w:val="1"/>
      <w:numFmt w:val="lowerLetter"/>
      <w:lvlText w:val="%2."/>
      <w:lvlJc w:val="left"/>
      <w:pPr>
        <w:ind w:left="1139" w:hanging="360"/>
      </w:pPr>
    </w:lvl>
    <w:lvl w:ilvl="2" w:tplc="081A001B" w:tentative="1">
      <w:start w:val="1"/>
      <w:numFmt w:val="lowerRoman"/>
      <w:lvlText w:val="%3."/>
      <w:lvlJc w:val="right"/>
      <w:pPr>
        <w:ind w:left="1859" w:hanging="180"/>
      </w:pPr>
    </w:lvl>
    <w:lvl w:ilvl="3" w:tplc="081A000F" w:tentative="1">
      <w:start w:val="1"/>
      <w:numFmt w:val="decimal"/>
      <w:lvlText w:val="%4."/>
      <w:lvlJc w:val="left"/>
      <w:pPr>
        <w:ind w:left="2579" w:hanging="360"/>
      </w:pPr>
    </w:lvl>
    <w:lvl w:ilvl="4" w:tplc="081A0019" w:tentative="1">
      <w:start w:val="1"/>
      <w:numFmt w:val="lowerLetter"/>
      <w:lvlText w:val="%5."/>
      <w:lvlJc w:val="left"/>
      <w:pPr>
        <w:ind w:left="3299" w:hanging="360"/>
      </w:pPr>
    </w:lvl>
    <w:lvl w:ilvl="5" w:tplc="081A001B" w:tentative="1">
      <w:start w:val="1"/>
      <w:numFmt w:val="lowerRoman"/>
      <w:lvlText w:val="%6."/>
      <w:lvlJc w:val="right"/>
      <w:pPr>
        <w:ind w:left="4019" w:hanging="180"/>
      </w:pPr>
    </w:lvl>
    <w:lvl w:ilvl="6" w:tplc="081A000F" w:tentative="1">
      <w:start w:val="1"/>
      <w:numFmt w:val="decimal"/>
      <w:lvlText w:val="%7."/>
      <w:lvlJc w:val="left"/>
      <w:pPr>
        <w:ind w:left="4739" w:hanging="360"/>
      </w:pPr>
    </w:lvl>
    <w:lvl w:ilvl="7" w:tplc="081A0019" w:tentative="1">
      <w:start w:val="1"/>
      <w:numFmt w:val="lowerLetter"/>
      <w:lvlText w:val="%8."/>
      <w:lvlJc w:val="left"/>
      <w:pPr>
        <w:ind w:left="5459" w:hanging="360"/>
      </w:pPr>
    </w:lvl>
    <w:lvl w:ilvl="8" w:tplc="081A001B" w:tentative="1">
      <w:start w:val="1"/>
      <w:numFmt w:val="lowerRoman"/>
      <w:lvlText w:val="%9."/>
      <w:lvlJc w:val="right"/>
      <w:pPr>
        <w:ind w:left="6179" w:hanging="180"/>
      </w:pPr>
    </w:lvl>
  </w:abstractNum>
  <w:abstractNum w:abstractNumId="84"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38939B2"/>
    <w:multiLevelType w:val="hybridMultilevel"/>
    <w:tmpl w:val="E53A62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42476D2"/>
    <w:multiLevelType w:val="hybridMultilevel"/>
    <w:tmpl w:val="481CE23E"/>
    <w:lvl w:ilvl="0" w:tplc="D0468FD8">
      <w:start w:val="1"/>
      <w:numFmt w:val="bullet"/>
      <w:lvlText w:val=""/>
      <w:lvlJc w:val="left"/>
      <w:pPr>
        <w:ind w:left="360" w:hanging="360"/>
      </w:pPr>
      <w:rPr>
        <w:rFonts w:ascii="Symbol" w:hAnsi="Symbol" w:hint="default"/>
        <w:b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8"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15:restartNumberingAfterBreak="0">
    <w:nsid w:val="35DB5F26"/>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7E20622"/>
    <w:multiLevelType w:val="hybridMultilevel"/>
    <w:tmpl w:val="B88ED522"/>
    <w:lvl w:ilvl="0" w:tplc="0104656E">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15:restartNumberingAfterBreak="0">
    <w:nsid w:val="3D290D4B"/>
    <w:multiLevelType w:val="hybridMultilevel"/>
    <w:tmpl w:val="31C81946"/>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5" w15:restartNumberingAfterBreak="0">
    <w:nsid w:val="40025830"/>
    <w:multiLevelType w:val="hybridMultilevel"/>
    <w:tmpl w:val="C5026A50"/>
    <w:lvl w:ilvl="0" w:tplc="D0468FD8">
      <w:start w:val="1"/>
      <w:numFmt w:val="bullet"/>
      <w:lvlText w:val=""/>
      <w:lvlJc w:val="left"/>
      <w:pPr>
        <w:ind w:left="360" w:hanging="360"/>
      </w:pPr>
      <w:rPr>
        <w:rFonts w:ascii="Symbol"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98"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34F7591"/>
    <w:multiLevelType w:val="hybridMultilevel"/>
    <w:tmpl w:val="10921A12"/>
    <w:lvl w:ilvl="0" w:tplc="FFFFFFF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47171120"/>
    <w:multiLevelType w:val="hybridMultilevel"/>
    <w:tmpl w:val="773CD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8094F2E"/>
    <w:multiLevelType w:val="hybridMultilevel"/>
    <w:tmpl w:val="990E4D40"/>
    <w:lvl w:ilvl="0" w:tplc="EC1C84D4">
      <w:start w:val="1"/>
      <w:numFmt w:val="decimal"/>
      <w:lvlText w:val="%1."/>
      <w:lvlJc w:val="left"/>
      <w:pPr>
        <w:tabs>
          <w:tab w:val="num" w:pos="1260"/>
        </w:tabs>
        <w:ind w:left="1260" w:hanging="360"/>
      </w:pPr>
      <w:rPr>
        <w:rFonts w:hint="default"/>
        <w:b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2" w15:restartNumberingAfterBreak="0">
    <w:nsid w:val="48A234A1"/>
    <w:multiLevelType w:val="hybridMultilevel"/>
    <w:tmpl w:val="C428D87C"/>
    <w:lvl w:ilvl="0" w:tplc="B5E80E56">
      <w:start w:val="1"/>
      <w:numFmt w:val="decimal"/>
      <w:lvlText w:val="%1."/>
      <w:lvlJc w:val="left"/>
      <w:pPr>
        <w:ind w:left="720" w:hanging="360"/>
      </w:pPr>
      <w:rPr>
        <w:rFonts w:hint="default"/>
        <w:sz w:val="22"/>
        <w:szCs w:val="22"/>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4" w15:restartNumberingAfterBreak="0">
    <w:nsid w:val="4BB23942"/>
    <w:multiLevelType w:val="hybridMultilevel"/>
    <w:tmpl w:val="BC08FD86"/>
    <w:lvl w:ilvl="0" w:tplc="D0468FD8">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D9F133C"/>
    <w:multiLevelType w:val="hybridMultilevel"/>
    <w:tmpl w:val="014AF0EC"/>
    <w:lvl w:ilvl="0" w:tplc="4B764C32">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6" w15:restartNumberingAfterBreak="0">
    <w:nsid w:val="4E443C8C"/>
    <w:multiLevelType w:val="hybridMultilevel"/>
    <w:tmpl w:val="F9EEAF38"/>
    <w:lvl w:ilvl="0" w:tplc="D0468FD8">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8" w15:restartNumberingAfterBreak="0">
    <w:nsid w:val="4FEE1E87"/>
    <w:multiLevelType w:val="hybridMultilevel"/>
    <w:tmpl w:val="C0CCE3D6"/>
    <w:lvl w:ilvl="0" w:tplc="EC1C84D4">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rPr>
    </w:lvl>
    <w:lvl w:ilvl="2" w:tplc="00000029">
      <w:start w:val="1"/>
      <w:numFmt w:val="bullet"/>
      <w:lvlText w:val="·"/>
      <w:lvlJc w:val="left"/>
      <w:pPr>
        <w:ind w:left="2700" w:hanging="720"/>
      </w:pPr>
      <w:rPr>
        <w:rFonts w:ascii="Symbol" w:hAnsi="Symbo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15:restartNumberingAfterBreak="0">
    <w:nsid w:val="50760FAE"/>
    <w:multiLevelType w:val="hybridMultilevel"/>
    <w:tmpl w:val="B896F220"/>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1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1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4"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5"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7"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8"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0"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61280BE9"/>
    <w:multiLevelType w:val="hybridMultilevel"/>
    <w:tmpl w:val="2390C376"/>
    <w:lvl w:ilvl="0" w:tplc="D0468FD8">
      <w:start w:val="1"/>
      <w:numFmt w:val="bullet"/>
      <w:lvlText w:val=""/>
      <w:lvlJc w:val="left"/>
      <w:pPr>
        <w:ind w:left="360" w:hanging="360"/>
      </w:pPr>
      <w:rPr>
        <w:rFonts w:ascii="Symbol" w:hAnsi="Symbol"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0468FD8">
      <w:start w:val="1"/>
      <w:numFmt w:val="bullet"/>
      <w:lvlText w:val=""/>
      <w:lvlJc w:val="left"/>
      <w:pPr>
        <w:ind w:left="2520" w:hanging="360"/>
      </w:pPr>
      <w:rPr>
        <w:rFonts w:ascii="Symbol" w:hAnsi="Symbol" w:hint="default"/>
        <w:b w:val="0"/>
        <w:color w:val="auto"/>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2"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8857A80"/>
    <w:multiLevelType w:val="hybridMultilevel"/>
    <w:tmpl w:val="4F00191A"/>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5" w15:restartNumberingAfterBreak="0">
    <w:nsid w:val="69A93D56"/>
    <w:multiLevelType w:val="hybridMultilevel"/>
    <w:tmpl w:val="BE065E4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6A1A42C8"/>
    <w:multiLevelType w:val="hybridMultilevel"/>
    <w:tmpl w:val="9DBC9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28"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9"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30"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C328F4"/>
    <w:multiLevelType w:val="hybridMultilevel"/>
    <w:tmpl w:val="8284A934"/>
    <w:lvl w:ilvl="0" w:tplc="D0468FD8">
      <w:start w:val="1"/>
      <w:numFmt w:val="bullet"/>
      <w:lvlText w:val=""/>
      <w:lvlJc w:val="left"/>
      <w:pPr>
        <w:ind w:left="720" w:hanging="360"/>
      </w:pPr>
      <w:rPr>
        <w:rFonts w:ascii="Symbol" w:hAnsi="Symbol" w:hint="default"/>
        <w:sz w:val="2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2"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4B87C0C"/>
    <w:multiLevelType w:val="hybridMultilevel"/>
    <w:tmpl w:val="E93C5964"/>
    <w:lvl w:ilvl="0" w:tplc="C55A9C02">
      <w:start w:val="1"/>
      <w:numFmt w:val="upp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7" w15:restartNumberingAfterBreak="0">
    <w:nsid w:val="77CD39C5"/>
    <w:multiLevelType w:val="hybridMultilevel"/>
    <w:tmpl w:val="D97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A7F201E"/>
    <w:multiLevelType w:val="hybridMultilevel"/>
    <w:tmpl w:val="ADB0E20C"/>
    <w:lvl w:ilvl="0" w:tplc="D0468FD8">
      <w:start w:val="1"/>
      <w:numFmt w:val="bullet"/>
      <w:lvlText w:val=""/>
      <w:lvlJc w:val="left"/>
      <w:pPr>
        <w:tabs>
          <w:tab w:val="num" w:pos="708"/>
        </w:tabs>
        <w:ind w:left="708" w:hanging="360"/>
      </w:pPr>
      <w:rPr>
        <w:rFonts w:ascii="Symbol" w:hAnsi="Symbol" w:hint="default"/>
        <w:b w:val="0"/>
        <w:color w:val="auto"/>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39" w15:restartNumberingAfterBreak="0">
    <w:nsid w:val="7AD93A2F"/>
    <w:multiLevelType w:val="hybridMultilevel"/>
    <w:tmpl w:val="ADF8AE5E"/>
    <w:lvl w:ilvl="0" w:tplc="D0468FD8">
      <w:start w:val="1"/>
      <w:numFmt w:val="bullet"/>
      <w:lvlText w:val=""/>
      <w:lvlJc w:val="left"/>
      <w:pPr>
        <w:ind w:left="360" w:hanging="360"/>
      </w:pPr>
      <w:rPr>
        <w:rFonts w:ascii="Symbol"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0" w15:restartNumberingAfterBreak="0">
    <w:nsid w:val="7C3C56E9"/>
    <w:multiLevelType w:val="hybridMultilevel"/>
    <w:tmpl w:val="DA1AC24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7"/>
  </w:num>
  <w:num w:numId="2">
    <w:abstractNumId w:val="132"/>
  </w:num>
  <w:num w:numId="3">
    <w:abstractNumId w:val="77"/>
  </w:num>
  <w:num w:numId="4">
    <w:abstractNumId w:val="116"/>
  </w:num>
  <w:num w:numId="5">
    <w:abstractNumId w:val="105"/>
  </w:num>
  <w:num w:numId="6">
    <w:abstractNumId w:val="118"/>
  </w:num>
  <w:num w:numId="7">
    <w:abstractNumId w:val="120"/>
  </w:num>
  <w:num w:numId="8">
    <w:abstractNumId w:val="108"/>
  </w:num>
  <w:num w:numId="9">
    <w:abstractNumId w:val="36"/>
  </w:num>
  <w:num w:numId="10">
    <w:abstractNumId w:val="40"/>
  </w:num>
  <w:num w:numId="11">
    <w:abstractNumId w:val="88"/>
  </w:num>
  <w:num w:numId="12">
    <w:abstractNumId w:val="109"/>
  </w:num>
  <w:num w:numId="13">
    <w:abstractNumId w:val="129"/>
  </w:num>
  <w:num w:numId="14">
    <w:abstractNumId w:val="93"/>
  </w:num>
  <w:num w:numId="15">
    <w:abstractNumId w:val="84"/>
  </w:num>
  <w:num w:numId="16">
    <w:abstractNumId w:val="96"/>
  </w:num>
  <w:num w:numId="17">
    <w:abstractNumId w:val="128"/>
  </w:num>
  <w:num w:numId="18">
    <w:abstractNumId w:val="111"/>
  </w:num>
  <w:num w:numId="19">
    <w:abstractNumId w:val="69"/>
  </w:num>
  <w:num w:numId="2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num>
  <w:num w:numId="24">
    <w:abstractNumId w:val="64"/>
  </w:num>
  <w:num w:numId="25">
    <w:abstractNumId w:val="117"/>
  </w:num>
  <w:num w:numId="26">
    <w:abstractNumId w:val="56"/>
  </w:num>
  <w:num w:numId="27">
    <w:abstractNumId w:val="51"/>
  </w:num>
  <w:num w:numId="28">
    <w:abstractNumId w:val="49"/>
  </w:num>
  <w:num w:numId="29">
    <w:abstractNumId w:val="81"/>
  </w:num>
  <w:num w:numId="30">
    <w:abstractNumId w:val="55"/>
  </w:num>
  <w:num w:numId="31">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2"/>
  </w:num>
  <w:num w:numId="36">
    <w:abstractNumId w:val="50"/>
  </w:num>
  <w:num w:numId="37">
    <w:abstractNumId w:val="110"/>
  </w:num>
  <w:num w:numId="38">
    <w:abstractNumId w:val="97"/>
  </w:num>
  <w:num w:numId="39">
    <w:abstractNumId w:val="57"/>
  </w:num>
  <w:num w:numId="40">
    <w:abstractNumId w:val="112"/>
  </w:num>
  <w:num w:numId="41">
    <w:abstractNumId w:val="107"/>
  </w:num>
  <w:num w:numId="42">
    <w:abstractNumId w:val="91"/>
  </w:num>
  <w:num w:numId="43">
    <w:abstractNumId w:val="124"/>
  </w:num>
  <w:num w:numId="44">
    <w:abstractNumId w:val="75"/>
  </w:num>
  <w:num w:numId="45">
    <w:abstractNumId w:val="89"/>
  </w:num>
  <w:num w:numId="46">
    <w:abstractNumId w:val="114"/>
  </w:num>
  <w:num w:numId="47">
    <w:abstractNumId w:val="130"/>
  </w:num>
  <w:num w:numId="48">
    <w:abstractNumId w:val="59"/>
  </w:num>
  <w:num w:numId="49">
    <w:abstractNumId w:val="62"/>
  </w:num>
  <w:num w:numId="50">
    <w:abstractNumId w:val="94"/>
  </w:num>
  <w:num w:numId="51">
    <w:abstractNumId w:val="100"/>
  </w:num>
  <w:num w:numId="52">
    <w:abstractNumId w:val="76"/>
  </w:num>
  <w:num w:numId="53">
    <w:abstractNumId w:val="54"/>
  </w:num>
  <w:num w:numId="54">
    <w:abstractNumId w:val="78"/>
  </w:num>
  <w:num w:numId="55">
    <w:abstractNumId w:val="126"/>
  </w:num>
  <w:num w:numId="56">
    <w:abstractNumId w:val="137"/>
  </w:num>
  <w:num w:numId="57">
    <w:abstractNumId w:val="86"/>
  </w:num>
  <w:num w:numId="58">
    <w:abstractNumId w:val="125"/>
  </w:num>
  <w:num w:numId="59">
    <w:abstractNumId w:val="98"/>
  </w:num>
  <w:num w:numId="60">
    <w:abstractNumId w:val="83"/>
  </w:num>
  <w:num w:numId="61">
    <w:abstractNumId w:val="60"/>
  </w:num>
  <w:num w:numId="62">
    <w:abstractNumId w:val="87"/>
  </w:num>
  <w:num w:numId="63">
    <w:abstractNumId w:val="74"/>
  </w:num>
  <w:num w:numId="64">
    <w:abstractNumId w:val="139"/>
  </w:num>
  <w:num w:numId="65">
    <w:abstractNumId w:val="121"/>
  </w:num>
  <w:num w:numId="66">
    <w:abstractNumId w:val="95"/>
  </w:num>
  <w:num w:numId="67">
    <w:abstractNumId w:val="61"/>
  </w:num>
  <w:num w:numId="68">
    <w:abstractNumId w:val="101"/>
  </w:num>
  <w:num w:numId="6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1"/>
  </w:num>
  <w:num w:numId="71">
    <w:abstractNumId w:val="70"/>
  </w:num>
  <w:num w:numId="72">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80"/>
  </w:num>
  <w:num w:numId="75">
    <w:abstractNumId w:val="71"/>
  </w:num>
  <w:num w:numId="76">
    <w:abstractNumId w:val="140"/>
  </w:num>
  <w:num w:numId="77">
    <w:abstractNumId w:val="52"/>
  </w:num>
  <w:num w:numId="78">
    <w:abstractNumId w:val="138"/>
  </w:num>
  <w:num w:numId="79">
    <w:abstractNumId w:val="53"/>
  </w:num>
  <w:num w:numId="80">
    <w:abstractNumId w:val="104"/>
  </w:num>
  <w:num w:numId="81">
    <w:abstractNumId w:val="106"/>
  </w:num>
  <w:num w:numId="82">
    <w:abstractNumId w:val="65"/>
  </w:num>
  <w:num w:numId="8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Stević">
    <w15:presenceInfo w15:providerId="AD" w15:userId="S-1-5-21-1973834663-436621203-1861840742-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780"/>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288"/>
    <w:rsid w:val="0001344F"/>
    <w:rsid w:val="0001466B"/>
    <w:rsid w:val="00014688"/>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932"/>
    <w:rsid w:val="00021C99"/>
    <w:rsid w:val="00021E7F"/>
    <w:rsid w:val="000221F1"/>
    <w:rsid w:val="000224DA"/>
    <w:rsid w:val="00022726"/>
    <w:rsid w:val="000227EC"/>
    <w:rsid w:val="00022CB5"/>
    <w:rsid w:val="00022FA1"/>
    <w:rsid w:val="00023057"/>
    <w:rsid w:val="00023308"/>
    <w:rsid w:val="00023BFF"/>
    <w:rsid w:val="0002512F"/>
    <w:rsid w:val="00025304"/>
    <w:rsid w:val="0002547C"/>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44F"/>
    <w:rsid w:val="0003588D"/>
    <w:rsid w:val="000359EE"/>
    <w:rsid w:val="00035C04"/>
    <w:rsid w:val="00036222"/>
    <w:rsid w:val="000364AD"/>
    <w:rsid w:val="00036776"/>
    <w:rsid w:val="00036BDD"/>
    <w:rsid w:val="0003771A"/>
    <w:rsid w:val="00037B82"/>
    <w:rsid w:val="00037E5A"/>
    <w:rsid w:val="00040647"/>
    <w:rsid w:val="00040E01"/>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2F5"/>
    <w:rsid w:val="00046BC7"/>
    <w:rsid w:val="00046BE9"/>
    <w:rsid w:val="00046D24"/>
    <w:rsid w:val="00046DA8"/>
    <w:rsid w:val="00046F29"/>
    <w:rsid w:val="00046FA0"/>
    <w:rsid w:val="000478AA"/>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4C8C"/>
    <w:rsid w:val="00055239"/>
    <w:rsid w:val="000554F7"/>
    <w:rsid w:val="000556DA"/>
    <w:rsid w:val="00055834"/>
    <w:rsid w:val="00056C77"/>
    <w:rsid w:val="000574CA"/>
    <w:rsid w:val="00057C03"/>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2FED"/>
    <w:rsid w:val="00063C21"/>
    <w:rsid w:val="00063C5D"/>
    <w:rsid w:val="00063D1A"/>
    <w:rsid w:val="00063EE9"/>
    <w:rsid w:val="00063F0B"/>
    <w:rsid w:val="00063F3D"/>
    <w:rsid w:val="000641BD"/>
    <w:rsid w:val="0006437F"/>
    <w:rsid w:val="00064613"/>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BB"/>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A24"/>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4FC6"/>
    <w:rsid w:val="000D570B"/>
    <w:rsid w:val="000D5A30"/>
    <w:rsid w:val="000D5D37"/>
    <w:rsid w:val="000D6027"/>
    <w:rsid w:val="000D64E7"/>
    <w:rsid w:val="000D68A4"/>
    <w:rsid w:val="000D68C4"/>
    <w:rsid w:val="000D6FD6"/>
    <w:rsid w:val="000D7758"/>
    <w:rsid w:val="000D7B65"/>
    <w:rsid w:val="000E0014"/>
    <w:rsid w:val="000E08CC"/>
    <w:rsid w:val="000E0F1B"/>
    <w:rsid w:val="000E10A1"/>
    <w:rsid w:val="000E1258"/>
    <w:rsid w:val="000E1606"/>
    <w:rsid w:val="000E1B81"/>
    <w:rsid w:val="000E1C4A"/>
    <w:rsid w:val="000E1D0A"/>
    <w:rsid w:val="000E1FD4"/>
    <w:rsid w:val="000E2391"/>
    <w:rsid w:val="000E244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936"/>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185"/>
    <w:rsid w:val="000F7272"/>
    <w:rsid w:val="000F79CB"/>
    <w:rsid w:val="00100252"/>
    <w:rsid w:val="00100827"/>
    <w:rsid w:val="00100F41"/>
    <w:rsid w:val="00101220"/>
    <w:rsid w:val="00101B4E"/>
    <w:rsid w:val="00102340"/>
    <w:rsid w:val="001027F4"/>
    <w:rsid w:val="001028C2"/>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C7C"/>
    <w:rsid w:val="00114D95"/>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92"/>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DA8"/>
    <w:rsid w:val="0013335F"/>
    <w:rsid w:val="00133597"/>
    <w:rsid w:val="0013363D"/>
    <w:rsid w:val="0013367E"/>
    <w:rsid w:val="00133780"/>
    <w:rsid w:val="0013390A"/>
    <w:rsid w:val="001339A0"/>
    <w:rsid w:val="00133A6E"/>
    <w:rsid w:val="00133CB5"/>
    <w:rsid w:val="00133DB1"/>
    <w:rsid w:val="00133E0D"/>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5F7"/>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03"/>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6B4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0F09"/>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0"/>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4B5"/>
    <w:rsid w:val="001917F1"/>
    <w:rsid w:val="00191978"/>
    <w:rsid w:val="00191A6C"/>
    <w:rsid w:val="00191AA9"/>
    <w:rsid w:val="00191B87"/>
    <w:rsid w:val="00191DBB"/>
    <w:rsid w:val="00192224"/>
    <w:rsid w:val="00192230"/>
    <w:rsid w:val="00192727"/>
    <w:rsid w:val="00192B46"/>
    <w:rsid w:val="00192E7A"/>
    <w:rsid w:val="001930F3"/>
    <w:rsid w:val="00193632"/>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583"/>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718"/>
    <w:rsid w:val="001A706C"/>
    <w:rsid w:val="001A7C5E"/>
    <w:rsid w:val="001A7FCA"/>
    <w:rsid w:val="001B0314"/>
    <w:rsid w:val="001B048E"/>
    <w:rsid w:val="001B096F"/>
    <w:rsid w:val="001B0CC3"/>
    <w:rsid w:val="001B1C0A"/>
    <w:rsid w:val="001B1EB4"/>
    <w:rsid w:val="001B219D"/>
    <w:rsid w:val="001B2C5C"/>
    <w:rsid w:val="001B3133"/>
    <w:rsid w:val="001B3218"/>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55"/>
    <w:rsid w:val="001E3BAC"/>
    <w:rsid w:val="001E44A7"/>
    <w:rsid w:val="001E4623"/>
    <w:rsid w:val="001E5228"/>
    <w:rsid w:val="001E577C"/>
    <w:rsid w:val="001E6997"/>
    <w:rsid w:val="001E6C8B"/>
    <w:rsid w:val="001E6DC5"/>
    <w:rsid w:val="001E6E32"/>
    <w:rsid w:val="001E70CB"/>
    <w:rsid w:val="001E7620"/>
    <w:rsid w:val="001E77A5"/>
    <w:rsid w:val="001E7C90"/>
    <w:rsid w:val="001F05D3"/>
    <w:rsid w:val="001F10C6"/>
    <w:rsid w:val="001F17A8"/>
    <w:rsid w:val="001F1802"/>
    <w:rsid w:val="001F18F4"/>
    <w:rsid w:val="001F282D"/>
    <w:rsid w:val="001F2AC6"/>
    <w:rsid w:val="001F2BE5"/>
    <w:rsid w:val="001F2E75"/>
    <w:rsid w:val="001F31AD"/>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86F"/>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3B62"/>
    <w:rsid w:val="00204027"/>
    <w:rsid w:val="00204111"/>
    <w:rsid w:val="00204190"/>
    <w:rsid w:val="00204871"/>
    <w:rsid w:val="00204F32"/>
    <w:rsid w:val="00205B96"/>
    <w:rsid w:val="00205C4A"/>
    <w:rsid w:val="00205D84"/>
    <w:rsid w:val="002067CF"/>
    <w:rsid w:val="00206ABA"/>
    <w:rsid w:val="00206AD0"/>
    <w:rsid w:val="00206C6C"/>
    <w:rsid w:val="002070BD"/>
    <w:rsid w:val="00207151"/>
    <w:rsid w:val="0020735B"/>
    <w:rsid w:val="00210A85"/>
    <w:rsid w:val="00210C31"/>
    <w:rsid w:val="0021136F"/>
    <w:rsid w:val="00211424"/>
    <w:rsid w:val="00211457"/>
    <w:rsid w:val="002114E5"/>
    <w:rsid w:val="0021152F"/>
    <w:rsid w:val="00211BA2"/>
    <w:rsid w:val="00211CE8"/>
    <w:rsid w:val="00211DDA"/>
    <w:rsid w:val="00211F4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A"/>
    <w:rsid w:val="00214A3B"/>
    <w:rsid w:val="0021522E"/>
    <w:rsid w:val="002153B4"/>
    <w:rsid w:val="00215AB4"/>
    <w:rsid w:val="00215D0A"/>
    <w:rsid w:val="00215E1D"/>
    <w:rsid w:val="00216153"/>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903"/>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A73"/>
    <w:rsid w:val="00230DAD"/>
    <w:rsid w:val="00230DC9"/>
    <w:rsid w:val="00232552"/>
    <w:rsid w:val="00232912"/>
    <w:rsid w:val="00232AB4"/>
    <w:rsid w:val="00232BD9"/>
    <w:rsid w:val="00233121"/>
    <w:rsid w:val="00233412"/>
    <w:rsid w:val="00233981"/>
    <w:rsid w:val="00233B0E"/>
    <w:rsid w:val="00234135"/>
    <w:rsid w:val="00234AFE"/>
    <w:rsid w:val="00234D4C"/>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ABF"/>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34F"/>
    <w:rsid w:val="00261778"/>
    <w:rsid w:val="00261C1E"/>
    <w:rsid w:val="00262237"/>
    <w:rsid w:val="00262569"/>
    <w:rsid w:val="00262725"/>
    <w:rsid w:val="0026277D"/>
    <w:rsid w:val="002627C8"/>
    <w:rsid w:val="00262825"/>
    <w:rsid w:val="00262A5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4C"/>
    <w:rsid w:val="002726E9"/>
    <w:rsid w:val="002731BE"/>
    <w:rsid w:val="00273823"/>
    <w:rsid w:val="00273AC6"/>
    <w:rsid w:val="00274100"/>
    <w:rsid w:val="00274181"/>
    <w:rsid w:val="00274398"/>
    <w:rsid w:val="002745D0"/>
    <w:rsid w:val="0027488E"/>
    <w:rsid w:val="0027525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5F8"/>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4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A1E"/>
    <w:rsid w:val="002B3CB8"/>
    <w:rsid w:val="002B3FC0"/>
    <w:rsid w:val="002B4312"/>
    <w:rsid w:val="002B4921"/>
    <w:rsid w:val="002B4A00"/>
    <w:rsid w:val="002B4EC9"/>
    <w:rsid w:val="002B4F6A"/>
    <w:rsid w:val="002B517C"/>
    <w:rsid w:val="002B55FE"/>
    <w:rsid w:val="002B5857"/>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72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C7AFA"/>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7F2"/>
    <w:rsid w:val="002D3869"/>
    <w:rsid w:val="002D3EBC"/>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4B5"/>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48A"/>
    <w:rsid w:val="002E7533"/>
    <w:rsid w:val="002E753F"/>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DAD"/>
    <w:rsid w:val="002F45B3"/>
    <w:rsid w:val="002F48D1"/>
    <w:rsid w:val="002F53FF"/>
    <w:rsid w:val="002F5A4A"/>
    <w:rsid w:val="003003A5"/>
    <w:rsid w:val="00300AC5"/>
    <w:rsid w:val="00300AF6"/>
    <w:rsid w:val="00300D3E"/>
    <w:rsid w:val="0030144A"/>
    <w:rsid w:val="003020B8"/>
    <w:rsid w:val="00302376"/>
    <w:rsid w:val="00302472"/>
    <w:rsid w:val="003024F5"/>
    <w:rsid w:val="0030251B"/>
    <w:rsid w:val="003025B9"/>
    <w:rsid w:val="0030297F"/>
    <w:rsid w:val="00302ACB"/>
    <w:rsid w:val="00302C6B"/>
    <w:rsid w:val="00302DC0"/>
    <w:rsid w:val="00303262"/>
    <w:rsid w:val="00303467"/>
    <w:rsid w:val="003035F6"/>
    <w:rsid w:val="00303D7D"/>
    <w:rsid w:val="00303E05"/>
    <w:rsid w:val="0030468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DE"/>
    <w:rsid w:val="00310EB6"/>
    <w:rsid w:val="003110E5"/>
    <w:rsid w:val="003112F9"/>
    <w:rsid w:val="00311888"/>
    <w:rsid w:val="00311E5C"/>
    <w:rsid w:val="00311F72"/>
    <w:rsid w:val="00312650"/>
    <w:rsid w:val="00312B44"/>
    <w:rsid w:val="0031310F"/>
    <w:rsid w:val="0031324D"/>
    <w:rsid w:val="00313DA6"/>
    <w:rsid w:val="00314352"/>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85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4D98"/>
    <w:rsid w:val="003350DA"/>
    <w:rsid w:val="00335525"/>
    <w:rsid w:val="003358B5"/>
    <w:rsid w:val="0033599E"/>
    <w:rsid w:val="00335A01"/>
    <w:rsid w:val="00336343"/>
    <w:rsid w:val="0033640A"/>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C2E"/>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40B"/>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56"/>
    <w:rsid w:val="00360962"/>
    <w:rsid w:val="003613B7"/>
    <w:rsid w:val="00361491"/>
    <w:rsid w:val="00361E40"/>
    <w:rsid w:val="00362330"/>
    <w:rsid w:val="00362541"/>
    <w:rsid w:val="00362975"/>
    <w:rsid w:val="003629E5"/>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575"/>
    <w:rsid w:val="003746CC"/>
    <w:rsid w:val="00374D0A"/>
    <w:rsid w:val="00374D49"/>
    <w:rsid w:val="00374EE7"/>
    <w:rsid w:val="00374FCD"/>
    <w:rsid w:val="00375021"/>
    <w:rsid w:val="003751B3"/>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1A"/>
    <w:rsid w:val="003A492D"/>
    <w:rsid w:val="003A4B3A"/>
    <w:rsid w:val="003A58C5"/>
    <w:rsid w:val="003A5AAB"/>
    <w:rsid w:val="003A5AD4"/>
    <w:rsid w:val="003A5B11"/>
    <w:rsid w:val="003A5BD4"/>
    <w:rsid w:val="003A5D72"/>
    <w:rsid w:val="003A681D"/>
    <w:rsid w:val="003A7252"/>
    <w:rsid w:val="003A74F5"/>
    <w:rsid w:val="003A754E"/>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F8E"/>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1F0"/>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F18"/>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2DF2"/>
    <w:rsid w:val="004433E9"/>
    <w:rsid w:val="004435FD"/>
    <w:rsid w:val="00443729"/>
    <w:rsid w:val="00443A6A"/>
    <w:rsid w:val="00443A75"/>
    <w:rsid w:val="00443AD9"/>
    <w:rsid w:val="0044429B"/>
    <w:rsid w:val="00444649"/>
    <w:rsid w:val="004448E7"/>
    <w:rsid w:val="0044590F"/>
    <w:rsid w:val="00445A55"/>
    <w:rsid w:val="00445E54"/>
    <w:rsid w:val="00445EED"/>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564"/>
    <w:rsid w:val="00457A99"/>
    <w:rsid w:val="00460031"/>
    <w:rsid w:val="00460BC9"/>
    <w:rsid w:val="004612CD"/>
    <w:rsid w:val="004618A5"/>
    <w:rsid w:val="00461F43"/>
    <w:rsid w:val="0046293B"/>
    <w:rsid w:val="00463455"/>
    <w:rsid w:val="004636C5"/>
    <w:rsid w:val="00463D22"/>
    <w:rsid w:val="00463E7A"/>
    <w:rsid w:val="00463FD9"/>
    <w:rsid w:val="00463FE2"/>
    <w:rsid w:val="00464918"/>
    <w:rsid w:val="00464D1D"/>
    <w:rsid w:val="00464D71"/>
    <w:rsid w:val="004650BE"/>
    <w:rsid w:val="00465275"/>
    <w:rsid w:val="00465992"/>
    <w:rsid w:val="00465B0B"/>
    <w:rsid w:val="00465CC9"/>
    <w:rsid w:val="00466372"/>
    <w:rsid w:val="0046641A"/>
    <w:rsid w:val="00466485"/>
    <w:rsid w:val="004669D3"/>
    <w:rsid w:val="00466BD5"/>
    <w:rsid w:val="00467220"/>
    <w:rsid w:val="00467355"/>
    <w:rsid w:val="0046755D"/>
    <w:rsid w:val="00467CDA"/>
    <w:rsid w:val="00467DB0"/>
    <w:rsid w:val="004701A2"/>
    <w:rsid w:val="00470FB0"/>
    <w:rsid w:val="004716B3"/>
    <w:rsid w:val="00471CE9"/>
    <w:rsid w:val="00471E6B"/>
    <w:rsid w:val="004722E0"/>
    <w:rsid w:val="004728B7"/>
    <w:rsid w:val="00472BF8"/>
    <w:rsid w:val="00472DAF"/>
    <w:rsid w:val="00472EC5"/>
    <w:rsid w:val="0047302B"/>
    <w:rsid w:val="00473394"/>
    <w:rsid w:val="0047385E"/>
    <w:rsid w:val="00473AD5"/>
    <w:rsid w:val="00473CD4"/>
    <w:rsid w:val="004740BE"/>
    <w:rsid w:val="0047480C"/>
    <w:rsid w:val="00474AEE"/>
    <w:rsid w:val="00474F05"/>
    <w:rsid w:val="00474F17"/>
    <w:rsid w:val="00474F43"/>
    <w:rsid w:val="00475220"/>
    <w:rsid w:val="004753EA"/>
    <w:rsid w:val="004756E7"/>
    <w:rsid w:val="00475814"/>
    <w:rsid w:val="00475BD1"/>
    <w:rsid w:val="00475F7B"/>
    <w:rsid w:val="0047629D"/>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668D"/>
    <w:rsid w:val="00487309"/>
    <w:rsid w:val="00487825"/>
    <w:rsid w:val="00490351"/>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3A1C"/>
    <w:rsid w:val="004942C8"/>
    <w:rsid w:val="004947DD"/>
    <w:rsid w:val="00494CD6"/>
    <w:rsid w:val="0049540A"/>
    <w:rsid w:val="00495801"/>
    <w:rsid w:val="00495BD3"/>
    <w:rsid w:val="00495CA8"/>
    <w:rsid w:val="00495D9E"/>
    <w:rsid w:val="00496294"/>
    <w:rsid w:val="00496843"/>
    <w:rsid w:val="00496BB2"/>
    <w:rsid w:val="00496C79"/>
    <w:rsid w:val="00496E47"/>
    <w:rsid w:val="00496F56"/>
    <w:rsid w:val="004971F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77D"/>
    <w:rsid w:val="004A491C"/>
    <w:rsid w:val="004A4FE8"/>
    <w:rsid w:val="004A5249"/>
    <w:rsid w:val="004A53A1"/>
    <w:rsid w:val="004A547C"/>
    <w:rsid w:val="004A56F8"/>
    <w:rsid w:val="004A58FB"/>
    <w:rsid w:val="004A5947"/>
    <w:rsid w:val="004A597C"/>
    <w:rsid w:val="004A5F4F"/>
    <w:rsid w:val="004A61E3"/>
    <w:rsid w:val="004A725C"/>
    <w:rsid w:val="004A766B"/>
    <w:rsid w:val="004B0321"/>
    <w:rsid w:val="004B03F3"/>
    <w:rsid w:val="004B0CAF"/>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9B"/>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8E"/>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9B0"/>
    <w:rsid w:val="004D7A10"/>
    <w:rsid w:val="004D7CE3"/>
    <w:rsid w:val="004E004D"/>
    <w:rsid w:val="004E038A"/>
    <w:rsid w:val="004E0B26"/>
    <w:rsid w:val="004E18C2"/>
    <w:rsid w:val="004E191F"/>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57"/>
    <w:rsid w:val="004F3373"/>
    <w:rsid w:val="004F3396"/>
    <w:rsid w:val="004F36FD"/>
    <w:rsid w:val="004F3781"/>
    <w:rsid w:val="004F4790"/>
    <w:rsid w:val="004F49BB"/>
    <w:rsid w:val="004F4C91"/>
    <w:rsid w:val="004F4DBA"/>
    <w:rsid w:val="004F5367"/>
    <w:rsid w:val="004F5835"/>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9"/>
    <w:rsid w:val="0050323C"/>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2B7"/>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7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5916"/>
    <w:rsid w:val="0053641D"/>
    <w:rsid w:val="005365A7"/>
    <w:rsid w:val="0053691F"/>
    <w:rsid w:val="00536D2F"/>
    <w:rsid w:val="00536EAB"/>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7C4"/>
    <w:rsid w:val="00550BFA"/>
    <w:rsid w:val="0055106E"/>
    <w:rsid w:val="005519B6"/>
    <w:rsid w:val="00551C38"/>
    <w:rsid w:val="005521D0"/>
    <w:rsid w:val="00552254"/>
    <w:rsid w:val="0055229B"/>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A91"/>
    <w:rsid w:val="00561AC1"/>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3B3"/>
    <w:rsid w:val="00574472"/>
    <w:rsid w:val="005746C8"/>
    <w:rsid w:val="00574B7B"/>
    <w:rsid w:val="0057545E"/>
    <w:rsid w:val="0057567D"/>
    <w:rsid w:val="00575745"/>
    <w:rsid w:val="00575EE0"/>
    <w:rsid w:val="00575EE4"/>
    <w:rsid w:val="00576E42"/>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35E9"/>
    <w:rsid w:val="00594D1F"/>
    <w:rsid w:val="00594F71"/>
    <w:rsid w:val="00595000"/>
    <w:rsid w:val="0059587B"/>
    <w:rsid w:val="005959ED"/>
    <w:rsid w:val="00595CDD"/>
    <w:rsid w:val="0059630A"/>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0E4"/>
    <w:rsid w:val="005A3999"/>
    <w:rsid w:val="005A3E21"/>
    <w:rsid w:val="005A4630"/>
    <w:rsid w:val="005A4646"/>
    <w:rsid w:val="005A4D75"/>
    <w:rsid w:val="005A4F7B"/>
    <w:rsid w:val="005A5069"/>
    <w:rsid w:val="005A5497"/>
    <w:rsid w:val="005A5617"/>
    <w:rsid w:val="005A5626"/>
    <w:rsid w:val="005A57D4"/>
    <w:rsid w:val="005A5A84"/>
    <w:rsid w:val="005A6144"/>
    <w:rsid w:val="005A65AD"/>
    <w:rsid w:val="005A699B"/>
    <w:rsid w:val="005A699E"/>
    <w:rsid w:val="005A6E71"/>
    <w:rsid w:val="005A7129"/>
    <w:rsid w:val="005B0647"/>
    <w:rsid w:val="005B0702"/>
    <w:rsid w:val="005B08A3"/>
    <w:rsid w:val="005B0B4C"/>
    <w:rsid w:val="005B108A"/>
    <w:rsid w:val="005B1305"/>
    <w:rsid w:val="005B14C3"/>
    <w:rsid w:val="005B14F4"/>
    <w:rsid w:val="005B1CAC"/>
    <w:rsid w:val="005B1CE6"/>
    <w:rsid w:val="005B1D3C"/>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0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4E99"/>
    <w:rsid w:val="005D5269"/>
    <w:rsid w:val="005D5348"/>
    <w:rsid w:val="005D5729"/>
    <w:rsid w:val="005D57E7"/>
    <w:rsid w:val="005D606A"/>
    <w:rsid w:val="005D61CE"/>
    <w:rsid w:val="005D65A6"/>
    <w:rsid w:val="005D6D74"/>
    <w:rsid w:val="005E0151"/>
    <w:rsid w:val="005E122D"/>
    <w:rsid w:val="005E1232"/>
    <w:rsid w:val="005E14C7"/>
    <w:rsid w:val="005E1675"/>
    <w:rsid w:val="005E176F"/>
    <w:rsid w:val="005E18A5"/>
    <w:rsid w:val="005E18FC"/>
    <w:rsid w:val="005E1A2F"/>
    <w:rsid w:val="005E1C5F"/>
    <w:rsid w:val="005E1E5D"/>
    <w:rsid w:val="005E2334"/>
    <w:rsid w:val="005E2611"/>
    <w:rsid w:val="005E2D05"/>
    <w:rsid w:val="005E2D71"/>
    <w:rsid w:val="005E3CFB"/>
    <w:rsid w:val="005E4772"/>
    <w:rsid w:val="005E4E0F"/>
    <w:rsid w:val="005E4F99"/>
    <w:rsid w:val="005E50F1"/>
    <w:rsid w:val="005E531A"/>
    <w:rsid w:val="005E555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53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4D6"/>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B3F"/>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35"/>
    <w:rsid w:val="00625BBB"/>
    <w:rsid w:val="006262F5"/>
    <w:rsid w:val="00626522"/>
    <w:rsid w:val="0062654B"/>
    <w:rsid w:val="00626C2D"/>
    <w:rsid w:val="00626DCA"/>
    <w:rsid w:val="00626FC9"/>
    <w:rsid w:val="006274B4"/>
    <w:rsid w:val="006274FB"/>
    <w:rsid w:val="00630278"/>
    <w:rsid w:val="00630421"/>
    <w:rsid w:val="00630E01"/>
    <w:rsid w:val="00631036"/>
    <w:rsid w:val="00631454"/>
    <w:rsid w:val="00631813"/>
    <w:rsid w:val="006318B6"/>
    <w:rsid w:val="00631D52"/>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37F94"/>
    <w:rsid w:val="0064032E"/>
    <w:rsid w:val="006408E0"/>
    <w:rsid w:val="00640FAD"/>
    <w:rsid w:val="00641ED3"/>
    <w:rsid w:val="00642267"/>
    <w:rsid w:val="00642389"/>
    <w:rsid w:val="00642650"/>
    <w:rsid w:val="00642798"/>
    <w:rsid w:val="0064325D"/>
    <w:rsid w:val="0064343D"/>
    <w:rsid w:val="00643A8E"/>
    <w:rsid w:val="00643D46"/>
    <w:rsid w:val="00643D89"/>
    <w:rsid w:val="006441A1"/>
    <w:rsid w:val="00644370"/>
    <w:rsid w:val="0064484E"/>
    <w:rsid w:val="00644D45"/>
    <w:rsid w:val="0064553E"/>
    <w:rsid w:val="0064572D"/>
    <w:rsid w:val="006460AA"/>
    <w:rsid w:val="00646529"/>
    <w:rsid w:val="006469F3"/>
    <w:rsid w:val="00647193"/>
    <w:rsid w:val="00647755"/>
    <w:rsid w:val="00647A26"/>
    <w:rsid w:val="00650121"/>
    <w:rsid w:val="00650243"/>
    <w:rsid w:val="006506C2"/>
    <w:rsid w:val="00651550"/>
    <w:rsid w:val="006518CA"/>
    <w:rsid w:val="0065197C"/>
    <w:rsid w:val="00651AA8"/>
    <w:rsid w:val="00651E34"/>
    <w:rsid w:val="00651EBA"/>
    <w:rsid w:val="00652847"/>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663"/>
    <w:rsid w:val="00685A19"/>
    <w:rsid w:val="00685ADC"/>
    <w:rsid w:val="00685B9E"/>
    <w:rsid w:val="00685BAF"/>
    <w:rsid w:val="006865CB"/>
    <w:rsid w:val="00686711"/>
    <w:rsid w:val="0068778C"/>
    <w:rsid w:val="00687EE4"/>
    <w:rsid w:val="00690255"/>
    <w:rsid w:val="00690590"/>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2B"/>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003"/>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7E6"/>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52"/>
    <w:rsid w:val="006B736E"/>
    <w:rsid w:val="006C00EB"/>
    <w:rsid w:val="006C05A3"/>
    <w:rsid w:val="006C08E2"/>
    <w:rsid w:val="006C099B"/>
    <w:rsid w:val="006C0EF9"/>
    <w:rsid w:val="006C1286"/>
    <w:rsid w:val="006C1CEB"/>
    <w:rsid w:val="006C1DC5"/>
    <w:rsid w:val="006C27BF"/>
    <w:rsid w:val="006C2882"/>
    <w:rsid w:val="006C2E55"/>
    <w:rsid w:val="006C2F8C"/>
    <w:rsid w:val="006C3D5B"/>
    <w:rsid w:val="006C3E61"/>
    <w:rsid w:val="006C3E7E"/>
    <w:rsid w:val="006C3FDA"/>
    <w:rsid w:val="006C42F2"/>
    <w:rsid w:val="006C455A"/>
    <w:rsid w:val="006C48BB"/>
    <w:rsid w:val="006C54BD"/>
    <w:rsid w:val="006C5763"/>
    <w:rsid w:val="006C5787"/>
    <w:rsid w:val="006C598D"/>
    <w:rsid w:val="006C5BE0"/>
    <w:rsid w:val="006C5C97"/>
    <w:rsid w:val="006C5D2A"/>
    <w:rsid w:val="006C5DA8"/>
    <w:rsid w:val="006C5F2E"/>
    <w:rsid w:val="006C62B6"/>
    <w:rsid w:val="006C6362"/>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21F3"/>
    <w:rsid w:val="006E2652"/>
    <w:rsid w:val="006E27DD"/>
    <w:rsid w:val="006E2D1F"/>
    <w:rsid w:val="006E3186"/>
    <w:rsid w:val="006E3215"/>
    <w:rsid w:val="006E34E1"/>
    <w:rsid w:val="006E3697"/>
    <w:rsid w:val="006E3B70"/>
    <w:rsid w:val="006E3F62"/>
    <w:rsid w:val="006E40DA"/>
    <w:rsid w:val="006E4159"/>
    <w:rsid w:val="006E43B6"/>
    <w:rsid w:val="006E45E4"/>
    <w:rsid w:val="006E4A82"/>
    <w:rsid w:val="006E56A8"/>
    <w:rsid w:val="006E5C38"/>
    <w:rsid w:val="006E5CFB"/>
    <w:rsid w:val="006E6445"/>
    <w:rsid w:val="006E6D5E"/>
    <w:rsid w:val="006E7441"/>
    <w:rsid w:val="006E7512"/>
    <w:rsid w:val="006E7B9D"/>
    <w:rsid w:val="006E7BBE"/>
    <w:rsid w:val="006F031E"/>
    <w:rsid w:val="006F0448"/>
    <w:rsid w:val="006F0C0D"/>
    <w:rsid w:val="006F0D1E"/>
    <w:rsid w:val="006F124B"/>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3D3"/>
    <w:rsid w:val="007005DC"/>
    <w:rsid w:val="0070062F"/>
    <w:rsid w:val="0070080F"/>
    <w:rsid w:val="00700E79"/>
    <w:rsid w:val="007014DA"/>
    <w:rsid w:val="007017E1"/>
    <w:rsid w:val="00701CE0"/>
    <w:rsid w:val="0070275C"/>
    <w:rsid w:val="00702938"/>
    <w:rsid w:val="00702E85"/>
    <w:rsid w:val="0070320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6FCA"/>
    <w:rsid w:val="007079CB"/>
    <w:rsid w:val="00707DD9"/>
    <w:rsid w:val="00707EEC"/>
    <w:rsid w:val="0071011B"/>
    <w:rsid w:val="00710304"/>
    <w:rsid w:val="00710339"/>
    <w:rsid w:val="00710E89"/>
    <w:rsid w:val="0071137E"/>
    <w:rsid w:val="0071149D"/>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0EB"/>
    <w:rsid w:val="007148F5"/>
    <w:rsid w:val="00714FD3"/>
    <w:rsid w:val="007152B5"/>
    <w:rsid w:val="00715367"/>
    <w:rsid w:val="00715FF1"/>
    <w:rsid w:val="00716152"/>
    <w:rsid w:val="007163D0"/>
    <w:rsid w:val="00716885"/>
    <w:rsid w:val="00716938"/>
    <w:rsid w:val="00717048"/>
    <w:rsid w:val="00717352"/>
    <w:rsid w:val="00717533"/>
    <w:rsid w:val="00717AAF"/>
    <w:rsid w:val="00717D4A"/>
    <w:rsid w:val="007202DA"/>
    <w:rsid w:val="00720381"/>
    <w:rsid w:val="00720FAB"/>
    <w:rsid w:val="00720FB7"/>
    <w:rsid w:val="007210ED"/>
    <w:rsid w:val="0072116B"/>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0C"/>
    <w:rsid w:val="00732E32"/>
    <w:rsid w:val="0073318B"/>
    <w:rsid w:val="007336EF"/>
    <w:rsid w:val="00733E87"/>
    <w:rsid w:val="0073440B"/>
    <w:rsid w:val="00734629"/>
    <w:rsid w:val="00734A9C"/>
    <w:rsid w:val="00734CA1"/>
    <w:rsid w:val="00734D0A"/>
    <w:rsid w:val="0073540F"/>
    <w:rsid w:val="00735488"/>
    <w:rsid w:val="007358BC"/>
    <w:rsid w:val="007358C0"/>
    <w:rsid w:val="00735940"/>
    <w:rsid w:val="00735AF5"/>
    <w:rsid w:val="00735B55"/>
    <w:rsid w:val="00735D81"/>
    <w:rsid w:val="00735F7C"/>
    <w:rsid w:val="00735FD8"/>
    <w:rsid w:val="00736018"/>
    <w:rsid w:val="00737550"/>
    <w:rsid w:val="00737598"/>
    <w:rsid w:val="007377C4"/>
    <w:rsid w:val="00737BF7"/>
    <w:rsid w:val="007400B8"/>
    <w:rsid w:val="00740167"/>
    <w:rsid w:val="00740954"/>
    <w:rsid w:val="00740FD5"/>
    <w:rsid w:val="00741046"/>
    <w:rsid w:val="00741AA2"/>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6F7"/>
    <w:rsid w:val="00751B9C"/>
    <w:rsid w:val="00751C9C"/>
    <w:rsid w:val="00752BF3"/>
    <w:rsid w:val="00752CD8"/>
    <w:rsid w:val="00752EAC"/>
    <w:rsid w:val="00753180"/>
    <w:rsid w:val="0075326B"/>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45E"/>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C2B"/>
    <w:rsid w:val="00767ECD"/>
    <w:rsid w:val="00770350"/>
    <w:rsid w:val="007703CC"/>
    <w:rsid w:val="00770572"/>
    <w:rsid w:val="00770799"/>
    <w:rsid w:val="007708EE"/>
    <w:rsid w:val="00770B29"/>
    <w:rsid w:val="00770F30"/>
    <w:rsid w:val="00771126"/>
    <w:rsid w:val="00771277"/>
    <w:rsid w:val="00771334"/>
    <w:rsid w:val="00771671"/>
    <w:rsid w:val="0077172B"/>
    <w:rsid w:val="00771762"/>
    <w:rsid w:val="007717B8"/>
    <w:rsid w:val="00771B19"/>
    <w:rsid w:val="00771BF8"/>
    <w:rsid w:val="00771E42"/>
    <w:rsid w:val="0077252A"/>
    <w:rsid w:val="00772805"/>
    <w:rsid w:val="00772BD3"/>
    <w:rsid w:val="00773029"/>
    <w:rsid w:val="00773592"/>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C6F"/>
    <w:rsid w:val="00777DDA"/>
    <w:rsid w:val="007805D8"/>
    <w:rsid w:val="0078075B"/>
    <w:rsid w:val="0078086D"/>
    <w:rsid w:val="00780A98"/>
    <w:rsid w:val="00780EC9"/>
    <w:rsid w:val="00781AC3"/>
    <w:rsid w:val="00782552"/>
    <w:rsid w:val="007826BF"/>
    <w:rsid w:val="00782A0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75"/>
    <w:rsid w:val="007922B1"/>
    <w:rsid w:val="007922C8"/>
    <w:rsid w:val="00792427"/>
    <w:rsid w:val="00792C3B"/>
    <w:rsid w:val="00792E35"/>
    <w:rsid w:val="00793032"/>
    <w:rsid w:val="00793608"/>
    <w:rsid w:val="0079381F"/>
    <w:rsid w:val="00793C62"/>
    <w:rsid w:val="00793D30"/>
    <w:rsid w:val="00793E95"/>
    <w:rsid w:val="007944FF"/>
    <w:rsid w:val="00794ED5"/>
    <w:rsid w:val="00795238"/>
    <w:rsid w:val="0079532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4C2"/>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FD7"/>
    <w:rsid w:val="007A7107"/>
    <w:rsid w:val="007A7D40"/>
    <w:rsid w:val="007A7ED2"/>
    <w:rsid w:val="007A7FDA"/>
    <w:rsid w:val="007B0642"/>
    <w:rsid w:val="007B0716"/>
    <w:rsid w:val="007B07AD"/>
    <w:rsid w:val="007B089A"/>
    <w:rsid w:val="007B0B5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070"/>
    <w:rsid w:val="007C5423"/>
    <w:rsid w:val="007C559B"/>
    <w:rsid w:val="007C575E"/>
    <w:rsid w:val="007C6607"/>
    <w:rsid w:val="007C6AE0"/>
    <w:rsid w:val="007C752A"/>
    <w:rsid w:val="007C7BBC"/>
    <w:rsid w:val="007C7C75"/>
    <w:rsid w:val="007D0134"/>
    <w:rsid w:val="007D0178"/>
    <w:rsid w:val="007D0921"/>
    <w:rsid w:val="007D0C87"/>
    <w:rsid w:val="007D0DC2"/>
    <w:rsid w:val="007D106E"/>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06"/>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73F"/>
    <w:rsid w:val="00800967"/>
    <w:rsid w:val="008009C1"/>
    <w:rsid w:val="00800E18"/>
    <w:rsid w:val="00801B65"/>
    <w:rsid w:val="00801E1C"/>
    <w:rsid w:val="00801F19"/>
    <w:rsid w:val="008020F5"/>
    <w:rsid w:val="008027B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CE"/>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278DE"/>
    <w:rsid w:val="00830956"/>
    <w:rsid w:val="0083139A"/>
    <w:rsid w:val="00831BD7"/>
    <w:rsid w:val="0083225A"/>
    <w:rsid w:val="00832564"/>
    <w:rsid w:val="00833413"/>
    <w:rsid w:val="008337DE"/>
    <w:rsid w:val="00833911"/>
    <w:rsid w:val="00834673"/>
    <w:rsid w:val="00834839"/>
    <w:rsid w:val="00834929"/>
    <w:rsid w:val="00834A47"/>
    <w:rsid w:val="00834E48"/>
    <w:rsid w:val="00836E6D"/>
    <w:rsid w:val="00837753"/>
    <w:rsid w:val="00837898"/>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2D"/>
    <w:rsid w:val="00844A5E"/>
    <w:rsid w:val="00844C48"/>
    <w:rsid w:val="0084571A"/>
    <w:rsid w:val="008457D5"/>
    <w:rsid w:val="0084629B"/>
    <w:rsid w:val="00846496"/>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106"/>
    <w:rsid w:val="00856228"/>
    <w:rsid w:val="008564A4"/>
    <w:rsid w:val="008567F1"/>
    <w:rsid w:val="008568C8"/>
    <w:rsid w:val="00856933"/>
    <w:rsid w:val="008579B4"/>
    <w:rsid w:val="00857BCE"/>
    <w:rsid w:val="00857FB0"/>
    <w:rsid w:val="00860691"/>
    <w:rsid w:val="0086079F"/>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A91"/>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5CCD"/>
    <w:rsid w:val="0088611C"/>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6F7"/>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089"/>
    <w:rsid w:val="008B72B2"/>
    <w:rsid w:val="008B73A9"/>
    <w:rsid w:val="008B73B7"/>
    <w:rsid w:val="008B7F60"/>
    <w:rsid w:val="008B7F7A"/>
    <w:rsid w:val="008C0B98"/>
    <w:rsid w:val="008C13A6"/>
    <w:rsid w:val="008C1FD7"/>
    <w:rsid w:val="008C2061"/>
    <w:rsid w:val="008C206E"/>
    <w:rsid w:val="008C21F6"/>
    <w:rsid w:val="008C230B"/>
    <w:rsid w:val="008C26BB"/>
    <w:rsid w:val="008C27AC"/>
    <w:rsid w:val="008C2C16"/>
    <w:rsid w:val="008C3081"/>
    <w:rsid w:val="008C3308"/>
    <w:rsid w:val="008C37AD"/>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30A"/>
    <w:rsid w:val="008D5429"/>
    <w:rsid w:val="008D5F13"/>
    <w:rsid w:val="008D5FD1"/>
    <w:rsid w:val="008D60CF"/>
    <w:rsid w:val="008D6D61"/>
    <w:rsid w:val="008D71DE"/>
    <w:rsid w:val="008D71FC"/>
    <w:rsid w:val="008D7AB5"/>
    <w:rsid w:val="008E0174"/>
    <w:rsid w:val="008E04E6"/>
    <w:rsid w:val="008E0524"/>
    <w:rsid w:val="008E052A"/>
    <w:rsid w:val="008E05FC"/>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EA"/>
    <w:rsid w:val="008F0646"/>
    <w:rsid w:val="008F0C57"/>
    <w:rsid w:val="008F0C9C"/>
    <w:rsid w:val="008F0CFD"/>
    <w:rsid w:val="008F0DE7"/>
    <w:rsid w:val="008F0F46"/>
    <w:rsid w:val="008F1536"/>
    <w:rsid w:val="008F1635"/>
    <w:rsid w:val="008F16EC"/>
    <w:rsid w:val="008F1A91"/>
    <w:rsid w:val="008F2087"/>
    <w:rsid w:val="008F28CA"/>
    <w:rsid w:val="008F2F52"/>
    <w:rsid w:val="008F3667"/>
    <w:rsid w:val="008F410E"/>
    <w:rsid w:val="008F4198"/>
    <w:rsid w:val="008F4430"/>
    <w:rsid w:val="008F4598"/>
    <w:rsid w:val="008F4CC3"/>
    <w:rsid w:val="008F555D"/>
    <w:rsid w:val="008F5C6E"/>
    <w:rsid w:val="008F6097"/>
    <w:rsid w:val="008F61B4"/>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6ED"/>
    <w:rsid w:val="00910720"/>
    <w:rsid w:val="00910A1A"/>
    <w:rsid w:val="009110D5"/>
    <w:rsid w:val="00911108"/>
    <w:rsid w:val="009112D5"/>
    <w:rsid w:val="00911D29"/>
    <w:rsid w:val="0091234D"/>
    <w:rsid w:val="0091248D"/>
    <w:rsid w:val="00912668"/>
    <w:rsid w:val="00912E0D"/>
    <w:rsid w:val="00912E2D"/>
    <w:rsid w:val="0091337C"/>
    <w:rsid w:val="00913B1A"/>
    <w:rsid w:val="00913B82"/>
    <w:rsid w:val="00913EEB"/>
    <w:rsid w:val="0091448B"/>
    <w:rsid w:val="00914BEF"/>
    <w:rsid w:val="00915590"/>
    <w:rsid w:val="00915B26"/>
    <w:rsid w:val="009168B5"/>
    <w:rsid w:val="00916CF9"/>
    <w:rsid w:val="00916E86"/>
    <w:rsid w:val="00917181"/>
    <w:rsid w:val="00917B98"/>
    <w:rsid w:val="0092000A"/>
    <w:rsid w:val="009204F5"/>
    <w:rsid w:val="009206AC"/>
    <w:rsid w:val="00920E0C"/>
    <w:rsid w:val="00920F20"/>
    <w:rsid w:val="00921474"/>
    <w:rsid w:val="009219F7"/>
    <w:rsid w:val="00921EEF"/>
    <w:rsid w:val="00921F64"/>
    <w:rsid w:val="00921F86"/>
    <w:rsid w:val="00921FC1"/>
    <w:rsid w:val="009226C3"/>
    <w:rsid w:val="00922714"/>
    <w:rsid w:val="00922AFE"/>
    <w:rsid w:val="0092373B"/>
    <w:rsid w:val="00923B13"/>
    <w:rsid w:val="00923C4E"/>
    <w:rsid w:val="00924420"/>
    <w:rsid w:val="009244A0"/>
    <w:rsid w:val="009244BF"/>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08C5"/>
    <w:rsid w:val="00931669"/>
    <w:rsid w:val="00931774"/>
    <w:rsid w:val="00931D87"/>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461"/>
    <w:rsid w:val="0094057D"/>
    <w:rsid w:val="00940764"/>
    <w:rsid w:val="00940C74"/>
    <w:rsid w:val="00941558"/>
    <w:rsid w:val="00941CD4"/>
    <w:rsid w:val="0094234B"/>
    <w:rsid w:val="00942550"/>
    <w:rsid w:val="00942559"/>
    <w:rsid w:val="00942B95"/>
    <w:rsid w:val="00942F43"/>
    <w:rsid w:val="009435FF"/>
    <w:rsid w:val="009440B1"/>
    <w:rsid w:val="00944391"/>
    <w:rsid w:val="00944830"/>
    <w:rsid w:val="009449E5"/>
    <w:rsid w:val="00944DED"/>
    <w:rsid w:val="00945419"/>
    <w:rsid w:val="009459E0"/>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96"/>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84"/>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2B7"/>
    <w:rsid w:val="0098738E"/>
    <w:rsid w:val="0098759E"/>
    <w:rsid w:val="0098776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E6"/>
    <w:rsid w:val="009957A0"/>
    <w:rsid w:val="00995A49"/>
    <w:rsid w:val="00995AA6"/>
    <w:rsid w:val="0099601D"/>
    <w:rsid w:val="009961D7"/>
    <w:rsid w:val="0099622F"/>
    <w:rsid w:val="00996EC8"/>
    <w:rsid w:val="0099791F"/>
    <w:rsid w:val="00997DA3"/>
    <w:rsid w:val="00997E34"/>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9A9"/>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A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2FE"/>
    <w:rsid w:val="009F3A79"/>
    <w:rsid w:val="009F3EDD"/>
    <w:rsid w:val="009F4360"/>
    <w:rsid w:val="009F4383"/>
    <w:rsid w:val="009F4AF2"/>
    <w:rsid w:val="009F4E66"/>
    <w:rsid w:val="009F4EBD"/>
    <w:rsid w:val="009F5124"/>
    <w:rsid w:val="009F5F2C"/>
    <w:rsid w:val="009F6DCE"/>
    <w:rsid w:val="009F7161"/>
    <w:rsid w:val="009F71A8"/>
    <w:rsid w:val="009F72CD"/>
    <w:rsid w:val="009F7913"/>
    <w:rsid w:val="009F7C52"/>
    <w:rsid w:val="009F7E8E"/>
    <w:rsid w:val="00A004AB"/>
    <w:rsid w:val="00A00D64"/>
    <w:rsid w:val="00A01126"/>
    <w:rsid w:val="00A01169"/>
    <w:rsid w:val="00A01890"/>
    <w:rsid w:val="00A01AC8"/>
    <w:rsid w:val="00A0242E"/>
    <w:rsid w:val="00A025A0"/>
    <w:rsid w:val="00A035DF"/>
    <w:rsid w:val="00A0481B"/>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2C25"/>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97"/>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F1"/>
    <w:rsid w:val="00A27B59"/>
    <w:rsid w:val="00A308F9"/>
    <w:rsid w:val="00A310F5"/>
    <w:rsid w:val="00A3140C"/>
    <w:rsid w:val="00A315D5"/>
    <w:rsid w:val="00A31602"/>
    <w:rsid w:val="00A316B1"/>
    <w:rsid w:val="00A31FAC"/>
    <w:rsid w:val="00A32211"/>
    <w:rsid w:val="00A324E2"/>
    <w:rsid w:val="00A32AAB"/>
    <w:rsid w:val="00A331EF"/>
    <w:rsid w:val="00A33761"/>
    <w:rsid w:val="00A339AE"/>
    <w:rsid w:val="00A33D5B"/>
    <w:rsid w:val="00A33E61"/>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CB"/>
    <w:rsid w:val="00A400D5"/>
    <w:rsid w:val="00A414E7"/>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9C"/>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1A4"/>
    <w:rsid w:val="00A7145A"/>
    <w:rsid w:val="00A71584"/>
    <w:rsid w:val="00A71693"/>
    <w:rsid w:val="00A71A51"/>
    <w:rsid w:val="00A71E3B"/>
    <w:rsid w:val="00A726D1"/>
    <w:rsid w:val="00A72B17"/>
    <w:rsid w:val="00A72F79"/>
    <w:rsid w:val="00A73048"/>
    <w:rsid w:val="00A73374"/>
    <w:rsid w:val="00A733E5"/>
    <w:rsid w:val="00A739DD"/>
    <w:rsid w:val="00A73C54"/>
    <w:rsid w:val="00A73CD3"/>
    <w:rsid w:val="00A73F56"/>
    <w:rsid w:val="00A74997"/>
    <w:rsid w:val="00A74A1E"/>
    <w:rsid w:val="00A7548E"/>
    <w:rsid w:val="00A754B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871"/>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87F83"/>
    <w:rsid w:val="00A9077E"/>
    <w:rsid w:val="00A907E7"/>
    <w:rsid w:val="00A91B4A"/>
    <w:rsid w:val="00A91DF5"/>
    <w:rsid w:val="00A91F68"/>
    <w:rsid w:val="00A921E7"/>
    <w:rsid w:val="00A9243C"/>
    <w:rsid w:val="00A92688"/>
    <w:rsid w:val="00A92A93"/>
    <w:rsid w:val="00A92D21"/>
    <w:rsid w:val="00A92D7F"/>
    <w:rsid w:val="00A93C9A"/>
    <w:rsid w:val="00A94394"/>
    <w:rsid w:val="00A9455F"/>
    <w:rsid w:val="00A9474D"/>
    <w:rsid w:val="00A94916"/>
    <w:rsid w:val="00A94F3C"/>
    <w:rsid w:val="00A95BC3"/>
    <w:rsid w:val="00A95D78"/>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54B"/>
    <w:rsid w:val="00AC2764"/>
    <w:rsid w:val="00AC2969"/>
    <w:rsid w:val="00AC2C5A"/>
    <w:rsid w:val="00AC312A"/>
    <w:rsid w:val="00AC3B03"/>
    <w:rsid w:val="00AC41C5"/>
    <w:rsid w:val="00AC4D1D"/>
    <w:rsid w:val="00AC4D6E"/>
    <w:rsid w:val="00AC5458"/>
    <w:rsid w:val="00AC55B5"/>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9"/>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971"/>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6E7"/>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54"/>
    <w:rsid w:val="00B11FC4"/>
    <w:rsid w:val="00B12914"/>
    <w:rsid w:val="00B13517"/>
    <w:rsid w:val="00B13597"/>
    <w:rsid w:val="00B13EF2"/>
    <w:rsid w:val="00B1420F"/>
    <w:rsid w:val="00B14239"/>
    <w:rsid w:val="00B14600"/>
    <w:rsid w:val="00B1475E"/>
    <w:rsid w:val="00B14A55"/>
    <w:rsid w:val="00B14CFF"/>
    <w:rsid w:val="00B14D96"/>
    <w:rsid w:val="00B151E8"/>
    <w:rsid w:val="00B154C8"/>
    <w:rsid w:val="00B154F0"/>
    <w:rsid w:val="00B15823"/>
    <w:rsid w:val="00B15BD5"/>
    <w:rsid w:val="00B15E46"/>
    <w:rsid w:val="00B16257"/>
    <w:rsid w:val="00B16486"/>
    <w:rsid w:val="00B16538"/>
    <w:rsid w:val="00B16670"/>
    <w:rsid w:val="00B17150"/>
    <w:rsid w:val="00B173E0"/>
    <w:rsid w:val="00B174AD"/>
    <w:rsid w:val="00B17874"/>
    <w:rsid w:val="00B178CC"/>
    <w:rsid w:val="00B17EA0"/>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2FC4"/>
    <w:rsid w:val="00B231FF"/>
    <w:rsid w:val="00B2339A"/>
    <w:rsid w:val="00B23A88"/>
    <w:rsid w:val="00B23B2D"/>
    <w:rsid w:val="00B240B4"/>
    <w:rsid w:val="00B240C2"/>
    <w:rsid w:val="00B240CF"/>
    <w:rsid w:val="00B25024"/>
    <w:rsid w:val="00B251A5"/>
    <w:rsid w:val="00B259EF"/>
    <w:rsid w:val="00B25AFF"/>
    <w:rsid w:val="00B25D18"/>
    <w:rsid w:val="00B26013"/>
    <w:rsid w:val="00B26266"/>
    <w:rsid w:val="00B2672B"/>
    <w:rsid w:val="00B269FE"/>
    <w:rsid w:val="00B270A3"/>
    <w:rsid w:val="00B279DB"/>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BFE"/>
    <w:rsid w:val="00B35D11"/>
    <w:rsid w:val="00B35FC8"/>
    <w:rsid w:val="00B36326"/>
    <w:rsid w:val="00B363C4"/>
    <w:rsid w:val="00B368F3"/>
    <w:rsid w:val="00B3698A"/>
    <w:rsid w:val="00B373AC"/>
    <w:rsid w:val="00B37917"/>
    <w:rsid w:val="00B37C36"/>
    <w:rsid w:val="00B37CCE"/>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97B"/>
    <w:rsid w:val="00B47C4B"/>
    <w:rsid w:val="00B47CCE"/>
    <w:rsid w:val="00B47E8B"/>
    <w:rsid w:val="00B50D1D"/>
    <w:rsid w:val="00B51B5D"/>
    <w:rsid w:val="00B51E94"/>
    <w:rsid w:val="00B51F54"/>
    <w:rsid w:val="00B5220E"/>
    <w:rsid w:val="00B52387"/>
    <w:rsid w:val="00B525FD"/>
    <w:rsid w:val="00B52740"/>
    <w:rsid w:val="00B52757"/>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755"/>
    <w:rsid w:val="00B578A4"/>
    <w:rsid w:val="00B578B7"/>
    <w:rsid w:val="00B57A33"/>
    <w:rsid w:val="00B57EFD"/>
    <w:rsid w:val="00B60558"/>
    <w:rsid w:val="00B6059B"/>
    <w:rsid w:val="00B6080D"/>
    <w:rsid w:val="00B60845"/>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0DD0"/>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6D9A"/>
    <w:rsid w:val="00B77075"/>
    <w:rsid w:val="00B770A3"/>
    <w:rsid w:val="00B7727E"/>
    <w:rsid w:val="00B77668"/>
    <w:rsid w:val="00B77AE6"/>
    <w:rsid w:val="00B77EBF"/>
    <w:rsid w:val="00B80DC0"/>
    <w:rsid w:val="00B81082"/>
    <w:rsid w:val="00B81086"/>
    <w:rsid w:val="00B813CF"/>
    <w:rsid w:val="00B81477"/>
    <w:rsid w:val="00B817DB"/>
    <w:rsid w:val="00B81A96"/>
    <w:rsid w:val="00B82074"/>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0D"/>
    <w:rsid w:val="00BA01F4"/>
    <w:rsid w:val="00BA0360"/>
    <w:rsid w:val="00BA0461"/>
    <w:rsid w:val="00BA09DE"/>
    <w:rsid w:val="00BA10AB"/>
    <w:rsid w:val="00BA125F"/>
    <w:rsid w:val="00BA1302"/>
    <w:rsid w:val="00BA1451"/>
    <w:rsid w:val="00BA1457"/>
    <w:rsid w:val="00BA14D0"/>
    <w:rsid w:val="00BA15DD"/>
    <w:rsid w:val="00BA19E0"/>
    <w:rsid w:val="00BA1FDC"/>
    <w:rsid w:val="00BA20AE"/>
    <w:rsid w:val="00BA23CD"/>
    <w:rsid w:val="00BA24CC"/>
    <w:rsid w:val="00BA293C"/>
    <w:rsid w:val="00BA2F0C"/>
    <w:rsid w:val="00BA30FC"/>
    <w:rsid w:val="00BA3153"/>
    <w:rsid w:val="00BA3799"/>
    <w:rsid w:val="00BA38F2"/>
    <w:rsid w:val="00BA39E8"/>
    <w:rsid w:val="00BA4090"/>
    <w:rsid w:val="00BA40DD"/>
    <w:rsid w:val="00BA42D9"/>
    <w:rsid w:val="00BA430D"/>
    <w:rsid w:val="00BA474E"/>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3C"/>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6E92"/>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77D"/>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2F14"/>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4FF0"/>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AAB"/>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0C1"/>
    <w:rsid w:val="00C23509"/>
    <w:rsid w:val="00C238E1"/>
    <w:rsid w:val="00C23AF3"/>
    <w:rsid w:val="00C23E68"/>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32"/>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5D"/>
    <w:rsid w:val="00C453A5"/>
    <w:rsid w:val="00C458A4"/>
    <w:rsid w:val="00C466C9"/>
    <w:rsid w:val="00C46AEC"/>
    <w:rsid w:val="00C46E26"/>
    <w:rsid w:val="00C46E9D"/>
    <w:rsid w:val="00C46FE3"/>
    <w:rsid w:val="00C472E0"/>
    <w:rsid w:val="00C4759A"/>
    <w:rsid w:val="00C47A96"/>
    <w:rsid w:val="00C47BD0"/>
    <w:rsid w:val="00C47CE0"/>
    <w:rsid w:val="00C47D48"/>
    <w:rsid w:val="00C47FA0"/>
    <w:rsid w:val="00C50E98"/>
    <w:rsid w:val="00C51192"/>
    <w:rsid w:val="00C51437"/>
    <w:rsid w:val="00C51953"/>
    <w:rsid w:val="00C51A3E"/>
    <w:rsid w:val="00C52268"/>
    <w:rsid w:val="00C524D4"/>
    <w:rsid w:val="00C53940"/>
    <w:rsid w:val="00C53BAE"/>
    <w:rsid w:val="00C53E36"/>
    <w:rsid w:val="00C53F69"/>
    <w:rsid w:val="00C53F94"/>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7C4"/>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CB"/>
    <w:rsid w:val="00C73FD2"/>
    <w:rsid w:val="00C740F9"/>
    <w:rsid w:val="00C74636"/>
    <w:rsid w:val="00C75F09"/>
    <w:rsid w:val="00C76219"/>
    <w:rsid w:val="00C7685A"/>
    <w:rsid w:val="00C768E0"/>
    <w:rsid w:val="00C76AA2"/>
    <w:rsid w:val="00C76FE8"/>
    <w:rsid w:val="00C772D2"/>
    <w:rsid w:val="00C77593"/>
    <w:rsid w:val="00C778F0"/>
    <w:rsid w:val="00C8010E"/>
    <w:rsid w:val="00C80394"/>
    <w:rsid w:val="00C8056C"/>
    <w:rsid w:val="00C805DD"/>
    <w:rsid w:val="00C80667"/>
    <w:rsid w:val="00C808CA"/>
    <w:rsid w:val="00C80C1A"/>
    <w:rsid w:val="00C81382"/>
    <w:rsid w:val="00C81B98"/>
    <w:rsid w:val="00C81C20"/>
    <w:rsid w:val="00C81C47"/>
    <w:rsid w:val="00C81DE2"/>
    <w:rsid w:val="00C81EF7"/>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998"/>
    <w:rsid w:val="00C86EFD"/>
    <w:rsid w:val="00C87184"/>
    <w:rsid w:val="00C87876"/>
    <w:rsid w:val="00C87E6D"/>
    <w:rsid w:val="00C90867"/>
    <w:rsid w:val="00C90A49"/>
    <w:rsid w:val="00C90E1F"/>
    <w:rsid w:val="00C91D6C"/>
    <w:rsid w:val="00C922F5"/>
    <w:rsid w:val="00C9266C"/>
    <w:rsid w:val="00C926F6"/>
    <w:rsid w:val="00C927CE"/>
    <w:rsid w:val="00C92CB9"/>
    <w:rsid w:val="00C9395C"/>
    <w:rsid w:val="00C93B57"/>
    <w:rsid w:val="00C93C0F"/>
    <w:rsid w:val="00C93D2C"/>
    <w:rsid w:val="00C94240"/>
    <w:rsid w:val="00C942FB"/>
    <w:rsid w:val="00C9463C"/>
    <w:rsid w:val="00C947E2"/>
    <w:rsid w:val="00C94A19"/>
    <w:rsid w:val="00C94C4B"/>
    <w:rsid w:val="00C95E86"/>
    <w:rsid w:val="00C9639E"/>
    <w:rsid w:val="00C97109"/>
    <w:rsid w:val="00C97891"/>
    <w:rsid w:val="00C978BE"/>
    <w:rsid w:val="00CA028F"/>
    <w:rsid w:val="00CA0951"/>
    <w:rsid w:val="00CA0CE9"/>
    <w:rsid w:val="00CA102A"/>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C37"/>
    <w:rsid w:val="00CA7E86"/>
    <w:rsid w:val="00CB0383"/>
    <w:rsid w:val="00CB0E0B"/>
    <w:rsid w:val="00CB1020"/>
    <w:rsid w:val="00CB11A2"/>
    <w:rsid w:val="00CB1D54"/>
    <w:rsid w:val="00CB3041"/>
    <w:rsid w:val="00CB326E"/>
    <w:rsid w:val="00CB33A3"/>
    <w:rsid w:val="00CB3558"/>
    <w:rsid w:val="00CB35EE"/>
    <w:rsid w:val="00CB379A"/>
    <w:rsid w:val="00CB398E"/>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67A"/>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22"/>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45"/>
    <w:rsid w:val="00CE6B89"/>
    <w:rsid w:val="00CE6F9A"/>
    <w:rsid w:val="00CE72F7"/>
    <w:rsid w:val="00CF063D"/>
    <w:rsid w:val="00CF0EB4"/>
    <w:rsid w:val="00CF12EE"/>
    <w:rsid w:val="00CF14A4"/>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3D"/>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AE3"/>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2EE5"/>
    <w:rsid w:val="00D3337E"/>
    <w:rsid w:val="00D333FA"/>
    <w:rsid w:val="00D34503"/>
    <w:rsid w:val="00D35C02"/>
    <w:rsid w:val="00D36996"/>
    <w:rsid w:val="00D3701C"/>
    <w:rsid w:val="00D370AF"/>
    <w:rsid w:val="00D370DA"/>
    <w:rsid w:val="00D372C8"/>
    <w:rsid w:val="00D37560"/>
    <w:rsid w:val="00D379CA"/>
    <w:rsid w:val="00D40190"/>
    <w:rsid w:val="00D402B5"/>
    <w:rsid w:val="00D407B8"/>
    <w:rsid w:val="00D40B31"/>
    <w:rsid w:val="00D40B94"/>
    <w:rsid w:val="00D41C4E"/>
    <w:rsid w:val="00D41D5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4AD"/>
    <w:rsid w:val="00D63B35"/>
    <w:rsid w:val="00D63B84"/>
    <w:rsid w:val="00D63DEC"/>
    <w:rsid w:val="00D64685"/>
    <w:rsid w:val="00D646CC"/>
    <w:rsid w:val="00D648C5"/>
    <w:rsid w:val="00D64D4E"/>
    <w:rsid w:val="00D65144"/>
    <w:rsid w:val="00D6548E"/>
    <w:rsid w:val="00D656B3"/>
    <w:rsid w:val="00D65BEB"/>
    <w:rsid w:val="00D661A1"/>
    <w:rsid w:val="00D66B35"/>
    <w:rsid w:val="00D67679"/>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5C79"/>
    <w:rsid w:val="00D86811"/>
    <w:rsid w:val="00D8686F"/>
    <w:rsid w:val="00D873C7"/>
    <w:rsid w:val="00D8753C"/>
    <w:rsid w:val="00D877AA"/>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5EB4"/>
    <w:rsid w:val="00DB611B"/>
    <w:rsid w:val="00DB6457"/>
    <w:rsid w:val="00DB660F"/>
    <w:rsid w:val="00DB6873"/>
    <w:rsid w:val="00DB6924"/>
    <w:rsid w:val="00DB6BD8"/>
    <w:rsid w:val="00DB6C8F"/>
    <w:rsid w:val="00DB6F09"/>
    <w:rsid w:val="00DB7C45"/>
    <w:rsid w:val="00DB7CEE"/>
    <w:rsid w:val="00DB7DC1"/>
    <w:rsid w:val="00DC036F"/>
    <w:rsid w:val="00DC0685"/>
    <w:rsid w:val="00DC0C4C"/>
    <w:rsid w:val="00DC1208"/>
    <w:rsid w:val="00DC155E"/>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314"/>
    <w:rsid w:val="00DC55A5"/>
    <w:rsid w:val="00DC569E"/>
    <w:rsid w:val="00DC5EF4"/>
    <w:rsid w:val="00DC6AAE"/>
    <w:rsid w:val="00DC72E5"/>
    <w:rsid w:val="00DC72F3"/>
    <w:rsid w:val="00DC75EB"/>
    <w:rsid w:val="00DC7777"/>
    <w:rsid w:val="00DC7C90"/>
    <w:rsid w:val="00DD0055"/>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15B"/>
    <w:rsid w:val="00DE5514"/>
    <w:rsid w:val="00DE55E5"/>
    <w:rsid w:val="00DE6522"/>
    <w:rsid w:val="00DE67C1"/>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8E5"/>
    <w:rsid w:val="00E062DE"/>
    <w:rsid w:val="00E06736"/>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532"/>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187"/>
    <w:rsid w:val="00E31210"/>
    <w:rsid w:val="00E31D64"/>
    <w:rsid w:val="00E31D86"/>
    <w:rsid w:val="00E322A1"/>
    <w:rsid w:val="00E32D7F"/>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574"/>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16C"/>
    <w:rsid w:val="00E622AE"/>
    <w:rsid w:val="00E62540"/>
    <w:rsid w:val="00E62593"/>
    <w:rsid w:val="00E62635"/>
    <w:rsid w:val="00E62D70"/>
    <w:rsid w:val="00E638A1"/>
    <w:rsid w:val="00E63951"/>
    <w:rsid w:val="00E63996"/>
    <w:rsid w:val="00E63F7A"/>
    <w:rsid w:val="00E64A8B"/>
    <w:rsid w:val="00E64EF0"/>
    <w:rsid w:val="00E65016"/>
    <w:rsid w:val="00E65722"/>
    <w:rsid w:val="00E65A1F"/>
    <w:rsid w:val="00E666FC"/>
    <w:rsid w:val="00E66940"/>
    <w:rsid w:val="00E66C77"/>
    <w:rsid w:val="00E67113"/>
    <w:rsid w:val="00E67186"/>
    <w:rsid w:val="00E67EB5"/>
    <w:rsid w:val="00E70508"/>
    <w:rsid w:val="00E70848"/>
    <w:rsid w:val="00E70892"/>
    <w:rsid w:val="00E7146C"/>
    <w:rsid w:val="00E71697"/>
    <w:rsid w:val="00E71C87"/>
    <w:rsid w:val="00E71DAD"/>
    <w:rsid w:val="00E71F2A"/>
    <w:rsid w:val="00E72822"/>
    <w:rsid w:val="00E72D4C"/>
    <w:rsid w:val="00E72E52"/>
    <w:rsid w:val="00E72F1E"/>
    <w:rsid w:val="00E72F29"/>
    <w:rsid w:val="00E73C1B"/>
    <w:rsid w:val="00E73C9B"/>
    <w:rsid w:val="00E74071"/>
    <w:rsid w:val="00E74C94"/>
    <w:rsid w:val="00E7501D"/>
    <w:rsid w:val="00E75381"/>
    <w:rsid w:val="00E75456"/>
    <w:rsid w:val="00E75615"/>
    <w:rsid w:val="00E7573E"/>
    <w:rsid w:val="00E757AB"/>
    <w:rsid w:val="00E75C4F"/>
    <w:rsid w:val="00E75D41"/>
    <w:rsid w:val="00E762E3"/>
    <w:rsid w:val="00E7725B"/>
    <w:rsid w:val="00E772D6"/>
    <w:rsid w:val="00E774F8"/>
    <w:rsid w:val="00E77811"/>
    <w:rsid w:val="00E77FBB"/>
    <w:rsid w:val="00E8008A"/>
    <w:rsid w:val="00E80441"/>
    <w:rsid w:val="00E80566"/>
    <w:rsid w:val="00E80DF4"/>
    <w:rsid w:val="00E81005"/>
    <w:rsid w:val="00E81060"/>
    <w:rsid w:val="00E810F3"/>
    <w:rsid w:val="00E8147F"/>
    <w:rsid w:val="00E818BF"/>
    <w:rsid w:val="00E818CE"/>
    <w:rsid w:val="00E81972"/>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AD9"/>
    <w:rsid w:val="00E91D4D"/>
    <w:rsid w:val="00E91F1C"/>
    <w:rsid w:val="00E92236"/>
    <w:rsid w:val="00E929E7"/>
    <w:rsid w:val="00E92B3F"/>
    <w:rsid w:val="00E92C81"/>
    <w:rsid w:val="00E930CA"/>
    <w:rsid w:val="00E933C5"/>
    <w:rsid w:val="00E93896"/>
    <w:rsid w:val="00E93F15"/>
    <w:rsid w:val="00E94278"/>
    <w:rsid w:val="00E94461"/>
    <w:rsid w:val="00E94694"/>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A57"/>
    <w:rsid w:val="00EA5E73"/>
    <w:rsid w:val="00EA5EC1"/>
    <w:rsid w:val="00EA5F6F"/>
    <w:rsid w:val="00EA6075"/>
    <w:rsid w:val="00EA6436"/>
    <w:rsid w:val="00EA68CA"/>
    <w:rsid w:val="00EA6CC6"/>
    <w:rsid w:val="00EA71F4"/>
    <w:rsid w:val="00EA7526"/>
    <w:rsid w:val="00EA7641"/>
    <w:rsid w:val="00EA789A"/>
    <w:rsid w:val="00EA7E43"/>
    <w:rsid w:val="00EB01A7"/>
    <w:rsid w:val="00EB0930"/>
    <w:rsid w:val="00EB0B72"/>
    <w:rsid w:val="00EB0E6E"/>
    <w:rsid w:val="00EB143C"/>
    <w:rsid w:val="00EB176C"/>
    <w:rsid w:val="00EB1EB4"/>
    <w:rsid w:val="00EB2079"/>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586"/>
    <w:rsid w:val="00EB7928"/>
    <w:rsid w:val="00EB7C8C"/>
    <w:rsid w:val="00EB7D79"/>
    <w:rsid w:val="00EB7E69"/>
    <w:rsid w:val="00EB7F38"/>
    <w:rsid w:val="00EC069A"/>
    <w:rsid w:val="00EC06AA"/>
    <w:rsid w:val="00EC0720"/>
    <w:rsid w:val="00EC1173"/>
    <w:rsid w:val="00EC11B6"/>
    <w:rsid w:val="00EC11CB"/>
    <w:rsid w:val="00EC1427"/>
    <w:rsid w:val="00EC1B97"/>
    <w:rsid w:val="00EC1D98"/>
    <w:rsid w:val="00EC1EB3"/>
    <w:rsid w:val="00EC1F64"/>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9E"/>
    <w:rsid w:val="00ED3EE8"/>
    <w:rsid w:val="00ED3FD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0D2"/>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4DA"/>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40"/>
    <w:rsid w:val="00EF6DAD"/>
    <w:rsid w:val="00EF6F76"/>
    <w:rsid w:val="00EF7E49"/>
    <w:rsid w:val="00F00160"/>
    <w:rsid w:val="00F00381"/>
    <w:rsid w:val="00F00792"/>
    <w:rsid w:val="00F01150"/>
    <w:rsid w:val="00F01F1A"/>
    <w:rsid w:val="00F022F8"/>
    <w:rsid w:val="00F02324"/>
    <w:rsid w:val="00F02D1F"/>
    <w:rsid w:val="00F03072"/>
    <w:rsid w:val="00F030DE"/>
    <w:rsid w:val="00F038B8"/>
    <w:rsid w:val="00F039C4"/>
    <w:rsid w:val="00F03D03"/>
    <w:rsid w:val="00F03DD5"/>
    <w:rsid w:val="00F03ED3"/>
    <w:rsid w:val="00F052A2"/>
    <w:rsid w:val="00F0552C"/>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954"/>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E20"/>
    <w:rsid w:val="00F16F88"/>
    <w:rsid w:val="00F16FAE"/>
    <w:rsid w:val="00F1724D"/>
    <w:rsid w:val="00F17253"/>
    <w:rsid w:val="00F17319"/>
    <w:rsid w:val="00F2004F"/>
    <w:rsid w:val="00F2027D"/>
    <w:rsid w:val="00F2028B"/>
    <w:rsid w:val="00F2032A"/>
    <w:rsid w:val="00F2049B"/>
    <w:rsid w:val="00F20C03"/>
    <w:rsid w:val="00F2127F"/>
    <w:rsid w:val="00F21346"/>
    <w:rsid w:val="00F21361"/>
    <w:rsid w:val="00F21404"/>
    <w:rsid w:val="00F214B8"/>
    <w:rsid w:val="00F21A3B"/>
    <w:rsid w:val="00F21AFE"/>
    <w:rsid w:val="00F21D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46"/>
    <w:rsid w:val="00F36A88"/>
    <w:rsid w:val="00F36CE2"/>
    <w:rsid w:val="00F36FF5"/>
    <w:rsid w:val="00F37334"/>
    <w:rsid w:val="00F37779"/>
    <w:rsid w:val="00F378A4"/>
    <w:rsid w:val="00F379F3"/>
    <w:rsid w:val="00F40308"/>
    <w:rsid w:val="00F4078C"/>
    <w:rsid w:val="00F408D8"/>
    <w:rsid w:val="00F40BAB"/>
    <w:rsid w:val="00F416FF"/>
    <w:rsid w:val="00F417AC"/>
    <w:rsid w:val="00F41A86"/>
    <w:rsid w:val="00F41D3C"/>
    <w:rsid w:val="00F41D5C"/>
    <w:rsid w:val="00F41F9F"/>
    <w:rsid w:val="00F421B0"/>
    <w:rsid w:val="00F4263D"/>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296D"/>
    <w:rsid w:val="00F530D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6F"/>
    <w:rsid w:val="00F57491"/>
    <w:rsid w:val="00F57A34"/>
    <w:rsid w:val="00F57A36"/>
    <w:rsid w:val="00F57B8E"/>
    <w:rsid w:val="00F57CB2"/>
    <w:rsid w:val="00F60766"/>
    <w:rsid w:val="00F60FBC"/>
    <w:rsid w:val="00F6110A"/>
    <w:rsid w:val="00F612DB"/>
    <w:rsid w:val="00F61315"/>
    <w:rsid w:val="00F6148E"/>
    <w:rsid w:val="00F6175E"/>
    <w:rsid w:val="00F6197F"/>
    <w:rsid w:val="00F619C3"/>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BE"/>
    <w:rsid w:val="00F779D1"/>
    <w:rsid w:val="00F77CF1"/>
    <w:rsid w:val="00F77E1C"/>
    <w:rsid w:val="00F80141"/>
    <w:rsid w:val="00F8050E"/>
    <w:rsid w:val="00F80694"/>
    <w:rsid w:val="00F80D25"/>
    <w:rsid w:val="00F80FFF"/>
    <w:rsid w:val="00F816C9"/>
    <w:rsid w:val="00F81B05"/>
    <w:rsid w:val="00F825F3"/>
    <w:rsid w:val="00F82668"/>
    <w:rsid w:val="00F827FF"/>
    <w:rsid w:val="00F828A8"/>
    <w:rsid w:val="00F82E76"/>
    <w:rsid w:val="00F8369E"/>
    <w:rsid w:val="00F83795"/>
    <w:rsid w:val="00F8389B"/>
    <w:rsid w:val="00F83CF3"/>
    <w:rsid w:val="00F8426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104"/>
    <w:rsid w:val="00F93D07"/>
    <w:rsid w:val="00F93D7B"/>
    <w:rsid w:val="00F93DC8"/>
    <w:rsid w:val="00F946CA"/>
    <w:rsid w:val="00F94D16"/>
    <w:rsid w:val="00F94F42"/>
    <w:rsid w:val="00F95255"/>
    <w:rsid w:val="00F959E2"/>
    <w:rsid w:val="00F95A68"/>
    <w:rsid w:val="00F95DDD"/>
    <w:rsid w:val="00F95EE4"/>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2C2"/>
    <w:rsid w:val="00FC5539"/>
    <w:rsid w:val="00FC58AF"/>
    <w:rsid w:val="00FC5F24"/>
    <w:rsid w:val="00FC5F8E"/>
    <w:rsid w:val="00FC6284"/>
    <w:rsid w:val="00FC6385"/>
    <w:rsid w:val="00FC68BA"/>
    <w:rsid w:val="00FC6A5C"/>
    <w:rsid w:val="00FC6C92"/>
    <w:rsid w:val="00FC7857"/>
    <w:rsid w:val="00FC7F04"/>
    <w:rsid w:val="00FD0B28"/>
    <w:rsid w:val="00FD0BDB"/>
    <w:rsid w:val="00FD0C19"/>
    <w:rsid w:val="00FD0C58"/>
    <w:rsid w:val="00FD0D7F"/>
    <w:rsid w:val="00FD0F7A"/>
    <w:rsid w:val="00FD0FB0"/>
    <w:rsid w:val="00FD1964"/>
    <w:rsid w:val="00FD1BA8"/>
    <w:rsid w:val="00FD1FEF"/>
    <w:rsid w:val="00FD2771"/>
    <w:rsid w:val="00FD2E00"/>
    <w:rsid w:val="00FD350B"/>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738"/>
    <w:rsid w:val="00FE4C19"/>
    <w:rsid w:val="00FE5738"/>
    <w:rsid w:val="00FE5A9E"/>
    <w:rsid w:val="00FE5EBE"/>
    <w:rsid w:val="00FE63EA"/>
    <w:rsid w:val="00FE64C5"/>
    <w:rsid w:val="00FE6630"/>
    <w:rsid w:val="00FE6F4A"/>
    <w:rsid w:val="00FE75D6"/>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284"/>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D3D7"/>
  <w15:docId w15:val="{EFD3246E-5D92-44CB-8CCE-E22AC28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DA1E07"/>
    <w:pPr>
      <w:numPr>
        <w:numId w:val="4"/>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DA1E07"/>
    <w:pPr>
      <w:numPr>
        <w:ilvl w:val="1"/>
        <w:numId w:val="4"/>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uiPriority w:val="99"/>
    <w:qFormat/>
    <w:rsid w:val="00731ABA"/>
    <w:pPr>
      <w:numPr>
        <w:ilvl w:val="2"/>
      </w:numPr>
      <w:ind w:left="2422"/>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aliases w:val="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DA1E07"/>
    <w:rPr>
      <w:rFonts w:ascii="Arial" w:hAnsi="Arial" w:cs="Arial"/>
      <w:b/>
      <w:sz w:val="24"/>
      <w:szCs w:val="24"/>
      <w:lang w:val="sr-Cyrl-CS"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uiPriority w:val="99"/>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9"/>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0"/>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21"/>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aliases w:val="Article Char,H5 Char,heading 5 Char,Bloc Char,Bloc1 Char,Bloc2 Char,Bloc3 Char,Bloc4 Char,Roman list Char,Roman list1 Char,Roman list2 Char,Roman list11 Char,Roman list3 Char,Roman list12 Char,Roman list21 Char,Roman list111 Char,h5 Char"/>
    <w:basedOn w:val="DefaultParagraphFont"/>
    <w:link w:val="Heading5"/>
    <w:rsid w:val="00991A45"/>
    <w:rPr>
      <w:rFonts w:ascii="Arial Narrow" w:hAnsi="Arial Narrow"/>
      <w:sz w:val="28"/>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basedOn w:val="DefaultParagraphFont"/>
    <w:link w:val="Heading6"/>
    <w:rsid w:val="00991A45"/>
    <w:rPr>
      <w:rFonts w:ascii="Arial Narrow" w:hAnsi="Arial Narrow"/>
      <w:b/>
      <w:sz w:val="28"/>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5"/>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31"/>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37"/>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38"/>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38"/>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39"/>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39"/>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39"/>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39"/>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39"/>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39"/>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table" w:customStyle="1" w:styleId="TableGrid2">
    <w:name w:val="Table Grid2"/>
    <w:basedOn w:val="TableNormal"/>
    <w:next w:val="TableGrid"/>
    <w:uiPriority w:val="59"/>
    <w:rsid w:val="00D4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8D5FD1"/>
  </w:style>
  <w:style w:type="paragraph" w:customStyle="1" w:styleId="Style2">
    <w:name w:val="Style2"/>
    <w:basedOn w:val="Heading2"/>
    <w:link w:val="Style2Char"/>
    <w:qFormat/>
    <w:rsid w:val="008D5FD1"/>
    <w:pPr>
      <w:ind w:left="0" w:firstLine="0"/>
    </w:pPr>
  </w:style>
  <w:style w:type="character" w:customStyle="1" w:styleId="Style1Char">
    <w:name w:val="Style1 Char"/>
    <w:link w:val="Style1"/>
    <w:rsid w:val="008D5FD1"/>
    <w:rPr>
      <w:rFonts w:ascii="Arial" w:hAnsi="Arial"/>
      <w:sz w:val="24"/>
      <w:lang w:val="sr-Cyrl-CS" w:eastAsia="ar-SA"/>
    </w:rPr>
  </w:style>
  <w:style w:type="character" w:customStyle="1" w:styleId="Style2Char">
    <w:name w:val="Style2 Char"/>
    <w:link w:val="Style2"/>
    <w:rsid w:val="008D5FD1"/>
    <w:rPr>
      <w:rFonts w:ascii="Arial" w:hAnsi="Arial" w:cs="Arial"/>
      <w:b/>
      <w:sz w:val="24"/>
      <w:szCs w:val="24"/>
      <w:lang w:val="sr-Cyrl-CS" w:eastAsia="ar-SA"/>
    </w:rPr>
  </w:style>
  <w:style w:type="character" w:customStyle="1" w:styleId="Bodytext30">
    <w:name w:val="Body text (3)_"/>
    <w:link w:val="Bodytext31"/>
    <w:rsid w:val="008D5FD1"/>
    <w:rPr>
      <w:b/>
      <w:bCs/>
      <w:sz w:val="21"/>
      <w:szCs w:val="21"/>
      <w:shd w:val="clear" w:color="auto" w:fill="FFFFFF"/>
    </w:rPr>
  </w:style>
  <w:style w:type="character" w:customStyle="1" w:styleId="Headerorfooter">
    <w:name w:val="Header or footer"/>
    <w:rsid w:val="008D5FD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8D5FD1"/>
    <w:rPr>
      <w:sz w:val="26"/>
      <w:szCs w:val="26"/>
      <w:shd w:val="clear" w:color="auto" w:fill="FFFFFF"/>
    </w:rPr>
  </w:style>
  <w:style w:type="character" w:customStyle="1" w:styleId="Bodytext4105ptBold">
    <w:name w:val="Body text (4) + 10;5 pt;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610ptNotBold">
    <w:name w:val="Body text (6) + 10 pt;Not Bold"/>
    <w:rsid w:val="008D5FD1"/>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8D5FD1"/>
    <w:rPr>
      <w:sz w:val="21"/>
      <w:szCs w:val="21"/>
      <w:shd w:val="clear" w:color="auto" w:fill="FFFFFF"/>
    </w:rPr>
  </w:style>
  <w:style w:type="character" w:customStyle="1" w:styleId="Bodytext28pt">
    <w:name w:val="Body text (2) + 8 pt"/>
    <w:rsid w:val="008D5FD1"/>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8D5FD1"/>
    <w:rPr>
      <w:sz w:val="16"/>
      <w:szCs w:val="16"/>
      <w:shd w:val="clear" w:color="auto" w:fill="FFFFFF"/>
    </w:rPr>
  </w:style>
  <w:style w:type="character" w:customStyle="1" w:styleId="Bodytext7105pt">
    <w:name w:val="Body text (7) + 10;5 pt"/>
    <w:rsid w:val="008D5FD1"/>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8D5FD1"/>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8D5FD1"/>
    <w:rPr>
      <w:spacing w:val="10"/>
      <w:sz w:val="19"/>
      <w:szCs w:val="19"/>
      <w:shd w:val="clear" w:color="auto" w:fill="FFFFFF"/>
    </w:rPr>
  </w:style>
  <w:style w:type="paragraph" w:customStyle="1" w:styleId="Bodytext70">
    <w:name w:val="Body text (7)"/>
    <w:basedOn w:val="Normal"/>
    <w:link w:val="Bodytext7"/>
    <w:rsid w:val="008D5FD1"/>
    <w:pPr>
      <w:widowControl w:val="0"/>
      <w:shd w:val="clear" w:color="auto" w:fill="FFFFFF"/>
      <w:suppressAutoHyphens w:val="0"/>
      <w:spacing w:line="250" w:lineRule="exact"/>
      <w:jc w:val="both"/>
    </w:pPr>
    <w:rPr>
      <w:rFonts w:ascii="Times New Roman" w:hAnsi="Times New Roman"/>
      <w:sz w:val="16"/>
      <w:szCs w:val="16"/>
      <w:lang w:val="sr-Latn-CS" w:eastAsia="sr-Latn-CS"/>
    </w:rPr>
  </w:style>
  <w:style w:type="paragraph" w:customStyle="1" w:styleId="Bodytext80">
    <w:name w:val="Body text (8)"/>
    <w:basedOn w:val="Normal"/>
    <w:link w:val="Bodytext8"/>
    <w:rsid w:val="008D5FD1"/>
    <w:pPr>
      <w:widowControl w:val="0"/>
      <w:shd w:val="clear" w:color="auto" w:fill="FFFFFF"/>
      <w:suppressAutoHyphens w:val="0"/>
      <w:spacing w:before="240" w:after="240" w:line="0" w:lineRule="atLeast"/>
      <w:jc w:val="both"/>
    </w:pPr>
    <w:rPr>
      <w:rFonts w:ascii="Times New Roman" w:hAnsi="Times New Roman"/>
      <w:spacing w:val="10"/>
      <w:sz w:val="19"/>
      <w:szCs w:val="19"/>
      <w:lang w:val="sr-Latn-CS" w:eastAsia="sr-Latn-CS"/>
    </w:rPr>
  </w:style>
  <w:style w:type="paragraph" w:customStyle="1" w:styleId="Bodytext21">
    <w:name w:val="Body text (2)"/>
    <w:basedOn w:val="Normal"/>
    <w:link w:val="Bodytext20"/>
    <w:rsid w:val="008D5FD1"/>
    <w:pPr>
      <w:widowControl w:val="0"/>
      <w:shd w:val="clear" w:color="auto" w:fill="FFFFFF"/>
      <w:suppressAutoHyphens w:val="0"/>
      <w:spacing w:before="240" w:line="250" w:lineRule="exact"/>
      <w:jc w:val="both"/>
    </w:pPr>
    <w:rPr>
      <w:rFonts w:ascii="Times New Roman" w:hAnsi="Times New Roman"/>
      <w:sz w:val="21"/>
      <w:szCs w:val="21"/>
      <w:lang w:val="sr-Latn-CS" w:eastAsia="sr-Latn-CS"/>
    </w:rPr>
  </w:style>
  <w:style w:type="paragraph" w:customStyle="1" w:styleId="Bodytext31">
    <w:name w:val="Body text (3)"/>
    <w:basedOn w:val="Normal"/>
    <w:link w:val="Bodytext30"/>
    <w:rsid w:val="008D5FD1"/>
    <w:pPr>
      <w:widowControl w:val="0"/>
      <w:shd w:val="clear" w:color="auto" w:fill="FFFFFF"/>
      <w:suppressAutoHyphens w:val="0"/>
      <w:spacing w:line="254" w:lineRule="exact"/>
      <w:jc w:val="both"/>
    </w:pPr>
    <w:rPr>
      <w:rFonts w:ascii="Times New Roman" w:hAnsi="Times New Roman"/>
      <w:b/>
      <w:bCs/>
      <w:sz w:val="21"/>
      <w:szCs w:val="21"/>
      <w:lang w:val="sr-Latn-CS" w:eastAsia="sr-Latn-CS"/>
    </w:rPr>
  </w:style>
  <w:style w:type="paragraph" w:customStyle="1" w:styleId="Bodytext40">
    <w:name w:val="Body text (4)"/>
    <w:basedOn w:val="Normal"/>
    <w:link w:val="Bodytext4"/>
    <w:rsid w:val="008D5FD1"/>
    <w:pPr>
      <w:widowControl w:val="0"/>
      <w:shd w:val="clear" w:color="auto" w:fill="FFFFFF"/>
      <w:suppressAutoHyphens w:val="0"/>
      <w:spacing w:before="240" w:after="360" w:line="0" w:lineRule="atLeast"/>
      <w:jc w:val="center"/>
    </w:pPr>
    <w:rPr>
      <w:rFonts w:ascii="Times New Roman" w:hAnsi="Times New Roman"/>
      <w:sz w:val="26"/>
      <w:szCs w:val="26"/>
      <w:lang w:val="sr-Latn-CS" w:eastAsia="sr-Latn-CS"/>
    </w:rPr>
  </w:style>
  <w:style w:type="paragraph" w:customStyle="1" w:styleId="KDParagraf">
    <w:name w:val="KDParagraf"/>
    <w:basedOn w:val="Normal"/>
    <w:qFormat/>
    <w:rsid w:val="008D5FD1"/>
    <w:pPr>
      <w:tabs>
        <w:tab w:val="left" w:pos="567"/>
      </w:tabs>
      <w:suppressAutoHyphens w:val="0"/>
      <w:spacing w:before="120"/>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788777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footer" Target="foot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webSettings" Target="webSettings.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microsoft.com/office/2011/relationships/people" Target="peop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footnotes" Target="footnotes.xml"/><Relationship Id="rId250" Type="http://schemas.openxmlformats.org/officeDocument/2006/relationships/theme" Target="theme/theme1.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endnotes" Target="endnotes.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35.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image" Target="media/image1.pn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3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hyperlink" Target="mailto:sanja.alikalfic@eps.r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37.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footer" Target="footer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footer" Target="footer2.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numbering" Target="numbering.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footer" Target="footer3.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mso-contentType ?>
<FormTemplates xmlns="http://schemas.microsoft.com/sharepoint/v3/contenttype/forms">
  <Display>DocumentLibraryForm</Display>
  <Edit>DocumentLibraryForm</Edit>
  <New>DocumentLibraryForm</New>
</FormTemplates>
</file>

<file path=customXml/item232.xml><?xml version="1.0" encoding="utf-8"?>
<p:properties xmlns:p="http://schemas.microsoft.com/office/2006/metadata/properties" xmlns:xsi="http://www.w3.org/2001/XMLSchema-instance" xmlns:pc="http://schemas.microsoft.com/office/infopath/2007/PartnerControls">
  <documentManagement/>
</p:properties>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87A4-DCC0-4C02-A673-487D4C3CDFC8}"/>
</file>

<file path=customXml/itemProps10.xml><?xml version="1.0" encoding="utf-8"?>
<ds:datastoreItem xmlns:ds="http://schemas.openxmlformats.org/officeDocument/2006/customXml" ds:itemID="{245A2A4C-9C11-4FE6-B5ED-D9799189F338}"/>
</file>

<file path=customXml/itemProps100.xml><?xml version="1.0" encoding="utf-8"?>
<ds:datastoreItem xmlns:ds="http://schemas.openxmlformats.org/officeDocument/2006/customXml" ds:itemID="{47185C69-4F74-40D1-A814-FACE64962315}"/>
</file>

<file path=customXml/itemProps101.xml><?xml version="1.0" encoding="utf-8"?>
<ds:datastoreItem xmlns:ds="http://schemas.openxmlformats.org/officeDocument/2006/customXml" ds:itemID="{83C8567E-5192-4923-9BE2-B77A6A47FAC8}"/>
</file>

<file path=customXml/itemProps102.xml><?xml version="1.0" encoding="utf-8"?>
<ds:datastoreItem xmlns:ds="http://schemas.openxmlformats.org/officeDocument/2006/customXml" ds:itemID="{E95FE07F-429A-4089-8F2E-9E3EAD31F118}"/>
</file>

<file path=customXml/itemProps103.xml><?xml version="1.0" encoding="utf-8"?>
<ds:datastoreItem xmlns:ds="http://schemas.openxmlformats.org/officeDocument/2006/customXml" ds:itemID="{6A0FF866-5B02-4B54-B888-B5B7D1024709}"/>
</file>

<file path=customXml/itemProps104.xml><?xml version="1.0" encoding="utf-8"?>
<ds:datastoreItem xmlns:ds="http://schemas.openxmlformats.org/officeDocument/2006/customXml" ds:itemID="{A110DFBA-7AE5-4823-ABCB-8184BFCDE0A5}"/>
</file>

<file path=customXml/itemProps105.xml><?xml version="1.0" encoding="utf-8"?>
<ds:datastoreItem xmlns:ds="http://schemas.openxmlformats.org/officeDocument/2006/customXml" ds:itemID="{6A009F5B-E7E0-41E9-874D-80BC40B9DC9A}"/>
</file>

<file path=customXml/itemProps106.xml><?xml version="1.0" encoding="utf-8"?>
<ds:datastoreItem xmlns:ds="http://schemas.openxmlformats.org/officeDocument/2006/customXml" ds:itemID="{0E904438-983F-4339-A509-F119914CF94C}"/>
</file>

<file path=customXml/itemProps107.xml><?xml version="1.0" encoding="utf-8"?>
<ds:datastoreItem xmlns:ds="http://schemas.openxmlformats.org/officeDocument/2006/customXml" ds:itemID="{C52FE673-1683-430E-AFDB-A8BF6D0192D6}"/>
</file>

<file path=customXml/itemProps108.xml><?xml version="1.0" encoding="utf-8"?>
<ds:datastoreItem xmlns:ds="http://schemas.openxmlformats.org/officeDocument/2006/customXml" ds:itemID="{4945613F-CC78-4C88-899C-B4B6D1E040BC}"/>
</file>

<file path=customXml/itemProps109.xml><?xml version="1.0" encoding="utf-8"?>
<ds:datastoreItem xmlns:ds="http://schemas.openxmlformats.org/officeDocument/2006/customXml" ds:itemID="{3D583D12-53F4-4D75-B120-6531D7F43886}"/>
</file>

<file path=customXml/itemProps11.xml><?xml version="1.0" encoding="utf-8"?>
<ds:datastoreItem xmlns:ds="http://schemas.openxmlformats.org/officeDocument/2006/customXml" ds:itemID="{F601191F-1FC6-42FB-81F8-3CD0262F3378}"/>
</file>

<file path=customXml/itemProps110.xml><?xml version="1.0" encoding="utf-8"?>
<ds:datastoreItem xmlns:ds="http://schemas.openxmlformats.org/officeDocument/2006/customXml" ds:itemID="{7E6DDF85-B274-48D1-98EA-7B79265C62F2}"/>
</file>

<file path=customXml/itemProps111.xml><?xml version="1.0" encoding="utf-8"?>
<ds:datastoreItem xmlns:ds="http://schemas.openxmlformats.org/officeDocument/2006/customXml" ds:itemID="{18458A8F-1092-4582-B9A1-C372B1770031}"/>
</file>

<file path=customXml/itemProps112.xml><?xml version="1.0" encoding="utf-8"?>
<ds:datastoreItem xmlns:ds="http://schemas.openxmlformats.org/officeDocument/2006/customXml" ds:itemID="{6ACF62DD-1AE0-4E65-996E-664C85621909}"/>
</file>

<file path=customXml/itemProps113.xml><?xml version="1.0" encoding="utf-8"?>
<ds:datastoreItem xmlns:ds="http://schemas.openxmlformats.org/officeDocument/2006/customXml" ds:itemID="{75CD8315-FCFE-43C8-8F7B-0CC89CDA4595}"/>
</file>

<file path=customXml/itemProps114.xml><?xml version="1.0" encoding="utf-8"?>
<ds:datastoreItem xmlns:ds="http://schemas.openxmlformats.org/officeDocument/2006/customXml" ds:itemID="{6E1B1786-DDF3-45B3-8B24-9ECB1CEBB661}"/>
</file>

<file path=customXml/itemProps115.xml><?xml version="1.0" encoding="utf-8"?>
<ds:datastoreItem xmlns:ds="http://schemas.openxmlformats.org/officeDocument/2006/customXml" ds:itemID="{55D01DDD-D526-4A0B-905F-ED2572961988}"/>
</file>

<file path=customXml/itemProps116.xml><?xml version="1.0" encoding="utf-8"?>
<ds:datastoreItem xmlns:ds="http://schemas.openxmlformats.org/officeDocument/2006/customXml" ds:itemID="{8C20D782-BDBD-4ED7-B567-CE740BB32ED7}"/>
</file>

<file path=customXml/itemProps117.xml><?xml version="1.0" encoding="utf-8"?>
<ds:datastoreItem xmlns:ds="http://schemas.openxmlformats.org/officeDocument/2006/customXml" ds:itemID="{104C0E0D-1FE4-4D8D-B38A-B2DE71B15422}"/>
</file>

<file path=customXml/itemProps118.xml><?xml version="1.0" encoding="utf-8"?>
<ds:datastoreItem xmlns:ds="http://schemas.openxmlformats.org/officeDocument/2006/customXml" ds:itemID="{148EEF7B-22D2-4B1C-919C-0F8055F4D57B}"/>
</file>

<file path=customXml/itemProps119.xml><?xml version="1.0" encoding="utf-8"?>
<ds:datastoreItem xmlns:ds="http://schemas.openxmlformats.org/officeDocument/2006/customXml" ds:itemID="{2723061B-1325-495D-B68F-3FC9C9DE43AD}"/>
</file>

<file path=customXml/itemProps12.xml><?xml version="1.0" encoding="utf-8"?>
<ds:datastoreItem xmlns:ds="http://schemas.openxmlformats.org/officeDocument/2006/customXml" ds:itemID="{41A787A6-4828-452C-8ABC-0F42E5D90EB2}"/>
</file>

<file path=customXml/itemProps120.xml><?xml version="1.0" encoding="utf-8"?>
<ds:datastoreItem xmlns:ds="http://schemas.openxmlformats.org/officeDocument/2006/customXml" ds:itemID="{DD94D56B-36D6-4F24-BE19-5B00AEB4CCD4}"/>
</file>

<file path=customXml/itemProps121.xml><?xml version="1.0" encoding="utf-8"?>
<ds:datastoreItem xmlns:ds="http://schemas.openxmlformats.org/officeDocument/2006/customXml" ds:itemID="{F840F015-ED9E-4994-8FBE-4BCB68B24237}"/>
</file>

<file path=customXml/itemProps122.xml><?xml version="1.0" encoding="utf-8"?>
<ds:datastoreItem xmlns:ds="http://schemas.openxmlformats.org/officeDocument/2006/customXml" ds:itemID="{C83CDF63-CBB7-4FD6-9FEA-F35F3575073E}"/>
</file>

<file path=customXml/itemProps123.xml><?xml version="1.0" encoding="utf-8"?>
<ds:datastoreItem xmlns:ds="http://schemas.openxmlformats.org/officeDocument/2006/customXml" ds:itemID="{04763A22-4B0C-4E34-8924-89608F6D6AFA}"/>
</file>

<file path=customXml/itemProps124.xml><?xml version="1.0" encoding="utf-8"?>
<ds:datastoreItem xmlns:ds="http://schemas.openxmlformats.org/officeDocument/2006/customXml" ds:itemID="{C2809CBC-AC1B-4B6F-AF2C-23A79F82C977}"/>
</file>

<file path=customXml/itemProps125.xml><?xml version="1.0" encoding="utf-8"?>
<ds:datastoreItem xmlns:ds="http://schemas.openxmlformats.org/officeDocument/2006/customXml" ds:itemID="{04C36D4E-E4BE-49A8-9444-FD1B323BA6C7}"/>
</file>

<file path=customXml/itemProps126.xml><?xml version="1.0" encoding="utf-8"?>
<ds:datastoreItem xmlns:ds="http://schemas.openxmlformats.org/officeDocument/2006/customXml" ds:itemID="{5873E186-6AA7-4FDF-8534-D01AEF46EE69}"/>
</file>

<file path=customXml/itemProps127.xml><?xml version="1.0" encoding="utf-8"?>
<ds:datastoreItem xmlns:ds="http://schemas.openxmlformats.org/officeDocument/2006/customXml" ds:itemID="{C3E5524D-1B5F-4DA2-A1D9-8191FE8DD739}"/>
</file>

<file path=customXml/itemProps128.xml><?xml version="1.0" encoding="utf-8"?>
<ds:datastoreItem xmlns:ds="http://schemas.openxmlformats.org/officeDocument/2006/customXml" ds:itemID="{97B79E0E-8141-4B36-BE7F-C1F5CABAA4BB}"/>
</file>

<file path=customXml/itemProps129.xml><?xml version="1.0" encoding="utf-8"?>
<ds:datastoreItem xmlns:ds="http://schemas.openxmlformats.org/officeDocument/2006/customXml" ds:itemID="{415E0DA0-9ED5-4E8D-8D16-6E88887C71CA}"/>
</file>

<file path=customXml/itemProps13.xml><?xml version="1.0" encoding="utf-8"?>
<ds:datastoreItem xmlns:ds="http://schemas.openxmlformats.org/officeDocument/2006/customXml" ds:itemID="{051937CF-8A16-4BAF-9EA9-13A5875FEE51}"/>
</file>

<file path=customXml/itemProps130.xml><?xml version="1.0" encoding="utf-8"?>
<ds:datastoreItem xmlns:ds="http://schemas.openxmlformats.org/officeDocument/2006/customXml" ds:itemID="{598D679D-057C-4872-A458-205859A396C6}"/>
</file>

<file path=customXml/itemProps131.xml><?xml version="1.0" encoding="utf-8"?>
<ds:datastoreItem xmlns:ds="http://schemas.openxmlformats.org/officeDocument/2006/customXml" ds:itemID="{EBD4F6F6-0B1D-4FF4-A001-533A6E0EA34C}"/>
</file>

<file path=customXml/itemProps132.xml><?xml version="1.0" encoding="utf-8"?>
<ds:datastoreItem xmlns:ds="http://schemas.openxmlformats.org/officeDocument/2006/customXml" ds:itemID="{78CF9CE4-D6EC-4E72-89D8-3F6F6238C1EF}"/>
</file>

<file path=customXml/itemProps133.xml><?xml version="1.0" encoding="utf-8"?>
<ds:datastoreItem xmlns:ds="http://schemas.openxmlformats.org/officeDocument/2006/customXml" ds:itemID="{F19B8384-81B7-4DAB-AE79-83B0B461C557}"/>
</file>

<file path=customXml/itemProps134.xml><?xml version="1.0" encoding="utf-8"?>
<ds:datastoreItem xmlns:ds="http://schemas.openxmlformats.org/officeDocument/2006/customXml" ds:itemID="{C90FFC2C-D332-4CEB-AEFE-B8993939BECB}"/>
</file>

<file path=customXml/itemProps135.xml><?xml version="1.0" encoding="utf-8"?>
<ds:datastoreItem xmlns:ds="http://schemas.openxmlformats.org/officeDocument/2006/customXml" ds:itemID="{CC043BEA-8B03-4C44-BB88-BF00426B68DB}"/>
</file>

<file path=customXml/itemProps136.xml><?xml version="1.0" encoding="utf-8"?>
<ds:datastoreItem xmlns:ds="http://schemas.openxmlformats.org/officeDocument/2006/customXml" ds:itemID="{828F1AC3-BED5-4B64-93D5-B85A578B813C}"/>
</file>

<file path=customXml/itemProps137.xml><?xml version="1.0" encoding="utf-8"?>
<ds:datastoreItem xmlns:ds="http://schemas.openxmlformats.org/officeDocument/2006/customXml" ds:itemID="{A4EBEBFA-093F-485A-BDDE-E074F222E038}"/>
</file>

<file path=customXml/itemProps138.xml><?xml version="1.0" encoding="utf-8"?>
<ds:datastoreItem xmlns:ds="http://schemas.openxmlformats.org/officeDocument/2006/customXml" ds:itemID="{0443DB76-8254-4076-B3A0-C21546874056}"/>
</file>

<file path=customXml/itemProps139.xml><?xml version="1.0" encoding="utf-8"?>
<ds:datastoreItem xmlns:ds="http://schemas.openxmlformats.org/officeDocument/2006/customXml" ds:itemID="{1C1F5804-7C73-44A2-A949-7880B2ABC0B9}"/>
</file>

<file path=customXml/itemProps14.xml><?xml version="1.0" encoding="utf-8"?>
<ds:datastoreItem xmlns:ds="http://schemas.openxmlformats.org/officeDocument/2006/customXml" ds:itemID="{24EFFF1F-174E-4854-8CD6-FF6D3117C6AC}"/>
</file>

<file path=customXml/itemProps140.xml><?xml version="1.0" encoding="utf-8"?>
<ds:datastoreItem xmlns:ds="http://schemas.openxmlformats.org/officeDocument/2006/customXml" ds:itemID="{846F5622-9D63-4698-BAF2-046A69D31C0B}"/>
</file>

<file path=customXml/itemProps141.xml><?xml version="1.0" encoding="utf-8"?>
<ds:datastoreItem xmlns:ds="http://schemas.openxmlformats.org/officeDocument/2006/customXml" ds:itemID="{E53CD171-8459-4CC1-BDA0-DD9769A350DF}"/>
</file>

<file path=customXml/itemProps142.xml><?xml version="1.0" encoding="utf-8"?>
<ds:datastoreItem xmlns:ds="http://schemas.openxmlformats.org/officeDocument/2006/customXml" ds:itemID="{67D37FA6-7995-4BC2-91BF-B71319BCC210}"/>
</file>

<file path=customXml/itemProps143.xml><?xml version="1.0" encoding="utf-8"?>
<ds:datastoreItem xmlns:ds="http://schemas.openxmlformats.org/officeDocument/2006/customXml" ds:itemID="{21F0576F-6540-48C1-9808-87457C0A0439}"/>
</file>

<file path=customXml/itemProps144.xml><?xml version="1.0" encoding="utf-8"?>
<ds:datastoreItem xmlns:ds="http://schemas.openxmlformats.org/officeDocument/2006/customXml" ds:itemID="{984A4BA6-B8DA-44F9-B678-32F58576955D}"/>
</file>

<file path=customXml/itemProps145.xml><?xml version="1.0" encoding="utf-8"?>
<ds:datastoreItem xmlns:ds="http://schemas.openxmlformats.org/officeDocument/2006/customXml" ds:itemID="{0261BA1D-8D18-4874-B816-655D68738A25}"/>
</file>

<file path=customXml/itemProps146.xml><?xml version="1.0" encoding="utf-8"?>
<ds:datastoreItem xmlns:ds="http://schemas.openxmlformats.org/officeDocument/2006/customXml" ds:itemID="{C3033D6E-8EF1-439B-A653-5706BE949C42}"/>
</file>

<file path=customXml/itemProps147.xml><?xml version="1.0" encoding="utf-8"?>
<ds:datastoreItem xmlns:ds="http://schemas.openxmlformats.org/officeDocument/2006/customXml" ds:itemID="{5530336D-B4CE-4EA1-AF2E-4864534D806A}"/>
</file>

<file path=customXml/itemProps148.xml><?xml version="1.0" encoding="utf-8"?>
<ds:datastoreItem xmlns:ds="http://schemas.openxmlformats.org/officeDocument/2006/customXml" ds:itemID="{4CD58B0A-84A0-4929-A703-60633E4F61D1}"/>
</file>

<file path=customXml/itemProps149.xml><?xml version="1.0" encoding="utf-8"?>
<ds:datastoreItem xmlns:ds="http://schemas.openxmlformats.org/officeDocument/2006/customXml" ds:itemID="{A58ACFBF-AF50-4424-A5E9-64E76156FDB4}"/>
</file>

<file path=customXml/itemProps15.xml><?xml version="1.0" encoding="utf-8"?>
<ds:datastoreItem xmlns:ds="http://schemas.openxmlformats.org/officeDocument/2006/customXml" ds:itemID="{0CC4ED8A-BD32-47B8-88AA-610E140DAA40}"/>
</file>

<file path=customXml/itemProps150.xml><?xml version="1.0" encoding="utf-8"?>
<ds:datastoreItem xmlns:ds="http://schemas.openxmlformats.org/officeDocument/2006/customXml" ds:itemID="{EF908A64-4DEE-491F-BA05-B685329922E1}"/>
</file>

<file path=customXml/itemProps151.xml><?xml version="1.0" encoding="utf-8"?>
<ds:datastoreItem xmlns:ds="http://schemas.openxmlformats.org/officeDocument/2006/customXml" ds:itemID="{3972078F-9A51-4699-8F28-8927C87FA09E}"/>
</file>

<file path=customXml/itemProps152.xml><?xml version="1.0" encoding="utf-8"?>
<ds:datastoreItem xmlns:ds="http://schemas.openxmlformats.org/officeDocument/2006/customXml" ds:itemID="{0E1F9777-1BD1-409A-8C73-D7AED0581F46}"/>
</file>

<file path=customXml/itemProps153.xml><?xml version="1.0" encoding="utf-8"?>
<ds:datastoreItem xmlns:ds="http://schemas.openxmlformats.org/officeDocument/2006/customXml" ds:itemID="{5F702B1F-81B7-4606-8C1A-178094EB5F43}"/>
</file>

<file path=customXml/itemProps154.xml><?xml version="1.0" encoding="utf-8"?>
<ds:datastoreItem xmlns:ds="http://schemas.openxmlformats.org/officeDocument/2006/customXml" ds:itemID="{5BE734AF-BDEF-4A54-BED5-5A03D0034D44}"/>
</file>

<file path=customXml/itemProps155.xml><?xml version="1.0" encoding="utf-8"?>
<ds:datastoreItem xmlns:ds="http://schemas.openxmlformats.org/officeDocument/2006/customXml" ds:itemID="{F0964127-2050-4493-85C8-4B02C4EC4CB1}"/>
</file>

<file path=customXml/itemProps156.xml><?xml version="1.0" encoding="utf-8"?>
<ds:datastoreItem xmlns:ds="http://schemas.openxmlformats.org/officeDocument/2006/customXml" ds:itemID="{F26B1911-0F27-4F68-9ADB-5F95FA4AFED1}"/>
</file>

<file path=customXml/itemProps157.xml><?xml version="1.0" encoding="utf-8"?>
<ds:datastoreItem xmlns:ds="http://schemas.openxmlformats.org/officeDocument/2006/customXml" ds:itemID="{BEA9556F-CCDC-48E3-8E11-329EDB94E025}"/>
</file>

<file path=customXml/itemProps158.xml><?xml version="1.0" encoding="utf-8"?>
<ds:datastoreItem xmlns:ds="http://schemas.openxmlformats.org/officeDocument/2006/customXml" ds:itemID="{28D8892C-E51D-48EA-95C4-E8909B59F51D}"/>
</file>

<file path=customXml/itemProps159.xml><?xml version="1.0" encoding="utf-8"?>
<ds:datastoreItem xmlns:ds="http://schemas.openxmlformats.org/officeDocument/2006/customXml" ds:itemID="{047F7E7B-9119-455A-A29C-A598D280C102}"/>
</file>

<file path=customXml/itemProps16.xml><?xml version="1.0" encoding="utf-8"?>
<ds:datastoreItem xmlns:ds="http://schemas.openxmlformats.org/officeDocument/2006/customXml" ds:itemID="{79CBF6D5-768E-49BC-896D-09B88E6359B5}"/>
</file>

<file path=customXml/itemProps160.xml><?xml version="1.0" encoding="utf-8"?>
<ds:datastoreItem xmlns:ds="http://schemas.openxmlformats.org/officeDocument/2006/customXml" ds:itemID="{35E80F7D-38D7-44BB-A4D0-8311DA7412A3}"/>
</file>

<file path=customXml/itemProps161.xml><?xml version="1.0" encoding="utf-8"?>
<ds:datastoreItem xmlns:ds="http://schemas.openxmlformats.org/officeDocument/2006/customXml" ds:itemID="{F93D4717-CCC4-438F-9B66-59016AEE8A88}"/>
</file>

<file path=customXml/itemProps162.xml><?xml version="1.0" encoding="utf-8"?>
<ds:datastoreItem xmlns:ds="http://schemas.openxmlformats.org/officeDocument/2006/customXml" ds:itemID="{4990E356-A3C3-407B-9DE4-A10CBAFD41CE}"/>
</file>

<file path=customXml/itemProps163.xml><?xml version="1.0" encoding="utf-8"?>
<ds:datastoreItem xmlns:ds="http://schemas.openxmlformats.org/officeDocument/2006/customXml" ds:itemID="{FFAAC324-F13D-444B-B14D-136D3236BD0B}"/>
</file>

<file path=customXml/itemProps164.xml><?xml version="1.0" encoding="utf-8"?>
<ds:datastoreItem xmlns:ds="http://schemas.openxmlformats.org/officeDocument/2006/customXml" ds:itemID="{7FBC6F76-0FF0-49F1-8FAF-FCE5971F03B4}"/>
</file>

<file path=customXml/itemProps165.xml><?xml version="1.0" encoding="utf-8"?>
<ds:datastoreItem xmlns:ds="http://schemas.openxmlformats.org/officeDocument/2006/customXml" ds:itemID="{6C9FFD23-A2AA-4A98-96DD-C0C84B2BF80A}"/>
</file>

<file path=customXml/itemProps166.xml><?xml version="1.0" encoding="utf-8"?>
<ds:datastoreItem xmlns:ds="http://schemas.openxmlformats.org/officeDocument/2006/customXml" ds:itemID="{F3C76F17-8FE6-435E-9BF6-95FEC64933DF}"/>
</file>

<file path=customXml/itemProps167.xml><?xml version="1.0" encoding="utf-8"?>
<ds:datastoreItem xmlns:ds="http://schemas.openxmlformats.org/officeDocument/2006/customXml" ds:itemID="{98DEC5C1-9019-4303-8DB8-D431D43B26C4}"/>
</file>

<file path=customXml/itemProps168.xml><?xml version="1.0" encoding="utf-8"?>
<ds:datastoreItem xmlns:ds="http://schemas.openxmlformats.org/officeDocument/2006/customXml" ds:itemID="{EFEDBB45-B9E5-416B-8307-A66C5CFE3B8F}"/>
</file>

<file path=customXml/itemProps169.xml><?xml version="1.0" encoding="utf-8"?>
<ds:datastoreItem xmlns:ds="http://schemas.openxmlformats.org/officeDocument/2006/customXml" ds:itemID="{A61EDF81-99BC-49C9-AACE-DB5DC1F47C97}"/>
</file>

<file path=customXml/itemProps17.xml><?xml version="1.0" encoding="utf-8"?>
<ds:datastoreItem xmlns:ds="http://schemas.openxmlformats.org/officeDocument/2006/customXml" ds:itemID="{0418D309-91C8-4262-A127-B575BDF810D0}"/>
</file>

<file path=customXml/itemProps170.xml><?xml version="1.0" encoding="utf-8"?>
<ds:datastoreItem xmlns:ds="http://schemas.openxmlformats.org/officeDocument/2006/customXml" ds:itemID="{553797C7-A18E-4FDC-93C5-56F3A6134CA2}"/>
</file>

<file path=customXml/itemProps171.xml><?xml version="1.0" encoding="utf-8"?>
<ds:datastoreItem xmlns:ds="http://schemas.openxmlformats.org/officeDocument/2006/customXml" ds:itemID="{71C2D65D-ACD9-4621-AFD3-1A5B8CDD9E59}"/>
</file>

<file path=customXml/itemProps172.xml><?xml version="1.0" encoding="utf-8"?>
<ds:datastoreItem xmlns:ds="http://schemas.openxmlformats.org/officeDocument/2006/customXml" ds:itemID="{736D2792-CC8F-4DA2-9B7E-94951B33FAF5}"/>
</file>

<file path=customXml/itemProps173.xml><?xml version="1.0" encoding="utf-8"?>
<ds:datastoreItem xmlns:ds="http://schemas.openxmlformats.org/officeDocument/2006/customXml" ds:itemID="{758F1D95-372A-47F3-B317-7FEEC3EB7160}"/>
</file>

<file path=customXml/itemProps174.xml><?xml version="1.0" encoding="utf-8"?>
<ds:datastoreItem xmlns:ds="http://schemas.openxmlformats.org/officeDocument/2006/customXml" ds:itemID="{18AC2C75-187E-49C9-8B75-9A5BAA40D16B}"/>
</file>

<file path=customXml/itemProps175.xml><?xml version="1.0" encoding="utf-8"?>
<ds:datastoreItem xmlns:ds="http://schemas.openxmlformats.org/officeDocument/2006/customXml" ds:itemID="{236A9F46-4C06-465B-8B5F-BE338CC95925}"/>
</file>

<file path=customXml/itemProps176.xml><?xml version="1.0" encoding="utf-8"?>
<ds:datastoreItem xmlns:ds="http://schemas.openxmlformats.org/officeDocument/2006/customXml" ds:itemID="{75E0E4DE-EE2E-4EB3-BE2E-EA48124CF2FF}"/>
</file>

<file path=customXml/itemProps177.xml><?xml version="1.0" encoding="utf-8"?>
<ds:datastoreItem xmlns:ds="http://schemas.openxmlformats.org/officeDocument/2006/customXml" ds:itemID="{43743820-3131-480F-A816-7195B4B2C423}"/>
</file>

<file path=customXml/itemProps178.xml><?xml version="1.0" encoding="utf-8"?>
<ds:datastoreItem xmlns:ds="http://schemas.openxmlformats.org/officeDocument/2006/customXml" ds:itemID="{F4822228-F36E-4BC1-B647-BF79CD6F37EE}"/>
</file>

<file path=customXml/itemProps179.xml><?xml version="1.0" encoding="utf-8"?>
<ds:datastoreItem xmlns:ds="http://schemas.openxmlformats.org/officeDocument/2006/customXml" ds:itemID="{C71225ED-B7DD-4A41-AE3F-7C7CED219D24}"/>
</file>

<file path=customXml/itemProps18.xml><?xml version="1.0" encoding="utf-8"?>
<ds:datastoreItem xmlns:ds="http://schemas.openxmlformats.org/officeDocument/2006/customXml" ds:itemID="{CAE3A6ED-3BAE-47D6-8337-CA6D13834FDA}"/>
</file>

<file path=customXml/itemProps180.xml><?xml version="1.0" encoding="utf-8"?>
<ds:datastoreItem xmlns:ds="http://schemas.openxmlformats.org/officeDocument/2006/customXml" ds:itemID="{70FFE945-08F7-4EB5-B038-A6594E264B3C}"/>
</file>

<file path=customXml/itemProps181.xml><?xml version="1.0" encoding="utf-8"?>
<ds:datastoreItem xmlns:ds="http://schemas.openxmlformats.org/officeDocument/2006/customXml" ds:itemID="{422B6C4A-40C5-4AC7-8A8E-0A66565B8832}"/>
</file>

<file path=customXml/itemProps182.xml><?xml version="1.0" encoding="utf-8"?>
<ds:datastoreItem xmlns:ds="http://schemas.openxmlformats.org/officeDocument/2006/customXml" ds:itemID="{7F1B5AB9-CA1D-4D33-AB8C-D153BB9F0D01}"/>
</file>

<file path=customXml/itemProps183.xml><?xml version="1.0" encoding="utf-8"?>
<ds:datastoreItem xmlns:ds="http://schemas.openxmlformats.org/officeDocument/2006/customXml" ds:itemID="{04B61D5E-7B91-45DB-9B56-AE34B71EC33B}"/>
</file>

<file path=customXml/itemProps184.xml><?xml version="1.0" encoding="utf-8"?>
<ds:datastoreItem xmlns:ds="http://schemas.openxmlformats.org/officeDocument/2006/customXml" ds:itemID="{0280C408-BB6F-4543-9332-BBC2EBE28E9A}"/>
</file>

<file path=customXml/itemProps185.xml><?xml version="1.0" encoding="utf-8"?>
<ds:datastoreItem xmlns:ds="http://schemas.openxmlformats.org/officeDocument/2006/customXml" ds:itemID="{61C4CBB8-30E1-4913-8E0B-A28B26835301}"/>
</file>

<file path=customXml/itemProps186.xml><?xml version="1.0" encoding="utf-8"?>
<ds:datastoreItem xmlns:ds="http://schemas.openxmlformats.org/officeDocument/2006/customXml" ds:itemID="{F1726A01-3A91-41A0-A3CE-D3837050BDC7}"/>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0A2399D6-8B45-4769-B4D8-81A026776524}"/>
</file>

<file path=customXml/itemProps189.xml><?xml version="1.0" encoding="utf-8"?>
<ds:datastoreItem xmlns:ds="http://schemas.openxmlformats.org/officeDocument/2006/customXml" ds:itemID="{C21FBF62-D3F4-4603-A693-01DDAA3211AF}"/>
</file>

<file path=customXml/itemProps19.xml><?xml version="1.0" encoding="utf-8"?>
<ds:datastoreItem xmlns:ds="http://schemas.openxmlformats.org/officeDocument/2006/customXml" ds:itemID="{3539E76F-115B-4814-AABC-25908B4BAB7D}"/>
</file>

<file path=customXml/itemProps190.xml><?xml version="1.0" encoding="utf-8"?>
<ds:datastoreItem xmlns:ds="http://schemas.openxmlformats.org/officeDocument/2006/customXml" ds:itemID="{ADC8BC20-AE7B-4EA0-8437-DCFD01B50FCA}"/>
</file>

<file path=customXml/itemProps191.xml><?xml version="1.0" encoding="utf-8"?>
<ds:datastoreItem xmlns:ds="http://schemas.openxmlformats.org/officeDocument/2006/customXml" ds:itemID="{9D020F54-E0F4-47A7-90C1-127F52B923C1}"/>
</file>

<file path=customXml/itemProps192.xml><?xml version="1.0" encoding="utf-8"?>
<ds:datastoreItem xmlns:ds="http://schemas.openxmlformats.org/officeDocument/2006/customXml" ds:itemID="{799E490F-8E85-4876-86A7-86B842CBDEB2}"/>
</file>

<file path=customXml/itemProps193.xml><?xml version="1.0" encoding="utf-8"?>
<ds:datastoreItem xmlns:ds="http://schemas.openxmlformats.org/officeDocument/2006/customXml" ds:itemID="{F2B94E6D-B217-4124-9D6C-7BFE63641E4E}"/>
</file>

<file path=customXml/itemProps194.xml><?xml version="1.0" encoding="utf-8"?>
<ds:datastoreItem xmlns:ds="http://schemas.openxmlformats.org/officeDocument/2006/customXml" ds:itemID="{A364C143-3FFA-4378-A58B-01B66080E643}"/>
</file>

<file path=customXml/itemProps195.xml><?xml version="1.0" encoding="utf-8"?>
<ds:datastoreItem xmlns:ds="http://schemas.openxmlformats.org/officeDocument/2006/customXml" ds:itemID="{FFDB0B0B-A50A-4CE6-823B-E59FFE85A3A6}"/>
</file>

<file path=customXml/itemProps196.xml><?xml version="1.0" encoding="utf-8"?>
<ds:datastoreItem xmlns:ds="http://schemas.openxmlformats.org/officeDocument/2006/customXml" ds:itemID="{5D037321-B5D7-463F-A698-00C7CD920953}"/>
</file>

<file path=customXml/itemProps197.xml><?xml version="1.0" encoding="utf-8"?>
<ds:datastoreItem xmlns:ds="http://schemas.openxmlformats.org/officeDocument/2006/customXml" ds:itemID="{35E07CE4-A198-4525-8F21-C8235A108C11}"/>
</file>

<file path=customXml/itemProps198.xml><?xml version="1.0" encoding="utf-8"?>
<ds:datastoreItem xmlns:ds="http://schemas.openxmlformats.org/officeDocument/2006/customXml" ds:itemID="{E34DE30C-2B0F-4599-AC64-F32D965E16DD}"/>
</file>

<file path=customXml/itemProps199.xml><?xml version="1.0" encoding="utf-8"?>
<ds:datastoreItem xmlns:ds="http://schemas.openxmlformats.org/officeDocument/2006/customXml" ds:itemID="{104B68B4-BD68-4B36-AA1F-96C0423A973A}"/>
</file>

<file path=customXml/itemProps2.xml><?xml version="1.0" encoding="utf-8"?>
<ds:datastoreItem xmlns:ds="http://schemas.openxmlformats.org/officeDocument/2006/customXml" ds:itemID="{75275A42-099A-46BB-BAF2-C76E36ECCBE7}"/>
</file>

<file path=customXml/itemProps20.xml><?xml version="1.0" encoding="utf-8"?>
<ds:datastoreItem xmlns:ds="http://schemas.openxmlformats.org/officeDocument/2006/customXml" ds:itemID="{CF554B1A-4537-44B1-B891-C0BCD436EA2C}"/>
</file>

<file path=customXml/itemProps200.xml><?xml version="1.0" encoding="utf-8"?>
<ds:datastoreItem xmlns:ds="http://schemas.openxmlformats.org/officeDocument/2006/customXml" ds:itemID="{0910D314-D1BC-4247-9AB8-9D8E21942447}"/>
</file>

<file path=customXml/itemProps201.xml><?xml version="1.0" encoding="utf-8"?>
<ds:datastoreItem xmlns:ds="http://schemas.openxmlformats.org/officeDocument/2006/customXml" ds:itemID="{4D3E0C49-9D44-4CA6-8EAD-ADC5E7DB28FA}"/>
</file>

<file path=customXml/itemProps202.xml><?xml version="1.0" encoding="utf-8"?>
<ds:datastoreItem xmlns:ds="http://schemas.openxmlformats.org/officeDocument/2006/customXml" ds:itemID="{CDCA033E-EC35-46EC-8743-06E851F3EDEA}"/>
</file>

<file path=customXml/itemProps203.xml><?xml version="1.0" encoding="utf-8"?>
<ds:datastoreItem xmlns:ds="http://schemas.openxmlformats.org/officeDocument/2006/customXml" ds:itemID="{9F350D66-F2BF-421A-8445-9DF1A0B983BE}"/>
</file>

<file path=customXml/itemProps204.xml><?xml version="1.0" encoding="utf-8"?>
<ds:datastoreItem xmlns:ds="http://schemas.openxmlformats.org/officeDocument/2006/customXml" ds:itemID="{2C2ECF3E-F39D-43EB-B742-EA0679882DB3}"/>
</file>

<file path=customXml/itemProps205.xml><?xml version="1.0" encoding="utf-8"?>
<ds:datastoreItem xmlns:ds="http://schemas.openxmlformats.org/officeDocument/2006/customXml" ds:itemID="{E659B471-7D30-47FA-BBFC-B39AD1D9C1D2}"/>
</file>

<file path=customXml/itemProps206.xml><?xml version="1.0" encoding="utf-8"?>
<ds:datastoreItem xmlns:ds="http://schemas.openxmlformats.org/officeDocument/2006/customXml" ds:itemID="{8053D92A-EA4C-45E0-A5F7-589883A1A2D4}"/>
</file>

<file path=customXml/itemProps207.xml><?xml version="1.0" encoding="utf-8"?>
<ds:datastoreItem xmlns:ds="http://schemas.openxmlformats.org/officeDocument/2006/customXml" ds:itemID="{31BDA52E-E25E-40E5-9651-09FECFBDB160}"/>
</file>

<file path=customXml/itemProps208.xml><?xml version="1.0" encoding="utf-8"?>
<ds:datastoreItem xmlns:ds="http://schemas.openxmlformats.org/officeDocument/2006/customXml" ds:itemID="{5949ED61-7218-44BB-8CF2-917369AD13BF}"/>
</file>

<file path=customXml/itemProps209.xml><?xml version="1.0" encoding="utf-8"?>
<ds:datastoreItem xmlns:ds="http://schemas.openxmlformats.org/officeDocument/2006/customXml" ds:itemID="{E3BDE2D7-4409-4DBF-BFDC-AB6252E14B86}"/>
</file>

<file path=customXml/itemProps21.xml><?xml version="1.0" encoding="utf-8"?>
<ds:datastoreItem xmlns:ds="http://schemas.openxmlformats.org/officeDocument/2006/customXml" ds:itemID="{ED823CF8-41CA-46A4-B83D-304FA7B522B0}"/>
</file>

<file path=customXml/itemProps210.xml><?xml version="1.0" encoding="utf-8"?>
<ds:datastoreItem xmlns:ds="http://schemas.openxmlformats.org/officeDocument/2006/customXml" ds:itemID="{CCE7A12E-40F7-4035-8658-556367EA92FF}"/>
</file>

<file path=customXml/itemProps211.xml><?xml version="1.0" encoding="utf-8"?>
<ds:datastoreItem xmlns:ds="http://schemas.openxmlformats.org/officeDocument/2006/customXml" ds:itemID="{1CABA762-6C89-4253-A88A-264A767D4390}"/>
</file>

<file path=customXml/itemProps212.xml><?xml version="1.0" encoding="utf-8"?>
<ds:datastoreItem xmlns:ds="http://schemas.openxmlformats.org/officeDocument/2006/customXml" ds:itemID="{A018135C-D8B5-451D-A576-F40FC638EAFE}"/>
</file>

<file path=customXml/itemProps213.xml><?xml version="1.0" encoding="utf-8"?>
<ds:datastoreItem xmlns:ds="http://schemas.openxmlformats.org/officeDocument/2006/customXml" ds:itemID="{0026C2F1-2CEB-4116-820B-7164ABD4C03E}"/>
</file>

<file path=customXml/itemProps214.xml><?xml version="1.0" encoding="utf-8"?>
<ds:datastoreItem xmlns:ds="http://schemas.openxmlformats.org/officeDocument/2006/customXml" ds:itemID="{AA309440-0AB0-4D72-9EDB-00FA02CC31FF}"/>
</file>

<file path=customXml/itemProps215.xml><?xml version="1.0" encoding="utf-8"?>
<ds:datastoreItem xmlns:ds="http://schemas.openxmlformats.org/officeDocument/2006/customXml" ds:itemID="{2A1220A3-1682-4F9D-9F28-0C6188FE31FE}"/>
</file>

<file path=customXml/itemProps216.xml><?xml version="1.0" encoding="utf-8"?>
<ds:datastoreItem xmlns:ds="http://schemas.openxmlformats.org/officeDocument/2006/customXml" ds:itemID="{79E069F8-345C-4A94-B0EA-F0993E3D00FE}"/>
</file>

<file path=customXml/itemProps217.xml><?xml version="1.0" encoding="utf-8"?>
<ds:datastoreItem xmlns:ds="http://schemas.openxmlformats.org/officeDocument/2006/customXml" ds:itemID="{A4F1755A-1B07-4ACF-8C27-C70887EA6D87}"/>
</file>

<file path=customXml/itemProps218.xml><?xml version="1.0" encoding="utf-8"?>
<ds:datastoreItem xmlns:ds="http://schemas.openxmlformats.org/officeDocument/2006/customXml" ds:itemID="{EDECB096-66E5-4B21-A551-26CBF5B54389}"/>
</file>

<file path=customXml/itemProps219.xml><?xml version="1.0" encoding="utf-8"?>
<ds:datastoreItem xmlns:ds="http://schemas.openxmlformats.org/officeDocument/2006/customXml" ds:itemID="{7AF08F45-3D81-45EE-8BF6-DF7EF0AA80D9}"/>
</file>

<file path=customXml/itemProps22.xml><?xml version="1.0" encoding="utf-8"?>
<ds:datastoreItem xmlns:ds="http://schemas.openxmlformats.org/officeDocument/2006/customXml" ds:itemID="{92FA9CD8-8DC9-46C2-8340-B1551727A290}"/>
</file>

<file path=customXml/itemProps220.xml><?xml version="1.0" encoding="utf-8"?>
<ds:datastoreItem xmlns:ds="http://schemas.openxmlformats.org/officeDocument/2006/customXml" ds:itemID="{D5AC409B-51D2-4A1C-A6C5-E9E40857727F}"/>
</file>

<file path=customXml/itemProps221.xml><?xml version="1.0" encoding="utf-8"?>
<ds:datastoreItem xmlns:ds="http://schemas.openxmlformats.org/officeDocument/2006/customXml" ds:itemID="{CFFDDB3C-4FDC-4F53-B896-BA9F6D7467ED}"/>
</file>

<file path=customXml/itemProps222.xml><?xml version="1.0" encoding="utf-8"?>
<ds:datastoreItem xmlns:ds="http://schemas.openxmlformats.org/officeDocument/2006/customXml" ds:itemID="{E276F7C4-04A7-47C2-B2F1-163FCAE34600}"/>
</file>

<file path=customXml/itemProps223.xml><?xml version="1.0" encoding="utf-8"?>
<ds:datastoreItem xmlns:ds="http://schemas.openxmlformats.org/officeDocument/2006/customXml" ds:itemID="{72F178FA-071D-4E44-B5A8-A58F28CC37D0}"/>
</file>

<file path=customXml/itemProps224.xml><?xml version="1.0" encoding="utf-8"?>
<ds:datastoreItem xmlns:ds="http://schemas.openxmlformats.org/officeDocument/2006/customXml" ds:itemID="{73D79ED8-AFF2-4E5B-BE4E-E3313EC404AE}"/>
</file>

<file path=customXml/itemProps225.xml><?xml version="1.0" encoding="utf-8"?>
<ds:datastoreItem xmlns:ds="http://schemas.openxmlformats.org/officeDocument/2006/customXml" ds:itemID="{2357ACBC-674D-4997-BE37-1D46A68D45D3}"/>
</file>

<file path=customXml/itemProps226.xml><?xml version="1.0" encoding="utf-8"?>
<ds:datastoreItem xmlns:ds="http://schemas.openxmlformats.org/officeDocument/2006/customXml" ds:itemID="{960B11D4-4C53-4B5F-BC81-698E796DAC56}"/>
</file>

<file path=customXml/itemProps227.xml><?xml version="1.0" encoding="utf-8"?>
<ds:datastoreItem xmlns:ds="http://schemas.openxmlformats.org/officeDocument/2006/customXml" ds:itemID="{FBA25871-4B12-42F9-BBD1-A19D844B920F}"/>
</file>

<file path=customXml/itemProps228.xml><?xml version="1.0" encoding="utf-8"?>
<ds:datastoreItem xmlns:ds="http://schemas.openxmlformats.org/officeDocument/2006/customXml" ds:itemID="{5CC59CBB-037B-4FB7-A076-5BCE0D2CA2F0}"/>
</file>

<file path=customXml/itemProps229.xml><?xml version="1.0" encoding="utf-8"?>
<ds:datastoreItem xmlns:ds="http://schemas.openxmlformats.org/officeDocument/2006/customXml" ds:itemID="{B7B21861-74A1-4227-9141-96C2BDA3ED8C}"/>
</file>

<file path=customXml/itemProps23.xml><?xml version="1.0" encoding="utf-8"?>
<ds:datastoreItem xmlns:ds="http://schemas.openxmlformats.org/officeDocument/2006/customXml" ds:itemID="{997AD085-DD6F-43D4-A9B2-C6FD6CF11376}"/>
</file>

<file path=customXml/itemProps230.xml><?xml version="1.0" encoding="utf-8"?>
<ds:datastoreItem xmlns:ds="http://schemas.openxmlformats.org/officeDocument/2006/customXml" ds:itemID="{E2997494-3C98-4A52-9194-5BD9DBAEBEA7}"/>
</file>

<file path=customXml/itemProps231.xml><?xml version="1.0" encoding="utf-8"?>
<ds:datastoreItem xmlns:ds="http://schemas.openxmlformats.org/officeDocument/2006/customXml" ds:itemID="{080F3192-2EF7-46AC-B65F-2781A73B230A}"/>
</file>

<file path=customXml/itemProps232.xml><?xml version="1.0" encoding="utf-8"?>
<ds:datastoreItem xmlns:ds="http://schemas.openxmlformats.org/officeDocument/2006/customXml" ds:itemID="{869D3FC8-56F7-422A-9602-2D57BBAEE004}"/>
</file>

<file path=customXml/itemProps233.xml><?xml version="1.0" encoding="utf-8"?>
<ds:datastoreItem xmlns:ds="http://schemas.openxmlformats.org/officeDocument/2006/customXml" ds:itemID="{D385C82D-85FE-443E-95B7-D25951A2D10D}"/>
</file>

<file path=customXml/itemProps234.xml><?xml version="1.0" encoding="utf-8"?>
<ds:datastoreItem xmlns:ds="http://schemas.openxmlformats.org/officeDocument/2006/customXml" ds:itemID="{F8003B88-A8C9-4FDF-B9F8-CC38C56E0F28}"/>
</file>

<file path=customXml/itemProps235.xml><?xml version="1.0" encoding="utf-8"?>
<ds:datastoreItem xmlns:ds="http://schemas.openxmlformats.org/officeDocument/2006/customXml" ds:itemID="{9FD82160-76A4-4B75-81C4-CBFDC60AB3B8}"/>
</file>

<file path=customXml/itemProps236.xml><?xml version="1.0" encoding="utf-8"?>
<ds:datastoreItem xmlns:ds="http://schemas.openxmlformats.org/officeDocument/2006/customXml" ds:itemID="{7B720DD1-150C-4F23-B702-DDC66738FBD9}"/>
</file>

<file path=customXml/itemProps237.xml><?xml version="1.0" encoding="utf-8"?>
<ds:datastoreItem xmlns:ds="http://schemas.openxmlformats.org/officeDocument/2006/customXml" ds:itemID="{024908BE-4D25-4053-98C2-7E25BFE4D5E4}"/>
</file>

<file path=customXml/itemProps24.xml><?xml version="1.0" encoding="utf-8"?>
<ds:datastoreItem xmlns:ds="http://schemas.openxmlformats.org/officeDocument/2006/customXml" ds:itemID="{D85357B1-ADE5-4F14-98AA-11526C0583B6}"/>
</file>

<file path=customXml/itemProps25.xml><?xml version="1.0" encoding="utf-8"?>
<ds:datastoreItem xmlns:ds="http://schemas.openxmlformats.org/officeDocument/2006/customXml" ds:itemID="{571C9B36-4885-442D-9AD8-743CB094982B}"/>
</file>

<file path=customXml/itemProps26.xml><?xml version="1.0" encoding="utf-8"?>
<ds:datastoreItem xmlns:ds="http://schemas.openxmlformats.org/officeDocument/2006/customXml" ds:itemID="{DE6D3F7A-C298-4940-9D17-E885F548A813}"/>
</file>

<file path=customXml/itemProps27.xml><?xml version="1.0" encoding="utf-8"?>
<ds:datastoreItem xmlns:ds="http://schemas.openxmlformats.org/officeDocument/2006/customXml" ds:itemID="{8EDB8159-B9BF-4A30-A79D-84C5A3947AE1}"/>
</file>

<file path=customXml/itemProps28.xml><?xml version="1.0" encoding="utf-8"?>
<ds:datastoreItem xmlns:ds="http://schemas.openxmlformats.org/officeDocument/2006/customXml" ds:itemID="{AC2C5558-3597-48CA-BEFB-1D7DA233CE3D}"/>
</file>

<file path=customXml/itemProps29.xml><?xml version="1.0" encoding="utf-8"?>
<ds:datastoreItem xmlns:ds="http://schemas.openxmlformats.org/officeDocument/2006/customXml" ds:itemID="{AE1AF7CC-2756-4BE7-ABB8-A79561ED8BEA}"/>
</file>

<file path=customXml/itemProps3.xml><?xml version="1.0" encoding="utf-8"?>
<ds:datastoreItem xmlns:ds="http://schemas.openxmlformats.org/officeDocument/2006/customXml" ds:itemID="{DD37B06C-098B-4A2A-9E25-FEE93C1AFC4B}"/>
</file>

<file path=customXml/itemProps30.xml><?xml version="1.0" encoding="utf-8"?>
<ds:datastoreItem xmlns:ds="http://schemas.openxmlformats.org/officeDocument/2006/customXml" ds:itemID="{C4C0DE8D-061B-4385-81C5-20891612DDAA}"/>
</file>

<file path=customXml/itemProps31.xml><?xml version="1.0" encoding="utf-8"?>
<ds:datastoreItem xmlns:ds="http://schemas.openxmlformats.org/officeDocument/2006/customXml" ds:itemID="{EBF63274-555E-4AE7-9FF1-CCC6CB8B1B66}"/>
</file>

<file path=customXml/itemProps32.xml><?xml version="1.0" encoding="utf-8"?>
<ds:datastoreItem xmlns:ds="http://schemas.openxmlformats.org/officeDocument/2006/customXml" ds:itemID="{E726203B-84CF-4AE8-95DB-98F333F425A6}"/>
</file>

<file path=customXml/itemProps33.xml><?xml version="1.0" encoding="utf-8"?>
<ds:datastoreItem xmlns:ds="http://schemas.openxmlformats.org/officeDocument/2006/customXml" ds:itemID="{8C5CD4B9-C405-485C-A219-D6E00762B8E3}"/>
</file>

<file path=customXml/itemProps34.xml><?xml version="1.0" encoding="utf-8"?>
<ds:datastoreItem xmlns:ds="http://schemas.openxmlformats.org/officeDocument/2006/customXml" ds:itemID="{B6B95448-318D-4482-B6AE-33FE65845320}"/>
</file>

<file path=customXml/itemProps35.xml><?xml version="1.0" encoding="utf-8"?>
<ds:datastoreItem xmlns:ds="http://schemas.openxmlformats.org/officeDocument/2006/customXml" ds:itemID="{9543A007-7136-4F26-BEA9-E28F7E36A235}"/>
</file>

<file path=customXml/itemProps36.xml><?xml version="1.0" encoding="utf-8"?>
<ds:datastoreItem xmlns:ds="http://schemas.openxmlformats.org/officeDocument/2006/customXml" ds:itemID="{00C63D53-A2C0-4A44-A305-B6A62ECB7BD8}"/>
</file>

<file path=customXml/itemProps37.xml><?xml version="1.0" encoding="utf-8"?>
<ds:datastoreItem xmlns:ds="http://schemas.openxmlformats.org/officeDocument/2006/customXml" ds:itemID="{3595325D-2B7F-49D0-8390-5DA34F55204A}"/>
</file>

<file path=customXml/itemProps38.xml><?xml version="1.0" encoding="utf-8"?>
<ds:datastoreItem xmlns:ds="http://schemas.openxmlformats.org/officeDocument/2006/customXml" ds:itemID="{53B42231-9702-402F-864E-570B50A44845}"/>
</file>

<file path=customXml/itemProps39.xml><?xml version="1.0" encoding="utf-8"?>
<ds:datastoreItem xmlns:ds="http://schemas.openxmlformats.org/officeDocument/2006/customXml" ds:itemID="{D9801420-D9F3-41AD-9878-131AD3A1A1CF}"/>
</file>

<file path=customXml/itemProps4.xml><?xml version="1.0" encoding="utf-8"?>
<ds:datastoreItem xmlns:ds="http://schemas.openxmlformats.org/officeDocument/2006/customXml" ds:itemID="{C5584DD5-5314-4C72-99DE-7CAAD5F04FB4}"/>
</file>

<file path=customXml/itemProps40.xml><?xml version="1.0" encoding="utf-8"?>
<ds:datastoreItem xmlns:ds="http://schemas.openxmlformats.org/officeDocument/2006/customXml" ds:itemID="{0A21945B-7404-4344-B071-A21AC288BBF6}"/>
</file>

<file path=customXml/itemProps41.xml><?xml version="1.0" encoding="utf-8"?>
<ds:datastoreItem xmlns:ds="http://schemas.openxmlformats.org/officeDocument/2006/customXml" ds:itemID="{51D33C77-D0E4-4571-8DEB-8CE0F67E1C67}"/>
</file>

<file path=customXml/itemProps42.xml><?xml version="1.0" encoding="utf-8"?>
<ds:datastoreItem xmlns:ds="http://schemas.openxmlformats.org/officeDocument/2006/customXml" ds:itemID="{74CC2B36-F9A6-49B5-BE8D-4389598A7576}"/>
</file>

<file path=customXml/itemProps43.xml><?xml version="1.0" encoding="utf-8"?>
<ds:datastoreItem xmlns:ds="http://schemas.openxmlformats.org/officeDocument/2006/customXml" ds:itemID="{B5819D96-1DD8-4673-B0BA-9DB0B969C7EC}"/>
</file>

<file path=customXml/itemProps44.xml><?xml version="1.0" encoding="utf-8"?>
<ds:datastoreItem xmlns:ds="http://schemas.openxmlformats.org/officeDocument/2006/customXml" ds:itemID="{00D57836-6B02-4973-A2BE-E55387CF9024}"/>
</file>

<file path=customXml/itemProps45.xml><?xml version="1.0" encoding="utf-8"?>
<ds:datastoreItem xmlns:ds="http://schemas.openxmlformats.org/officeDocument/2006/customXml" ds:itemID="{2081D983-DEE5-40F6-9790-DD2343E9F300}"/>
</file>

<file path=customXml/itemProps46.xml><?xml version="1.0" encoding="utf-8"?>
<ds:datastoreItem xmlns:ds="http://schemas.openxmlformats.org/officeDocument/2006/customXml" ds:itemID="{5B9AE196-D3C4-429D-9969-1217463C87C7}"/>
</file>

<file path=customXml/itemProps47.xml><?xml version="1.0" encoding="utf-8"?>
<ds:datastoreItem xmlns:ds="http://schemas.openxmlformats.org/officeDocument/2006/customXml" ds:itemID="{E5E9E7A9-4005-4EDE-9752-FAE91AB88554}"/>
</file>

<file path=customXml/itemProps48.xml><?xml version="1.0" encoding="utf-8"?>
<ds:datastoreItem xmlns:ds="http://schemas.openxmlformats.org/officeDocument/2006/customXml" ds:itemID="{2F0F921F-4391-4090-AF9E-B4ECF67CF8D1}"/>
</file>

<file path=customXml/itemProps49.xml><?xml version="1.0" encoding="utf-8"?>
<ds:datastoreItem xmlns:ds="http://schemas.openxmlformats.org/officeDocument/2006/customXml" ds:itemID="{51CE6733-47F6-4EFB-8C7A-AAA251F5CEE2}"/>
</file>

<file path=customXml/itemProps5.xml><?xml version="1.0" encoding="utf-8"?>
<ds:datastoreItem xmlns:ds="http://schemas.openxmlformats.org/officeDocument/2006/customXml" ds:itemID="{BB1629D2-BABE-4C09-AC63-63DEC6561947}"/>
</file>

<file path=customXml/itemProps50.xml><?xml version="1.0" encoding="utf-8"?>
<ds:datastoreItem xmlns:ds="http://schemas.openxmlformats.org/officeDocument/2006/customXml" ds:itemID="{9EBCE42C-AC57-466F-B8A2-BCA8E538397B}"/>
</file>

<file path=customXml/itemProps51.xml><?xml version="1.0" encoding="utf-8"?>
<ds:datastoreItem xmlns:ds="http://schemas.openxmlformats.org/officeDocument/2006/customXml" ds:itemID="{F8F1D48A-3D9A-4737-BCF8-E249BC810083}"/>
</file>

<file path=customXml/itemProps52.xml><?xml version="1.0" encoding="utf-8"?>
<ds:datastoreItem xmlns:ds="http://schemas.openxmlformats.org/officeDocument/2006/customXml" ds:itemID="{AB8733DF-9CB9-46CC-B2A9-A205B62A0A3B}"/>
</file>

<file path=customXml/itemProps53.xml><?xml version="1.0" encoding="utf-8"?>
<ds:datastoreItem xmlns:ds="http://schemas.openxmlformats.org/officeDocument/2006/customXml" ds:itemID="{A8FFB825-8A62-4F0D-BBF5-6EAA48B0385D}"/>
</file>

<file path=customXml/itemProps54.xml><?xml version="1.0" encoding="utf-8"?>
<ds:datastoreItem xmlns:ds="http://schemas.openxmlformats.org/officeDocument/2006/customXml" ds:itemID="{C4183616-7F2B-448D-92E8-26256AE5D62C}"/>
</file>

<file path=customXml/itemProps55.xml><?xml version="1.0" encoding="utf-8"?>
<ds:datastoreItem xmlns:ds="http://schemas.openxmlformats.org/officeDocument/2006/customXml" ds:itemID="{24A27EFA-0C7E-42F9-8ED7-08808148B476}"/>
</file>

<file path=customXml/itemProps56.xml><?xml version="1.0" encoding="utf-8"?>
<ds:datastoreItem xmlns:ds="http://schemas.openxmlformats.org/officeDocument/2006/customXml" ds:itemID="{73402539-D1C0-4958-8853-BA35FC290F38}"/>
</file>

<file path=customXml/itemProps57.xml><?xml version="1.0" encoding="utf-8"?>
<ds:datastoreItem xmlns:ds="http://schemas.openxmlformats.org/officeDocument/2006/customXml" ds:itemID="{2C4CA486-C386-48D3-A78B-C837B14250DD}"/>
</file>

<file path=customXml/itemProps58.xml><?xml version="1.0" encoding="utf-8"?>
<ds:datastoreItem xmlns:ds="http://schemas.openxmlformats.org/officeDocument/2006/customXml" ds:itemID="{E2831F1B-8F1F-4AF1-B141-8F43F9289347}"/>
</file>

<file path=customXml/itemProps59.xml><?xml version="1.0" encoding="utf-8"?>
<ds:datastoreItem xmlns:ds="http://schemas.openxmlformats.org/officeDocument/2006/customXml" ds:itemID="{C8C545C5-3D3E-4BC7-BE73-965740896E57}"/>
</file>

<file path=customXml/itemProps6.xml><?xml version="1.0" encoding="utf-8"?>
<ds:datastoreItem xmlns:ds="http://schemas.openxmlformats.org/officeDocument/2006/customXml" ds:itemID="{629FB651-40D2-41C6-B135-BFC335179A4B}"/>
</file>

<file path=customXml/itemProps60.xml><?xml version="1.0" encoding="utf-8"?>
<ds:datastoreItem xmlns:ds="http://schemas.openxmlformats.org/officeDocument/2006/customXml" ds:itemID="{599460D7-A576-43E6-AFD2-CCD6F35E2BC9}"/>
</file>

<file path=customXml/itemProps61.xml><?xml version="1.0" encoding="utf-8"?>
<ds:datastoreItem xmlns:ds="http://schemas.openxmlformats.org/officeDocument/2006/customXml" ds:itemID="{8773BCB9-773D-4C60-8441-B4512F2BBA14}"/>
</file>

<file path=customXml/itemProps62.xml><?xml version="1.0" encoding="utf-8"?>
<ds:datastoreItem xmlns:ds="http://schemas.openxmlformats.org/officeDocument/2006/customXml" ds:itemID="{CCC52B33-426C-404A-A7B7-CEC0E7A0DCEA}"/>
</file>

<file path=customXml/itemProps63.xml><?xml version="1.0" encoding="utf-8"?>
<ds:datastoreItem xmlns:ds="http://schemas.openxmlformats.org/officeDocument/2006/customXml" ds:itemID="{E8A03D34-2ACE-4091-96EA-A1B85E7F8599}"/>
</file>

<file path=customXml/itemProps64.xml><?xml version="1.0" encoding="utf-8"?>
<ds:datastoreItem xmlns:ds="http://schemas.openxmlformats.org/officeDocument/2006/customXml" ds:itemID="{FDAD3640-5662-4915-A2D8-FF295125E795}"/>
</file>

<file path=customXml/itemProps65.xml><?xml version="1.0" encoding="utf-8"?>
<ds:datastoreItem xmlns:ds="http://schemas.openxmlformats.org/officeDocument/2006/customXml" ds:itemID="{1768703A-4FC7-496A-B44D-EE635A2643B3}"/>
</file>

<file path=customXml/itemProps66.xml><?xml version="1.0" encoding="utf-8"?>
<ds:datastoreItem xmlns:ds="http://schemas.openxmlformats.org/officeDocument/2006/customXml" ds:itemID="{FDA96FBF-1182-4D4F-A9FD-8D9F1CC0E208}"/>
</file>

<file path=customXml/itemProps67.xml><?xml version="1.0" encoding="utf-8"?>
<ds:datastoreItem xmlns:ds="http://schemas.openxmlformats.org/officeDocument/2006/customXml" ds:itemID="{869DCB80-EE93-4677-9FB4-B4DB937F3B40}"/>
</file>

<file path=customXml/itemProps68.xml><?xml version="1.0" encoding="utf-8"?>
<ds:datastoreItem xmlns:ds="http://schemas.openxmlformats.org/officeDocument/2006/customXml" ds:itemID="{EC2D8885-C185-473B-92E4-76A8B19D26A5}"/>
</file>

<file path=customXml/itemProps69.xml><?xml version="1.0" encoding="utf-8"?>
<ds:datastoreItem xmlns:ds="http://schemas.openxmlformats.org/officeDocument/2006/customXml" ds:itemID="{592BF452-56DC-45C7-AECB-6F8C8E4DC2FE}"/>
</file>

<file path=customXml/itemProps7.xml><?xml version="1.0" encoding="utf-8"?>
<ds:datastoreItem xmlns:ds="http://schemas.openxmlformats.org/officeDocument/2006/customXml" ds:itemID="{30F52240-29D7-4BFD-A33A-BBCB825856AC}"/>
</file>

<file path=customXml/itemProps70.xml><?xml version="1.0" encoding="utf-8"?>
<ds:datastoreItem xmlns:ds="http://schemas.openxmlformats.org/officeDocument/2006/customXml" ds:itemID="{1CC04AA4-0D58-4597-8215-76A13B80F0FF}"/>
</file>

<file path=customXml/itemProps71.xml><?xml version="1.0" encoding="utf-8"?>
<ds:datastoreItem xmlns:ds="http://schemas.openxmlformats.org/officeDocument/2006/customXml" ds:itemID="{90D88FD6-A42C-4053-8BC8-8FA1E9A7DA5F}"/>
</file>

<file path=customXml/itemProps72.xml><?xml version="1.0" encoding="utf-8"?>
<ds:datastoreItem xmlns:ds="http://schemas.openxmlformats.org/officeDocument/2006/customXml" ds:itemID="{0D1113C2-08DB-4C6A-88F8-56F6114CD8CA}"/>
</file>

<file path=customXml/itemProps73.xml><?xml version="1.0" encoding="utf-8"?>
<ds:datastoreItem xmlns:ds="http://schemas.openxmlformats.org/officeDocument/2006/customXml" ds:itemID="{36C46E98-47B4-43DE-8C73-6392DFFB2FE2}"/>
</file>

<file path=customXml/itemProps74.xml><?xml version="1.0" encoding="utf-8"?>
<ds:datastoreItem xmlns:ds="http://schemas.openxmlformats.org/officeDocument/2006/customXml" ds:itemID="{708025C9-F1E0-4309-8707-70A4947AF257}"/>
</file>

<file path=customXml/itemProps75.xml><?xml version="1.0" encoding="utf-8"?>
<ds:datastoreItem xmlns:ds="http://schemas.openxmlformats.org/officeDocument/2006/customXml" ds:itemID="{E6F0078E-7756-4976-BD27-E17B4D558A90}"/>
</file>

<file path=customXml/itemProps76.xml><?xml version="1.0" encoding="utf-8"?>
<ds:datastoreItem xmlns:ds="http://schemas.openxmlformats.org/officeDocument/2006/customXml" ds:itemID="{23750C11-4154-4409-ACB8-3363B2099170}"/>
</file>

<file path=customXml/itemProps77.xml><?xml version="1.0" encoding="utf-8"?>
<ds:datastoreItem xmlns:ds="http://schemas.openxmlformats.org/officeDocument/2006/customXml" ds:itemID="{66360845-5FC9-48A8-82C8-D58A2051A715}"/>
</file>

<file path=customXml/itemProps78.xml><?xml version="1.0" encoding="utf-8"?>
<ds:datastoreItem xmlns:ds="http://schemas.openxmlformats.org/officeDocument/2006/customXml" ds:itemID="{44B82AD7-C523-4BFA-89C4-FF4DBE60F78F}"/>
</file>

<file path=customXml/itemProps79.xml><?xml version="1.0" encoding="utf-8"?>
<ds:datastoreItem xmlns:ds="http://schemas.openxmlformats.org/officeDocument/2006/customXml" ds:itemID="{CC3E83D0-2E78-407B-A8BA-8E0F094D0F60}"/>
</file>

<file path=customXml/itemProps8.xml><?xml version="1.0" encoding="utf-8"?>
<ds:datastoreItem xmlns:ds="http://schemas.openxmlformats.org/officeDocument/2006/customXml" ds:itemID="{A7F940BC-9A0F-44B8-982E-BD2B0E77A738}"/>
</file>

<file path=customXml/itemProps80.xml><?xml version="1.0" encoding="utf-8"?>
<ds:datastoreItem xmlns:ds="http://schemas.openxmlformats.org/officeDocument/2006/customXml" ds:itemID="{06FFEFD8-B2B0-4D18-8F80-5CE29A6755B1}"/>
</file>

<file path=customXml/itemProps81.xml><?xml version="1.0" encoding="utf-8"?>
<ds:datastoreItem xmlns:ds="http://schemas.openxmlformats.org/officeDocument/2006/customXml" ds:itemID="{0CFA9C46-1644-451A-8721-52D34641B416}"/>
</file>

<file path=customXml/itemProps82.xml><?xml version="1.0" encoding="utf-8"?>
<ds:datastoreItem xmlns:ds="http://schemas.openxmlformats.org/officeDocument/2006/customXml" ds:itemID="{1D53A9D0-9C82-473E-ADCE-DA1160A5D02C}"/>
</file>

<file path=customXml/itemProps83.xml><?xml version="1.0" encoding="utf-8"?>
<ds:datastoreItem xmlns:ds="http://schemas.openxmlformats.org/officeDocument/2006/customXml" ds:itemID="{B65BFEB1-14DF-4C84-B93D-A3B5D5BB1EFE}"/>
</file>

<file path=customXml/itemProps84.xml><?xml version="1.0" encoding="utf-8"?>
<ds:datastoreItem xmlns:ds="http://schemas.openxmlformats.org/officeDocument/2006/customXml" ds:itemID="{756843A6-F913-4DBB-86C9-43CBDC369199}"/>
</file>

<file path=customXml/itemProps85.xml><?xml version="1.0" encoding="utf-8"?>
<ds:datastoreItem xmlns:ds="http://schemas.openxmlformats.org/officeDocument/2006/customXml" ds:itemID="{D7C31AC2-442B-4CE9-8CF2-959A87C4417C}"/>
</file>

<file path=customXml/itemProps86.xml><?xml version="1.0" encoding="utf-8"?>
<ds:datastoreItem xmlns:ds="http://schemas.openxmlformats.org/officeDocument/2006/customXml" ds:itemID="{7A52568D-5BB1-4F85-91EF-882BE34828C6}"/>
</file>

<file path=customXml/itemProps87.xml><?xml version="1.0" encoding="utf-8"?>
<ds:datastoreItem xmlns:ds="http://schemas.openxmlformats.org/officeDocument/2006/customXml" ds:itemID="{028DDDE7-ADD6-445F-9A05-FB0F0FCC291C}"/>
</file>

<file path=customXml/itemProps88.xml><?xml version="1.0" encoding="utf-8"?>
<ds:datastoreItem xmlns:ds="http://schemas.openxmlformats.org/officeDocument/2006/customXml" ds:itemID="{5918E3A1-6651-4BC2-879B-3CC4C2D7FD85}"/>
</file>

<file path=customXml/itemProps89.xml><?xml version="1.0" encoding="utf-8"?>
<ds:datastoreItem xmlns:ds="http://schemas.openxmlformats.org/officeDocument/2006/customXml" ds:itemID="{2C504803-7427-44C5-A49C-8CCC7DC97317}"/>
</file>

<file path=customXml/itemProps9.xml><?xml version="1.0" encoding="utf-8"?>
<ds:datastoreItem xmlns:ds="http://schemas.openxmlformats.org/officeDocument/2006/customXml" ds:itemID="{9A3E4457-7E4E-4E1D-8FEF-57B89A654341}"/>
</file>

<file path=customXml/itemProps90.xml><?xml version="1.0" encoding="utf-8"?>
<ds:datastoreItem xmlns:ds="http://schemas.openxmlformats.org/officeDocument/2006/customXml" ds:itemID="{54C5C675-65CA-4679-B0D2-698507C5186E}"/>
</file>

<file path=customXml/itemProps91.xml><?xml version="1.0" encoding="utf-8"?>
<ds:datastoreItem xmlns:ds="http://schemas.openxmlformats.org/officeDocument/2006/customXml" ds:itemID="{C6770C67-FCA3-47E4-9C04-FC5A2C7FA8F3}"/>
</file>

<file path=customXml/itemProps92.xml><?xml version="1.0" encoding="utf-8"?>
<ds:datastoreItem xmlns:ds="http://schemas.openxmlformats.org/officeDocument/2006/customXml" ds:itemID="{80308DA9-D378-4202-8436-2A492C2FB214}"/>
</file>

<file path=customXml/itemProps93.xml><?xml version="1.0" encoding="utf-8"?>
<ds:datastoreItem xmlns:ds="http://schemas.openxmlformats.org/officeDocument/2006/customXml" ds:itemID="{A4C38585-15AA-46DA-93A5-034F57C26E01}"/>
</file>

<file path=customXml/itemProps94.xml><?xml version="1.0" encoding="utf-8"?>
<ds:datastoreItem xmlns:ds="http://schemas.openxmlformats.org/officeDocument/2006/customXml" ds:itemID="{4A0BBB71-9501-4B2F-9126-EA31AA666091}"/>
</file>

<file path=customXml/itemProps95.xml><?xml version="1.0" encoding="utf-8"?>
<ds:datastoreItem xmlns:ds="http://schemas.openxmlformats.org/officeDocument/2006/customXml" ds:itemID="{FC5FBDDF-45EB-4132-BE5C-2DE9814A473D}"/>
</file>

<file path=customXml/itemProps96.xml><?xml version="1.0" encoding="utf-8"?>
<ds:datastoreItem xmlns:ds="http://schemas.openxmlformats.org/officeDocument/2006/customXml" ds:itemID="{7C756EDD-DB1F-4329-9847-845BA10D12B6}"/>
</file>

<file path=customXml/itemProps97.xml><?xml version="1.0" encoding="utf-8"?>
<ds:datastoreItem xmlns:ds="http://schemas.openxmlformats.org/officeDocument/2006/customXml" ds:itemID="{ECCD5BC3-435E-42C6-98F8-678AC5B88F8E}"/>
</file>

<file path=customXml/itemProps98.xml><?xml version="1.0" encoding="utf-8"?>
<ds:datastoreItem xmlns:ds="http://schemas.openxmlformats.org/officeDocument/2006/customXml" ds:itemID="{0B3464DE-CFDF-4C66-84A1-A0422C3D86A9}"/>
</file>

<file path=customXml/itemProps99.xml><?xml version="1.0" encoding="utf-8"?>
<ds:datastoreItem xmlns:ds="http://schemas.openxmlformats.org/officeDocument/2006/customXml" ds:itemID="{4F483923-21E3-47E8-9DB1-A657FD1591E0}"/>
</file>

<file path=docProps/app.xml><?xml version="1.0" encoding="utf-8"?>
<Properties xmlns="http://schemas.openxmlformats.org/officeDocument/2006/extended-properties" xmlns:vt="http://schemas.openxmlformats.org/officeDocument/2006/docPropsVTypes">
  <Template>Normal</Template>
  <TotalTime>5</TotalTime>
  <Pages>1</Pages>
  <Words>19599</Words>
  <Characters>111720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4</cp:revision>
  <cp:lastPrinted>2016-06-21T12:19:00Z</cp:lastPrinted>
  <dcterms:created xsi:type="dcterms:W3CDTF">2016-06-21T08:36:00Z</dcterms:created>
  <dcterms:modified xsi:type="dcterms:W3CDTF">2016-06-21T12:23:00Z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