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F9" w:rsidRPr="00791266" w:rsidRDefault="008C4AF9" w:rsidP="00583A99">
      <w:pPr>
        <w:rPr>
          <w:rFonts w:ascii="Arial Narrow" w:hAnsi="Arial Narrow"/>
          <w:szCs w:val="24"/>
        </w:rPr>
      </w:pPr>
    </w:p>
    <w:p w:rsidR="00286680" w:rsidRPr="00791266" w:rsidRDefault="007A2E45" w:rsidP="00583A99">
      <w:pPr>
        <w:jc w:val="center"/>
        <w:rPr>
          <w:rFonts w:ascii="Arial Narrow" w:hAnsi="Arial Narrow"/>
          <w:szCs w:val="24"/>
          <w:lang w:val="en-US"/>
        </w:rPr>
      </w:pPr>
      <w:r w:rsidRPr="00791266">
        <w:rPr>
          <w:rFonts w:ascii="Arial Narrow" w:hAnsi="Arial Narrow" w:cs="Arial"/>
          <w:noProof/>
          <w:szCs w:val="24"/>
          <w:lang w:val="en-US"/>
        </w:rPr>
        <w:drawing>
          <wp:inline distT="0" distB="0" distL="0" distR="0">
            <wp:extent cx="971550" cy="1028700"/>
            <wp:effectExtent l="0" t="0" r="0" b="0"/>
            <wp:docPr id="1" name="Picture 1"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p w:rsidR="00286680" w:rsidRPr="00791266" w:rsidRDefault="00286680" w:rsidP="00583A99">
      <w:pPr>
        <w:rPr>
          <w:rFonts w:ascii="Arial Narrow" w:hAnsi="Arial Narrow"/>
          <w:szCs w:val="24"/>
        </w:rPr>
      </w:pPr>
    </w:p>
    <w:p w:rsidR="00883FA7" w:rsidRPr="00791266" w:rsidRDefault="00883FA7" w:rsidP="00583A99">
      <w:pPr>
        <w:rPr>
          <w:rFonts w:ascii="Arial Narrow" w:hAnsi="Arial Narrow"/>
          <w:szCs w:val="24"/>
        </w:rPr>
      </w:pPr>
    </w:p>
    <w:p w:rsidR="00883FA7" w:rsidRPr="00791266" w:rsidRDefault="00883FA7" w:rsidP="00583A99">
      <w:pPr>
        <w:rPr>
          <w:rFonts w:ascii="Arial Narrow" w:hAnsi="Arial Narrow"/>
          <w:szCs w:val="24"/>
        </w:rPr>
      </w:pPr>
    </w:p>
    <w:p w:rsidR="00286680" w:rsidRPr="00D8515D" w:rsidRDefault="00D8515D" w:rsidP="00D8515D">
      <w:pPr>
        <w:jc w:val="center"/>
        <w:rPr>
          <w:rFonts w:ascii="Arial Narrow" w:hAnsi="Arial Narrow"/>
          <w:b/>
          <w:szCs w:val="24"/>
        </w:rPr>
      </w:pPr>
      <w:r w:rsidRPr="00D8515D">
        <w:rPr>
          <w:rFonts w:ascii="Arial Narrow" w:hAnsi="Arial Narrow"/>
          <w:b/>
          <w:szCs w:val="24"/>
        </w:rPr>
        <w:t>НАРУЧИЛАЦ</w:t>
      </w:r>
    </w:p>
    <w:p w:rsidR="008C4AF9" w:rsidRPr="00791266" w:rsidRDefault="008C4AF9" w:rsidP="00583A99">
      <w:pPr>
        <w:jc w:val="center"/>
        <w:rPr>
          <w:rFonts w:ascii="Arial Narrow" w:hAnsi="Arial Narrow" w:cs="Arial"/>
          <w:b/>
          <w:szCs w:val="24"/>
        </w:rPr>
      </w:pPr>
      <w:r w:rsidRPr="00791266">
        <w:rPr>
          <w:rFonts w:ascii="Arial Narrow" w:hAnsi="Arial Narrow" w:cs="Arial"/>
          <w:b/>
          <w:szCs w:val="24"/>
        </w:rPr>
        <w:t>ЈАВНО ПРЕДУЗЕЋЕ</w:t>
      </w:r>
    </w:p>
    <w:p w:rsidR="008C4AF9" w:rsidRPr="00791266" w:rsidRDefault="008C4AF9" w:rsidP="00583A99">
      <w:pPr>
        <w:jc w:val="center"/>
        <w:rPr>
          <w:rFonts w:ascii="Arial Narrow" w:hAnsi="Arial Narrow" w:cs="Arial"/>
          <w:b/>
          <w:szCs w:val="24"/>
        </w:rPr>
      </w:pPr>
      <w:r w:rsidRPr="00791266">
        <w:rPr>
          <w:rFonts w:ascii="Arial Narrow" w:hAnsi="Arial Narrow" w:cs="Arial"/>
          <w:b/>
          <w:szCs w:val="24"/>
        </w:rPr>
        <w:t>„ЕЛЕКТРОПРИВРЕДА СРБИЈЕ“</w:t>
      </w:r>
    </w:p>
    <w:p w:rsidR="008C4AF9" w:rsidRPr="00791266" w:rsidRDefault="008C4AF9" w:rsidP="00583A99">
      <w:pPr>
        <w:rPr>
          <w:rFonts w:ascii="Arial Narrow" w:hAnsi="Arial Narrow"/>
          <w:szCs w:val="24"/>
          <w:lang w:val="en-US"/>
        </w:rPr>
      </w:pPr>
    </w:p>
    <w:p w:rsidR="008C4AF9" w:rsidRPr="00791266" w:rsidRDefault="008C4AF9" w:rsidP="00583A99">
      <w:pPr>
        <w:rPr>
          <w:rFonts w:ascii="Arial Narrow" w:hAnsi="Arial Narrow"/>
          <w:szCs w:val="24"/>
          <w:lang w:val="en-US"/>
        </w:rPr>
      </w:pPr>
    </w:p>
    <w:p w:rsidR="002246F8" w:rsidRPr="00791266" w:rsidRDefault="002246F8" w:rsidP="00583A99">
      <w:pPr>
        <w:rPr>
          <w:rFonts w:ascii="Arial Narrow" w:hAnsi="Arial Narrow"/>
          <w:szCs w:val="24"/>
          <w:lang w:val="en-US"/>
        </w:rPr>
      </w:pPr>
    </w:p>
    <w:p w:rsidR="002246F8" w:rsidRDefault="002246F8" w:rsidP="00583A99">
      <w:pPr>
        <w:rPr>
          <w:rFonts w:ascii="Arial Narrow" w:hAnsi="Arial Narrow"/>
          <w:szCs w:val="24"/>
        </w:rPr>
      </w:pPr>
    </w:p>
    <w:p w:rsidR="001A2454" w:rsidRDefault="001A2454" w:rsidP="00583A99">
      <w:pPr>
        <w:rPr>
          <w:rFonts w:ascii="Arial Narrow" w:hAnsi="Arial Narrow"/>
          <w:szCs w:val="24"/>
        </w:rPr>
      </w:pPr>
    </w:p>
    <w:p w:rsidR="001A2454" w:rsidRPr="001A2454" w:rsidRDefault="001A2454" w:rsidP="00583A99">
      <w:pPr>
        <w:rPr>
          <w:rFonts w:ascii="Arial Narrow" w:hAnsi="Arial Narrow"/>
          <w:szCs w:val="24"/>
        </w:rPr>
      </w:pPr>
    </w:p>
    <w:p w:rsidR="008C4AF9" w:rsidRPr="00791266" w:rsidRDefault="008C4AF9" w:rsidP="00583A99">
      <w:pPr>
        <w:rPr>
          <w:rFonts w:ascii="Arial Narrow" w:hAnsi="Arial Narrow"/>
          <w:szCs w:val="24"/>
        </w:rPr>
      </w:pPr>
    </w:p>
    <w:p w:rsidR="001A2454" w:rsidRPr="00791266" w:rsidRDefault="001A2454" w:rsidP="001A2454">
      <w:pPr>
        <w:jc w:val="center"/>
        <w:rPr>
          <w:rFonts w:ascii="Arial Narrow" w:hAnsi="Arial Narrow" w:cs="Arial"/>
          <w:b/>
          <w:szCs w:val="24"/>
        </w:rPr>
      </w:pPr>
      <w:r w:rsidRPr="00791266">
        <w:rPr>
          <w:rFonts w:ascii="Arial Narrow" w:hAnsi="Arial Narrow" w:cs="Arial"/>
          <w:b/>
          <w:szCs w:val="24"/>
        </w:rPr>
        <w:t>КОНКУРСНА ДОКУМЕНТАЦИЈА</w:t>
      </w:r>
    </w:p>
    <w:p w:rsidR="001A2454" w:rsidRPr="00791266" w:rsidRDefault="001A2454" w:rsidP="001A2454">
      <w:pPr>
        <w:pStyle w:val="BodyText"/>
        <w:jc w:val="center"/>
        <w:rPr>
          <w:rFonts w:ascii="Arial Narrow" w:hAnsi="Arial Narrow" w:cs="Arial"/>
          <w:b/>
          <w:szCs w:val="24"/>
        </w:rPr>
      </w:pPr>
      <w:r w:rsidRPr="00791266">
        <w:rPr>
          <w:rFonts w:ascii="Arial Narrow" w:hAnsi="Arial Narrow" w:cs="Arial"/>
          <w:szCs w:val="24"/>
          <w:lang w:val="hr-HR"/>
        </w:rPr>
        <w:t xml:space="preserve">за јавну набавку мале вредности </w:t>
      </w:r>
    </w:p>
    <w:p w:rsidR="001A2454" w:rsidRDefault="001A2454" w:rsidP="001A2454">
      <w:pPr>
        <w:rPr>
          <w:rFonts w:ascii="Arial Narrow" w:hAnsi="Arial Narrow"/>
          <w:szCs w:val="24"/>
        </w:rPr>
      </w:pPr>
    </w:p>
    <w:p w:rsidR="001A2454" w:rsidRDefault="001A2454" w:rsidP="001A2454">
      <w:pPr>
        <w:rPr>
          <w:rFonts w:ascii="Arial Narrow" w:hAnsi="Arial Narrow"/>
          <w:szCs w:val="24"/>
        </w:rPr>
      </w:pPr>
    </w:p>
    <w:p w:rsidR="001A2454" w:rsidRPr="001A2454" w:rsidRDefault="001A2454" w:rsidP="001A2454">
      <w:pPr>
        <w:rPr>
          <w:rFonts w:ascii="Arial Narrow" w:hAnsi="Arial Narrow"/>
          <w:szCs w:val="24"/>
        </w:rPr>
      </w:pPr>
    </w:p>
    <w:p w:rsidR="001A2454" w:rsidRPr="00791266" w:rsidRDefault="001A2454" w:rsidP="001A2454">
      <w:pPr>
        <w:pStyle w:val="Heading2"/>
        <w:jc w:val="center"/>
        <w:rPr>
          <w:rFonts w:ascii="Arial Narrow" w:hAnsi="Arial Narrow"/>
          <w:szCs w:val="24"/>
        </w:rPr>
      </w:pPr>
      <w:r w:rsidRPr="00791266">
        <w:rPr>
          <w:rFonts w:ascii="Arial Narrow" w:hAnsi="Arial Narrow"/>
          <w:szCs w:val="24"/>
        </w:rPr>
        <w:t>ПРЕДМЕТ ЈАВНЕ НАБАВКЕ:</w:t>
      </w:r>
    </w:p>
    <w:p w:rsidR="00B73E82" w:rsidRPr="00791266" w:rsidRDefault="00B73E82" w:rsidP="00583A99">
      <w:pPr>
        <w:rPr>
          <w:rFonts w:ascii="Arial Narrow" w:hAnsi="Arial Narrow"/>
          <w:szCs w:val="24"/>
        </w:rPr>
      </w:pPr>
    </w:p>
    <w:p w:rsidR="00AC438D" w:rsidRPr="00517645" w:rsidRDefault="00AC438D" w:rsidP="00AC438D">
      <w:pPr>
        <w:jc w:val="center"/>
        <w:rPr>
          <w:rFonts w:ascii="Arial Narrow" w:hAnsi="Arial Narrow"/>
          <w:b/>
          <w:bCs/>
          <w:i/>
          <w:lang w:val="sr-Latn-CS"/>
        </w:rPr>
      </w:pPr>
      <w:r w:rsidRPr="009335DA">
        <w:rPr>
          <w:rFonts w:ascii="Arial Narrow" w:hAnsi="Arial Narrow"/>
          <w:b/>
          <w:bCs/>
        </w:rPr>
        <w:t xml:space="preserve">ОДРЖАВАЊЕ </w:t>
      </w:r>
      <w:r w:rsidR="001A2454" w:rsidRPr="009335DA">
        <w:rPr>
          <w:rFonts w:ascii="Arial Narrow" w:hAnsi="Arial Narrow"/>
          <w:b/>
          <w:bCs/>
        </w:rPr>
        <w:t xml:space="preserve">ЛИЦЕНЦИ </w:t>
      </w:r>
      <w:r w:rsidRPr="009335DA">
        <w:rPr>
          <w:rFonts w:ascii="Arial Narrow" w:hAnsi="Arial Narrow"/>
          <w:b/>
          <w:bCs/>
        </w:rPr>
        <w:t xml:space="preserve">(ТЕХНОЛОШКА ГАРАНЦИЈА) </w:t>
      </w:r>
      <w:r w:rsidR="001A2454">
        <w:rPr>
          <w:rFonts w:ascii="Arial Narrow" w:hAnsi="Arial Narrow"/>
          <w:b/>
          <w:bCs/>
        </w:rPr>
        <w:t>И ИМПЛЕМЕНТАЦИЈА</w:t>
      </w:r>
      <w:r w:rsidRPr="009335DA">
        <w:rPr>
          <w:rFonts w:ascii="Arial Narrow" w:hAnsi="Arial Narrow"/>
          <w:b/>
          <w:bCs/>
        </w:rPr>
        <w:t xml:space="preserve"> СОФТВЕРСК</w:t>
      </w:r>
      <w:r w:rsidR="001A2454">
        <w:rPr>
          <w:rFonts w:ascii="Arial Narrow" w:hAnsi="Arial Narrow"/>
          <w:b/>
          <w:bCs/>
        </w:rPr>
        <w:t>ИХ</w:t>
      </w:r>
      <w:r w:rsidRPr="009335DA">
        <w:rPr>
          <w:rFonts w:ascii="Arial Narrow" w:hAnsi="Arial Narrow"/>
          <w:b/>
          <w:bCs/>
        </w:rPr>
        <w:t xml:space="preserve"> ПРОИЗВОД</w:t>
      </w:r>
      <w:r w:rsidR="001A2454">
        <w:rPr>
          <w:rFonts w:ascii="Arial Narrow" w:hAnsi="Arial Narrow"/>
          <w:b/>
          <w:bCs/>
        </w:rPr>
        <w:t>А</w:t>
      </w:r>
      <w:r w:rsidRPr="009335DA">
        <w:rPr>
          <w:rFonts w:ascii="Arial Narrow" w:hAnsi="Arial Narrow"/>
          <w:b/>
          <w:bCs/>
        </w:rPr>
        <w:t xml:space="preserve"> КОЈИ СЕ КОРИСТЕ ЗА ЗАШТИТУ РАЧУНАРСКИХ СИСТЕМА И МРЕЖА У ЈАВНОМ ПРЕДУЗЕЋУ „ЕЛЕКТРОПРИВРЕДА СРБИЈЕ“</w:t>
      </w:r>
    </w:p>
    <w:p w:rsidR="002257E8" w:rsidRDefault="002257E8" w:rsidP="00583A99">
      <w:pPr>
        <w:pStyle w:val="BodyText2"/>
        <w:jc w:val="center"/>
        <w:rPr>
          <w:rFonts w:cs="Arial"/>
          <w:szCs w:val="24"/>
        </w:rPr>
      </w:pPr>
    </w:p>
    <w:p w:rsidR="001A2454" w:rsidRDefault="001A2454" w:rsidP="00583A99">
      <w:pPr>
        <w:pStyle w:val="BodyText2"/>
        <w:jc w:val="center"/>
        <w:rPr>
          <w:rFonts w:cs="Arial"/>
          <w:szCs w:val="24"/>
        </w:rPr>
      </w:pPr>
    </w:p>
    <w:p w:rsidR="001A2454" w:rsidRPr="001A2454" w:rsidRDefault="001A2454" w:rsidP="00583A99">
      <w:pPr>
        <w:pStyle w:val="BodyText2"/>
        <w:jc w:val="center"/>
        <w:rPr>
          <w:rFonts w:cs="Arial"/>
          <w:szCs w:val="24"/>
        </w:rPr>
      </w:pPr>
    </w:p>
    <w:p w:rsidR="00AC4EC6" w:rsidRPr="00791266" w:rsidRDefault="00AC4EC6" w:rsidP="00583A99">
      <w:pPr>
        <w:jc w:val="center"/>
        <w:rPr>
          <w:rFonts w:ascii="Arial Narrow" w:hAnsi="Arial Narrow" w:cs="Arial"/>
          <w:b/>
          <w:szCs w:val="24"/>
        </w:rPr>
      </w:pPr>
      <w:r w:rsidRPr="00791266">
        <w:rPr>
          <w:rFonts w:ascii="Arial Narrow" w:hAnsi="Arial Narrow" w:cs="Arial"/>
          <w:b/>
          <w:szCs w:val="24"/>
        </w:rPr>
        <w:t>ЈН</w:t>
      </w:r>
      <w:r w:rsidR="00B73E82" w:rsidRPr="00791266">
        <w:rPr>
          <w:rFonts w:ascii="Arial Narrow" w:hAnsi="Arial Narrow" w:cs="Arial"/>
          <w:b/>
          <w:szCs w:val="24"/>
        </w:rPr>
        <w:t xml:space="preserve">МВ БРОЈ: </w:t>
      </w:r>
      <w:r w:rsidR="001A2454">
        <w:rPr>
          <w:rFonts w:ascii="Arial Narrow" w:hAnsi="Arial Narrow" w:cs="Arial"/>
          <w:b/>
          <w:szCs w:val="24"/>
        </w:rPr>
        <w:t>39</w:t>
      </w:r>
      <w:r w:rsidR="00AC438D">
        <w:rPr>
          <w:rFonts w:ascii="Arial Narrow" w:hAnsi="Arial Narrow" w:cs="Arial"/>
          <w:b/>
          <w:szCs w:val="24"/>
          <w:lang w:val="en-US"/>
        </w:rPr>
        <w:t>/</w:t>
      </w:r>
      <w:r w:rsidR="005F3848">
        <w:rPr>
          <w:rFonts w:ascii="Arial Narrow" w:hAnsi="Arial Narrow" w:cs="Arial"/>
          <w:b/>
          <w:szCs w:val="24"/>
          <w:lang w:val="en-US"/>
        </w:rPr>
        <w:t>2013</w:t>
      </w:r>
    </w:p>
    <w:p w:rsidR="008C4AF9" w:rsidRPr="00791266" w:rsidRDefault="008C4AF9" w:rsidP="00583A99">
      <w:pPr>
        <w:rPr>
          <w:rFonts w:ascii="Arial Narrow" w:hAnsi="Arial Narrow"/>
          <w:szCs w:val="24"/>
        </w:rPr>
      </w:pPr>
    </w:p>
    <w:p w:rsidR="001A2454" w:rsidRPr="00791266" w:rsidRDefault="001A2454" w:rsidP="001A2454">
      <w:pPr>
        <w:rPr>
          <w:rFonts w:ascii="Arial Narrow" w:hAnsi="Arial Narrow"/>
          <w:szCs w:val="24"/>
        </w:rPr>
      </w:pPr>
    </w:p>
    <w:p w:rsidR="001A2454" w:rsidRPr="00791266" w:rsidRDefault="001A2454" w:rsidP="001A2454">
      <w:pPr>
        <w:rPr>
          <w:rFonts w:ascii="Arial Narrow" w:hAnsi="Arial Narrow"/>
          <w:szCs w:val="24"/>
        </w:rPr>
      </w:pPr>
    </w:p>
    <w:p w:rsidR="001A2454" w:rsidRPr="00791266" w:rsidRDefault="001A2454" w:rsidP="001A2454">
      <w:pPr>
        <w:rPr>
          <w:rFonts w:ascii="Arial Narrow" w:hAnsi="Arial Narrow"/>
          <w:szCs w:val="24"/>
        </w:rPr>
      </w:pPr>
    </w:p>
    <w:p w:rsidR="008C4AF9" w:rsidRPr="00791266" w:rsidRDefault="008C4AF9" w:rsidP="00583A99">
      <w:pPr>
        <w:rPr>
          <w:rFonts w:ascii="Arial Narrow" w:hAnsi="Arial Narrow"/>
          <w:szCs w:val="24"/>
        </w:rPr>
      </w:pPr>
    </w:p>
    <w:p w:rsidR="008C4AF9" w:rsidRPr="00791266" w:rsidRDefault="008C4AF9" w:rsidP="00583A99">
      <w:pPr>
        <w:rPr>
          <w:rFonts w:ascii="Arial Narrow" w:hAnsi="Arial Narrow"/>
          <w:szCs w:val="24"/>
        </w:rPr>
      </w:pPr>
    </w:p>
    <w:p w:rsidR="00432056" w:rsidRPr="00791266" w:rsidRDefault="00432056" w:rsidP="00583A99">
      <w:pPr>
        <w:rPr>
          <w:rFonts w:ascii="Arial Narrow" w:hAnsi="Arial Narrow"/>
          <w:szCs w:val="24"/>
        </w:rPr>
      </w:pPr>
    </w:p>
    <w:p w:rsidR="008C4AF9" w:rsidRPr="00791266" w:rsidRDefault="008C4AF9" w:rsidP="00583A99">
      <w:pPr>
        <w:rPr>
          <w:rFonts w:ascii="Arial Narrow" w:hAnsi="Arial Narrow"/>
          <w:szCs w:val="24"/>
        </w:rPr>
      </w:pPr>
    </w:p>
    <w:p w:rsidR="008C4AF9" w:rsidRPr="00791266" w:rsidRDefault="008C4AF9" w:rsidP="00583A99">
      <w:pPr>
        <w:rPr>
          <w:rFonts w:ascii="Arial Narrow" w:hAnsi="Arial Narrow"/>
          <w:szCs w:val="24"/>
        </w:rPr>
      </w:pPr>
    </w:p>
    <w:p w:rsidR="00B029F9" w:rsidRPr="00A237E8" w:rsidRDefault="00A237E8" w:rsidP="00A237E8">
      <w:pPr>
        <w:jc w:val="right"/>
        <w:rPr>
          <w:rFonts w:ascii="Arial Narrow" w:hAnsi="Arial Narrow"/>
          <w:szCs w:val="24"/>
          <w:lang w:val="sr-Cyrl-RS"/>
        </w:rPr>
      </w:pPr>
      <w:r>
        <w:rPr>
          <w:rFonts w:ascii="Arial Narrow" w:hAnsi="Arial Narrow"/>
          <w:szCs w:val="24"/>
          <w:lang w:val="sr-Cyrl-RS"/>
        </w:rPr>
        <w:t xml:space="preserve">(Заведено у ЈП ЕПС: број </w:t>
      </w:r>
      <w:bookmarkStart w:id="0" w:name="_GoBack"/>
      <w:bookmarkEnd w:id="0"/>
      <w:r w:rsidR="00AE5C4F">
        <w:rPr>
          <w:rFonts w:ascii="Arial Narrow" w:hAnsi="Arial Narrow"/>
          <w:szCs w:val="24"/>
          <w:lang w:val="en-US"/>
        </w:rPr>
        <w:t>862/10-14</w:t>
      </w:r>
      <w:r w:rsidR="00AE5C4F">
        <w:rPr>
          <w:rFonts w:ascii="Arial Narrow" w:hAnsi="Arial Narrow"/>
          <w:szCs w:val="24"/>
          <w:lang w:val="sr-Cyrl-RS"/>
        </w:rPr>
        <w:t xml:space="preserve"> </w:t>
      </w:r>
      <w:r>
        <w:rPr>
          <w:rFonts w:ascii="Arial Narrow" w:hAnsi="Arial Narrow"/>
          <w:szCs w:val="24"/>
          <w:lang w:val="sr-Cyrl-RS"/>
        </w:rPr>
        <w:t>од 19. фебруара 2014)</w:t>
      </w:r>
    </w:p>
    <w:p w:rsidR="00B029F9" w:rsidRDefault="00B029F9" w:rsidP="00583A99">
      <w:pPr>
        <w:rPr>
          <w:rFonts w:ascii="Arial Narrow" w:hAnsi="Arial Narrow"/>
          <w:szCs w:val="24"/>
        </w:rPr>
      </w:pPr>
    </w:p>
    <w:p w:rsidR="00B029F9" w:rsidRPr="00791266" w:rsidRDefault="00B029F9" w:rsidP="00583A99">
      <w:pPr>
        <w:rPr>
          <w:rFonts w:ascii="Arial Narrow" w:hAnsi="Arial Narrow"/>
          <w:szCs w:val="24"/>
        </w:rPr>
      </w:pPr>
    </w:p>
    <w:p w:rsidR="008C4AF9" w:rsidRDefault="008C4AF9" w:rsidP="00583A99">
      <w:pPr>
        <w:rPr>
          <w:rFonts w:ascii="Arial Narrow" w:hAnsi="Arial Narrow"/>
          <w:szCs w:val="24"/>
        </w:rPr>
      </w:pPr>
    </w:p>
    <w:p w:rsidR="00D8515D" w:rsidRPr="00791266" w:rsidRDefault="00D8515D" w:rsidP="00583A99">
      <w:pPr>
        <w:rPr>
          <w:rFonts w:ascii="Arial Narrow" w:hAnsi="Arial Narrow"/>
          <w:szCs w:val="24"/>
        </w:rPr>
      </w:pPr>
    </w:p>
    <w:p w:rsidR="008C4AF9" w:rsidRPr="00791266" w:rsidRDefault="008C4AF9" w:rsidP="00583A99">
      <w:pPr>
        <w:rPr>
          <w:rFonts w:ascii="Arial Narrow" w:hAnsi="Arial Narrow"/>
          <w:szCs w:val="24"/>
        </w:rPr>
      </w:pPr>
    </w:p>
    <w:p w:rsidR="008C4AF9" w:rsidRDefault="008C4AF9" w:rsidP="00583A99">
      <w:pPr>
        <w:jc w:val="center"/>
        <w:rPr>
          <w:rFonts w:ascii="Arial Narrow" w:hAnsi="Arial Narrow" w:cs="Arial"/>
          <w:b/>
          <w:szCs w:val="24"/>
          <w:lang w:val="en-US"/>
        </w:rPr>
      </w:pPr>
      <w:r w:rsidRPr="00791266">
        <w:rPr>
          <w:rFonts w:ascii="Arial Narrow" w:hAnsi="Arial Narrow" w:cs="Arial"/>
          <w:b/>
          <w:szCs w:val="24"/>
          <w:lang w:val="ru-RU"/>
        </w:rPr>
        <w:t xml:space="preserve">Београд, </w:t>
      </w:r>
      <w:r w:rsidR="00A032C7">
        <w:rPr>
          <w:rFonts w:ascii="Arial Narrow" w:hAnsi="Arial Narrow" w:cs="Arial"/>
          <w:b/>
          <w:szCs w:val="24"/>
        </w:rPr>
        <w:t>фебруар</w:t>
      </w:r>
      <w:r w:rsidR="00CC0054">
        <w:rPr>
          <w:rFonts w:ascii="Arial Narrow" w:hAnsi="Arial Narrow" w:cs="Arial"/>
          <w:b/>
          <w:szCs w:val="24"/>
          <w:lang w:val="ru-RU"/>
        </w:rPr>
        <w:t xml:space="preserve"> </w:t>
      </w:r>
      <w:r w:rsidRPr="00791266">
        <w:rPr>
          <w:rFonts w:ascii="Arial Narrow" w:hAnsi="Arial Narrow" w:cs="Arial"/>
          <w:b/>
          <w:szCs w:val="24"/>
          <w:lang w:val="ru-RU"/>
        </w:rPr>
        <w:t>20</w:t>
      </w:r>
      <w:r w:rsidR="00016C6B" w:rsidRPr="00791266">
        <w:rPr>
          <w:rFonts w:ascii="Arial Narrow" w:hAnsi="Arial Narrow" w:cs="Arial"/>
          <w:b/>
          <w:szCs w:val="24"/>
          <w:lang w:val="ru-RU"/>
        </w:rPr>
        <w:t>1</w:t>
      </w:r>
      <w:r w:rsidR="00AC438D">
        <w:rPr>
          <w:rFonts w:ascii="Arial Narrow" w:hAnsi="Arial Narrow" w:cs="Arial"/>
          <w:b/>
          <w:szCs w:val="24"/>
          <w:lang w:val="ru-RU"/>
        </w:rPr>
        <w:t>4</w:t>
      </w:r>
      <w:r w:rsidRPr="00791266">
        <w:rPr>
          <w:rFonts w:ascii="Arial Narrow" w:hAnsi="Arial Narrow" w:cs="Arial"/>
          <w:b/>
          <w:szCs w:val="24"/>
          <w:lang w:val="ru-RU"/>
        </w:rPr>
        <w:t>. го</w:t>
      </w:r>
      <w:r w:rsidR="002B6F38" w:rsidRPr="00791266">
        <w:rPr>
          <w:rFonts w:ascii="Arial Narrow" w:hAnsi="Arial Narrow" w:cs="Arial"/>
          <w:b/>
          <w:szCs w:val="24"/>
          <w:lang w:val="ru-RU"/>
        </w:rPr>
        <w:t>дине</w:t>
      </w:r>
    </w:p>
    <w:p w:rsidR="009A1240" w:rsidRDefault="009A1240" w:rsidP="00583A99">
      <w:pPr>
        <w:jc w:val="center"/>
        <w:rPr>
          <w:rFonts w:ascii="Arial Narrow" w:hAnsi="Arial Narrow" w:cs="Arial"/>
          <w:b/>
          <w:szCs w:val="24"/>
          <w:lang w:val="en-US"/>
        </w:rPr>
      </w:pPr>
    </w:p>
    <w:p w:rsidR="009A1240" w:rsidRPr="009A1240" w:rsidRDefault="009A1240" w:rsidP="00583A99">
      <w:pPr>
        <w:jc w:val="center"/>
        <w:rPr>
          <w:rFonts w:ascii="Arial Narrow" w:hAnsi="Arial Narrow" w:cs="Arial"/>
          <w:b/>
          <w:szCs w:val="24"/>
          <w:lang w:val="en-US"/>
        </w:rPr>
      </w:pPr>
    </w:p>
    <w:p w:rsidR="00B029F9" w:rsidRPr="00B029F9" w:rsidRDefault="00B029F9" w:rsidP="00B029F9">
      <w:pPr>
        <w:jc w:val="both"/>
        <w:rPr>
          <w:rFonts w:ascii="Arial Narrow" w:eastAsia="TimesNewRomanPSMT" w:hAnsi="Arial Narrow" w:cs="Arial"/>
        </w:rPr>
      </w:pPr>
      <w:r>
        <w:rPr>
          <w:rFonts w:ascii="Arial Narrow" w:eastAsia="TimesNewRomanPSMT" w:hAnsi="Arial Narrow" w:cs="Arial"/>
        </w:rPr>
        <w:lastRenderedPageBreak/>
        <w:t>На основу чл. 39</w:t>
      </w:r>
      <w:r w:rsidRPr="00B029F9">
        <w:rPr>
          <w:rFonts w:ascii="Arial Narrow" w:eastAsia="TimesNewRomanPSMT" w:hAnsi="Arial Narrow" w:cs="Arial"/>
        </w:rPr>
        <w:t>. и 61. Закона о јавним набавкама („Сл. гласник РС” бр. 124/201</w:t>
      </w:r>
      <w:r>
        <w:rPr>
          <w:rFonts w:ascii="Arial Narrow" w:eastAsia="TimesNewRomanPSMT" w:hAnsi="Arial Narrow" w:cs="Arial"/>
        </w:rPr>
        <w:t>2, у даљем тексту: Закон), чл. 6</w:t>
      </w:r>
      <w:r w:rsidRPr="00B029F9">
        <w:rPr>
          <w:rFonts w:ascii="Arial Narrow" w:eastAsia="TimesNewRomanPSMT" w:hAnsi="Arial Narrow"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w:t>
      </w:r>
      <w:r w:rsidRPr="00B029F9">
        <w:rPr>
          <w:rFonts w:ascii="Arial Narrow" w:eastAsia="TimesNewRomanPSMT" w:hAnsi="Arial Narrow" w:cs="Arial"/>
          <w:lang w:val="en-US"/>
        </w:rPr>
        <w:t>3</w:t>
      </w:r>
      <w:r w:rsidRPr="00B029F9">
        <w:rPr>
          <w:rFonts w:ascii="Arial Narrow" w:eastAsia="TimesNewRomanPSMT" w:hAnsi="Arial Narrow" w:cs="Arial"/>
        </w:rPr>
        <w:t xml:space="preserve"> и 104/2013), </w:t>
      </w:r>
      <w:r w:rsidRPr="00B029F9">
        <w:rPr>
          <w:rFonts w:ascii="Arial Narrow" w:hAnsi="Arial Narrow" w:cs="Arial"/>
        </w:rPr>
        <w:t>Одлуке о покретању поступка јавне набавке</w:t>
      </w:r>
      <w:r w:rsidRPr="00B029F9">
        <w:rPr>
          <w:rFonts w:ascii="Arial Narrow" w:hAnsi="Arial Narrow" w:cs="Arial"/>
          <w:lang w:val="en-US"/>
        </w:rPr>
        <w:t xml:space="preserve"> </w:t>
      </w:r>
      <w:r w:rsidRPr="00B029F9">
        <w:rPr>
          <w:rFonts w:ascii="Arial Narrow" w:hAnsi="Arial Narrow" w:cs="Arial"/>
        </w:rPr>
        <w:t xml:space="preserve">(ЈП ЕПС број </w:t>
      </w:r>
      <w:r w:rsidR="0094494C">
        <w:rPr>
          <w:rFonts w:ascii="Arial Narrow" w:hAnsi="Arial Narrow" w:cs="Arial"/>
        </w:rPr>
        <w:t>3479/2-13</w:t>
      </w:r>
      <w:r w:rsidRPr="00B029F9">
        <w:rPr>
          <w:rFonts w:ascii="Arial Narrow" w:hAnsi="Arial Narrow" w:cs="Arial"/>
        </w:rPr>
        <w:t xml:space="preserve"> од </w:t>
      </w:r>
      <w:r w:rsidR="00462290">
        <w:rPr>
          <w:rFonts w:ascii="Arial Narrow" w:hAnsi="Arial Narrow" w:cs="Arial"/>
        </w:rPr>
        <w:t>31.12.2013</w:t>
      </w:r>
      <w:r w:rsidRPr="00B029F9">
        <w:rPr>
          <w:rFonts w:ascii="Arial Narrow" w:hAnsi="Arial Narrow" w:cs="Arial"/>
        </w:rPr>
        <w:t xml:space="preserve">. године) и Решења о образовању комисије за јавну набавку (ЈП ЕПС број </w:t>
      </w:r>
      <w:r w:rsidR="0094494C">
        <w:rPr>
          <w:rFonts w:ascii="Arial Narrow" w:hAnsi="Arial Narrow" w:cs="Arial"/>
        </w:rPr>
        <w:t xml:space="preserve">3479/3 </w:t>
      </w:r>
      <w:r w:rsidRPr="00D3182C">
        <w:rPr>
          <w:rFonts w:ascii="Arial Narrow" w:hAnsi="Arial Narrow" w:cs="Arial"/>
        </w:rPr>
        <w:t>од</w:t>
      </w:r>
      <w:r w:rsidR="00462290">
        <w:rPr>
          <w:rFonts w:ascii="Arial Narrow" w:hAnsi="Arial Narrow" w:cs="Arial"/>
        </w:rPr>
        <w:t xml:space="preserve"> 31.12.2013.</w:t>
      </w:r>
      <w:r w:rsidRPr="00B029F9">
        <w:rPr>
          <w:rFonts w:ascii="Arial Narrow" w:hAnsi="Arial Narrow" w:cs="Arial"/>
        </w:rPr>
        <w:t xml:space="preserve"> године</w:t>
      </w:r>
      <w:r w:rsidRPr="00B029F9">
        <w:rPr>
          <w:rFonts w:ascii="Arial Narrow" w:hAnsi="Arial Narrow" w:cs="Arial"/>
          <w:lang w:val="en-US"/>
        </w:rPr>
        <w:t>,</w:t>
      </w:r>
      <w:r w:rsidRPr="00B029F9">
        <w:rPr>
          <w:rFonts w:ascii="Arial Narrow" w:hAnsi="Arial Narrow" w:cs="Arial"/>
        </w:rPr>
        <w:t xml:space="preserve"> припремљена је:</w:t>
      </w:r>
    </w:p>
    <w:p w:rsidR="00B029F9" w:rsidRPr="00B029F9" w:rsidRDefault="00B029F9" w:rsidP="00B029F9">
      <w:pPr>
        <w:ind w:firstLine="720"/>
        <w:jc w:val="both"/>
        <w:rPr>
          <w:rFonts w:ascii="Arial Narrow" w:eastAsia="TimesNewRomanPSMT" w:hAnsi="Arial Narrow" w:cs="Arial"/>
        </w:rPr>
      </w:pPr>
    </w:p>
    <w:p w:rsidR="00B029F9" w:rsidRPr="00B029F9" w:rsidRDefault="00B029F9" w:rsidP="00B029F9">
      <w:pPr>
        <w:ind w:firstLine="720"/>
        <w:jc w:val="both"/>
        <w:rPr>
          <w:rFonts w:ascii="Arial Narrow" w:eastAsia="TimesNewRomanPSMT" w:hAnsi="Arial Narrow" w:cs="Arial"/>
        </w:rPr>
      </w:pPr>
    </w:p>
    <w:p w:rsidR="00B029F9" w:rsidRPr="00B029F9" w:rsidRDefault="00B029F9" w:rsidP="00B029F9">
      <w:pPr>
        <w:ind w:firstLine="720"/>
        <w:jc w:val="both"/>
        <w:rPr>
          <w:rFonts w:ascii="Arial Narrow" w:eastAsia="TimesNewRomanPSMT" w:hAnsi="Arial Narrow" w:cs="Arial"/>
        </w:rPr>
      </w:pPr>
    </w:p>
    <w:p w:rsidR="00B029F9" w:rsidRPr="00B029F9" w:rsidRDefault="00B029F9" w:rsidP="00B029F9">
      <w:pPr>
        <w:jc w:val="center"/>
        <w:rPr>
          <w:rFonts w:ascii="Arial Narrow" w:eastAsia="TimesNewRomanPS-BoldMT" w:hAnsi="Arial Narrow" w:cs="Arial"/>
          <w:b/>
          <w:bCs/>
          <w:lang w:val="ru-RU"/>
        </w:rPr>
      </w:pPr>
      <w:r w:rsidRPr="00B029F9">
        <w:rPr>
          <w:rFonts w:ascii="Arial Narrow" w:eastAsia="TimesNewRomanPS-BoldMT" w:hAnsi="Arial Narrow" w:cs="Arial"/>
          <w:b/>
          <w:bCs/>
        </w:rPr>
        <w:t>КОНКУРСНА ДОКУМЕНТАЦИЈА</w:t>
      </w:r>
    </w:p>
    <w:p w:rsidR="0094494C" w:rsidRPr="0094494C" w:rsidRDefault="0094494C" w:rsidP="0094494C">
      <w:pPr>
        <w:jc w:val="center"/>
        <w:rPr>
          <w:rFonts w:ascii="Arial Narrow" w:hAnsi="Arial Narrow" w:cs="Arial"/>
          <w:b/>
          <w:szCs w:val="24"/>
        </w:rPr>
      </w:pPr>
      <w:r w:rsidRPr="00B029F9">
        <w:rPr>
          <w:rFonts w:ascii="Arial Narrow" w:eastAsia="TimesNewRomanPS-BoldMT" w:hAnsi="Arial Narrow" w:cs="Arial"/>
          <w:b/>
          <w:bCs/>
        </w:rPr>
        <w:t xml:space="preserve">ЗА ЈАВНУ НАБАВКУ </w:t>
      </w:r>
      <w:r>
        <w:rPr>
          <w:rFonts w:ascii="Arial Narrow" w:eastAsia="TimesNewRomanPS-BoldMT" w:hAnsi="Arial Narrow" w:cs="Arial"/>
          <w:b/>
          <w:bCs/>
        </w:rPr>
        <w:t>ДОБАРА</w:t>
      </w:r>
    </w:p>
    <w:p w:rsidR="00B029F9" w:rsidRPr="00B029F9" w:rsidRDefault="00B029F9" w:rsidP="00B029F9">
      <w:pPr>
        <w:jc w:val="center"/>
        <w:rPr>
          <w:rFonts w:ascii="Arial Narrow" w:eastAsia="TimesNewRomanPS-BoldMT" w:hAnsi="Arial Narrow" w:cs="Arial"/>
          <w:b/>
          <w:bCs/>
          <w:lang w:val="ru-RU"/>
        </w:rPr>
      </w:pPr>
    </w:p>
    <w:p w:rsidR="0094494C" w:rsidRPr="00517645" w:rsidRDefault="0094494C" w:rsidP="0094494C">
      <w:pPr>
        <w:jc w:val="center"/>
        <w:rPr>
          <w:rFonts w:ascii="Arial Narrow" w:hAnsi="Arial Narrow"/>
          <w:b/>
          <w:bCs/>
          <w:i/>
          <w:lang w:val="sr-Latn-CS"/>
        </w:rPr>
      </w:pPr>
      <w:r w:rsidRPr="009335DA">
        <w:rPr>
          <w:rFonts w:ascii="Arial Narrow" w:hAnsi="Arial Narrow"/>
          <w:b/>
          <w:bCs/>
        </w:rPr>
        <w:t xml:space="preserve">ОДРЖАВАЊЕ ЛИЦЕНЦИ (ТЕХНОЛОШКА ГАРАНЦИЈА) </w:t>
      </w:r>
      <w:r>
        <w:rPr>
          <w:rFonts w:ascii="Arial Narrow" w:hAnsi="Arial Narrow"/>
          <w:b/>
          <w:bCs/>
        </w:rPr>
        <w:t>И ИМПЛЕМЕНТАЦИЈА</w:t>
      </w:r>
      <w:r w:rsidRPr="009335DA">
        <w:rPr>
          <w:rFonts w:ascii="Arial Narrow" w:hAnsi="Arial Narrow"/>
          <w:b/>
          <w:bCs/>
        </w:rPr>
        <w:t xml:space="preserve"> СОФТВЕРСК</w:t>
      </w:r>
      <w:r>
        <w:rPr>
          <w:rFonts w:ascii="Arial Narrow" w:hAnsi="Arial Narrow"/>
          <w:b/>
          <w:bCs/>
        </w:rPr>
        <w:t>ИХ</w:t>
      </w:r>
      <w:r w:rsidRPr="009335DA">
        <w:rPr>
          <w:rFonts w:ascii="Arial Narrow" w:hAnsi="Arial Narrow"/>
          <w:b/>
          <w:bCs/>
        </w:rPr>
        <w:t xml:space="preserve"> ПРОИЗВОД</w:t>
      </w:r>
      <w:r>
        <w:rPr>
          <w:rFonts w:ascii="Arial Narrow" w:hAnsi="Arial Narrow"/>
          <w:b/>
          <w:bCs/>
        </w:rPr>
        <w:t>А</w:t>
      </w:r>
      <w:r w:rsidRPr="009335DA">
        <w:rPr>
          <w:rFonts w:ascii="Arial Narrow" w:hAnsi="Arial Narrow"/>
          <w:b/>
          <w:bCs/>
        </w:rPr>
        <w:t xml:space="preserve"> КОЈИ СЕ КОРИСТЕ ЗА ЗАШТИТУ РАЧУНАРСКИХ СИСТЕМА И МРЕЖА У ЈАВНОМ ПРЕДУЗЕЋУ „ЕЛЕКТРОПРИВРЕДА СРБИЈЕ“</w:t>
      </w:r>
    </w:p>
    <w:p w:rsidR="00B029F9" w:rsidRPr="00B029F9" w:rsidRDefault="00B029F9" w:rsidP="00B029F9">
      <w:pPr>
        <w:jc w:val="center"/>
        <w:rPr>
          <w:rFonts w:ascii="Arial Narrow" w:hAnsi="Arial Narrow" w:cs="Arial"/>
          <w:b/>
          <w:szCs w:val="24"/>
        </w:rPr>
      </w:pPr>
    </w:p>
    <w:p w:rsidR="00B029F9" w:rsidRPr="00B029F9" w:rsidRDefault="00B029F9" w:rsidP="00B029F9">
      <w:pPr>
        <w:jc w:val="center"/>
        <w:rPr>
          <w:rFonts w:ascii="Arial Narrow" w:hAnsi="Arial Narrow" w:cs="Arial"/>
          <w:szCs w:val="24"/>
        </w:rPr>
      </w:pPr>
    </w:p>
    <w:p w:rsidR="00B029F9" w:rsidRPr="00B029F9" w:rsidRDefault="00B029F9" w:rsidP="00B029F9">
      <w:pPr>
        <w:pStyle w:val="BodyText"/>
        <w:jc w:val="center"/>
        <w:rPr>
          <w:rFonts w:ascii="Arial Narrow" w:hAnsi="Arial Narrow" w:cs="Arial"/>
          <w:b/>
          <w:szCs w:val="24"/>
        </w:rPr>
      </w:pPr>
      <w:r>
        <w:rPr>
          <w:rFonts w:ascii="Arial Narrow" w:hAnsi="Arial Narrow" w:cs="Arial"/>
          <w:b/>
          <w:szCs w:val="24"/>
        </w:rPr>
        <w:t>ПОСТУПАК ЈАВНЕ НАБАВКЕ МАЛЕ ВРЕДНОСТИ</w:t>
      </w:r>
    </w:p>
    <w:p w:rsidR="00B029F9" w:rsidRPr="00B029F9" w:rsidRDefault="00B029F9" w:rsidP="0094494C">
      <w:pPr>
        <w:pStyle w:val="BodyText"/>
        <w:jc w:val="center"/>
        <w:rPr>
          <w:rFonts w:ascii="Arial Narrow" w:hAnsi="Arial Narrow" w:cs="Arial"/>
          <w:szCs w:val="24"/>
        </w:rPr>
      </w:pPr>
    </w:p>
    <w:p w:rsidR="00B029F9" w:rsidRPr="00B029F9" w:rsidRDefault="00B029F9" w:rsidP="0094494C">
      <w:pPr>
        <w:pStyle w:val="BodyText"/>
        <w:jc w:val="center"/>
        <w:rPr>
          <w:rFonts w:ascii="Arial Narrow" w:hAnsi="Arial Narrow" w:cs="Arial"/>
          <w:szCs w:val="24"/>
        </w:rPr>
      </w:pPr>
    </w:p>
    <w:p w:rsidR="00B029F9" w:rsidRPr="00791266" w:rsidRDefault="0094494C" w:rsidP="00B029F9">
      <w:pPr>
        <w:jc w:val="center"/>
        <w:rPr>
          <w:rFonts w:ascii="Arial Narrow" w:hAnsi="Arial Narrow" w:cs="Arial"/>
          <w:b/>
          <w:szCs w:val="24"/>
        </w:rPr>
      </w:pPr>
      <w:r>
        <w:rPr>
          <w:rFonts w:ascii="Arial Narrow" w:hAnsi="Arial Narrow" w:cs="Arial"/>
          <w:b/>
          <w:szCs w:val="24"/>
        </w:rPr>
        <w:t>ЈНМВ БРОЈ: 39</w:t>
      </w:r>
      <w:r w:rsidR="00B029F9">
        <w:rPr>
          <w:rFonts w:ascii="Arial Narrow" w:hAnsi="Arial Narrow" w:cs="Arial"/>
          <w:b/>
          <w:szCs w:val="24"/>
          <w:lang w:val="en-US"/>
        </w:rPr>
        <w:t>/</w:t>
      </w:r>
      <w:r w:rsidR="005F3848">
        <w:rPr>
          <w:rFonts w:ascii="Arial Narrow" w:hAnsi="Arial Narrow" w:cs="Arial"/>
          <w:b/>
          <w:szCs w:val="24"/>
          <w:lang w:val="en-US"/>
        </w:rPr>
        <w:t>2013</w:t>
      </w:r>
    </w:p>
    <w:p w:rsidR="00B029F9" w:rsidRPr="0094494C" w:rsidRDefault="00B029F9" w:rsidP="00B029F9">
      <w:pPr>
        <w:pStyle w:val="BodyText"/>
        <w:rPr>
          <w:rFonts w:ascii="Arial Narrow" w:hAnsi="Arial Narrow" w:cs="Arial"/>
          <w:szCs w:val="24"/>
        </w:rPr>
      </w:pPr>
    </w:p>
    <w:p w:rsidR="00B029F9" w:rsidRPr="0094494C" w:rsidRDefault="00B029F9" w:rsidP="00B029F9">
      <w:pPr>
        <w:jc w:val="both"/>
        <w:rPr>
          <w:rFonts w:ascii="Arial Narrow" w:eastAsia="TimesNewRomanPS-BoldMT" w:hAnsi="Arial Narrow" w:cs="Arial"/>
          <w:b/>
          <w:bCs/>
        </w:rPr>
      </w:pPr>
    </w:p>
    <w:p w:rsidR="00B029F9" w:rsidRPr="001558D3" w:rsidRDefault="00B029F9" w:rsidP="00D3182C">
      <w:pPr>
        <w:jc w:val="both"/>
        <w:rPr>
          <w:rFonts w:ascii="Arial" w:hAnsi="Arial" w:cs="Arial"/>
          <w:b/>
          <w:spacing w:val="80"/>
          <w:szCs w:val="24"/>
        </w:rPr>
      </w:pPr>
      <w:r w:rsidRPr="00B029F9">
        <w:rPr>
          <w:rFonts w:ascii="Arial Narrow" w:eastAsia="TimesNewRomanPSMT" w:hAnsi="Arial Narrow" w:cs="Arial"/>
        </w:rPr>
        <w:t>Конкурсна документација садржи:</w:t>
      </w:r>
    </w:p>
    <w:p w:rsidR="008C4AF9" w:rsidRPr="00791266" w:rsidRDefault="008C4AF9" w:rsidP="00583A99">
      <w:pPr>
        <w:rPr>
          <w:rFonts w:ascii="Arial Narrow" w:hAnsi="Arial Narrow"/>
          <w:szCs w:val="24"/>
        </w:rPr>
      </w:pPr>
    </w:p>
    <w:p w:rsidR="00DA560F" w:rsidRPr="00791266" w:rsidRDefault="00DA560F" w:rsidP="00583A99">
      <w:pPr>
        <w:pBdr>
          <w:bottom w:val="single" w:sz="12" w:space="1" w:color="auto"/>
        </w:pBdr>
        <w:rPr>
          <w:rFonts w:ascii="Arial Narrow" w:hAnsi="Arial Narrow" w:cs="Arial"/>
          <w:b/>
          <w:szCs w:val="24"/>
          <w:lang w:val="hr-HR"/>
        </w:rPr>
      </w:pPr>
      <w:r w:rsidRPr="00791266">
        <w:rPr>
          <w:rFonts w:ascii="Arial Narrow" w:hAnsi="Arial Narrow" w:cs="Arial"/>
          <w:b/>
          <w:szCs w:val="24"/>
          <w:lang w:val="hr-HR"/>
        </w:rPr>
        <w:t xml:space="preserve">ОДЕЉАК   </w:t>
      </w:r>
      <w:r w:rsidR="005666C3" w:rsidRPr="00791266">
        <w:rPr>
          <w:rFonts w:ascii="Arial Narrow" w:hAnsi="Arial Narrow" w:cs="Arial"/>
          <w:b/>
          <w:szCs w:val="24"/>
          <w:lang w:val="hr-HR"/>
        </w:rPr>
        <w:tab/>
      </w:r>
      <w:r w:rsidRPr="00791266">
        <w:rPr>
          <w:rFonts w:ascii="Arial Narrow" w:hAnsi="Arial Narrow" w:cs="Arial"/>
          <w:b/>
          <w:szCs w:val="24"/>
          <w:lang w:val="hr-HR"/>
        </w:rPr>
        <w:t>ПРЕДМЕТ</w:t>
      </w:r>
    </w:p>
    <w:p w:rsidR="00DA560F" w:rsidRPr="00791266" w:rsidRDefault="00DA560F" w:rsidP="00583A99">
      <w:pPr>
        <w:pBdr>
          <w:bottom w:val="single" w:sz="12" w:space="1" w:color="auto"/>
        </w:pBdr>
        <w:rPr>
          <w:rFonts w:ascii="Arial Narrow" w:hAnsi="Arial Narrow" w:cs="Arial"/>
          <w:b/>
          <w:szCs w:val="24"/>
          <w:lang w:val="hr-HR"/>
        </w:rPr>
      </w:pPr>
    </w:p>
    <w:p w:rsidR="00DA560F" w:rsidRPr="00791266" w:rsidRDefault="00DA560F" w:rsidP="00583A99">
      <w:pPr>
        <w:rPr>
          <w:rFonts w:ascii="Arial Narrow" w:hAnsi="Arial Narrow" w:cs="Arial"/>
          <w:b/>
          <w:szCs w:val="24"/>
          <w:lang w:val="hr-HR"/>
        </w:rPr>
      </w:pPr>
    </w:p>
    <w:p w:rsidR="008C4AF9" w:rsidRPr="00791266" w:rsidRDefault="008C4AF9" w:rsidP="00583A99">
      <w:pPr>
        <w:rPr>
          <w:rFonts w:ascii="Arial Narrow" w:hAnsi="Arial Narrow"/>
          <w:szCs w:val="24"/>
        </w:rPr>
      </w:pPr>
    </w:p>
    <w:p w:rsidR="00911ACB" w:rsidRPr="00911ACB" w:rsidRDefault="00911ACB" w:rsidP="00D912C0">
      <w:pPr>
        <w:numPr>
          <w:ilvl w:val="1"/>
          <w:numId w:val="3"/>
        </w:numPr>
        <w:tabs>
          <w:tab w:val="clear" w:pos="1260"/>
          <w:tab w:val="num" w:pos="1134"/>
        </w:tabs>
        <w:ind w:left="1134" w:hanging="567"/>
        <w:jc w:val="both"/>
        <w:rPr>
          <w:rFonts w:ascii="Arial Narrow" w:hAnsi="Arial Narrow" w:cs="Arial"/>
          <w:b/>
          <w:szCs w:val="24"/>
          <w:lang w:val="hr-HR"/>
        </w:rPr>
      </w:pPr>
      <w:r>
        <w:rPr>
          <w:rFonts w:ascii="Arial Narrow" w:hAnsi="Arial Narrow" w:cs="Arial"/>
          <w:b/>
          <w:szCs w:val="24"/>
        </w:rPr>
        <w:t>ОПШТИ ПОДАЦИ О ЈАВНОЈ НАБАВЦИ И ПОДАЦИ О ПРЕДМЕТУ ЈАВНЕ НАБАВКЕ</w:t>
      </w:r>
    </w:p>
    <w:p w:rsidR="00DA560F" w:rsidRPr="00791266" w:rsidRDefault="00DA560F" w:rsidP="00D912C0">
      <w:pPr>
        <w:numPr>
          <w:ilvl w:val="1"/>
          <w:numId w:val="3"/>
        </w:numPr>
        <w:tabs>
          <w:tab w:val="clear" w:pos="1260"/>
          <w:tab w:val="num" w:pos="1134"/>
        </w:tabs>
        <w:ind w:left="1134" w:hanging="567"/>
        <w:jc w:val="both"/>
        <w:rPr>
          <w:rFonts w:ascii="Arial Narrow" w:hAnsi="Arial Narrow" w:cs="Arial"/>
          <w:b/>
          <w:szCs w:val="24"/>
          <w:lang w:val="hr-HR"/>
        </w:rPr>
      </w:pPr>
      <w:r w:rsidRPr="00791266">
        <w:rPr>
          <w:rFonts w:ascii="Arial Narrow" w:hAnsi="Arial Narrow" w:cs="Arial"/>
          <w:b/>
          <w:szCs w:val="24"/>
          <w:lang w:val="hr-HR"/>
        </w:rPr>
        <w:t xml:space="preserve">УПУТСТВО ПОНУЂАЧИМА </w:t>
      </w:r>
      <w:r w:rsidR="004A2ECE">
        <w:rPr>
          <w:rFonts w:ascii="Arial Narrow" w:hAnsi="Arial Narrow" w:cs="Arial"/>
          <w:b/>
          <w:szCs w:val="24"/>
        </w:rPr>
        <w:t>КАКО ДА САЧИНЕ ПОНУДУ</w:t>
      </w:r>
    </w:p>
    <w:p w:rsidR="00DA560F" w:rsidRPr="00791266" w:rsidRDefault="00DA560F" w:rsidP="00D912C0">
      <w:pPr>
        <w:numPr>
          <w:ilvl w:val="1"/>
          <w:numId w:val="3"/>
        </w:numPr>
        <w:tabs>
          <w:tab w:val="clear" w:pos="1260"/>
          <w:tab w:val="num" w:pos="1134"/>
        </w:tabs>
        <w:ind w:left="1134" w:hanging="567"/>
        <w:jc w:val="both"/>
        <w:rPr>
          <w:rFonts w:ascii="Arial Narrow" w:hAnsi="Arial Narrow" w:cs="Arial"/>
          <w:b/>
          <w:szCs w:val="24"/>
          <w:lang w:val="hr-HR"/>
        </w:rPr>
      </w:pPr>
      <w:r w:rsidRPr="00791266">
        <w:rPr>
          <w:rFonts w:ascii="Arial Narrow" w:hAnsi="Arial Narrow" w:cs="Arial"/>
          <w:b/>
          <w:szCs w:val="24"/>
          <w:lang w:val="hr-HR"/>
        </w:rPr>
        <w:t>OБРАЗАЦ ПОНУДЕ</w:t>
      </w:r>
    </w:p>
    <w:p w:rsidR="004A2ECE" w:rsidRPr="004A2ECE" w:rsidRDefault="004A2ECE" w:rsidP="00D912C0">
      <w:pPr>
        <w:numPr>
          <w:ilvl w:val="1"/>
          <w:numId w:val="3"/>
        </w:numPr>
        <w:tabs>
          <w:tab w:val="clear" w:pos="1260"/>
          <w:tab w:val="num" w:pos="1134"/>
        </w:tabs>
        <w:ind w:left="1134" w:hanging="567"/>
        <w:jc w:val="both"/>
        <w:rPr>
          <w:rFonts w:ascii="Arial Narrow" w:hAnsi="Arial Narrow" w:cs="Arial"/>
          <w:b/>
          <w:szCs w:val="24"/>
          <w:lang w:val="hr-HR"/>
        </w:rPr>
      </w:pPr>
      <w:r w:rsidRPr="004A2ECE">
        <w:rPr>
          <w:rFonts w:ascii="Arial Narrow" w:hAnsi="Arial Narrow"/>
          <w:b/>
          <w:bCs/>
        </w:rPr>
        <w:t>УСЛОВИ ЗА УЧЕШЋЕ ИЗ ЧЛАНА 75. И 76. ЗАКОНА О ЈАВНИМ НАБАВКАМА</w:t>
      </w:r>
      <w:r w:rsidRPr="004A2ECE">
        <w:rPr>
          <w:rFonts w:ascii="Arial Narrow" w:hAnsi="Arial Narrow" w:cs="Arial"/>
          <w:b/>
          <w:szCs w:val="24"/>
        </w:rPr>
        <w:t xml:space="preserve"> </w:t>
      </w:r>
      <w:r w:rsidRPr="004A2ECE">
        <w:rPr>
          <w:rFonts w:ascii="Arial Narrow" w:hAnsi="Arial Narrow"/>
          <w:b/>
          <w:bCs/>
        </w:rPr>
        <w:t>И УПУТСТВО КАКО СЕ ДОКАЗУЈЕ ИСПУЊЕНОСТ ТИХ УСЛОВА</w:t>
      </w:r>
    </w:p>
    <w:p w:rsidR="00DA560F" w:rsidRPr="00791266" w:rsidRDefault="00534A05" w:rsidP="00D912C0">
      <w:pPr>
        <w:numPr>
          <w:ilvl w:val="1"/>
          <w:numId w:val="3"/>
        </w:numPr>
        <w:tabs>
          <w:tab w:val="clear" w:pos="1260"/>
          <w:tab w:val="num" w:pos="1134"/>
        </w:tabs>
        <w:ind w:left="1134" w:hanging="567"/>
        <w:jc w:val="both"/>
        <w:rPr>
          <w:rFonts w:ascii="Arial Narrow" w:hAnsi="Arial Narrow" w:cs="Arial"/>
          <w:b/>
          <w:szCs w:val="24"/>
          <w:lang w:val="hr-HR"/>
        </w:rPr>
      </w:pPr>
      <w:r w:rsidRPr="00791266">
        <w:rPr>
          <w:rFonts w:ascii="Arial Narrow" w:hAnsi="Arial Narrow" w:cs="Arial"/>
          <w:b/>
          <w:szCs w:val="24"/>
          <w:lang w:val="sr-Latn-CS"/>
        </w:rPr>
        <w:t>O</w:t>
      </w:r>
      <w:r w:rsidRPr="00791266">
        <w:rPr>
          <w:rFonts w:ascii="Arial Narrow" w:hAnsi="Arial Narrow" w:cs="Arial"/>
          <w:b/>
          <w:szCs w:val="24"/>
        </w:rPr>
        <w:t>БРАСЦИ</w:t>
      </w:r>
    </w:p>
    <w:p w:rsidR="00AC438D" w:rsidRPr="00AC438D" w:rsidRDefault="00DA560F" w:rsidP="00D912C0">
      <w:pPr>
        <w:numPr>
          <w:ilvl w:val="1"/>
          <w:numId w:val="3"/>
        </w:numPr>
        <w:tabs>
          <w:tab w:val="clear" w:pos="1260"/>
          <w:tab w:val="num" w:pos="1134"/>
        </w:tabs>
        <w:ind w:left="1134" w:hanging="567"/>
        <w:jc w:val="both"/>
        <w:rPr>
          <w:rFonts w:ascii="Arial Narrow" w:hAnsi="Arial Narrow" w:cs="Arial"/>
          <w:b/>
          <w:szCs w:val="24"/>
          <w:lang w:val="hr-HR"/>
        </w:rPr>
      </w:pPr>
      <w:r w:rsidRPr="00791266">
        <w:rPr>
          <w:rFonts w:ascii="Arial Narrow" w:hAnsi="Arial Narrow" w:cs="Arial"/>
          <w:b/>
          <w:szCs w:val="24"/>
          <w:lang w:val="hr-HR"/>
        </w:rPr>
        <w:t>ВРСТА</w:t>
      </w:r>
      <w:r w:rsidR="00AC438D">
        <w:rPr>
          <w:rFonts w:ascii="Arial Narrow" w:hAnsi="Arial Narrow" w:cs="Arial"/>
          <w:b/>
          <w:szCs w:val="24"/>
        </w:rPr>
        <w:t xml:space="preserve">, ТЕХНИЧКЕ КАРАКТЕРИСТИКЕ (СПЕЦИФИКАЦИЈА), КВАЛИТЕТ, КОЛИЧИНА, </w:t>
      </w:r>
      <w:r w:rsidRPr="00791266">
        <w:rPr>
          <w:rFonts w:ascii="Arial Narrow" w:hAnsi="Arial Narrow" w:cs="Arial"/>
          <w:b/>
          <w:szCs w:val="24"/>
          <w:lang w:val="hr-HR"/>
        </w:rPr>
        <w:t xml:space="preserve">ОПИС </w:t>
      </w:r>
      <w:r w:rsidR="00667419">
        <w:rPr>
          <w:rFonts w:ascii="Arial Narrow" w:hAnsi="Arial Narrow" w:cs="Arial"/>
          <w:b/>
          <w:szCs w:val="24"/>
        </w:rPr>
        <w:t>ДОБАРА</w:t>
      </w:r>
      <w:r w:rsidR="00AC438D">
        <w:rPr>
          <w:rFonts w:ascii="Arial Narrow" w:hAnsi="Arial Narrow" w:cs="Arial"/>
          <w:b/>
          <w:szCs w:val="24"/>
        </w:rPr>
        <w:t xml:space="preserve">, </w:t>
      </w:r>
      <w:r w:rsidR="00AC438D" w:rsidRPr="00AC438D">
        <w:rPr>
          <w:rFonts w:ascii="Arial Narrow" w:hAnsi="Arial Narrow" w:cs="Arial"/>
          <w:b/>
        </w:rPr>
        <w:t xml:space="preserve">НАЧИН СПРОВОЂЕЊА КОНТРОЛЕ, РОК И МЕСТО </w:t>
      </w:r>
      <w:r w:rsidR="00667419">
        <w:rPr>
          <w:rFonts w:ascii="Arial Narrow" w:hAnsi="Arial Narrow" w:cs="Arial"/>
          <w:b/>
        </w:rPr>
        <w:t>ИСПОРУКЕ</w:t>
      </w:r>
    </w:p>
    <w:p w:rsidR="001B3FC0" w:rsidRPr="00957CAD" w:rsidRDefault="00502DC1" w:rsidP="00D912C0">
      <w:pPr>
        <w:numPr>
          <w:ilvl w:val="1"/>
          <w:numId w:val="3"/>
        </w:numPr>
        <w:tabs>
          <w:tab w:val="clear" w:pos="1260"/>
          <w:tab w:val="num" w:pos="1134"/>
        </w:tabs>
        <w:ind w:left="1134" w:hanging="567"/>
        <w:jc w:val="both"/>
        <w:rPr>
          <w:rFonts w:ascii="Arial Narrow" w:hAnsi="Arial Narrow" w:cs="Arial"/>
          <w:b/>
          <w:szCs w:val="24"/>
          <w:lang w:val="hr-HR"/>
        </w:rPr>
      </w:pPr>
      <w:r w:rsidRPr="00791266">
        <w:rPr>
          <w:rFonts w:ascii="Arial Narrow" w:hAnsi="Arial Narrow" w:cs="Arial"/>
          <w:b/>
          <w:szCs w:val="24"/>
        </w:rPr>
        <w:t>МОДЕЛ УГОВОРА</w:t>
      </w:r>
    </w:p>
    <w:p w:rsidR="00274F01" w:rsidRPr="00AC438D" w:rsidRDefault="00274F01" w:rsidP="00583A99">
      <w:pPr>
        <w:rPr>
          <w:rFonts w:ascii="Arial Narrow" w:hAnsi="Arial Narrow"/>
          <w:szCs w:val="24"/>
        </w:rPr>
      </w:pPr>
    </w:p>
    <w:p w:rsidR="008C4AF9" w:rsidRPr="00791266" w:rsidRDefault="008C4AF9" w:rsidP="00583A99">
      <w:pPr>
        <w:rPr>
          <w:rFonts w:ascii="Arial Narrow" w:hAnsi="Arial Narrow"/>
          <w:szCs w:val="24"/>
          <w:lang w:val="en-US"/>
        </w:rPr>
      </w:pPr>
    </w:p>
    <w:p w:rsidR="00DA560F" w:rsidRPr="00791266" w:rsidRDefault="00DA560F" w:rsidP="00583A99">
      <w:pPr>
        <w:rPr>
          <w:rFonts w:ascii="Arial Narrow" w:hAnsi="Arial Narrow" w:cs="Arial"/>
          <w:szCs w:val="24"/>
        </w:rPr>
      </w:pPr>
    </w:p>
    <w:p w:rsidR="00DA560F" w:rsidRPr="00791266" w:rsidRDefault="00DA560F" w:rsidP="00583A99">
      <w:pPr>
        <w:rPr>
          <w:rFonts w:ascii="Arial Narrow" w:hAnsi="Arial Narrow" w:cs="Arial"/>
          <w:szCs w:val="24"/>
        </w:rPr>
      </w:pPr>
    </w:p>
    <w:p w:rsidR="00DA560F" w:rsidRPr="00B029F9" w:rsidRDefault="00B029F9" w:rsidP="00B029F9">
      <w:pPr>
        <w:jc w:val="right"/>
        <w:rPr>
          <w:rFonts w:ascii="Arial Narrow" w:hAnsi="Arial Narrow" w:cs="Arial"/>
          <w:szCs w:val="24"/>
        </w:rPr>
      </w:pPr>
      <w:r w:rsidRPr="00B029F9">
        <w:rPr>
          <w:rFonts w:ascii="Arial Narrow" w:hAnsi="Arial Narrow"/>
        </w:rPr>
        <w:t xml:space="preserve">Укупан број страна документације: </w:t>
      </w:r>
      <w:r>
        <w:rPr>
          <w:rFonts w:ascii="Arial Narrow" w:hAnsi="Arial Narrow" w:cs="Arial"/>
          <w:szCs w:val="24"/>
        </w:rPr>
        <w:t>28</w:t>
      </w:r>
    </w:p>
    <w:p w:rsidR="00DA560F" w:rsidRPr="00791266" w:rsidRDefault="00DA560F" w:rsidP="00583A99">
      <w:pPr>
        <w:rPr>
          <w:rFonts w:ascii="Arial Narrow" w:hAnsi="Arial Narrow" w:cs="Arial"/>
          <w:szCs w:val="24"/>
        </w:rPr>
      </w:pPr>
    </w:p>
    <w:p w:rsidR="00024AEB" w:rsidRDefault="00024AEB">
      <w:pPr>
        <w:rPr>
          <w:rFonts w:ascii="Arial Narrow" w:hAnsi="Arial Narrow" w:cs="Arial"/>
          <w:szCs w:val="24"/>
          <w:lang w:val="hr-HR"/>
        </w:rPr>
      </w:pPr>
      <w:r>
        <w:rPr>
          <w:rFonts w:ascii="Arial Narrow" w:hAnsi="Arial Narrow" w:cs="Arial"/>
          <w:b/>
          <w:bCs/>
          <w:szCs w:val="24"/>
          <w:lang w:val="hr-HR"/>
        </w:rPr>
        <w:br w:type="page"/>
      </w:r>
    </w:p>
    <w:p w:rsidR="00446C20" w:rsidRPr="00791266" w:rsidRDefault="00DA560F" w:rsidP="00BE53C7">
      <w:pPr>
        <w:pStyle w:val="Heading2"/>
        <w:jc w:val="center"/>
        <w:rPr>
          <w:rFonts w:ascii="Arial Narrow" w:hAnsi="Arial Narrow" w:cs="Arial"/>
          <w:b w:val="0"/>
          <w:szCs w:val="24"/>
        </w:rPr>
      </w:pPr>
      <w:r w:rsidRPr="00791266">
        <w:rPr>
          <w:rFonts w:ascii="Arial Narrow" w:hAnsi="Arial Narrow" w:cs="Arial"/>
          <w:b w:val="0"/>
          <w:bCs w:val="0"/>
          <w:szCs w:val="24"/>
          <w:lang w:val="hr-HR"/>
        </w:rPr>
        <w:lastRenderedPageBreak/>
        <w:t xml:space="preserve">ОДЕЉАК </w:t>
      </w:r>
      <w:r w:rsidRPr="00791266">
        <w:rPr>
          <w:rFonts w:ascii="Arial Narrow" w:hAnsi="Arial Narrow" w:cs="Arial"/>
          <w:b w:val="0"/>
          <w:bCs w:val="0"/>
          <w:szCs w:val="24"/>
        </w:rPr>
        <w:t>I</w:t>
      </w:r>
      <w:r w:rsidR="006C43BB" w:rsidRPr="00791266">
        <w:rPr>
          <w:rFonts w:ascii="Arial Narrow" w:hAnsi="Arial Narrow" w:cs="Arial"/>
          <w:b w:val="0"/>
          <w:bCs w:val="0"/>
          <w:szCs w:val="24"/>
        </w:rPr>
        <w:t xml:space="preserve"> </w:t>
      </w:r>
    </w:p>
    <w:p w:rsidR="00911ACB" w:rsidRPr="002F205F" w:rsidRDefault="00911ACB"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ОПШТИ ПОДАЦИ О ЈАВНОЈ НАБАВЦИ</w:t>
      </w:r>
    </w:p>
    <w:p w:rsidR="00911ACB" w:rsidRPr="00911ACB" w:rsidRDefault="00911ACB" w:rsidP="00911ACB">
      <w:pPr>
        <w:jc w:val="center"/>
        <w:rPr>
          <w:rFonts w:ascii="Arial Narrow" w:hAnsi="Arial Narrow"/>
          <w:b/>
          <w:lang w:val="ru-RU"/>
        </w:rPr>
      </w:pPr>
    </w:p>
    <w:p w:rsidR="00911ACB" w:rsidRPr="00911ACB" w:rsidRDefault="00911ACB" w:rsidP="00911ACB">
      <w:pPr>
        <w:jc w:val="center"/>
        <w:rPr>
          <w:rFonts w:ascii="Arial Narrow" w:hAnsi="Arial Narrow"/>
          <w:b/>
          <w:lang w:val="ru-RU"/>
        </w:rPr>
      </w:pPr>
    </w:p>
    <w:p w:rsidR="00911ACB" w:rsidRPr="00911ACB" w:rsidRDefault="00911ACB" w:rsidP="00911ACB">
      <w:pPr>
        <w:pStyle w:val="ListParagraph"/>
        <w:widowControl w:val="0"/>
        <w:numPr>
          <w:ilvl w:val="0"/>
          <w:numId w:val="22"/>
        </w:numPr>
        <w:spacing w:after="200" w:line="276" w:lineRule="auto"/>
        <w:ind w:left="0" w:firstLine="0"/>
        <w:contextualSpacing w:val="0"/>
        <w:jc w:val="both"/>
        <w:rPr>
          <w:rFonts w:ascii="Arial Narrow" w:hAnsi="Arial Narrow"/>
          <w:lang w:val="ru-RU"/>
        </w:rPr>
      </w:pPr>
      <w:r w:rsidRPr="00911ACB">
        <w:rPr>
          <w:rFonts w:ascii="Arial Narrow" w:hAnsi="Arial Narrow"/>
          <w:b/>
          <w:lang w:val="ru-RU"/>
        </w:rPr>
        <w:t xml:space="preserve">Назив, адреса и интернет страница Наручиоца: </w:t>
      </w:r>
      <w:r w:rsidRPr="00911ACB">
        <w:rPr>
          <w:rFonts w:ascii="Arial Narrow" w:hAnsi="Arial Narrow" w:cs="Arial"/>
          <w:lang w:val="sr-Cyrl-CS"/>
        </w:rPr>
        <w:t xml:space="preserve">ЈАВНО ПРЕДУЗЕЋЕ „ЕЛЕКТРОПРИВРЕДА СРБИЈЕ“ Београд, Царице Милице бр. 2. </w:t>
      </w:r>
      <w:hyperlink r:id="rId10" w:history="1">
        <w:r w:rsidRPr="00911ACB">
          <w:rPr>
            <w:rStyle w:val="Hyperlink"/>
            <w:rFonts w:ascii="Arial Narrow" w:hAnsi="Arial Narrow" w:cs="Arial"/>
            <w:lang w:val="sr-Cyrl-CS"/>
          </w:rPr>
          <w:t>www.</w:t>
        </w:r>
        <w:r w:rsidRPr="00911ACB">
          <w:rPr>
            <w:rStyle w:val="Hyperlink"/>
            <w:rFonts w:ascii="Arial Narrow" w:hAnsi="Arial Narrow" w:cs="Arial"/>
          </w:rPr>
          <w:t>eps</w:t>
        </w:r>
        <w:r w:rsidRPr="00911ACB">
          <w:rPr>
            <w:rStyle w:val="Hyperlink"/>
            <w:rFonts w:ascii="Arial Narrow" w:hAnsi="Arial Narrow" w:cs="Arial"/>
            <w:lang w:val="sr-Cyrl-CS"/>
          </w:rPr>
          <w:t>.rs</w:t>
        </w:r>
      </w:hyperlink>
    </w:p>
    <w:p w:rsidR="00911ACB" w:rsidRDefault="00911ACB" w:rsidP="00911ACB">
      <w:pPr>
        <w:pStyle w:val="ListParagraph"/>
        <w:widowControl w:val="0"/>
        <w:numPr>
          <w:ilvl w:val="0"/>
          <w:numId w:val="22"/>
        </w:numPr>
        <w:spacing w:after="200" w:line="276" w:lineRule="auto"/>
        <w:ind w:left="0" w:firstLine="0"/>
        <w:contextualSpacing w:val="0"/>
        <w:jc w:val="both"/>
        <w:rPr>
          <w:rFonts w:ascii="Arial Narrow" w:hAnsi="Arial Narrow"/>
          <w:lang w:val="ru-RU"/>
        </w:rPr>
      </w:pPr>
      <w:r w:rsidRPr="00911ACB">
        <w:rPr>
          <w:rFonts w:ascii="Arial Narrow" w:hAnsi="Arial Narrow"/>
          <w:b/>
          <w:lang w:val="ru-RU"/>
        </w:rPr>
        <w:t xml:space="preserve">Врста поступка: </w:t>
      </w:r>
      <w:r w:rsidRPr="00911ACB">
        <w:rPr>
          <w:rFonts w:ascii="Arial Narrow" w:hAnsi="Arial Narrow"/>
          <w:lang w:val="ru-RU"/>
        </w:rPr>
        <w:t xml:space="preserve">поступак </w:t>
      </w:r>
      <w:r w:rsidRPr="00911ACB">
        <w:rPr>
          <w:rFonts w:ascii="Arial Narrow" w:hAnsi="Arial Narrow"/>
          <w:lang w:val="sr-Cyrl-CS"/>
        </w:rPr>
        <w:t xml:space="preserve">јавне набавке мале вредности </w:t>
      </w:r>
      <w:r w:rsidRPr="00911ACB">
        <w:rPr>
          <w:rFonts w:ascii="Arial Narrow" w:hAnsi="Arial Narrow"/>
          <w:lang w:val="ru-RU"/>
        </w:rPr>
        <w:t>у складу са чланом 39. Закона о јавним набавкама (</w:t>
      </w:r>
      <w:r w:rsidR="001668A8">
        <w:rPr>
          <w:rFonts w:ascii="Arial Narrow" w:hAnsi="Arial Narrow"/>
          <w:lang w:val="ru-RU"/>
        </w:rPr>
        <w:t>“</w:t>
      </w:r>
      <w:r w:rsidRPr="00911ACB">
        <w:rPr>
          <w:rFonts w:ascii="Arial Narrow" w:hAnsi="Arial Narrow"/>
          <w:lang w:val="ru-RU"/>
        </w:rPr>
        <w:t>Сл. гласник РС</w:t>
      </w:r>
      <w:r w:rsidR="001668A8">
        <w:rPr>
          <w:rFonts w:ascii="Arial Narrow" w:hAnsi="Arial Narrow"/>
          <w:lang w:val="ru-RU"/>
        </w:rPr>
        <w:t>”</w:t>
      </w:r>
      <w:r w:rsidRPr="00911ACB">
        <w:rPr>
          <w:rFonts w:ascii="Arial Narrow" w:hAnsi="Arial Narrow"/>
          <w:lang w:val="ru-RU"/>
        </w:rPr>
        <w:t xml:space="preserve"> бр. 124/12)</w:t>
      </w:r>
    </w:p>
    <w:p w:rsidR="007A7F77" w:rsidRPr="00AC438D" w:rsidRDefault="00911ACB" w:rsidP="00AC438D">
      <w:pPr>
        <w:pStyle w:val="ListParagraph"/>
        <w:widowControl w:val="0"/>
        <w:numPr>
          <w:ilvl w:val="0"/>
          <w:numId w:val="22"/>
        </w:numPr>
        <w:spacing w:after="200" w:line="276" w:lineRule="auto"/>
        <w:ind w:left="0" w:firstLine="0"/>
        <w:contextualSpacing w:val="0"/>
        <w:jc w:val="both"/>
        <w:rPr>
          <w:rFonts w:ascii="Arial Narrow" w:hAnsi="Arial Narrow"/>
          <w:lang w:val="ru-RU"/>
        </w:rPr>
      </w:pPr>
      <w:r w:rsidRPr="00AC438D">
        <w:rPr>
          <w:rFonts w:ascii="Arial Narrow" w:hAnsi="Arial Narrow"/>
          <w:b/>
          <w:lang w:val="ru-RU"/>
        </w:rPr>
        <w:t xml:space="preserve">Предмет поступка јавне набавке: </w:t>
      </w:r>
      <w:r w:rsidR="001668A8" w:rsidRPr="001668A8">
        <w:rPr>
          <w:rFonts w:ascii="Arial Narrow" w:hAnsi="Arial Narrow"/>
          <w:lang w:val="ru-RU"/>
        </w:rPr>
        <w:t>одржавање</w:t>
      </w:r>
      <w:r w:rsidR="001668A8">
        <w:rPr>
          <w:rFonts w:ascii="Arial Narrow" w:hAnsi="Arial Narrow" w:cs="Arial"/>
          <w:bCs/>
          <w:lang w:val="sr-Cyrl-CS"/>
        </w:rPr>
        <w:t xml:space="preserve"> лиценци</w:t>
      </w:r>
      <w:r w:rsidR="001668A8" w:rsidRPr="001668A8">
        <w:rPr>
          <w:rFonts w:ascii="Arial Narrow" w:hAnsi="Arial Narrow" w:cs="Arial"/>
          <w:bCs/>
          <w:lang w:val="sr-Cyrl-CS"/>
        </w:rPr>
        <w:t xml:space="preserve"> (</w:t>
      </w:r>
      <w:r w:rsidR="001668A8">
        <w:rPr>
          <w:rFonts w:ascii="Arial Narrow" w:hAnsi="Arial Narrow" w:cs="Arial"/>
          <w:bCs/>
          <w:lang w:val="sr-Cyrl-CS"/>
        </w:rPr>
        <w:t>технолошка</w:t>
      </w:r>
      <w:r w:rsidR="006236FF">
        <w:rPr>
          <w:rFonts w:ascii="Arial Narrow" w:hAnsi="Arial Narrow" w:cs="Arial"/>
          <w:bCs/>
          <w:lang w:val="sr-Cyrl-CS"/>
        </w:rPr>
        <w:t xml:space="preserve"> </w:t>
      </w:r>
      <w:r w:rsidR="001668A8">
        <w:rPr>
          <w:rFonts w:ascii="Arial Narrow" w:hAnsi="Arial Narrow" w:cs="Arial"/>
          <w:bCs/>
          <w:lang w:val="sr-Cyrl-CS"/>
        </w:rPr>
        <w:t>гаранција</w:t>
      </w:r>
      <w:r w:rsidR="001668A8" w:rsidRPr="001668A8">
        <w:rPr>
          <w:rFonts w:ascii="Arial Narrow" w:hAnsi="Arial Narrow" w:cs="Arial"/>
          <w:bCs/>
          <w:lang w:val="sr-Cyrl-CS"/>
        </w:rPr>
        <w:t xml:space="preserve">) </w:t>
      </w:r>
      <w:r w:rsidR="001668A8">
        <w:rPr>
          <w:rFonts w:ascii="Arial Narrow" w:hAnsi="Arial Narrow" w:cs="Arial"/>
          <w:bCs/>
          <w:lang w:val="sr-Cyrl-CS"/>
        </w:rPr>
        <w:t xml:space="preserve">и имплементација софтверских производа који се користе за заштиту рачунарских система и мрежа у Јавном предузећу </w:t>
      </w:r>
      <w:r w:rsidR="001668A8" w:rsidRPr="001668A8">
        <w:rPr>
          <w:rFonts w:ascii="Arial Narrow" w:hAnsi="Arial Narrow" w:cs="Arial"/>
          <w:bCs/>
          <w:lang w:val="sr-Cyrl-CS"/>
        </w:rPr>
        <w:t>„</w:t>
      </w:r>
      <w:r w:rsidR="001668A8">
        <w:rPr>
          <w:rFonts w:ascii="Arial Narrow" w:hAnsi="Arial Narrow" w:cs="Arial"/>
          <w:bCs/>
          <w:lang w:val="sr-Cyrl-CS"/>
        </w:rPr>
        <w:t>Електропривреда Србије</w:t>
      </w:r>
      <w:r w:rsidR="001668A8" w:rsidRPr="001668A8">
        <w:rPr>
          <w:rFonts w:ascii="Arial Narrow" w:hAnsi="Arial Narrow" w:cs="Arial"/>
          <w:bCs/>
          <w:lang w:val="sr-Cyrl-CS"/>
        </w:rPr>
        <w:t>“</w:t>
      </w:r>
    </w:p>
    <w:p w:rsidR="00911ACB" w:rsidRDefault="00911ACB" w:rsidP="00911ACB">
      <w:pPr>
        <w:pStyle w:val="ListParagraph"/>
        <w:widowControl w:val="0"/>
        <w:numPr>
          <w:ilvl w:val="0"/>
          <w:numId w:val="22"/>
        </w:numPr>
        <w:spacing w:after="200" w:line="276" w:lineRule="auto"/>
        <w:ind w:left="0" w:firstLine="0"/>
        <w:contextualSpacing w:val="0"/>
        <w:jc w:val="both"/>
        <w:rPr>
          <w:rFonts w:ascii="Arial Narrow" w:hAnsi="Arial Narrow"/>
          <w:lang w:val="ru-RU"/>
        </w:rPr>
      </w:pPr>
      <w:r w:rsidRPr="00911ACB">
        <w:rPr>
          <w:rFonts w:ascii="Arial Narrow" w:hAnsi="Arial Narrow"/>
          <w:b/>
          <w:lang w:val="ru-RU"/>
        </w:rPr>
        <w:t xml:space="preserve">Резервисана набавка: </w:t>
      </w:r>
      <w:r w:rsidRPr="00911ACB">
        <w:rPr>
          <w:rFonts w:ascii="Arial Narrow" w:hAnsi="Arial Narrow"/>
          <w:lang w:val="ru-RU"/>
        </w:rPr>
        <w:t>не</w:t>
      </w:r>
    </w:p>
    <w:p w:rsidR="00AC438D" w:rsidRPr="00911ACB" w:rsidRDefault="00AC438D" w:rsidP="00911ACB">
      <w:pPr>
        <w:pStyle w:val="ListParagraph"/>
        <w:widowControl w:val="0"/>
        <w:numPr>
          <w:ilvl w:val="0"/>
          <w:numId w:val="22"/>
        </w:numPr>
        <w:spacing w:after="200" w:line="276" w:lineRule="auto"/>
        <w:ind w:left="0" w:firstLine="0"/>
        <w:contextualSpacing w:val="0"/>
        <w:jc w:val="both"/>
        <w:rPr>
          <w:rFonts w:ascii="Arial Narrow" w:hAnsi="Arial Narrow"/>
          <w:lang w:val="ru-RU"/>
        </w:rPr>
      </w:pPr>
      <w:r>
        <w:rPr>
          <w:rFonts w:ascii="Arial Narrow" w:hAnsi="Arial Narrow"/>
          <w:b/>
          <w:lang w:val="ru-RU"/>
        </w:rPr>
        <w:t>Електронска лицитација:</w:t>
      </w:r>
      <w:r>
        <w:rPr>
          <w:rFonts w:ascii="Arial Narrow" w:hAnsi="Arial Narrow"/>
          <w:lang w:val="ru-RU"/>
        </w:rPr>
        <w:t xml:space="preserve"> не</w:t>
      </w:r>
    </w:p>
    <w:p w:rsidR="00AC438D" w:rsidRPr="00AC438D" w:rsidRDefault="00911ACB" w:rsidP="00AC438D">
      <w:pPr>
        <w:pStyle w:val="ListParagraph"/>
        <w:widowControl w:val="0"/>
        <w:numPr>
          <w:ilvl w:val="0"/>
          <w:numId w:val="22"/>
        </w:numPr>
        <w:spacing w:after="200" w:line="276" w:lineRule="auto"/>
        <w:ind w:left="0" w:firstLine="0"/>
        <w:contextualSpacing w:val="0"/>
        <w:jc w:val="both"/>
        <w:rPr>
          <w:rFonts w:ascii="Arial Narrow" w:hAnsi="Arial Narrow"/>
          <w:b/>
          <w:lang w:val="ru-RU"/>
        </w:rPr>
      </w:pPr>
      <w:r w:rsidRPr="002C3154">
        <w:rPr>
          <w:rFonts w:ascii="Arial Narrow" w:hAnsi="Arial Narrow"/>
          <w:b/>
          <w:lang w:val="ru-RU"/>
        </w:rPr>
        <w:t xml:space="preserve">Контакт: </w:t>
      </w:r>
      <w:r w:rsidR="001668A8">
        <w:rPr>
          <w:rFonts w:ascii="Arial Narrow" w:hAnsi="Arial Narrow"/>
          <w:lang w:val="ru-RU"/>
        </w:rPr>
        <w:t>Ивана Ђорђевић</w:t>
      </w:r>
      <w:r w:rsidR="002C3154" w:rsidRPr="0014363F">
        <w:rPr>
          <w:rFonts w:ascii="Arial Narrow" w:hAnsi="Arial Narrow"/>
          <w:lang w:val="ru-RU"/>
        </w:rPr>
        <w:t>,</w:t>
      </w:r>
      <w:r w:rsidR="002C3154" w:rsidRPr="00911ACB">
        <w:rPr>
          <w:rFonts w:ascii="Arial Narrow" w:hAnsi="Arial Narrow"/>
          <w:lang w:val="ru-RU"/>
        </w:rPr>
        <w:t xml:space="preserve"> факс </w:t>
      </w:r>
      <w:r w:rsidR="002C3154" w:rsidRPr="003F230A">
        <w:rPr>
          <w:rFonts w:ascii="Arial Narrow" w:hAnsi="Arial Narrow" w:cs="Arial"/>
          <w:lang w:val="hr-HR"/>
        </w:rPr>
        <w:t>011/2628-992</w:t>
      </w:r>
      <w:r w:rsidR="002C3154" w:rsidRPr="00911ACB">
        <w:rPr>
          <w:rFonts w:ascii="Arial Narrow" w:hAnsi="Arial Narrow"/>
          <w:lang w:val="ru-RU"/>
        </w:rPr>
        <w:t xml:space="preserve">, адреса електронске поште </w:t>
      </w:r>
      <w:r w:rsidR="001668A8">
        <w:rPr>
          <w:rFonts w:ascii="Arial Narrow" w:hAnsi="Arial Narrow"/>
        </w:rPr>
        <w:t>ivana.djordjevic</w:t>
      </w:r>
      <w:r w:rsidR="002C3154">
        <w:rPr>
          <w:rFonts w:ascii="Arial Narrow" w:hAnsi="Arial Narrow"/>
        </w:rPr>
        <w:t>@eps.rs</w:t>
      </w:r>
    </w:p>
    <w:p w:rsidR="00911ACB" w:rsidRDefault="00911ACB" w:rsidP="00911ACB">
      <w:pPr>
        <w:jc w:val="center"/>
        <w:rPr>
          <w:rFonts w:ascii="Arial Narrow" w:hAnsi="Arial Narrow"/>
          <w:b/>
          <w:lang w:val="ru-RU"/>
        </w:rPr>
      </w:pPr>
    </w:p>
    <w:p w:rsidR="00BE53C7" w:rsidRPr="00911ACB" w:rsidRDefault="00BE53C7" w:rsidP="00911ACB">
      <w:pPr>
        <w:jc w:val="center"/>
        <w:rPr>
          <w:rFonts w:ascii="Arial Narrow" w:hAnsi="Arial Narrow"/>
          <w:b/>
          <w:lang w:val="ru-RU"/>
        </w:rPr>
      </w:pPr>
    </w:p>
    <w:p w:rsidR="00911ACB" w:rsidRPr="002F205F" w:rsidRDefault="00911ACB"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ПОДАЦИ О ПРЕДМЕТУ ЈАВНЕ НАБАВКЕ</w:t>
      </w:r>
    </w:p>
    <w:p w:rsidR="00911ACB" w:rsidRPr="00911ACB" w:rsidRDefault="00911ACB" w:rsidP="00911ACB">
      <w:pPr>
        <w:jc w:val="center"/>
        <w:rPr>
          <w:rFonts w:ascii="Arial Narrow" w:hAnsi="Arial Narrow"/>
          <w:b/>
          <w:lang w:val="ru-RU"/>
        </w:rPr>
      </w:pPr>
    </w:p>
    <w:p w:rsidR="00911ACB" w:rsidRPr="00911ACB" w:rsidRDefault="00911ACB" w:rsidP="00911ACB">
      <w:pPr>
        <w:jc w:val="center"/>
        <w:rPr>
          <w:rFonts w:ascii="Arial Narrow" w:hAnsi="Arial Narrow"/>
          <w:b/>
          <w:lang w:val="ru-RU"/>
        </w:rPr>
      </w:pPr>
    </w:p>
    <w:p w:rsidR="00104028" w:rsidRPr="00A237E8" w:rsidRDefault="00911ACB" w:rsidP="00104028">
      <w:pPr>
        <w:pStyle w:val="ListParagraph"/>
        <w:widowControl w:val="0"/>
        <w:numPr>
          <w:ilvl w:val="0"/>
          <w:numId w:val="23"/>
        </w:numPr>
        <w:tabs>
          <w:tab w:val="left" w:pos="735"/>
        </w:tabs>
        <w:spacing w:after="200" w:line="276" w:lineRule="auto"/>
        <w:ind w:left="0" w:firstLine="0"/>
        <w:contextualSpacing w:val="0"/>
        <w:jc w:val="both"/>
        <w:rPr>
          <w:rFonts w:ascii="Arial Narrow" w:hAnsi="Arial Narrow"/>
          <w:lang w:val="ru-RU"/>
        </w:rPr>
      </w:pPr>
      <w:r w:rsidRPr="00911ACB">
        <w:rPr>
          <w:rFonts w:ascii="Arial Narrow" w:hAnsi="Arial Narrow"/>
          <w:b/>
          <w:lang w:val="ru-RU"/>
        </w:rPr>
        <w:t>Опис предмета набавке, назив и ознака из општег речника набавке</w:t>
      </w:r>
      <w:r w:rsidRPr="00911ACB">
        <w:rPr>
          <w:rFonts w:ascii="Arial Narrow" w:hAnsi="Arial Narrow"/>
          <w:lang w:val="ru-RU"/>
        </w:rPr>
        <w:t xml:space="preserve">: </w:t>
      </w:r>
      <w:r w:rsidR="001668A8" w:rsidRPr="001668A8">
        <w:rPr>
          <w:rFonts w:ascii="Arial Narrow" w:hAnsi="Arial Narrow" w:cs="Arial"/>
          <w:lang w:val="ru-RU"/>
        </w:rPr>
        <w:t>одржавање</w:t>
      </w:r>
      <w:r w:rsidR="001668A8" w:rsidRPr="001668A8">
        <w:rPr>
          <w:rFonts w:ascii="Arial Narrow" w:hAnsi="Arial Narrow" w:cs="Arial"/>
          <w:bCs/>
          <w:lang w:val="sr-Cyrl-CS"/>
        </w:rPr>
        <w:t xml:space="preserve"> лиценци (технолошка</w:t>
      </w:r>
      <w:r w:rsidR="006236FF">
        <w:rPr>
          <w:rFonts w:ascii="Arial Narrow" w:hAnsi="Arial Narrow" w:cs="Arial"/>
          <w:bCs/>
          <w:lang w:val="sr-Cyrl-CS"/>
        </w:rPr>
        <w:t xml:space="preserve"> </w:t>
      </w:r>
      <w:r w:rsidR="001668A8" w:rsidRPr="001668A8">
        <w:rPr>
          <w:rFonts w:ascii="Arial Narrow" w:hAnsi="Arial Narrow" w:cs="Arial"/>
          <w:bCs/>
          <w:lang w:val="sr-Cyrl-CS"/>
        </w:rPr>
        <w:t>гаранција) и имплементација софтверских производа који се користе за заштиту рачунарских система и мрежа у Јавном предузећу „Електропривреда Србије“</w:t>
      </w:r>
      <w:r w:rsidR="00104028">
        <w:rPr>
          <w:rFonts w:ascii="Arial Narrow" w:hAnsi="Arial Narrow" w:cs="Arial"/>
          <w:bCs/>
          <w:lang w:val="sr-Cyrl-CS"/>
        </w:rPr>
        <w:t>:</w:t>
      </w:r>
    </w:p>
    <w:p w:rsidR="00911ACB" w:rsidRPr="00104028" w:rsidRDefault="00104028" w:rsidP="00A237E8">
      <w:pPr>
        <w:pStyle w:val="ListParagraph"/>
        <w:widowControl w:val="0"/>
        <w:tabs>
          <w:tab w:val="left" w:pos="735"/>
        </w:tabs>
        <w:spacing w:after="200" w:line="276" w:lineRule="auto"/>
        <w:ind w:left="0"/>
        <w:contextualSpacing w:val="0"/>
        <w:jc w:val="both"/>
        <w:rPr>
          <w:rFonts w:ascii="Arial Narrow" w:hAnsi="Arial Narrow"/>
          <w:lang w:val="ru-RU"/>
        </w:rPr>
      </w:pPr>
      <w:r>
        <w:rPr>
          <w:rFonts w:ascii="Arial Narrow" w:hAnsi="Arial Narrow" w:cs="Arial"/>
          <w:bCs/>
          <w:lang w:val="sr-Cyrl-CS"/>
        </w:rPr>
        <w:t>Н</w:t>
      </w:r>
      <w:r w:rsidR="00911ACB" w:rsidRPr="00104028">
        <w:rPr>
          <w:rFonts w:ascii="Arial Narrow" w:hAnsi="Arial Narrow"/>
          <w:lang w:val="ru-RU"/>
        </w:rPr>
        <w:t xml:space="preserve">азив </w:t>
      </w:r>
      <w:r w:rsidR="00911ACB" w:rsidRPr="00104028">
        <w:rPr>
          <w:rFonts w:ascii="Arial Narrow" w:hAnsi="Arial Narrow"/>
          <w:lang w:val="sr-Cyrl-CS"/>
        </w:rPr>
        <w:t>из ОРН</w:t>
      </w:r>
      <w:r w:rsidR="001668A8" w:rsidRPr="00104028">
        <w:rPr>
          <w:rFonts w:ascii="Arial Narrow" w:hAnsi="Arial Narrow"/>
          <w:lang w:val="sr-Cyrl-CS"/>
        </w:rPr>
        <w:t>:</w:t>
      </w:r>
      <w:r w:rsidR="00911ACB" w:rsidRPr="00104028">
        <w:rPr>
          <w:rFonts w:ascii="Arial Narrow" w:hAnsi="Arial Narrow"/>
          <w:lang w:val="sr-Cyrl-CS"/>
        </w:rPr>
        <w:t xml:space="preserve"> </w:t>
      </w:r>
      <w:proofErr w:type="spellStart"/>
      <w:r w:rsidR="001668A8" w:rsidRPr="00104028">
        <w:rPr>
          <w:rFonts w:ascii="Arial Narrow" w:hAnsi="Arial Narrow"/>
        </w:rPr>
        <w:t>Програм</w:t>
      </w:r>
      <w:r w:rsidR="005F3848" w:rsidRPr="00104028">
        <w:rPr>
          <w:rFonts w:ascii="Arial Narrow" w:hAnsi="Arial Narrow"/>
        </w:rPr>
        <w:t>ски</w:t>
      </w:r>
      <w:proofErr w:type="spellEnd"/>
      <w:r w:rsidR="005F3848" w:rsidRPr="00104028">
        <w:rPr>
          <w:rFonts w:ascii="Arial Narrow" w:hAnsi="Arial Narrow"/>
        </w:rPr>
        <w:t xml:space="preserve"> </w:t>
      </w:r>
      <w:proofErr w:type="spellStart"/>
      <w:r w:rsidR="005F3848" w:rsidRPr="00104028">
        <w:rPr>
          <w:rFonts w:ascii="Arial Narrow" w:hAnsi="Arial Narrow"/>
        </w:rPr>
        <w:t>пакет</w:t>
      </w:r>
      <w:proofErr w:type="spellEnd"/>
      <w:r w:rsidR="005F3848" w:rsidRPr="00104028">
        <w:rPr>
          <w:rFonts w:ascii="Arial Narrow" w:hAnsi="Arial Narrow"/>
        </w:rPr>
        <w:t xml:space="preserve"> </w:t>
      </w:r>
      <w:proofErr w:type="spellStart"/>
      <w:r w:rsidR="005F3848" w:rsidRPr="00104028">
        <w:rPr>
          <w:rFonts w:ascii="Arial Narrow" w:hAnsi="Arial Narrow"/>
        </w:rPr>
        <w:t>за</w:t>
      </w:r>
      <w:proofErr w:type="spellEnd"/>
      <w:r w:rsidR="005F3848" w:rsidRPr="00104028">
        <w:rPr>
          <w:rFonts w:ascii="Arial Narrow" w:hAnsi="Arial Narrow"/>
        </w:rPr>
        <w:t xml:space="preserve"> </w:t>
      </w:r>
      <w:proofErr w:type="spellStart"/>
      <w:r w:rsidR="005F3848" w:rsidRPr="00104028">
        <w:rPr>
          <w:rFonts w:ascii="Arial Narrow" w:hAnsi="Arial Narrow"/>
        </w:rPr>
        <w:t>заштиту</w:t>
      </w:r>
      <w:proofErr w:type="spellEnd"/>
      <w:r w:rsidR="005F3848" w:rsidRPr="00104028">
        <w:rPr>
          <w:rFonts w:ascii="Arial Narrow" w:hAnsi="Arial Narrow"/>
        </w:rPr>
        <w:t xml:space="preserve"> </w:t>
      </w:r>
      <w:proofErr w:type="spellStart"/>
      <w:r w:rsidR="005F3848" w:rsidRPr="00104028">
        <w:rPr>
          <w:rFonts w:ascii="Arial Narrow" w:hAnsi="Arial Narrow"/>
        </w:rPr>
        <w:t>од</w:t>
      </w:r>
      <w:proofErr w:type="spellEnd"/>
      <w:r w:rsidR="005F3848" w:rsidRPr="00104028">
        <w:rPr>
          <w:rFonts w:ascii="Arial Narrow" w:hAnsi="Arial Narrow"/>
        </w:rPr>
        <w:t xml:space="preserve"> </w:t>
      </w:r>
      <w:proofErr w:type="spellStart"/>
      <w:r w:rsidR="005F3848" w:rsidRPr="00104028">
        <w:rPr>
          <w:rFonts w:ascii="Arial Narrow" w:hAnsi="Arial Narrow"/>
        </w:rPr>
        <w:t>вируса</w:t>
      </w:r>
      <w:proofErr w:type="spellEnd"/>
      <w:r w:rsidR="005F3848" w:rsidRPr="00104028">
        <w:rPr>
          <w:rFonts w:ascii="Arial Narrow" w:hAnsi="Arial Narrow"/>
        </w:rPr>
        <w:t xml:space="preserve">; </w:t>
      </w:r>
      <w:r w:rsidR="00911ACB" w:rsidRPr="00104028">
        <w:rPr>
          <w:rFonts w:ascii="Arial Narrow" w:hAnsi="Arial Narrow"/>
          <w:lang w:val="ru-RU"/>
        </w:rPr>
        <w:t xml:space="preserve">ознака </w:t>
      </w:r>
      <w:r w:rsidR="001668A8" w:rsidRPr="00104028">
        <w:rPr>
          <w:rFonts w:ascii="Arial Narrow" w:hAnsi="Arial Narrow"/>
          <w:lang w:val="ru-RU"/>
        </w:rPr>
        <w:t>48760000.</w:t>
      </w:r>
      <w:r w:rsidRPr="00104028">
        <w:rPr>
          <w:rFonts w:ascii="Arial Narrow" w:hAnsi="Arial Narrow"/>
          <w:lang w:val="ru-RU"/>
        </w:rPr>
        <w:t xml:space="preserve"> </w:t>
      </w:r>
    </w:p>
    <w:p w:rsidR="00911ACB" w:rsidRPr="00911ACB" w:rsidRDefault="00911ACB" w:rsidP="00911ACB">
      <w:pPr>
        <w:pStyle w:val="ListParagraph"/>
        <w:widowControl w:val="0"/>
        <w:numPr>
          <w:ilvl w:val="0"/>
          <w:numId w:val="23"/>
        </w:numPr>
        <w:tabs>
          <w:tab w:val="left" w:pos="735"/>
        </w:tabs>
        <w:spacing w:after="200" w:line="276" w:lineRule="auto"/>
        <w:ind w:left="0" w:firstLine="0"/>
        <w:contextualSpacing w:val="0"/>
        <w:jc w:val="both"/>
        <w:rPr>
          <w:rFonts w:ascii="Arial Narrow" w:hAnsi="Arial Narrow"/>
          <w:b/>
          <w:lang w:val="ru-RU"/>
        </w:rPr>
      </w:pPr>
      <w:r w:rsidRPr="00911ACB">
        <w:rPr>
          <w:rFonts w:ascii="Arial Narrow" w:hAnsi="Arial Narrow"/>
          <w:b/>
          <w:lang w:val="sr-Cyrl-CS" w:eastAsia="sr-Latn-CS"/>
        </w:rPr>
        <w:t>О</w:t>
      </w:r>
      <w:r w:rsidRPr="00911ACB">
        <w:rPr>
          <w:rFonts w:ascii="Arial Narrow" w:hAnsi="Arial Narrow"/>
          <w:b/>
          <w:lang w:val="sr-Latn-CS" w:eastAsia="sr-Latn-CS"/>
        </w:rPr>
        <w:t>пис партије, назив и ознака из општег речника набавке</w:t>
      </w:r>
      <w:r w:rsidRPr="00911ACB">
        <w:rPr>
          <w:rFonts w:ascii="Arial Narrow" w:hAnsi="Arial Narrow"/>
          <w:lang w:val="sr-Cyrl-CS" w:eastAsia="sr-Latn-CS"/>
        </w:rPr>
        <w:t>:</w:t>
      </w:r>
      <w:r w:rsidRPr="00911ACB">
        <w:rPr>
          <w:rFonts w:ascii="Arial Narrow" w:hAnsi="Arial Narrow"/>
          <w:lang w:eastAsia="sr-Latn-CS"/>
        </w:rPr>
        <w:t xml:space="preserve"> </w:t>
      </w:r>
      <w:r w:rsidRPr="00911ACB">
        <w:rPr>
          <w:rFonts w:ascii="Arial Narrow" w:hAnsi="Arial Narrow"/>
          <w:lang w:val="sr-Cyrl-CS" w:eastAsia="sr-Latn-CS"/>
        </w:rPr>
        <w:t>нема</w:t>
      </w: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rPr>
      </w:pPr>
    </w:p>
    <w:p w:rsidR="00911ACB" w:rsidRDefault="00911ACB" w:rsidP="00911ACB">
      <w:pPr>
        <w:pStyle w:val="BodyText2"/>
        <w:ind w:left="360" w:hanging="357"/>
        <w:rPr>
          <w:rFonts w:cs="Arial"/>
          <w:b w:val="0"/>
          <w:szCs w:val="24"/>
          <w:lang w:val="en-US"/>
        </w:rPr>
      </w:pPr>
    </w:p>
    <w:p w:rsidR="009A1240" w:rsidRPr="009A1240" w:rsidRDefault="009A1240" w:rsidP="00911ACB">
      <w:pPr>
        <w:pStyle w:val="BodyText2"/>
        <w:ind w:left="360" w:hanging="357"/>
        <w:rPr>
          <w:rFonts w:cs="Arial"/>
          <w:b w:val="0"/>
          <w:szCs w:val="24"/>
          <w:lang w:val="en-US"/>
        </w:rPr>
      </w:pPr>
    </w:p>
    <w:p w:rsidR="00911ACB" w:rsidRPr="007A323A" w:rsidRDefault="00911ACB" w:rsidP="007A323A">
      <w:pPr>
        <w:pStyle w:val="BodyText2"/>
        <w:rPr>
          <w:rFonts w:cs="Arial"/>
          <w:b w:val="0"/>
          <w:szCs w:val="24"/>
          <w:lang w:val="sr-Cyrl-RS"/>
        </w:rPr>
      </w:pPr>
    </w:p>
    <w:p w:rsidR="00763B54" w:rsidRPr="002F205F" w:rsidRDefault="00763B54" w:rsidP="002F205F">
      <w:pPr>
        <w:pStyle w:val="Heading2"/>
        <w:jc w:val="center"/>
        <w:rPr>
          <w:rFonts w:ascii="Arial Narrow" w:hAnsi="Arial Narrow" w:cs="Arial"/>
          <w:b w:val="0"/>
          <w:bCs w:val="0"/>
          <w:szCs w:val="24"/>
          <w:lang w:val="hr-HR"/>
        </w:rPr>
      </w:pPr>
      <w:r w:rsidRPr="002F205F">
        <w:rPr>
          <w:rFonts w:ascii="Arial Narrow" w:hAnsi="Arial Narrow" w:cs="Arial"/>
          <w:b w:val="0"/>
          <w:bCs w:val="0"/>
          <w:szCs w:val="24"/>
          <w:lang w:val="hr-HR"/>
        </w:rPr>
        <w:lastRenderedPageBreak/>
        <w:t>ОДЕЉАК II</w:t>
      </w:r>
    </w:p>
    <w:p w:rsidR="00763B54" w:rsidRPr="00791266" w:rsidRDefault="00763B54" w:rsidP="00583A99">
      <w:pPr>
        <w:pStyle w:val="Heading7"/>
        <w:spacing w:before="0" w:after="0"/>
        <w:jc w:val="center"/>
        <w:rPr>
          <w:rFonts w:ascii="Arial Narrow" w:hAnsi="Arial Narrow" w:cs="Arial"/>
          <w:b/>
          <w:lang w:val="sr-Cyrl-CS"/>
        </w:rPr>
      </w:pPr>
      <w:r w:rsidRPr="00791266">
        <w:rPr>
          <w:rFonts w:ascii="Arial Narrow" w:hAnsi="Arial Narrow" w:cs="Arial"/>
          <w:b/>
          <w:lang w:val="sr-Cyrl-CS"/>
        </w:rPr>
        <w:t xml:space="preserve">УПУТСТВО ПОНУЂАЧИМА </w:t>
      </w:r>
      <w:r w:rsidR="004A2ECE">
        <w:rPr>
          <w:rFonts w:ascii="Arial Narrow" w:hAnsi="Arial Narrow" w:cs="Arial"/>
          <w:b/>
          <w:lang w:val="sr-Cyrl-CS"/>
        </w:rPr>
        <w:t>КАКО ДА САЧИНЕ ПОНУДУ</w:t>
      </w:r>
    </w:p>
    <w:p w:rsidR="00763B54" w:rsidRPr="00791266" w:rsidRDefault="00763B54" w:rsidP="00583A99">
      <w:pPr>
        <w:rPr>
          <w:rFonts w:ascii="Arial Narrow" w:hAnsi="Arial Narrow" w:cs="Arial"/>
          <w:szCs w:val="24"/>
        </w:rPr>
      </w:pPr>
    </w:p>
    <w:p w:rsidR="00B029F9" w:rsidRPr="00B029F9" w:rsidRDefault="00763B54" w:rsidP="00B029F9">
      <w:pPr>
        <w:numPr>
          <w:ilvl w:val="0"/>
          <w:numId w:val="4"/>
        </w:numPr>
        <w:jc w:val="both"/>
        <w:rPr>
          <w:rFonts w:ascii="Arial Narrow" w:hAnsi="Arial Narrow" w:cs="Arial"/>
          <w:b/>
          <w:szCs w:val="24"/>
          <w:u w:val="single"/>
        </w:rPr>
      </w:pPr>
      <w:r w:rsidRPr="00B029F9">
        <w:rPr>
          <w:rFonts w:ascii="Arial Narrow" w:hAnsi="Arial Narrow" w:cs="Arial"/>
          <w:b/>
          <w:szCs w:val="24"/>
          <w:u w:val="single"/>
          <w:lang w:val="hr-HR"/>
        </w:rPr>
        <w:t>ЈЕЗИК ПОНУДЕ</w:t>
      </w:r>
    </w:p>
    <w:p w:rsidR="00763B54" w:rsidRDefault="00763B54" w:rsidP="00583A99">
      <w:pPr>
        <w:ind w:firstLine="720"/>
        <w:rPr>
          <w:rFonts w:ascii="Arial Narrow" w:hAnsi="Arial Narrow" w:cs="Arial"/>
          <w:szCs w:val="24"/>
        </w:rPr>
      </w:pPr>
      <w:r w:rsidRPr="00791266">
        <w:rPr>
          <w:rFonts w:ascii="Arial Narrow" w:hAnsi="Arial Narrow" w:cs="Arial"/>
          <w:szCs w:val="24"/>
          <w:lang w:val="hr-HR"/>
        </w:rPr>
        <w:t>Понуда и остала документација која се односи на понуду морају бити на српском језику.</w:t>
      </w:r>
    </w:p>
    <w:p w:rsidR="005E7A24" w:rsidRPr="003F230A" w:rsidRDefault="005E7A24" w:rsidP="00583A99">
      <w:pPr>
        <w:jc w:val="both"/>
        <w:rPr>
          <w:rFonts w:ascii="Arial Narrow" w:hAnsi="Arial Narrow" w:cs="Arial"/>
          <w:szCs w:val="24"/>
        </w:rPr>
      </w:pPr>
    </w:p>
    <w:p w:rsidR="00B029F9" w:rsidRPr="00B029F9" w:rsidRDefault="00197D15" w:rsidP="00B029F9">
      <w:pPr>
        <w:numPr>
          <w:ilvl w:val="0"/>
          <w:numId w:val="4"/>
        </w:numPr>
        <w:jc w:val="both"/>
        <w:rPr>
          <w:rFonts w:ascii="Arial Narrow" w:hAnsi="Arial Narrow" w:cs="Arial"/>
          <w:b/>
          <w:szCs w:val="24"/>
          <w:u w:val="single"/>
          <w:lang w:val="hr-HR"/>
        </w:rPr>
      </w:pPr>
      <w:r w:rsidRPr="00B029F9">
        <w:rPr>
          <w:rFonts w:ascii="Arial Narrow" w:hAnsi="Arial Narrow" w:cs="Arial"/>
          <w:b/>
          <w:szCs w:val="24"/>
          <w:u w:val="single"/>
        </w:rPr>
        <w:t xml:space="preserve">НАЧИН САСТАВЉАЊА </w:t>
      </w:r>
      <w:r w:rsidR="002A186E" w:rsidRPr="00B029F9">
        <w:rPr>
          <w:rFonts w:ascii="Arial Narrow" w:hAnsi="Arial Narrow" w:cs="Arial"/>
          <w:b/>
          <w:szCs w:val="24"/>
          <w:u w:val="single"/>
        </w:rPr>
        <w:t xml:space="preserve">И ПОДНОШЕЊА </w:t>
      </w:r>
      <w:r w:rsidR="00763B54" w:rsidRPr="00B029F9">
        <w:rPr>
          <w:rFonts w:ascii="Arial Narrow" w:hAnsi="Arial Narrow" w:cs="Arial"/>
          <w:b/>
          <w:szCs w:val="24"/>
          <w:u w:val="single"/>
          <w:lang w:val="hr-HR"/>
        </w:rPr>
        <w:t>ПОНУДЕ</w:t>
      </w:r>
    </w:p>
    <w:p w:rsidR="00763B54" w:rsidRPr="00791266" w:rsidRDefault="00763B54" w:rsidP="00583A99">
      <w:pPr>
        <w:ind w:firstLine="720"/>
        <w:jc w:val="both"/>
        <w:rPr>
          <w:rFonts w:ascii="Arial Narrow" w:hAnsi="Arial Narrow" w:cs="Arial"/>
          <w:szCs w:val="24"/>
        </w:rPr>
      </w:pPr>
      <w:r w:rsidRPr="00791266">
        <w:rPr>
          <w:rFonts w:ascii="Arial Narrow" w:hAnsi="Arial Narrow" w:cs="Arial"/>
          <w:szCs w:val="24"/>
          <w:lang w:val="hr-HR"/>
        </w:rPr>
        <w:t>Пону</w:t>
      </w:r>
      <w:r w:rsidRPr="00791266">
        <w:rPr>
          <w:rFonts w:ascii="Arial Narrow" w:hAnsi="Arial Narrow" w:cs="Arial"/>
          <w:szCs w:val="24"/>
        </w:rPr>
        <w:t>ђ</w:t>
      </w:r>
      <w:r w:rsidRPr="00791266">
        <w:rPr>
          <w:rFonts w:ascii="Arial Narrow" w:hAnsi="Arial Narrow" w:cs="Arial"/>
          <w:szCs w:val="24"/>
          <w:lang w:val="hr-HR"/>
        </w:rPr>
        <w:t>ач треба да достави понуду у писаном облику.</w:t>
      </w:r>
    </w:p>
    <w:p w:rsidR="003F230A" w:rsidRPr="003F230A" w:rsidRDefault="003F230A" w:rsidP="003F230A">
      <w:pPr>
        <w:ind w:firstLine="709"/>
        <w:jc w:val="both"/>
        <w:rPr>
          <w:rFonts w:ascii="Arial Narrow" w:hAnsi="Arial Narrow" w:cs="Arial"/>
          <w:szCs w:val="24"/>
        </w:rPr>
      </w:pPr>
      <w:r w:rsidRPr="00A237E8">
        <w:rPr>
          <w:rFonts w:ascii="Arial Narrow" w:hAnsi="Arial Narrow" w:cs="Arial"/>
          <w:szCs w:val="24"/>
        </w:rPr>
        <w:t>Понуђач је обавезан да сачини понуду тако што, јасно и недвосмислено, читко</w:t>
      </w:r>
      <w:r w:rsidR="00A237E8" w:rsidRPr="00A237E8">
        <w:rPr>
          <w:rFonts w:ascii="Arial Narrow" w:hAnsi="Arial Narrow" w:cs="Arial"/>
          <w:szCs w:val="24"/>
          <w:lang w:val="sr-Cyrl-RS"/>
        </w:rPr>
        <w:t xml:space="preserve"> руком,</w:t>
      </w:r>
      <w:r w:rsidRPr="00A237E8">
        <w:rPr>
          <w:rFonts w:ascii="Arial Narrow" w:hAnsi="Arial Narrow" w:cs="Arial"/>
          <w:szCs w:val="24"/>
        </w:rPr>
        <w:t xml:space="preserve"> откуцано на рачунару или писаћој машини,</w:t>
      </w:r>
      <w:r w:rsidRPr="003F230A">
        <w:rPr>
          <w:rFonts w:ascii="Arial Narrow" w:hAnsi="Arial Narrow" w:cs="Arial"/>
          <w:szCs w:val="24"/>
        </w:rPr>
        <w:t xml:space="preserve"> уписује тражене податке у обрасце или према обрасцима који су саставни део конкурсне документације и оверава је печатом и потписом овлашћеног лица</w:t>
      </w:r>
      <w:r w:rsidR="002A186E">
        <w:rPr>
          <w:rFonts w:ascii="Arial Narrow" w:hAnsi="Arial Narrow" w:cs="Arial"/>
          <w:szCs w:val="24"/>
        </w:rPr>
        <w:t xml:space="preserve"> за заступање понуђача</w:t>
      </w:r>
      <w:r w:rsidRPr="003F230A">
        <w:rPr>
          <w:rFonts w:ascii="Arial Narrow" w:hAnsi="Arial Narrow" w:cs="Arial"/>
          <w:szCs w:val="24"/>
        </w:rPr>
        <w:t>.</w:t>
      </w:r>
    </w:p>
    <w:p w:rsidR="003F230A" w:rsidRPr="003F230A" w:rsidRDefault="003F230A" w:rsidP="003F230A">
      <w:pPr>
        <w:ind w:firstLine="709"/>
        <w:jc w:val="both"/>
        <w:rPr>
          <w:rFonts w:ascii="Arial Narrow" w:hAnsi="Arial Narrow" w:cs="Arial"/>
          <w:szCs w:val="24"/>
        </w:rPr>
      </w:pPr>
      <w:r w:rsidRPr="003F230A">
        <w:rPr>
          <w:rFonts w:ascii="Arial Narrow" w:hAnsi="Arial Narrow" w:cs="Arial"/>
          <w:szCs w:val="24"/>
        </w:rPr>
        <w:t>Понуђач је обавезан да у Обрасцу понуде наведе: укупну цену без ПДВ-а, рок важења понуде, као и остале елементе из Обрасца понуде.</w:t>
      </w:r>
    </w:p>
    <w:p w:rsidR="00763B54" w:rsidRPr="00791266" w:rsidRDefault="00763B54" w:rsidP="00583A99">
      <w:pPr>
        <w:ind w:firstLine="720"/>
        <w:jc w:val="both"/>
        <w:rPr>
          <w:rFonts w:ascii="Arial Narrow" w:hAnsi="Arial Narrow" w:cs="Arial"/>
          <w:szCs w:val="24"/>
          <w:lang w:val="hr-HR"/>
        </w:rPr>
      </w:pPr>
      <w:r w:rsidRPr="00791266">
        <w:rPr>
          <w:rFonts w:ascii="Arial Narrow" w:hAnsi="Arial Narrow" w:cs="Arial"/>
          <w:szCs w:val="24"/>
          <w:lang w:val="hr-HR"/>
        </w:rPr>
        <w:t>Сви документи поднети у понуди морају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6303C" w:rsidRPr="00791266" w:rsidRDefault="00B6303C" w:rsidP="00583A99">
      <w:pPr>
        <w:ind w:firstLine="708"/>
        <w:jc w:val="both"/>
        <w:rPr>
          <w:rFonts w:ascii="Arial Narrow" w:hAnsi="Arial Narrow" w:cs="Arial"/>
          <w:szCs w:val="24"/>
          <w:lang w:val="ru-RU"/>
        </w:rPr>
      </w:pPr>
      <w:r w:rsidRPr="00791266">
        <w:rPr>
          <w:rFonts w:ascii="Arial Narrow" w:hAnsi="Arial Narrow" w:cs="Arial"/>
          <w:szCs w:val="24"/>
        </w:rPr>
        <w:t>Понуђач може поднети само једну понуду</w:t>
      </w:r>
      <w:r w:rsidRPr="00791266">
        <w:rPr>
          <w:rFonts w:ascii="Arial Narrow" w:hAnsi="Arial Narrow" w:cs="Arial"/>
          <w:szCs w:val="24"/>
          <w:lang w:val="ru-RU"/>
        </w:rPr>
        <w:t>.</w:t>
      </w:r>
    </w:p>
    <w:p w:rsidR="008E4008" w:rsidRPr="00791266" w:rsidRDefault="008E4008" w:rsidP="008E4008">
      <w:pPr>
        <w:ind w:firstLine="720"/>
        <w:jc w:val="both"/>
        <w:rPr>
          <w:rFonts w:ascii="Arial Narrow" w:hAnsi="Arial Narrow" w:cs="Arial"/>
          <w:szCs w:val="24"/>
          <w:lang w:val="hr-HR"/>
        </w:rPr>
      </w:pPr>
      <w:r w:rsidRPr="00791266">
        <w:rPr>
          <w:rFonts w:ascii="Arial Narrow" w:hAnsi="Arial Narrow" w:cs="Arial"/>
          <w:szCs w:val="24"/>
          <w:lang w:val="hr-HR"/>
        </w:rPr>
        <w:t xml:space="preserve">Понуђач подноси понуду у запечаћеној коверти (оверена печатом на месту где је </w:t>
      </w:r>
      <w:r w:rsidRPr="00791266">
        <w:rPr>
          <w:rFonts w:ascii="Arial Narrow" w:hAnsi="Arial Narrow" w:cs="Arial"/>
          <w:szCs w:val="24"/>
        </w:rPr>
        <w:t>коверта затворена - на полеђини, са стране и сл.</w:t>
      </w:r>
      <w:r w:rsidRPr="00791266">
        <w:rPr>
          <w:rFonts w:ascii="Arial Narrow" w:hAnsi="Arial Narrow" w:cs="Arial"/>
          <w:szCs w:val="24"/>
          <w:lang w:val="hr-HR"/>
        </w:rPr>
        <w:t xml:space="preserve">), тако да се </w:t>
      </w:r>
      <w:r>
        <w:rPr>
          <w:rFonts w:ascii="Arial Narrow" w:hAnsi="Arial Narrow" w:cs="Arial"/>
          <w:szCs w:val="24"/>
        </w:rPr>
        <w:t>са сигурношћу може закључити да се први пут отвара</w:t>
      </w:r>
      <w:r w:rsidRPr="00791266">
        <w:rPr>
          <w:rFonts w:ascii="Arial Narrow" w:hAnsi="Arial Narrow" w:cs="Arial"/>
          <w:szCs w:val="24"/>
          <w:lang w:val="hr-HR"/>
        </w:rPr>
        <w:t xml:space="preserve">. </w:t>
      </w:r>
    </w:p>
    <w:p w:rsidR="008E4008" w:rsidRPr="00791266" w:rsidRDefault="008E4008" w:rsidP="008E4008">
      <w:pPr>
        <w:ind w:firstLine="720"/>
        <w:jc w:val="both"/>
        <w:rPr>
          <w:rFonts w:ascii="Arial Narrow" w:hAnsi="Arial Narrow" w:cs="Arial"/>
          <w:szCs w:val="24"/>
        </w:rPr>
      </w:pPr>
      <w:r w:rsidRPr="00791266">
        <w:rPr>
          <w:rFonts w:ascii="Arial Narrow" w:hAnsi="Arial Narrow" w:cs="Arial"/>
          <w:szCs w:val="24"/>
        </w:rPr>
        <w:t>Понуђачи подносе понуду препорученом пошиљком или лично на адресу Наручиоца:</w:t>
      </w:r>
    </w:p>
    <w:p w:rsidR="008E4008" w:rsidRPr="00791266" w:rsidRDefault="008E4008" w:rsidP="008E4008">
      <w:pPr>
        <w:ind w:firstLine="720"/>
        <w:jc w:val="both"/>
        <w:rPr>
          <w:rFonts w:ascii="Arial Narrow" w:hAnsi="Arial Narrow" w:cs="Arial"/>
          <w:szCs w:val="24"/>
        </w:rPr>
      </w:pPr>
    </w:p>
    <w:p w:rsidR="008E4008" w:rsidRPr="00791266" w:rsidRDefault="008E4008" w:rsidP="008E4008">
      <w:pPr>
        <w:jc w:val="center"/>
        <w:rPr>
          <w:rFonts w:ascii="Arial Narrow" w:hAnsi="Arial Narrow" w:cs="Arial"/>
          <w:b/>
          <w:szCs w:val="24"/>
        </w:rPr>
      </w:pPr>
      <w:r w:rsidRPr="00791266">
        <w:rPr>
          <w:rFonts w:ascii="Arial Narrow" w:hAnsi="Arial Narrow" w:cs="Arial"/>
          <w:b/>
          <w:szCs w:val="24"/>
        </w:rPr>
        <w:t xml:space="preserve">ЈАВНО ПРЕДУЗЕЋЕ </w:t>
      </w:r>
    </w:p>
    <w:p w:rsidR="008E4008" w:rsidRPr="00791266" w:rsidRDefault="008E4008" w:rsidP="008E4008">
      <w:pPr>
        <w:jc w:val="center"/>
        <w:rPr>
          <w:rFonts w:ascii="Arial Narrow" w:hAnsi="Arial Narrow" w:cs="Arial"/>
          <w:b/>
          <w:szCs w:val="24"/>
        </w:rPr>
      </w:pPr>
      <w:r w:rsidRPr="00791266">
        <w:rPr>
          <w:rFonts w:ascii="Arial Narrow" w:hAnsi="Arial Narrow" w:cs="Arial"/>
          <w:b/>
          <w:szCs w:val="24"/>
        </w:rPr>
        <w:t>„Електропривреда Србије“, Писарница, 11000 Београд</w:t>
      </w:r>
    </w:p>
    <w:p w:rsidR="008E4008" w:rsidRPr="00791266" w:rsidRDefault="008E4008" w:rsidP="008E4008">
      <w:pPr>
        <w:jc w:val="center"/>
        <w:rPr>
          <w:rFonts w:ascii="Arial Narrow" w:hAnsi="Arial Narrow" w:cs="Arial"/>
          <w:b/>
          <w:szCs w:val="24"/>
        </w:rPr>
      </w:pPr>
      <w:r w:rsidRPr="00791266">
        <w:rPr>
          <w:rFonts w:ascii="Arial Narrow" w:hAnsi="Arial Narrow" w:cs="Arial"/>
          <w:b/>
          <w:szCs w:val="24"/>
        </w:rPr>
        <w:t>Царице Милице 2, ПАК 103925</w:t>
      </w:r>
    </w:p>
    <w:p w:rsidR="008437C8" w:rsidRDefault="008E4008" w:rsidP="008437C8">
      <w:pPr>
        <w:rPr>
          <w:rFonts w:ascii="Arial Narrow" w:hAnsi="Arial Narrow" w:cs="Arial"/>
          <w:szCs w:val="24"/>
        </w:rPr>
      </w:pPr>
      <w:r w:rsidRPr="00791266">
        <w:rPr>
          <w:rFonts w:ascii="Arial Narrow" w:hAnsi="Arial Narrow" w:cs="Arial"/>
          <w:szCs w:val="24"/>
        </w:rPr>
        <w:t xml:space="preserve">са назнаком: </w:t>
      </w:r>
    </w:p>
    <w:p w:rsidR="008E4008" w:rsidRPr="00791266" w:rsidRDefault="008E4008" w:rsidP="008437C8">
      <w:pPr>
        <w:jc w:val="center"/>
        <w:rPr>
          <w:rFonts w:ascii="Arial Narrow" w:hAnsi="Arial Narrow" w:cs="Arial"/>
          <w:b/>
          <w:bCs/>
          <w:szCs w:val="24"/>
          <w:lang w:val="hr-HR"/>
        </w:rPr>
      </w:pPr>
      <w:r w:rsidRPr="00791266">
        <w:rPr>
          <w:rFonts w:ascii="Arial Narrow" w:hAnsi="Arial Narrow" w:cs="Arial"/>
          <w:b/>
          <w:szCs w:val="24"/>
        </w:rPr>
        <w:t xml:space="preserve">„Понуда за јавну набавку мале вредности број </w:t>
      </w:r>
      <w:r w:rsidR="001668A8">
        <w:rPr>
          <w:rFonts w:ascii="Arial Narrow" w:hAnsi="Arial Narrow" w:cs="Arial"/>
          <w:b/>
          <w:szCs w:val="24"/>
        </w:rPr>
        <w:t>39</w:t>
      </w:r>
      <w:r w:rsidR="00AC438D">
        <w:rPr>
          <w:rFonts w:ascii="Arial Narrow" w:hAnsi="Arial Narrow" w:cs="Arial"/>
          <w:b/>
          <w:szCs w:val="24"/>
          <w:lang w:val="en-US"/>
        </w:rPr>
        <w:t>/</w:t>
      </w:r>
      <w:r w:rsidR="005F3848">
        <w:rPr>
          <w:rFonts w:ascii="Arial Narrow" w:hAnsi="Arial Narrow" w:cs="Arial"/>
          <w:b/>
          <w:szCs w:val="24"/>
          <w:lang w:val="en-US"/>
        </w:rPr>
        <w:t>2013</w:t>
      </w:r>
      <w:r w:rsidRPr="00791266">
        <w:rPr>
          <w:rFonts w:ascii="Arial Narrow" w:hAnsi="Arial Narrow" w:cs="Arial"/>
          <w:b/>
          <w:szCs w:val="24"/>
        </w:rPr>
        <w:t xml:space="preserve"> </w:t>
      </w:r>
      <w:r w:rsidRPr="00791266">
        <w:rPr>
          <w:rFonts w:ascii="Arial Narrow" w:hAnsi="Arial Narrow" w:cs="Arial"/>
          <w:b/>
          <w:bCs/>
          <w:szCs w:val="24"/>
        </w:rPr>
        <w:t>–</w:t>
      </w:r>
      <w:r w:rsidRPr="00791266">
        <w:rPr>
          <w:rFonts w:ascii="Arial Narrow" w:hAnsi="Arial Narrow" w:cs="Arial"/>
          <w:b/>
          <w:szCs w:val="24"/>
        </w:rPr>
        <w:t xml:space="preserve"> </w:t>
      </w:r>
      <w:r w:rsidRPr="00791266">
        <w:rPr>
          <w:rFonts w:ascii="Arial Narrow" w:hAnsi="Arial Narrow" w:cs="Arial"/>
          <w:b/>
          <w:bCs/>
          <w:szCs w:val="24"/>
        </w:rPr>
        <w:t>Не отварати –</w:t>
      </w:r>
      <w:r w:rsidRPr="00791266">
        <w:rPr>
          <w:rFonts w:ascii="Arial Narrow" w:hAnsi="Arial Narrow" w:cs="Arial"/>
          <w:b/>
          <w:bCs/>
          <w:szCs w:val="24"/>
          <w:lang w:val="hr-HR"/>
        </w:rPr>
        <w:t>“</w:t>
      </w:r>
    </w:p>
    <w:p w:rsidR="008E4008" w:rsidRPr="00791266" w:rsidRDefault="008E4008" w:rsidP="008E4008">
      <w:pPr>
        <w:ind w:firstLine="708"/>
        <w:jc w:val="both"/>
        <w:rPr>
          <w:rFonts w:ascii="Arial Narrow" w:hAnsi="Arial Narrow" w:cs="Arial"/>
          <w:bCs/>
          <w:szCs w:val="24"/>
        </w:rPr>
      </w:pPr>
      <w:r w:rsidRPr="00791266">
        <w:rPr>
          <w:rFonts w:ascii="Arial Narrow" w:hAnsi="Arial Narrow" w:cs="Arial"/>
          <w:bCs/>
          <w:szCs w:val="24"/>
        </w:rPr>
        <w:t>На полеђини коверте навести назив, пуну пословну адресу понуђача и контакт телефон.</w:t>
      </w:r>
    </w:p>
    <w:p w:rsidR="00B6303C" w:rsidRPr="00791266" w:rsidRDefault="00B6303C" w:rsidP="00583A99">
      <w:pPr>
        <w:ind w:firstLine="708"/>
        <w:jc w:val="both"/>
        <w:rPr>
          <w:rFonts w:ascii="Arial Narrow" w:hAnsi="Arial Narrow" w:cs="Arial"/>
          <w:szCs w:val="24"/>
          <w:lang w:val="ru-RU"/>
        </w:rPr>
      </w:pPr>
      <w:r w:rsidRPr="00791266">
        <w:rPr>
          <w:rFonts w:ascii="Arial Narrow" w:hAnsi="Arial Narrow" w:cs="Arial"/>
          <w:szCs w:val="24"/>
          <w:lang w:val="ru-RU"/>
        </w:rPr>
        <w:t xml:space="preserve">Понуду </w:t>
      </w:r>
      <w:r w:rsidR="00943824" w:rsidRPr="00791266">
        <w:rPr>
          <w:rFonts w:ascii="Arial Narrow" w:hAnsi="Arial Narrow" w:cs="Arial"/>
          <w:szCs w:val="24"/>
          <w:lang w:val="ru-RU"/>
        </w:rPr>
        <w:t>може поднети понуђач самостално</w:t>
      </w:r>
      <w:r w:rsidRPr="00791266">
        <w:rPr>
          <w:rFonts w:ascii="Arial Narrow" w:hAnsi="Arial Narrow" w:cs="Arial"/>
          <w:szCs w:val="24"/>
          <w:lang w:val="ru-RU"/>
        </w:rPr>
        <w:t>, са подизвођачем или заједничку понуду може поднети група понуђача</w:t>
      </w:r>
    </w:p>
    <w:p w:rsidR="00B6303C" w:rsidRPr="00791266" w:rsidRDefault="00B6303C" w:rsidP="00583A99">
      <w:pPr>
        <w:ind w:firstLine="708"/>
        <w:jc w:val="both"/>
        <w:rPr>
          <w:rFonts w:ascii="Arial Narrow" w:hAnsi="Arial Narrow" w:cs="Arial"/>
          <w:szCs w:val="24"/>
        </w:rPr>
      </w:pPr>
      <w:r w:rsidRPr="00791266">
        <w:rPr>
          <w:rFonts w:ascii="Arial Narrow" w:hAnsi="Arial Narrow" w:cs="Arial"/>
          <w:szCs w:val="24"/>
        </w:rPr>
        <w:t>Понуђач који је самостално поднео понуду не може истовремено да учествује у заједничкој понуди. или као подизвођач.</w:t>
      </w:r>
      <w:r w:rsidRPr="00791266">
        <w:rPr>
          <w:rFonts w:ascii="Arial" w:hAnsi="Arial" w:cs="Arial"/>
          <w:szCs w:val="24"/>
          <w:lang w:val="ru-RU"/>
        </w:rPr>
        <w:t xml:space="preserve"> </w:t>
      </w:r>
      <w:r w:rsidRPr="00791266">
        <w:rPr>
          <w:rFonts w:ascii="Arial Narrow" w:hAnsi="Arial Narrow" w:cs="Arial"/>
          <w:szCs w:val="24"/>
          <w:lang w:val="ru-RU"/>
        </w:rPr>
        <w:t xml:space="preserve">У случају да понуђач поступи супротно наведеном упутству свака понуда понуђача у којој се појављује биће одбијена. </w:t>
      </w:r>
    </w:p>
    <w:p w:rsidR="003F230A" w:rsidRPr="003F230A" w:rsidRDefault="00B6303C" w:rsidP="003F230A">
      <w:pPr>
        <w:autoSpaceDE w:val="0"/>
        <w:autoSpaceDN w:val="0"/>
        <w:adjustRightInd w:val="0"/>
        <w:ind w:firstLine="720"/>
        <w:jc w:val="both"/>
        <w:rPr>
          <w:rFonts w:ascii="Arial Narrow" w:hAnsi="Arial Narrow" w:cs="Arial"/>
          <w:szCs w:val="24"/>
          <w:lang w:val="en-US"/>
        </w:rPr>
      </w:pPr>
      <w:r w:rsidRPr="003F230A">
        <w:rPr>
          <w:rFonts w:ascii="Arial Narrow" w:hAnsi="Arial Narrow" w:cs="Arial"/>
          <w:szCs w:val="24"/>
        </w:rPr>
        <w:t>Понуђач може бити члан само једне групе понуђача која подноси заједничку понуду</w:t>
      </w:r>
      <w:r w:rsidR="003F230A" w:rsidRPr="003F230A">
        <w:rPr>
          <w:rFonts w:ascii="Arial Narrow" w:hAnsi="Arial Narrow" w:cs="Arial"/>
          <w:szCs w:val="24"/>
        </w:rPr>
        <w:t xml:space="preserve"> односно учествовати у само једној заједничкој понуди. </w:t>
      </w:r>
      <w:r w:rsidR="003F230A" w:rsidRPr="003F230A">
        <w:rPr>
          <w:rFonts w:ascii="Arial Narrow" w:hAnsi="Arial Narrow" w:cs="Arial"/>
          <w:szCs w:val="24"/>
          <w:lang w:val="ru-RU"/>
        </w:rPr>
        <w:t xml:space="preserve">Уколико је понуђач, у оквиру групе понуђача, поднео две или више заједничких понуда, </w:t>
      </w:r>
      <w:r w:rsidR="003F230A">
        <w:rPr>
          <w:rFonts w:ascii="Arial Narrow" w:hAnsi="Arial Narrow" w:cs="Arial"/>
          <w:szCs w:val="24"/>
          <w:lang w:val="ru-RU"/>
        </w:rPr>
        <w:t>све такве понуде биће одбијене</w:t>
      </w:r>
      <w:r w:rsidR="003F230A" w:rsidRPr="003F230A">
        <w:rPr>
          <w:rFonts w:ascii="Arial Narrow" w:hAnsi="Arial Narrow" w:cs="Arial"/>
          <w:szCs w:val="24"/>
          <w:lang w:val="ru-RU"/>
        </w:rPr>
        <w:t xml:space="preserve">. </w:t>
      </w:r>
    </w:p>
    <w:p w:rsidR="00B6303C" w:rsidRDefault="00B6303C" w:rsidP="00583A99">
      <w:pPr>
        <w:ind w:firstLine="708"/>
        <w:jc w:val="both"/>
        <w:rPr>
          <w:rFonts w:ascii="Arial Narrow" w:hAnsi="Arial Narrow" w:cs="Arial"/>
          <w:szCs w:val="24"/>
          <w:lang w:val="ru-RU"/>
        </w:rPr>
      </w:pPr>
      <w:r w:rsidRPr="00791266">
        <w:rPr>
          <w:rFonts w:ascii="Arial Narrow" w:hAnsi="Arial Narrow" w:cs="Arial"/>
          <w:szCs w:val="24"/>
          <w:lang w:val="ru-RU"/>
        </w:rPr>
        <w:t xml:space="preserve">Подношење заједничке понуде у којој један или више чланова групе понуђача ангажује подизвођача није </w:t>
      </w:r>
      <w:r w:rsidR="003F230A">
        <w:rPr>
          <w:rFonts w:ascii="Arial Narrow" w:hAnsi="Arial Narrow" w:cs="Arial"/>
          <w:szCs w:val="24"/>
          <w:lang w:val="ru-RU"/>
        </w:rPr>
        <w:t>дозвољено</w:t>
      </w:r>
      <w:r w:rsidRPr="00791266">
        <w:rPr>
          <w:rFonts w:ascii="Arial Narrow" w:hAnsi="Arial Narrow" w:cs="Arial"/>
          <w:szCs w:val="24"/>
          <w:lang w:val="ru-RU"/>
        </w:rPr>
        <w:t xml:space="preserve">. Уколико група понуђача поступи супротно наведеном упутству </w:t>
      </w:r>
      <w:r w:rsidR="00A00343" w:rsidRPr="00791266">
        <w:rPr>
          <w:rFonts w:ascii="Arial Narrow" w:hAnsi="Arial Narrow" w:cs="Arial"/>
          <w:szCs w:val="24"/>
          <w:lang w:val="ru-RU"/>
        </w:rPr>
        <w:t xml:space="preserve">таква </w:t>
      </w:r>
      <w:r w:rsidRPr="00791266">
        <w:rPr>
          <w:rFonts w:ascii="Arial Narrow" w:hAnsi="Arial Narrow" w:cs="Arial"/>
          <w:szCs w:val="24"/>
          <w:lang w:val="ru-RU"/>
        </w:rPr>
        <w:t>заједничка понуда ће бити одбијена.</w:t>
      </w:r>
    </w:p>
    <w:p w:rsidR="002A186E" w:rsidRPr="00791266" w:rsidRDefault="002A186E" w:rsidP="00583A99">
      <w:pPr>
        <w:ind w:firstLine="708"/>
        <w:jc w:val="both"/>
        <w:rPr>
          <w:rFonts w:ascii="Arial Narrow" w:hAnsi="Arial Narrow" w:cs="Arial"/>
          <w:szCs w:val="24"/>
        </w:rPr>
      </w:pPr>
    </w:p>
    <w:p w:rsidR="00B029F9" w:rsidRPr="00B029F9" w:rsidRDefault="002A186E" w:rsidP="00B029F9">
      <w:pPr>
        <w:pStyle w:val="ListParagraph"/>
        <w:numPr>
          <w:ilvl w:val="0"/>
          <w:numId w:val="4"/>
        </w:numPr>
        <w:jc w:val="both"/>
        <w:rPr>
          <w:rFonts w:ascii="Arial Narrow" w:hAnsi="Arial Narrow" w:cs="Arial"/>
        </w:rPr>
      </w:pPr>
      <w:r w:rsidRPr="00B029F9">
        <w:rPr>
          <w:rFonts w:ascii="Arial Narrow" w:hAnsi="Arial Narrow" w:cs="Arial"/>
          <w:b/>
          <w:u w:val="single"/>
        </w:rPr>
        <w:t>ПАРТИЈЕ</w:t>
      </w:r>
    </w:p>
    <w:p w:rsidR="002A186E" w:rsidRPr="003F230A" w:rsidRDefault="002A186E" w:rsidP="002A186E">
      <w:pPr>
        <w:ind w:firstLine="720"/>
        <w:rPr>
          <w:rFonts w:ascii="Arial Narrow" w:hAnsi="Arial Narrow"/>
          <w:lang w:val="ru-RU"/>
        </w:rPr>
      </w:pPr>
      <w:r w:rsidRPr="003F230A">
        <w:rPr>
          <w:rFonts w:ascii="Arial Narrow" w:hAnsi="Arial Narrow"/>
          <w:lang w:val="ru-RU"/>
        </w:rPr>
        <w:t>Предметна јавна набавка није обликована по партијама.</w:t>
      </w:r>
    </w:p>
    <w:p w:rsidR="002A186E" w:rsidRPr="002A186E" w:rsidRDefault="002A186E" w:rsidP="002A186E">
      <w:pPr>
        <w:pStyle w:val="ListParagraph"/>
        <w:ind w:left="1080"/>
        <w:jc w:val="both"/>
        <w:rPr>
          <w:rFonts w:ascii="Arial Narrow" w:hAnsi="Arial Narrow" w:cs="Arial"/>
        </w:rPr>
      </w:pPr>
    </w:p>
    <w:p w:rsidR="00B029F9" w:rsidRPr="00B029F9" w:rsidRDefault="008437C8" w:rsidP="00B029F9">
      <w:pPr>
        <w:pStyle w:val="ListParagraph"/>
        <w:numPr>
          <w:ilvl w:val="0"/>
          <w:numId w:val="4"/>
        </w:numPr>
        <w:jc w:val="both"/>
        <w:rPr>
          <w:rFonts w:ascii="Arial Narrow" w:hAnsi="Arial Narrow" w:cs="Arial"/>
        </w:rPr>
      </w:pPr>
      <w:r w:rsidRPr="00B029F9">
        <w:rPr>
          <w:rFonts w:ascii="Arial Narrow" w:hAnsi="Arial Narrow" w:cs="Arial"/>
          <w:b/>
          <w:u w:val="single"/>
          <w:lang w:val="sr-Latn-CS"/>
        </w:rPr>
        <w:t>ВАРИЈАНТНА ПОНУДА</w:t>
      </w:r>
    </w:p>
    <w:p w:rsidR="008437C8" w:rsidRDefault="008437C8" w:rsidP="008437C8">
      <w:pPr>
        <w:ind w:left="720"/>
        <w:rPr>
          <w:rFonts w:ascii="Arial Narrow" w:hAnsi="Arial Narrow" w:cs="Arial"/>
          <w:szCs w:val="24"/>
        </w:rPr>
      </w:pPr>
      <w:r w:rsidRPr="00791266">
        <w:rPr>
          <w:rFonts w:ascii="Arial Narrow" w:hAnsi="Arial Narrow" w:cs="Arial"/>
          <w:szCs w:val="24"/>
          <w:lang w:val="sr-Latn-CS"/>
        </w:rPr>
        <w:t>Подношење понуде са варијантама није дозвољено.</w:t>
      </w:r>
    </w:p>
    <w:p w:rsidR="008437C8" w:rsidRDefault="008437C8" w:rsidP="008437C8">
      <w:pPr>
        <w:pStyle w:val="ListParagraph"/>
        <w:ind w:left="1080"/>
        <w:jc w:val="both"/>
        <w:rPr>
          <w:rFonts w:ascii="Arial Narrow" w:hAnsi="Arial Narrow" w:cs="Arial"/>
          <w:lang w:val="sr-Cyrl-CS"/>
        </w:rPr>
      </w:pPr>
    </w:p>
    <w:p w:rsidR="002A186E" w:rsidRPr="002A186E" w:rsidRDefault="002A186E" w:rsidP="002A186E">
      <w:pPr>
        <w:pStyle w:val="ListParagraph"/>
        <w:numPr>
          <w:ilvl w:val="0"/>
          <w:numId w:val="4"/>
        </w:numPr>
        <w:jc w:val="both"/>
        <w:rPr>
          <w:rFonts w:ascii="Arial Narrow" w:hAnsi="Arial Narrow" w:cs="Arial"/>
        </w:rPr>
      </w:pPr>
      <w:r w:rsidRPr="003F230A">
        <w:rPr>
          <w:rFonts w:ascii="Arial Narrow" w:hAnsi="Arial Narrow" w:cs="Arial"/>
          <w:b/>
          <w:u w:val="single"/>
          <w:lang w:val="sr-Cyrl-CS"/>
        </w:rPr>
        <w:t>ИЗМЕНА, ДОПУНА И ОПОЗИВ ПОНУДЕ</w:t>
      </w:r>
    </w:p>
    <w:p w:rsidR="00A00343" w:rsidRPr="00791266" w:rsidRDefault="00A00343" w:rsidP="00583A99">
      <w:pPr>
        <w:ind w:firstLine="708"/>
        <w:jc w:val="both"/>
        <w:rPr>
          <w:rFonts w:ascii="Arial Narrow" w:hAnsi="Arial Narrow" w:cs="Arial"/>
          <w:szCs w:val="24"/>
        </w:rPr>
      </w:pPr>
      <w:r w:rsidRPr="00791266">
        <w:rPr>
          <w:rFonts w:ascii="Arial Narrow" w:hAnsi="Arial Narrow" w:cs="Arial"/>
          <w:szCs w:val="24"/>
        </w:rPr>
        <w:t>У року за подношење понуде понуђач може да измени или допуни већ поднету понуду пис</w:t>
      </w:r>
      <w:r w:rsidR="003F230A">
        <w:rPr>
          <w:rFonts w:ascii="Arial Narrow" w:hAnsi="Arial Narrow" w:cs="Arial"/>
          <w:szCs w:val="24"/>
        </w:rPr>
        <w:t>а</w:t>
      </w:r>
      <w:r w:rsidRPr="00791266">
        <w:rPr>
          <w:rFonts w:ascii="Arial Narrow" w:hAnsi="Arial Narrow" w:cs="Arial"/>
          <w:szCs w:val="24"/>
        </w:rPr>
        <w:t xml:space="preserve">ним путем на адресу Наручиоца, </w:t>
      </w:r>
      <w:r w:rsidRPr="00791266">
        <w:rPr>
          <w:rFonts w:ascii="Arial Narrow" w:hAnsi="Arial Narrow" w:cs="Arial"/>
          <w:szCs w:val="24"/>
          <w:lang w:val="ru-RU"/>
        </w:rPr>
        <w:t>са назнаком</w:t>
      </w:r>
      <w:r w:rsidRPr="00791266">
        <w:rPr>
          <w:rFonts w:ascii="Arial Narrow" w:hAnsi="Arial Narrow" w:cs="Arial"/>
          <w:szCs w:val="24"/>
        </w:rPr>
        <w:t xml:space="preserve"> </w:t>
      </w:r>
      <w:r w:rsidRPr="00791266">
        <w:rPr>
          <w:rFonts w:ascii="Arial Narrow" w:hAnsi="Arial Narrow" w:cs="Arial"/>
          <w:szCs w:val="24"/>
          <w:lang w:val="sl-SI"/>
        </w:rPr>
        <w:t>"</w:t>
      </w:r>
      <w:r w:rsidRPr="00791266">
        <w:rPr>
          <w:rFonts w:ascii="Arial Narrow" w:hAnsi="Arial Narrow" w:cs="Arial"/>
          <w:szCs w:val="24"/>
        </w:rPr>
        <w:t>ИЗМЕНА – ДОПУНА - Понуде за јавну набавку</w:t>
      </w:r>
      <w:r w:rsidRPr="00791266">
        <w:rPr>
          <w:rFonts w:ascii="Arial Narrow" w:hAnsi="Arial Narrow" w:cs="Arial"/>
          <w:szCs w:val="24"/>
          <w:lang w:val="ru-RU"/>
        </w:rPr>
        <w:t xml:space="preserve"> мале вредности </w:t>
      </w:r>
      <w:r w:rsidRPr="00791266">
        <w:rPr>
          <w:rFonts w:ascii="Arial Narrow" w:hAnsi="Arial Narrow" w:cs="Arial"/>
          <w:szCs w:val="24"/>
          <w:lang w:val="sl-SI"/>
        </w:rPr>
        <w:t>број</w:t>
      </w:r>
      <w:r w:rsidRPr="00791266">
        <w:rPr>
          <w:rFonts w:ascii="Arial Narrow" w:hAnsi="Arial Narrow" w:cs="Arial"/>
          <w:szCs w:val="24"/>
        </w:rPr>
        <w:t xml:space="preserve"> </w:t>
      </w:r>
      <w:r w:rsidR="001668A8">
        <w:rPr>
          <w:rFonts w:ascii="Arial Narrow" w:hAnsi="Arial Narrow" w:cs="Arial"/>
          <w:szCs w:val="24"/>
        </w:rPr>
        <w:t>39</w:t>
      </w:r>
      <w:r w:rsidR="00AC438D">
        <w:rPr>
          <w:rFonts w:ascii="Arial Narrow" w:hAnsi="Arial Narrow" w:cs="Arial"/>
          <w:szCs w:val="24"/>
          <w:lang w:val="en-US"/>
        </w:rPr>
        <w:t>/</w:t>
      </w:r>
      <w:r w:rsidR="005F3848">
        <w:rPr>
          <w:rFonts w:ascii="Arial Narrow" w:hAnsi="Arial Narrow" w:cs="Arial"/>
          <w:szCs w:val="24"/>
          <w:lang w:val="en-US"/>
        </w:rPr>
        <w:t>2013</w:t>
      </w:r>
      <w:r w:rsidRPr="00791266">
        <w:rPr>
          <w:rFonts w:ascii="Arial Narrow" w:hAnsi="Arial Narrow" w:cs="Arial"/>
          <w:szCs w:val="24"/>
        </w:rPr>
        <w:t xml:space="preserve"> </w:t>
      </w:r>
      <w:r w:rsidRPr="00791266">
        <w:rPr>
          <w:rFonts w:ascii="Arial Narrow" w:hAnsi="Arial Narrow" w:cs="Arial"/>
          <w:szCs w:val="24"/>
          <w:lang w:val="sl-SI"/>
        </w:rPr>
        <w:t xml:space="preserve"> – Н</w:t>
      </w:r>
      <w:r w:rsidRPr="00791266">
        <w:rPr>
          <w:rFonts w:ascii="Arial Narrow" w:hAnsi="Arial Narrow" w:cs="Arial"/>
          <w:szCs w:val="24"/>
        </w:rPr>
        <w:t>Е</w:t>
      </w:r>
      <w:r w:rsidRPr="00791266">
        <w:rPr>
          <w:rFonts w:ascii="Arial Narrow" w:hAnsi="Arial Narrow" w:cs="Arial"/>
          <w:szCs w:val="24"/>
          <w:lang w:val="sl-SI"/>
        </w:rPr>
        <w:t xml:space="preserve"> </w:t>
      </w:r>
      <w:r w:rsidRPr="00791266">
        <w:rPr>
          <w:rFonts w:ascii="Arial Narrow" w:hAnsi="Arial Narrow" w:cs="Arial"/>
          <w:szCs w:val="24"/>
        </w:rPr>
        <w:t>ОТВАРАТИ</w:t>
      </w:r>
      <w:r w:rsidRPr="00791266">
        <w:rPr>
          <w:rFonts w:ascii="Arial Narrow" w:hAnsi="Arial Narrow" w:cs="Arial"/>
          <w:szCs w:val="24"/>
          <w:lang w:val="sl-SI"/>
        </w:rPr>
        <w:t>"</w:t>
      </w:r>
      <w:r w:rsidRPr="00791266">
        <w:rPr>
          <w:rFonts w:ascii="Arial Narrow" w:hAnsi="Arial Narrow" w:cs="Arial"/>
          <w:szCs w:val="24"/>
        </w:rPr>
        <w:t>.</w:t>
      </w:r>
    </w:p>
    <w:p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lastRenderedPageBreak/>
        <w:t xml:space="preserve">У случају измене или допуне, од стране понуђача, већ достављене понуде, Наручилац ће у поступак стручне оцене понуде узети у обзир измене и допуне само </w:t>
      </w:r>
      <w:r w:rsidRPr="00667419">
        <w:rPr>
          <w:rFonts w:ascii="Arial Narrow" w:hAnsi="Arial Narrow" w:cs="Arial"/>
          <w:szCs w:val="24"/>
        </w:rPr>
        <w:t>ако су извршене у целини према обрасцу и на свим обрасцима на које се односе у већ достављеној понуди.</w:t>
      </w:r>
      <w:r w:rsidRPr="00791266">
        <w:rPr>
          <w:rFonts w:ascii="Arial Narrow" w:hAnsi="Arial Narrow" w:cs="Arial"/>
          <w:szCs w:val="24"/>
        </w:rPr>
        <w:t xml:space="preserve">  </w:t>
      </w:r>
    </w:p>
    <w:p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 xml:space="preserve">Ако понуђач измене или допуне понуде не достави на овакав начин, поднета понуда </w:t>
      </w:r>
      <w:r w:rsidRPr="00791266">
        <w:rPr>
          <w:rFonts w:ascii="Arial Narrow" w:hAnsi="Arial Narrow" w:cs="Arial"/>
          <w:szCs w:val="24"/>
          <w:lang w:val="sr-Cyrl-BA"/>
        </w:rPr>
        <w:t xml:space="preserve">са </w:t>
      </w:r>
      <w:r w:rsidRPr="00791266">
        <w:rPr>
          <w:rFonts w:ascii="Arial Narrow" w:hAnsi="Arial Narrow" w:cs="Arial"/>
          <w:szCs w:val="24"/>
        </w:rPr>
        <w:t>измен</w:t>
      </w:r>
      <w:r w:rsidRPr="00791266">
        <w:rPr>
          <w:rFonts w:ascii="Arial Narrow" w:hAnsi="Arial Narrow" w:cs="Arial"/>
          <w:szCs w:val="24"/>
          <w:lang w:val="sr-Cyrl-BA"/>
        </w:rPr>
        <w:t>ама</w:t>
      </w:r>
      <w:r w:rsidRPr="00791266">
        <w:rPr>
          <w:rFonts w:ascii="Arial Narrow" w:hAnsi="Arial Narrow" w:cs="Arial"/>
          <w:szCs w:val="24"/>
        </w:rPr>
        <w:t xml:space="preserve"> или допу</w:t>
      </w:r>
      <w:r w:rsidRPr="00791266">
        <w:rPr>
          <w:rFonts w:ascii="Arial Narrow" w:hAnsi="Arial Narrow" w:cs="Arial"/>
          <w:szCs w:val="24"/>
          <w:lang w:val="sr-Cyrl-BA"/>
        </w:rPr>
        <w:t>нама</w:t>
      </w:r>
      <w:r w:rsidRPr="00791266">
        <w:rPr>
          <w:rFonts w:ascii="Arial Narrow" w:hAnsi="Arial Narrow" w:cs="Arial"/>
          <w:szCs w:val="24"/>
        </w:rPr>
        <w:t xml:space="preserve"> ће бити одбијена.   </w:t>
      </w:r>
    </w:p>
    <w:p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У року за подношење понуде понуђач може да опозове своју већ поднету понуду пис</w:t>
      </w:r>
      <w:r w:rsidR="003F230A">
        <w:rPr>
          <w:rFonts w:ascii="Arial Narrow" w:hAnsi="Arial Narrow" w:cs="Arial"/>
          <w:szCs w:val="24"/>
        </w:rPr>
        <w:t>ан</w:t>
      </w:r>
      <w:r w:rsidRPr="00791266">
        <w:rPr>
          <w:rFonts w:ascii="Arial Narrow" w:hAnsi="Arial Narrow" w:cs="Arial"/>
          <w:szCs w:val="24"/>
        </w:rPr>
        <w:t xml:space="preserve">им путем на адресу Наручиоца, </w:t>
      </w:r>
      <w:r w:rsidRPr="00791266">
        <w:rPr>
          <w:rFonts w:ascii="Arial Narrow" w:hAnsi="Arial Narrow" w:cs="Arial"/>
          <w:szCs w:val="24"/>
          <w:lang w:val="ru-RU"/>
        </w:rPr>
        <w:t>са назнаком</w:t>
      </w:r>
      <w:r w:rsidRPr="00791266">
        <w:rPr>
          <w:rFonts w:ascii="Arial Narrow" w:hAnsi="Arial Narrow" w:cs="Arial"/>
          <w:szCs w:val="24"/>
        </w:rPr>
        <w:t xml:space="preserve"> </w:t>
      </w:r>
      <w:r w:rsidRPr="00791266">
        <w:rPr>
          <w:rFonts w:ascii="Arial Narrow" w:hAnsi="Arial Narrow" w:cs="Arial"/>
          <w:szCs w:val="24"/>
          <w:lang w:val="sl-SI"/>
        </w:rPr>
        <w:t>"</w:t>
      </w:r>
      <w:r w:rsidRPr="00791266">
        <w:rPr>
          <w:rFonts w:ascii="Arial Narrow" w:hAnsi="Arial Narrow" w:cs="Arial"/>
          <w:szCs w:val="24"/>
        </w:rPr>
        <w:t>ОПОЗИВ - Понуде за јавну набавку</w:t>
      </w:r>
      <w:r w:rsidRPr="00791266">
        <w:rPr>
          <w:rFonts w:ascii="Arial Narrow" w:hAnsi="Arial Narrow" w:cs="Arial"/>
          <w:szCs w:val="24"/>
          <w:lang w:val="ru-RU"/>
        </w:rPr>
        <w:t xml:space="preserve"> мале вредности </w:t>
      </w:r>
      <w:r w:rsidRPr="00791266">
        <w:rPr>
          <w:rFonts w:ascii="Arial Narrow" w:hAnsi="Arial Narrow" w:cs="Arial"/>
          <w:szCs w:val="24"/>
          <w:lang w:val="sl-SI"/>
        </w:rPr>
        <w:t xml:space="preserve">број </w:t>
      </w:r>
      <w:r w:rsidR="001668A8">
        <w:rPr>
          <w:rFonts w:ascii="Arial Narrow" w:hAnsi="Arial Narrow" w:cs="Arial"/>
          <w:szCs w:val="24"/>
        </w:rPr>
        <w:t>39</w:t>
      </w:r>
      <w:r w:rsidR="00AC438D">
        <w:rPr>
          <w:rFonts w:ascii="Arial Narrow" w:hAnsi="Arial Narrow" w:cs="Arial"/>
          <w:szCs w:val="24"/>
          <w:lang w:val="sl-SI"/>
        </w:rPr>
        <w:t>/</w:t>
      </w:r>
      <w:r w:rsidR="005F3848">
        <w:rPr>
          <w:rFonts w:ascii="Arial Narrow" w:hAnsi="Arial Narrow" w:cs="Arial"/>
          <w:szCs w:val="24"/>
          <w:lang w:val="sl-SI"/>
        </w:rPr>
        <w:t>2013</w:t>
      </w:r>
      <w:r w:rsidRPr="00791266">
        <w:rPr>
          <w:rFonts w:ascii="Arial Narrow" w:hAnsi="Arial Narrow" w:cs="Arial"/>
          <w:szCs w:val="24"/>
          <w:lang w:val="sl-SI"/>
        </w:rPr>
        <w:t xml:space="preserve"> – Н</w:t>
      </w:r>
      <w:r w:rsidRPr="00791266">
        <w:rPr>
          <w:rFonts w:ascii="Arial Narrow" w:hAnsi="Arial Narrow" w:cs="Arial"/>
          <w:szCs w:val="24"/>
        </w:rPr>
        <w:t>Е</w:t>
      </w:r>
      <w:r w:rsidRPr="00791266">
        <w:rPr>
          <w:rFonts w:ascii="Arial Narrow" w:hAnsi="Arial Narrow" w:cs="Arial"/>
          <w:szCs w:val="24"/>
          <w:lang w:val="sl-SI"/>
        </w:rPr>
        <w:t xml:space="preserve"> </w:t>
      </w:r>
      <w:r w:rsidRPr="00791266">
        <w:rPr>
          <w:rFonts w:ascii="Arial Narrow" w:hAnsi="Arial Narrow" w:cs="Arial"/>
          <w:szCs w:val="24"/>
        </w:rPr>
        <w:t>ОТВАРАТИ</w:t>
      </w:r>
      <w:r w:rsidRPr="00791266">
        <w:rPr>
          <w:rFonts w:ascii="Arial Narrow" w:hAnsi="Arial Narrow" w:cs="Arial"/>
          <w:szCs w:val="24"/>
          <w:lang w:val="sl-SI"/>
        </w:rPr>
        <w:t>"</w:t>
      </w:r>
      <w:r w:rsidRPr="00791266">
        <w:rPr>
          <w:rFonts w:ascii="Arial Narrow" w:hAnsi="Arial Narrow" w:cs="Arial"/>
          <w:szCs w:val="24"/>
        </w:rPr>
        <w:t>.</w:t>
      </w:r>
    </w:p>
    <w:p w:rsidR="00A00343" w:rsidRPr="00791266" w:rsidRDefault="00A00343" w:rsidP="00583A99">
      <w:pPr>
        <w:ind w:firstLine="720"/>
        <w:jc w:val="both"/>
        <w:rPr>
          <w:rFonts w:ascii="Arial Narrow" w:hAnsi="Arial Narrow" w:cs="Arial"/>
          <w:szCs w:val="24"/>
        </w:rPr>
      </w:pPr>
      <w:r w:rsidRPr="00791266">
        <w:rPr>
          <w:rFonts w:ascii="Arial Narrow" w:hAnsi="Arial Narrow" w:cs="Arial"/>
          <w:szCs w:val="24"/>
        </w:rPr>
        <w:t xml:space="preserve">У случају опозива од стране понуђача већ достављене понуде пре истека рока за подношење понуда, Наручилац ту понуду неће </w:t>
      </w:r>
      <w:r w:rsidRPr="00791266">
        <w:rPr>
          <w:rFonts w:ascii="Arial Narrow" w:hAnsi="Arial Narrow" w:cs="Arial"/>
          <w:szCs w:val="24"/>
          <w:lang w:val="ru-RU"/>
        </w:rPr>
        <w:t>отварати</w:t>
      </w:r>
      <w:r w:rsidRPr="00791266">
        <w:rPr>
          <w:rFonts w:ascii="Arial Narrow" w:hAnsi="Arial Narrow" w:cs="Arial"/>
          <w:szCs w:val="24"/>
        </w:rPr>
        <w:t xml:space="preserve">, већ ће </w:t>
      </w:r>
      <w:r w:rsidR="004673E0" w:rsidRPr="00791266">
        <w:rPr>
          <w:rFonts w:ascii="Arial Narrow" w:hAnsi="Arial Narrow" w:cs="Arial"/>
          <w:szCs w:val="24"/>
        </w:rPr>
        <w:t>је неотворену вратити понуђачу.</w:t>
      </w:r>
    </w:p>
    <w:p w:rsidR="00F14776" w:rsidRPr="00F14776" w:rsidRDefault="00F14776" w:rsidP="00583A99">
      <w:pPr>
        <w:ind w:left="720"/>
        <w:rPr>
          <w:rFonts w:ascii="Arial Narrow" w:hAnsi="Arial Narrow" w:cs="Arial"/>
          <w:szCs w:val="24"/>
        </w:rPr>
      </w:pPr>
    </w:p>
    <w:p w:rsidR="00DE6945" w:rsidRPr="00FC3410" w:rsidRDefault="00DE6945" w:rsidP="00DE6945">
      <w:pPr>
        <w:numPr>
          <w:ilvl w:val="0"/>
          <w:numId w:val="4"/>
        </w:numPr>
        <w:jc w:val="both"/>
        <w:rPr>
          <w:rFonts w:ascii="Arial Narrow" w:hAnsi="Arial Narrow" w:cs="Arial"/>
          <w:b/>
          <w:szCs w:val="24"/>
          <w:u w:val="single"/>
          <w:lang w:val="hr-HR"/>
        </w:rPr>
      </w:pPr>
      <w:r w:rsidRPr="00FC3410">
        <w:rPr>
          <w:rFonts w:ascii="Arial Narrow" w:hAnsi="Arial Narrow" w:cs="Arial"/>
          <w:b/>
          <w:szCs w:val="24"/>
          <w:u w:val="single"/>
        </w:rPr>
        <w:t xml:space="preserve">ПОНУДА СА ПОДИЗВОЂАЧЕМ </w:t>
      </w:r>
    </w:p>
    <w:p w:rsidR="00DE6945" w:rsidRPr="009D4372" w:rsidRDefault="00DE6945" w:rsidP="001668A8">
      <w:pPr>
        <w:ind w:firstLine="720"/>
        <w:jc w:val="both"/>
        <w:rPr>
          <w:rFonts w:ascii="Arial Narrow" w:hAnsi="Arial Narrow" w:cs="Arial"/>
        </w:rPr>
      </w:pPr>
      <w:r w:rsidRPr="009D4372">
        <w:rPr>
          <w:rFonts w:ascii="Arial Narrow" w:hAnsi="Arial Narrow" w:cs="Arial"/>
        </w:rPr>
        <w:t xml:space="preserve">Ако понуђач у понуди наведе да ће </w:t>
      </w:r>
      <w:r w:rsidRPr="00667419">
        <w:rPr>
          <w:rFonts w:ascii="Arial Narrow" w:hAnsi="Arial Narrow" w:cs="Arial"/>
        </w:rPr>
        <w:t>делимично извршење</w:t>
      </w:r>
      <w:r w:rsidRPr="009D4372">
        <w:rPr>
          <w:rFonts w:ascii="Arial Narrow" w:hAnsi="Arial Narrow" w:cs="Arial"/>
        </w:rPr>
        <w:t xml:space="preserve"> набавке поверити</w:t>
      </w:r>
      <w:r w:rsidRPr="00597B3C">
        <w:rPr>
          <w:rFonts w:ascii="Arial Narrow" w:hAnsi="Arial Narrow" w:cs="Arial"/>
        </w:rPr>
        <w:t xml:space="preserve"> подизвођачу, дужан је да наведе назив подизвођача, а уколико уговор између наручиоца и понуђача буде закључен</w:t>
      </w:r>
      <w:r w:rsidRPr="009D4372">
        <w:rPr>
          <w:rFonts w:ascii="Arial Narrow" w:hAnsi="Arial Narrow" w:cs="Arial"/>
        </w:rPr>
        <w:t>, тај подизвођач ће бити наведен у уговору</w:t>
      </w:r>
    </w:p>
    <w:p w:rsidR="00DE6945" w:rsidRPr="009D4372" w:rsidRDefault="00DE6945" w:rsidP="001668A8">
      <w:pPr>
        <w:ind w:firstLine="720"/>
        <w:jc w:val="both"/>
        <w:rPr>
          <w:rFonts w:ascii="Arial Narrow" w:hAnsi="Arial Narrow" w:cs="Arial"/>
        </w:rPr>
      </w:pPr>
      <w:r w:rsidRPr="009D4372">
        <w:rPr>
          <w:rFonts w:ascii="Arial Narrow" w:hAnsi="Arial Narrow"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E6945" w:rsidRPr="009D4372" w:rsidRDefault="00DE6945" w:rsidP="00DE6945">
      <w:pPr>
        <w:ind w:firstLine="720"/>
        <w:jc w:val="both"/>
        <w:rPr>
          <w:rFonts w:ascii="Arial Narrow" w:hAnsi="Arial Narrow" w:cs="Arial"/>
        </w:rPr>
      </w:pPr>
      <w:r w:rsidRPr="009D4372">
        <w:rPr>
          <w:rFonts w:ascii="Arial Narrow" w:hAnsi="Arial Narrow" w:cs="Arial"/>
        </w:rPr>
        <w:t>Понуђач је дужан да наручиоцу, на његов захтев, омогући приступ код подизвођача ради утврђивања испуњености услова.</w:t>
      </w:r>
    </w:p>
    <w:p w:rsidR="00DE6945" w:rsidRPr="009D4372" w:rsidRDefault="00DE6945" w:rsidP="001668A8">
      <w:pPr>
        <w:ind w:firstLine="720"/>
        <w:jc w:val="both"/>
        <w:rPr>
          <w:rFonts w:ascii="Arial Narrow" w:hAnsi="Arial Narrow" w:cs="Arial"/>
        </w:rPr>
      </w:pPr>
      <w:r w:rsidRPr="001668A8">
        <w:rPr>
          <w:rFonts w:ascii="Arial Narrow" w:hAnsi="Arial Narrow" w:cs="Arial"/>
        </w:rPr>
        <w:t xml:space="preserve">Сваки подизвођач, којега понуђач ангажује, мора да испуњава услове из члана 75. </w:t>
      </w:r>
      <w:r w:rsidRPr="009D4372">
        <w:rPr>
          <w:rFonts w:ascii="Arial Narrow" w:hAnsi="Arial Narrow" w:cs="Arial"/>
        </w:rPr>
        <w:t xml:space="preserve">став 1. тачка 1) до 4) </w:t>
      </w:r>
      <w:r w:rsidRPr="001668A8">
        <w:rPr>
          <w:rFonts w:ascii="Arial Narrow" w:hAnsi="Arial Narrow" w:cs="Arial"/>
        </w:rPr>
        <w:t xml:space="preserve">Закона, што доказује достављањем доказа наведених </w:t>
      </w:r>
      <w:r w:rsidRPr="009D4372">
        <w:rPr>
          <w:rFonts w:ascii="Arial Narrow" w:hAnsi="Arial Narrow" w:cs="Arial"/>
        </w:rPr>
        <w:t xml:space="preserve">одељку Услови за учешће из члана 75. и 76. Закона и Упутство </w:t>
      </w:r>
      <w:r w:rsidRPr="001668A8">
        <w:rPr>
          <w:rFonts w:ascii="Arial Narrow" w:hAnsi="Arial Narrow" w:cs="Arial"/>
        </w:rPr>
        <w:t>како се доказује испуњеност тих услова (</w:t>
      </w:r>
      <w:r w:rsidR="004B70A1">
        <w:rPr>
          <w:rFonts w:ascii="Arial Narrow" w:hAnsi="Arial Narrow" w:cs="Arial"/>
          <w:lang w:val="sr-Cyrl-RS"/>
        </w:rPr>
        <w:t>О</w:t>
      </w:r>
      <w:r w:rsidRPr="001668A8">
        <w:rPr>
          <w:rFonts w:ascii="Arial Narrow" w:hAnsi="Arial Narrow" w:cs="Arial"/>
        </w:rPr>
        <w:t>дељак IV</w:t>
      </w:r>
      <w:r w:rsidR="004B70A1">
        <w:rPr>
          <w:rFonts w:ascii="Arial Narrow" w:hAnsi="Arial Narrow" w:cs="Arial"/>
          <w:lang w:val="sr-Cyrl-RS"/>
        </w:rPr>
        <w:t xml:space="preserve"> -</w:t>
      </w:r>
      <w:r w:rsidRPr="001668A8">
        <w:rPr>
          <w:rFonts w:ascii="Arial Narrow" w:hAnsi="Arial Narrow" w:cs="Arial"/>
        </w:rPr>
        <w:t xml:space="preserve"> </w:t>
      </w:r>
      <w:r w:rsidRPr="009D4372">
        <w:rPr>
          <w:rFonts w:ascii="Arial Narrow" w:hAnsi="Arial Narrow" w:cs="Arial"/>
        </w:rPr>
        <w:t>Прилог 1</w:t>
      </w:r>
      <w:r w:rsidRPr="001668A8">
        <w:rPr>
          <w:rFonts w:ascii="Arial Narrow" w:hAnsi="Arial Narrow" w:cs="Arial"/>
        </w:rPr>
        <w:t>.</w:t>
      </w:r>
      <w:r w:rsidR="004B70A1">
        <w:rPr>
          <w:rFonts w:ascii="Arial Narrow" w:hAnsi="Arial Narrow" w:cs="Arial"/>
          <w:lang w:val="sr-Cyrl-RS"/>
        </w:rPr>
        <w:t xml:space="preserve"> ове конкурсне документације</w:t>
      </w:r>
      <w:r w:rsidRPr="001668A8">
        <w:rPr>
          <w:rFonts w:ascii="Arial Narrow" w:hAnsi="Arial Narrow" w:cs="Arial"/>
        </w:rPr>
        <w:t>)</w:t>
      </w:r>
    </w:p>
    <w:p w:rsidR="00DE6945" w:rsidRPr="009D4372" w:rsidRDefault="00DE6945" w:rsidP="00DE6945">
      <w:pPr>
        <w:ind w:firstLine="720"/>
        <w:jc w:val="both"/>
        <w:rPr>
          <w:rFonts w:ascii="Arial Narrow" w:hAnsi="Arial Narrow" w:cs="Arial"/>
        </w:rPr>
      </w:pPr>
      <w:r w:rsidRPr="009D4372">
        <w:rPr>
          <w:rFonts w:ascii="Arial Narrow" w:hAnsi="Arial Narrow" w:cs="Arial"/>
        </w:rPr>
        <w:t>Додатне услове - финансијски, пословни, кадровски и технички капацитет понуђач испуњава самостално, без обзира на агажовање подизвођача</w:t>
      </w:r>
    </w:p>
    <w:p w:rsidR="00DE6945" w:rsidRPr="001668A8" w:rsidRDefault="00DE6945" w:rsidP="00DE6945">
      <w:pPr>
        <w:ind w:firstLine="720"/>
        <w:jc w:val="both"/>
        <w:rPr>
          <w:rFonts w:ascii="Arial Narrow" w:hAnsi="Arial Narrow" w:cs="Arial"/>
        </w:rPr>
      </w:pPr>
      <w:r w:rsidRPr="001668A8">
        <w:rPr>
          <w:rFonts w:ascii="Arial Narrow" w:hAnsi="Arial Narrow" w:cs="Arial"/>
        </w:rPr>
        <w:t>Понуђач је дужан да у понуди за подизвођача достави и попуњен, потписан и оверен образац Подаци о подизвођачу</w:t>
      </w:r>
      <w:r w:rsidR="004B70A1">
        <w:rPr>
          <w:rFonts w:ascii="Arial Narrow" w:hAnsi="Arial Narrow" w:cs="Arial"/>
          <w:lang w:val="sr-Cyrl-RS"/>
        </w:rPr>
        <w:t xml:space="preserve"> </w:t>
      </w:r>
      <w:r w:rsidR="004B70A1" w:rsidRPr="0050090C">
        <w:rPr>
          <w:rFonts w:ascii="Arial Narrow" w:hAnsi="Arial Narrow" w:cs="Arial"/>
          <w:szCs w:val="24"/>
        </w:rPr>
        <w:t xml:space="preserve">(Одељак </w:t>
      </w:r>
      <w:r w:rsidR="004B70A1" w:rsidRPr="0050090C">
        <w:rPr>
          <w:rFonts w:ascii="Arial Narrow" w:hAnsi="Arial Narrow" w:cs="Arial"/>
          <w:szCs w:val="24"/>
          <w:lang w:val="sr-Latn-CS"/>
        </w:rPr>
        <w:t>V</w:t>
      </w:r>
      <w:r w:rsidR="004B70A1" w:rsidRPr="0050090C">
        <w:rPr>
          <w:rFonts w:ascii="Arial Narrow" w:hAnsi="Arial Narrow" w:cs="Arial"/>
          <w:szCs w:val="24"/>
        </w:rPr>
        <w:t xml:space="preserve"> </w:t>
      </w:r>
      <w:r w:rsidR="004B70A1">
        <w:rPr>
          <w:rFonts w:ascii="Arial Narrow" w:hAnsi="Arial Narrow" w:cs="Arial"/>
          <w:szCs w:val="24"/>
          <w:lang w:val="sr-Cyrl-RS"/>
        </w:rPr>
        <w:t>–</w:t>
      </w:r>
      <w:r w:rsidR="004B70A1" w:rsidRPr="0050090C">
        <w:rPr>
          <w:rFonts w:ascii="Arial Narrow" w:hAnsi="Arial Narrow" w:cs="Arial"/>
          <w:szCs w:val="24"/>
          <w:lang w:val="sr-Cyrl-RS"/>
        </w:rPr>
        <w:t xml:space="preserve"> </w:t>
      </w:r>
      <w:r w:rsidR="004B70A1">
        <w:rPr>
          <w:rFonts w:ascii="Arial Narrow" w:hAnsi="Arial Narrow" w:cs="Arial"/>
          <w:szCs w:val="24"/>
          <w:lang w:val="sr-Cyrl-RS"/>
        </w:rPr>
        <w:t xml:space="preserve">Образац </w:t>
      </w:r>
      <w:r w:rsidR="004B70A1" w:rsidRPr="0050090C">
        <w:rPr>
          <w:rFonts w:ascii="Arial Narrow" w:hAnsi="Arial Narrow" w:cs="Arial"/>
          <w:szCs w:val="24"/>
          <w:lang w:val="sr-Latn-CS"/>
        </w:rPr>
        <w:t>V</w:t>
      </w:r>
      <w:r w:rsidR="004B70A1">
        <w:rPr>
          <w:rFonts w:ascii="Arial Narrow" w:hAnsi="Arial Narrow" w:cs="Arial"/>
          <w:szCs w:val="24"/>
          <w:lang w:val="sr-Cyrl-RS"/>
        </w:rPr>
        <w:t>/2</w:t>
      </w:r>
      <w:r w:rsidR="004B70A1" w:rsidRPr="0050090C">
        <w:rPr>
          <w:rFonts w:ascii="Arial Narrow" w:hAnsi="Arial Narrow" w:cs="Arial"/>
          <w:szCs w:val="24"/>
        </w:rPr>
        <w:t xml:space="preserve"> ове конкурсне документације)</w:t>
      </w:r>
      <w:r w:rsidR="00E739D0" w:rsidRPr="001668A8">
        <w:rPr>
          <w:rFonts w:ascii="Arial Narrow" w:hAnsi="Arial Narrow" w:cs="Arial"/>
        </w:rPr>
        <w:t>, за сваког подизвођача</w:t>
      </w:r>
      <w:r w:rsidRPr="001668A8">
        <w:rPr>
          <w:rFonts w:ascii="Arial Narrow" w:hAnsi="Arial Narrow" w:cs="Arial"/>
        </w:rPr>
        <w:t>.</w:t>
      </w:r>
    </w:p>
    <w:p w:rsidR="00DE6945" w:rsidRPr="001668A8" w:rsidRDefault="00DE6945" w:rsidP="001668A8">
      <w:pPr>
        <w:ind w:firstLine="720"/>
        <w:jc w:val="both"/>
        <w:rPr>
          <w:rFonts w:ascii="Arial Narrow" w:hAnsi="Arial Narrow" w:cs="Arial"/>
        </w:rPr>
      </w:pPr>
      <w:r w:rsidRPr="001668A8">
        <w:rPr>
          <w:rFonts w:ascii="Arial Narrow" w:hAnsi="Arial Narrow" w:cs="Arial"/>
        </w:rPr>
        <w:t>Све обрасце у понуди потписује и оверава понуђач, изузев Обрасца V</w:t>
      </w:r>
      <w:r w:rsidRPr="009D4372">
        <w:rPr>
          <w:rFonts w:ascii="Arial Narrow" w:hAnsi="Arial Narrow" w:cs="Arial"/>
        </w:rPr>
        <w:t>/</w:t>
      </w:r>
      <w:r w:rsidRPr="001668A8">
        <w:rPr>
          <w:rFonts w:ascii="Arial Narrow" w:hAnsi="Arial Narrow" w:cs="Arial"/>
        </w:rPr>
        <w:t>3</w:t>
      </w:r>
      <w:r w:rsidR="004B70A1">
        <w:rPr>
          <w:rFonts w:ascii="Arial Narrow" w:hAnsi="Arial Narrow" w:cs="Arial"/>
          <w:lang w:val="sr-Cyrl-RS"/>
        </w:rPr>
        <w:t xml:space="preserve">, из Одељка </w:t>
      </w:r>
      <w:r w:rsidR="004B70A1" w:rsidRPr="001668A8">
        <w:rPr>
          <w:rFonts w:ascii="Arial Narrow" w:hAnsi="Arial Narrow" w:cs="Arial"/>
        </w:rPr>
        <w:t>V</w:t>
      </w:r>
      <w:r w:rsidR="004B70A1">
        <w:rPr>
          <w:rFonts w:ascii="Arial Narrow" w:hAnsi="Arial Narrow" w:cs="Arial"/>
          <w:lang w:val="sr-Cyrl-RS"/>
        </w:rPr>
        <w:t>,</w:t>
      </w:r>
      <w:r w:rsidRPr="001668A8">
        <w:rPr>
          <w:rFonts w:ascii="Arial Narrow" w:hAnsi="Arial Narrow" w:cs="Arial"/>
        </w:rPr>
        <w:t xml:space="preserve"> и Прилога 1.</w:t>
      </w:r>
      <w:r w:rsidR="004B70A1">
        <w:rPr>
          <w:rFonts w:ascii="Arial Narrow" w:hAnsi="Arial Narrow" w:cs="Arial"/>
          <w:lang w:val="sr-Cyrl-RS"/>
        </w:rPr>
        <w:t>,</w:t>
      </w:r>
      <w:r w:rsidRPr="001668A8">
        <w:rPr>
          <w:rFonts w:ascii="Arial Narrow" w:hAnsi="Arial Narrow" w:cs="Arial"/>
        </w:rPr>
        <w:t xml:space="preserve"> </w:t>
      </w:r>
      <w:r w:rsidR="004B70A1">
        <w:rPr>
          <w:rFonts w:ascii="Arial Narrow" w:hAnsi="Arial Narrow" w:cs="Arial"/>
          <w:lang w:val="sr-Cyrl-RS"/>
        </w:rPr>
        <w:t>из О</w:t>
      </w:r>
      <w:r w:rsidRPr="001668A8">
        <w:rPr>
          <w:rFonts w:ascii="Arial Narrow" w:hAnsi="Arial Narrow" w:cs="Arial"/>
        </w:rPr>
        <w:t>дељка IV,</w:t>
      </w:r>
      <w:r w:rsidRPr="009D4372">
        <w:rPr>
          <w:rFonts w:ascii="Arial Narrow" w:hAnsi="Arial Narrow" w:cs="Arial"/>
        </w:rPr>
        <w:t xml:space="preserve"> </w:t>
      </w:r>
      <w:r w:rsidRPr="001668A8">
        <w:rPr>
          <w:rFonts w:ascii="Arial Narrow" w:hAnsi="Arial Narrow" w:cs="Arial"/>
        </w:rPr>
        <w:t>који попуњава, потписује и оверава сваки подизвођач у своје име.</w:t>
      </w:r>
    </w:p>
    <w:p w:rsidR="00DE6945" w:rsidRDefault="00DE6945" w:rsidP="00DE6945">
      <w:pPr>
        <w:ind w:firstLine="720"/>
        <w:jc w:val="both"/>
        <w:rPr>
          <w:rFonts w:ascii="Arial Narrow" w:hAnsi="Arial Narrow" w:cs="Arial"/>
        </w:rPr>
      </w:pPr>
      <w:r w:rsidRPr="009D4372">
        <w:rPr>
          <w:rFonts w:ascii="Arial Narrow" w:hAnsi="Arial Narrow" w:cs="Arial"/>
        </w:rPr>
        <w:t xml:space="preserve">Понуђач у потпуности одговара </w:t>
      </w:r>
      <w:r w:rsidRPr="00667419">
        <w:rPr>
          <w:rFonts w:ascii="Arial Narrow" w:hAnsi="Arial Narrow" w:cs="Arial"/>
        </w:rPr>
        <w:t xml:space="preserve">Наручиоцу за извршење </w:t>
      </w:r>
      <w:r w:rsidR="00667419" w:rsidRPr="00667419">
        <w:rPr>
          <w:rFonts w:ascii="Arial Narrow" w:hAnsi="Arial Narrow" w:cs="Arial"/>
        </w:rPr>
        <w:t>уговорене набавке</w:t>
      </w:r>
      <w:r w:rsidRPr="00667419">
        <w:rPr>
          <w:rFonts w:ascii="Arial Narrow" w:hAnsi="Arial Narrow" w:cs="Arial"/>
        </w:rPr>
        <w:t>, без обзира на број подизвођача.</w:t>
      </w:r>
    </w:p>
    <w:p w:rsidR="00DE6945" w:rsidRPr="009D4372" w:rsidRDefault="00DE6945" w:rsidP="00DE6945">
      <w:pPr>
        <w:ind w:firstLine="720"/>
        <w:jc w:val="both"/>
        <w:rPr>
          <w:rFonts w:ascii="Arial Narrow" w:hAnsi="Arial Narrow" w:cs="Arial"/>
          <w:lang w:val="en-US"/>
        </w:rPr>
      </w:pPr>
      <w:r w:rsidRPr="009D4372">
        <w:rPr>
          <w:rFonts w:ascii="Arial Narrow" w:hAnsi="Arial Narrow"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6945" w:rsidRPr="009D4372" w:rsidRDefault="00DE6945" w:rsidP="00DE6945">
      <w:pPr>
        <w:ind w:firstLine="720"/>
        <w:jc w:val="both"/>
        <w:rPr>
          <w:rFonts w:ascii="Arial Narrow" w:hAnsi="Arial Narrow"/>
          <w:b/>
          <w:bCs/>
        </w:rPr>
      </w:pPr>
      <w:r w:rsidRPr="009D4372">
        <w:rPr>
          <w:rFonts w:ascii="Arial Narrow" w:hAnsi="Arial Narrow"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E6945" w:rsidRPr="009D4372" w:rsidRDefault="00DE6945" w:rsidP="001668A8">
      <w:pPr>
        <w:ind w:firstLine="720"/>
        <w:jc w:val="both"/>
        <w:rPr>
          <w:rFonts w:ascii="Arial Narrow" w:hAnsi="Arial Narrow" w:cs="Arial"/>
        </w:rPr>
      </w:pPr>
      <w:r w:rsidRPr="009D4372">
        <w:rPr>
          <w:rFonts w:ascii="Arial Narrow" w:hAnsi="Arial Narrow" w:cs="Arial"/>
        </w:rPr>
        <w:t>Наручилац у овом поступку не предвиђа примену одредби става 9. и 10. члана 80. Закона о јавним набавкама.</w:t>
      </w:r>
    </w:p>
    <w:p w:rsidR="00E739D0" w:rsidRPr="009D4372" w:rsidRDefault="00E739D0" w:rsidP="00E739D0">
      <w:pPr>
        <w:ind w:firstLine="720"/>
        <w:jc w:val="both"/>
        <w:rPr>
          <w:rFonts w:ascii="Arial" w:hAnsi="Arial" w:cs="Arial"/>
          <w:b/>
          <w:u w:val="single"/>
          <w:lang w:val="sr-Latn-CS"/>
        </w:rPr>
      </w:pPr>
    </w:p>
    <w:p w:rsidR="00DE6945" w:rsidRPr="00E739D0" w:rsidRDefault="00DE6945" w:rsidP="00DE6945">
      <w:pPr>
        <w:numPr>
          <w:ilvl w:val="0"/>
          <w:numId w:val="4"/>
        </w:numPr>
        <w:jc w:val="both"/>
        <w:rPr>
          <w:rFonts w:ascii="Arial" w:hAnsi="Arial" w:cs="Arial"/>
          <w:b/>
          <w:u w:val="single"/>
          <w:lang w:val="sr-Latn-CS"/>
        </w:rPr>
      </w:pPr>
      <w:r w:rsidRPr="00E739D0">
        <w:rPr>
          <w:rFonts w:ascii="Arial Narrow" w:hAnsi="Arial Narrow" w:cs="Arial"/>
          <w:b/>
          <w:szCs w:val="24"/>
          <w:u w:val="single"/>
        </w:rPr>
        <w:t>ЗАЈЕДНИЧКА ПОНУДА</w:t>
      </w:r>
    </w:p>
    <w:p w:rsidR="00DE6945" w:rsidRPr="001668A8" w:rsidRDefault="00FC3410" w:rsidP="001668A8">
      <w:pPr>
        <w:ind w:firstLine="720"/>
        <w:jc w:val="both"/>
        <w:rPr>
          <w:rFonts w:ascii="Arial Narrow" w:hAnsi="Arial Narrow" w:cs="Arial"/>
        </w:rPr>
      </w:pPr>
      <w:r w:rsidRPr="001668A8">
        <w:rPr>
          <w:rFonts w:ascii="Arial Narrow" w:hAnsi="Arial Narrow" w:cs="Arial"/>
        </w:rPr>
        <w:t>Заједничку п</w:t>
      </w:r>
      <w:r w:rsidR="00DE6945" w:rsidRPr="001668A8">
        <w:rPr>
          <w:rFonts w:ascii="Arial Narrow" w:hAnsi="Arial Narrow" w:cs="Arial"/>
        </w:rPr>
        <w:t xml:space="preserve">онуду може поднети и група понуђача. </w:t>
      </w:r>
    </w:p>
    <w:p w:rsidR="00DE6945" w:rsidRPr="00946442" w:rsidRDefault="00DE6945" w:rsidP="00DE6945">
      <w:pPr>
        <w:ind w:firstLine="709"/>
        <w:jc w:val="both"/>
        <w:rPr>
          <w:rFonts w:ascii="Arial Narrow" w:hAnsi="Arial Narrow" w:cs="Arial"/>
          <w:szCs w:val="24"/>
          <w:lang w:val="ru-RU"/>
        </w:rPr>
      </w:pPr>
      <w:r w:rsidRPr="00FC3410">
        <w:rPr>
          <w:rFonts w:ascii="Arial Narrow" w:hAnsi="Arial Narrow" w:cs="Arial"/>
          <w:szCs w:val="24"/>
          <w:lang w:val="ru-RU"/>
        </w:rPr>
        <w:t>У случају да више понуђача поднесе заједничку понуду,</w:t>
      </w:r>
      <w:r w:rsidRPr="00946442">
        <w:rPr>
          <w:rFonts w:ascii="Arial Narrow" w:hAnsi="Arial Narrow" w:cs="Arial"/>
          <w:szCs w:val="24"/>
          <w:lang w:val="ru-RU"/>
        </w:rPr>
        <w:t xml:space="preserve"> они као саставни део понуде морају доставити споразум о </w:t>
      </w:r>
      <w:r w:rsidRPr="00BE53C7">
        <w:rPr>
          <w:rFonts w:ascii="Arial Narrow" w:hAnsi="Arial Narrow" w:cs="Arial"/>
          <w:szCs w:val="24"/>
          <w:lang w:val="ru-RU"/>
        </w:rPr>
        <w:t>заједничком извршењу набавке</w:t>
      </w:r>
      <w:r w:rsidRPr="00946442">
        <w:rPr>
          <w:rFonts w:ascii="Arial Narrow" w:hAnsi="Arial Narrow" w:cs="Arial"/>
          <w:szCs w:val="24"/>
          <w:lang w:val="ru-RU"/>
        </w:rPr>
        <w:t xml:space="preserve">, који се међусобно и према наручиоцу обавезују на </w:t>
      </w:r>
      <w:r w:rsidRPr="00462290">
        <w:rPr>
          <w:rFonts w:ascii="Arial Narrow" w:hAnsi="Arial Narrow" w:cs="Arial"/>
          <w:szCs w:val="24"/>
          <w:lang w:val="ru-RU"/>
        </w:rPr>
        <w:t>заједничко извршење набавке, који обавезно садржи податке прописане члан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w:t>
      </w:r>
      <w:r w:rsidRPr="00946442">
        <w:rPr>
          <w:rFonts w:ascii="Arial Narrow" w:hAnsi="Arial Narrow" w:cs="Arial"/>
          <w:szCs w:val="24"/>
          <w:lang w:val="ru-RU"/>
        </w:rPr>
        <w:t xml:space="preserve"> </w:t>
      </w:r>
    </w:p>
    <w:p w:rsidR="00DE6945" w:rsidRPr="00946442" w:rsidRDefault="00DE6945" w:rsidP="00DE6945">
      <w:pPr>
        <w:ind w:firstLine="720"/>
        <w:jc w:val="both"/>
        <w:rPr>
          <w:rFonts w:ascii="Arial Narrow" w:hAnsi="Arial Narrow" w:cs="Arial"/>
          <w:szCs w:val="24"/>
          <w:lang w:val="ru-RU"/>
        </w:rPr>
      </w:pPr>
      <w:r w:rsidRPr="00946442">
        <w:rPr>
          <w:rFonts w:ascii="Arial Narrow" w:hAnsi="Arial Narrow" w:cs="Arial"/>
          <w:szCs w:val="24"/>
          <w:lang w:val="ru-RU"/>
        </w:rPr>
        <w:lastRenderedPageBreak/>
        <w:t xml:space="preserve">Понуђачи из групе понуђача, одговарају Наручиоцу неограничено солидарно у складу са Законом. </w:t>
      </w:r>
    </w:p>
    <w:p w:rsidR="00DE6945" w:rsidRPr="001668A8" w:rsidRDefault="00DE6945" w:rsidP="001668A8">
      <w:pPr>
        <w:ind w:firstLine="720"/>
        <w:jc w:val="both"/>
        <w:rPr>
          <w:rFonts w:ascii="Arial Narrow" w:hAnsi="Arial Narrow" w:cs="Arial"/>
        </w:rPr>
      </w:pPr>
      <w:r w:rsidRPr="001668A8">
        <w:rPr>
          <w:rFonts w:ascii="Arial Narrow" w:hAnsi="Arial Narrow" w:cs="Arial"/>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w:t>
      </w:r>
      <w:r w:rsidR="004B70A1" w:rsidRPr="001668A8">
        <w:rPr>
          <w:rFonts w:ascii="Arial Narrow" w:hAnsi="Arial Narrow" w:cs="Arial"/>
        </w:rPr>
        <w:t>(</w:t>
      </w:r>
      <w:r w:rsidR="004B70A1">
        <w:rPr>
          <w:rFonts w:ascii="Arial Narrow" w:hAnsi="Arial Narrow" w:cs="Arial"/>
          <w:lang w:val="sr-Cyrl-RS"/>
        </w:rPr>
        <w:t>О</w:t>
      </w:r>
      <w:r w:rsidR="004B70A1" w:rsidRPr="001668A8">
        <w:rPr>
          <w:rFonts w:ascii="Arial Narrow" w:hAnsi="Arial Narrow" w:cs="Arial"/>
        </w:rPr>
        <w:t>дељак IV</w:t>
      </w:r>
      <w:r w:rsidR="004B70A1">
        <w:rPr>
          <w:rFonts w:ascii="Arial Narrow" w:hAnsi="Arial Narrow" w:cs="Arial"/>
          <w:lang w:val="sr-Cyrl-RS"/>
        </w:rPr>
        <w:t xml:space="preserve"> -</w:t>
      </w:r>
      <w:r w:rsidR="004B70A1" w:rsidRPr="001668A8">
        <w:rPr>
          <w:rFonts w:ascii="Arial Narrow" w:hAnsi="Arial Narrow" w:cs="Arial"/>
        </w:rPr>
        <w:t xml:space="preserve"> </w:t>
      </w:r>
      <w:r w:rsidR="004B70A1" w:rsidRPr="009D4372">
        <w:rPr>
          <w:rFonts w:ascii="Arial Narrow" w:hAnsi="Arial Narrow" w:cs="Arial"/>
        </w:rPr>
        <w:t>Прилог 1</w:t>
      </w:r>
      <w:r w:rsidR="004B70A1" w:rsidRPr="001668A8">
        <w:rPr>
          <w:rFonts w:ascii="Arial Narrow" w:hAnsi="Arial Narrow" w:cs="Arial"/>
        </w:rPr>
        <w:t>.</w:t>
      </w:r>
      <w:r w:rsidR="004B70A1">
        <w:rPr>
          <w:rFonts w:ascii="Arial Narrow" w:hAnsi="Arial Narrow" w:cs="Arial"/>
          <w:lang w:val="sr-Cyrl-RS"/>
        </w:rPr>
        <w:t xml:space="preserve"> ове конкурсне документације</w:t>
      </w:r>
      <w:r w:rsidR="004B70A1" w:rsidRPr="001668A8">
        <w:rPr>
          <w:rFonts w:ascii="Arial Narrow" w:hAnsi="Arial Narrow" w:cs="Arial"/>
        </w:rPr>
        <w:t>)</w:t>
      </w:r>
      <w:r w:rsidRPr="001668A8">
        <w:rPr>
          <w:rFonts w:ascii="Arial Narrow" w:hAnsi="Arial Narrow" w:cs="Arial"/>
        </w:rPr>
        <w:t xml:space="preserve">. </w:t>
      </w:r>
    </w:p>
    <w:p w:rsidR="00DE6945" w:rsidRDefault="00DE6945" w:rsidP="00DE6945">
      <w:pPr>
        <w:ind w:firstLine="709"/>
        <w:jc w:val="both"/>
        <w:rPr>
          <w:rFonts w:ascii="Arial Narrow" w:hAnsi="Arial Narrow" w:cs="Arial"/>
          <w:bCs/>
        </w:rPr>
      </w:pPr>
      <w:r w:rsidRPr="00946442">
        <w:rPr>
          <w:rFonts w:ascii="Arial Narrow" w:hAnsi="Arial Narrow" w:cs="Arial"/>
          <w:szCs w:val="24"/>
          <w:lang w:val="ru-RU"/>
        </w:rPr>
        <w:t>Услове финансијског, пословног, техничког и кадровског капацитета, у складу са чланом 76. Закона</w:t>
      </w:r>
      <w:r w:rsidR="00E739D0">
        <w:rPr>
          <w:rFonts w:ascii="Arial Narrow" w:hAnsi="Arial Narrow" w:cs="Arial"/>
          <w:szCs w:val="24"/>
          <w:lang w:val="ru-RU"/>
        </w:rPr>
        <w:t xml:space="preserve"> и конкурсном докуметнацијом</w:t>
      </w:r>
      <w:r w:rsidR="00E739D0" w:rsidRPr="00E739D0">
        <w:rPr>
          <w:rFonts w:ascii="Arial Narrow" w:hAnsi="Arial Narrow" w:cs="Arial"/>
          <w:szCs w:val="24"/>
        </w:rPr>
        <w:t xml:space="preserve"> </w:t>
      </w:r>
      <w:r w:rsidR="00E739D0" w:rsidRPr="00946442">
        <w:rPr>
          <w:rFonts w:ascii="Arial Narrow" w:hAnsi="Arial Narrow" w:cs="Arial"/>
          <w:szCs w:val="24"/>
        </w:rPr>
        <w:t xml:space="preserve">Услови за учешће из члана 75. и 76. Закона и Упутство </w:t>
      </w:r>
      <w:r w:rsidR="00E739D0" w:rsidRPr="00946442">
        <w:rPr>
          <w:rFonts w:ascii="Arial Narrow" w:hAnsi="Arial Narrow" w:cs="Arial"/>
          <w:szCs w:val="24"/>
          <w:lang w:val="ru-RU"/>
        </w:rPr>
        <w:t>како се доказује испуњеност тих услова</w:t>
      </w:r>
      <w:r w:rsidR="00E739D0">
        <w:rPr>
          <w:rFonts w:ascii="Arial Narrow" w:hAnsi="Arial Narrow" w:cs="Arial"/>
          <w:szCs w:val="24"/>
          <w:lang w:val="ru-RU"/>
        </w:rPr>
        <w:t xml:space="preserve"> </w:t>
      </w:r>
      <w:r w:rsidR="004B70A1" w:rsidRPr="001668A8">
        <w:rPr>
          <w:rFonts w:ascii="Arial Narrow" w:hAnsi="Arial Narrow" w:cs="Arial"/>
        </w:rPr>
        <w:t>(</w:t>
      </w:r>
      <w:r w:rsidR="004B70A1">
        <w:rPr>
          <w:rFonts w:ascii="Arial Narrow" w:hAnsi="Arial Narrow" w:cs="Arial"/>
          <w:lang w:val="sr-Cyrl-RS"/>
        </w:rPr>
        <w:t>О</w:t>
      </w:r>
      <w:r w:rsidR="004B70A1" w:rsidRPr="001668A8">
        <w:rPr>
          <w:rFonts w:ascii="Arial Narrow" w:hAnsi="Arial Narrow" w:cs="Arial"/>
        </w:rPr>
        <w:t>дељак IV</w:t>
      </w:r>
      <w:r w:rsidR="004B70A1">
        <w:rPr>
          <w:rFonts w:ascii="Arial Narrow" w:hAnsi="Arial Narrow" w:cs="Arial"/>
          <w:lang w:val="sr-Cyrl-RS"/>
        </w:rPr>
        <w:t xml:space="preserve"> -</w:t>
      </w:r>
      <w:r w:rsidR="004B70A1" w:rsidRPr="001668A8">
        <w:rPr>
          <w:rFonts w:ascii="Arial Narrow" w:hAnsi="Arial Narrow" w:cs="Arial"/>
        </w:rPr>
        <w:t xml:space="preserve"> </w:t>
      </w:r>
      <w:r w:rsidR="004B70A1">
        <w:rPr>
          <w:rFonts w:ascii="Arial Narrow" w:hAnsi="Arial Narrow" w:cs="Arial"/>
          <w:lang w:val="sr-Cyrl-RS"/>
        </w:rPr>
        <w:t>ове конкурсне документације</w:t>
      </w:r>
      <w:r w:rsidR="004B70A1" w:rsidRPr="001668A8">
        <w:rPr>
          <w:rFonts w:ascii="Arial Narrow" w:hAnsi="Arial Narrow" w:cs="Arial"/>
        </w:rPr>
        <w:t>)</w:t>
      </w:r>
      <w:r w:rsidRPr="00946442">
        <w:rPr>
          <w:rFonts w:ascii="Arial Narrow" w:hAnsi="Arial Narrow" w:cs="Arial"/>
          <w:szCs w:val="24"/>
          <w:lang w:val="ru-RU"/>
        </w:rPr>
        <w:t xml:space="preserve"> понуђачи из групе испуњавају заједно</w:t>
      </w:r>
      <w:r w:rsidRPr="00791266">
        <w:rPr>
          <w:rFonts w:ascii="Arial Narrow" w:hAnsi="Arial Narrow" w:cs="Arial"/>
          <w:bCs/>
        </w:rPr>
        <w:t>.</w:t>
      </w:r>
    </w:p>
    <w:p w:rsidR="00DE6945" w:rsidRPr="001668A8" w:rsidRDefault="00DE6945" w:rsidP="001668A8">
      <w:pPr>
        <w:ind w:firstLine="720"/>
        <w:jc w:val="both"/>
        <w:rPr>
          <w:rFonts w:ascii="Arial Narrow" w:hAnsi="Arial Narrow" w:cs="Arial"/>
        </w:rPr>
      </w:pPr>
      <w:r w:rsidRPr="001668A8">
        <w:rPr>
          <w:rFonts w:ascii="Arial Narrow" w:hAnsi="Arial Narrow"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004B70A1" w:rsidRPr="001668A8">
        <w:rPr>
          <w:rFonts w:ascii="Arial Narrow" w:hAnsi="Arial Narrow" w:cs="Arial"/>
        </w:rPr>
        <w:t>изузев Обрасца V</w:t>
      </w:r>
      <w:r w:rsidR="004B70A1" w:rsidRPr="009D4372">
        <w:rPr>
          <w:rFonts w:ascii="Arial Narrow" w:hAnsi="Arial Narrow" w:cs="Arial"/>
        </w:rPr>
        <w:t>/</w:t>
      </w:r>
      <w:r w:rsidR="004B70A1" w:rsidRPr="001668A8">
        <w:rPr>
          <w:rFonts w:ascii="Arial Narrow" w:hAnsi="Arial Narrow" w:cs="Arial"/>
        </w:rPr>
        <w:t>3</w:t>
      </w:r>
      <w:r w:rsidR="004B70A1">
        <w:rPr>
          <w:rFonts w:ascii="Arial Narrow" w:hAnsi="Arial Narrow" w:cs="Arial"/>
          <w:lang w:val="sr-Cyrl-RS"/>
        </w:rPr>
        <w:t xml:space="preserve">, из Одељка </w:t>
      </w:r>
      <w:r w:rsidR="004B70A1" w:rsidRPr="001668A8">
        <w:rPr>
          <w:rFonts w:ascii="Arial Narrow" w:hAnsi="Arial Narrow" w:cs="Arial"/>
        </w:rPr>
        <w:t>V</w:t>
      </w:r>
      <w:r w:rsidR="004B70A1">
        <w:rPr>
          <w:rFonts w:ascii="Arial Narrow" w:hAnsi="Arial Narrow" w:cs="Arial"/>
          <w:lang w:val="sr-Cyrl-RS"/>
        </w:rPr>
        <w:t>,</w:t>
      </w:r>
      <w:r w:rsidR="004B70A1" w:rsidRPr="001668A8">
        <w:rPr>
          <w:rFonts w:ascii="Arial Narrow" w:hAnsi="Arial Narrow" w:cs="Arial"/>
        </w:rPr>
        <w:t xml:space="preserve"> и Прилога 1.</w:t>
      </w:r>
      <w:r w:rsidR="004B70A1">
        <w:rPr>
          <w:rFonts w:ascii="Arial Narrow" w:hAnsi="Arial Narrow" w:cs="Arial"/>
          <w:lang w:val="sr-Cyrl-RS"/>
        </w:rPr>
        <w:t>,</w:t>
      </w:r>
      <w:r w:rsidR="004B70A1" w:rsidRPr="001668A8">
        <w:rPr>
          <w:rFonts w:ascii="Arial Narrow" w:hAnsi="Arial Narrow" w:cs="Arial"/>
        </w:rPr>
        <w:t xml:space="preserve"> </w:t>
      </w:r>
      <w:r w:rsidR="004B70A1">
        <w:rPr>
          <w:rFonts w:ascii="Arial Narrow" w:hAnsi="Arial Narrow" w:cs="Arial"/>
          <w:lang w:val="sr-Cyrl-RS"/>
        </w:rPr>
        <w:t>из О</w:t>
      </w:r>
      <w:r w:rsidR="004B70A1" w:rsidRPr="001668A8">
        <w:rPr>
          <w:rFonts w:ascii="Arial Narrow" w:hAnsi="Arial Narrow" w:cs="Arial"/>
        </w:rPr>
        <w:t>дељка IV</w:t>
      </w:r>
      <w:r w:rsidRPr="001668A8">
        <w:rPr>
          <w:rFonts w:ascii="Arial Narrow" w:hAnsi="Arial Narrow" w:cs="Arial"/>
        </w:rPr>
        <w:t>, који попуњава, потписује и оверава сваки члан групе понуђача у своје име.</w:t>
      </w:r>
    </w:p>
    <w:p w:rsidR="00DE6945" w:rsidRPr="00791266" w:rsidRDefault="00DE6945" w:rsidP="00DE6945">
      <w:pPr>
        <w:ind w:firstLine="720"/>
        <w:jc w:val="both"/>
        <w:rPr>
          <w:rFonts w:ascii="Arial Narrow" w:hAnsi="Arial Narrow" w:cs="Arial"/>
          <w:szCs w:val="24"/>
        </w:rPr>
      </w:pPr>
      <w:r w:rsidRPr="00791266">
        <w:rPr>
          <w:rFonts w:ascii="Arial Narrow" w:hAnsi="Arial Narrow" w:cs="Arial"/>
          <w:bCs/>
        </w:rPr>
        <w:t>За сваког ч</w:t>
      </w:r>
      <w:r w:rsidR="00693A01">
        <w:rPr>
          <w:rFonts w:ascii="Arial Narrow" w:hAnsi="Arial Narrow" w:cs="Arial"/>
          <w:bCs/>
        </w:rPr>
        <w:t>лана групе понуђача се доставља</w:t>
      </w:r>
      <w:r>
        <w:rPr>
          <w:rFonts w:ascii="Arial Narrow" w:hAnsi="Arial Narrow" w:cs="Arial"/>
          <w:bCs/>
        </w:rPr>
        <w:t xml:space="preserve"> </w:t>
      </w:r>
      <w:r w:rsidRPr="00791266">
        <w:rPr>
          <w:rFonts w:ascii="Arial Narrow" w:hAnsi="Arial Narrow" w:cs="Arial"/>
          <w:bCs/>
        </w:rPr>
        <w:t>попуњен, потписан и оверен образац Подаци о понуђачу.</w:t>
      </w:r>
    </w:p>
    <w:p w:rsidR="00DE6945" w:rsidRPr="00DE6945" w:rsidRDefault="00DE6945" w:rsidP="00DE6945">
      <w:pPr>
        <w:ind w:left="1080"/>
        <w:jc w:val="both"/>
        <w:rPr>
          <w:rFonts w:ascii="Arial Narrow" w:hAnsi="Arial Narrow" w:cs="Arial"/>
          <w:b/>
          <w:szCs w:val="24"/>
          <w:u w:val="single"/>
          <w:lang w:val="hr-HR"/>
        </w:rPr>
      </w:pPr>
    </w:p>
    <w:p w:rsidR="00F14776" w:rsidRPr="00791266" w:rsidRDefault="00F14776" w:rsidP="00F14776">
      <w:pPr>
        <w:numPr>
          <w:ilvl w:val="0"/>
          <w:numId w:val="4"/>
        </w:numPr>
        <w:jc w:val="both"/>
        <w:rPr>
          <w:rFonts w:ascii="Arial Narrow" w:hAnsi="Arial Narrow" w:cs="Arial"/>
          <w:b/>
          <w:szCs w:val="24"/>
          <w:u w:val="single"/>
          <w:lang w:val="hr-HR"/>
        </w:rPr>
      </w:pPr>
      <w:r w:rsidRPr="00791266">
        <w:rPr>
          <w:rFonts w:ascii="Arial Narrow" w:hAnsi="Arial Narrow" w:cs="Arial"/>
          <w:b/>
          <w:szCs w:val="24"/>
          <w:u w:val="single"/>
          <w:lang w:val="hr-HR"/>
        </w:rPr>
        <w:t>ВАЖНОСТ ПОНУДЕ</w:t>
      </w:r>
    </w:p>
    <w:p w:rsidR="00F14776" w:rsidRPr="00791266" w:rsidRDefault="00F14776" w:rsidP="00F14776">
      <w:pPr>
        <w:ind w:firstLine="720"/>
        <w:jc w:val="both"/>
        <w:rPr>
          <w:rFonts w:ascii="Arial Narrow" w:hAnsi="Arial Narrow" w:cs="Arial"/>
          <w:szCs w:val="24"/>
        </w:rPr>
      </w:pPr>
      <w:r w:rsidRPr="00791266">
        <w:rPr>
          <w:rFonts w:ascii="Arial Narrow" w:hAnsi="Arial Narrow" w:cs="Arial"/>
          <w:szCs w:val="24"/>
        </w:rPr>
        <w:t>Понуда мора да важи најмање 60 дана од дана отварања понуда.</w:t>
      </w:r>
    </w:p>
    <w:p w:rsidR="00763B54" w:rsidRPr="00791266" w:rsidRDefault="00763B54" w:rsidP="00583A99">
      <w:pPr>
        <w:rPr>
          <w:rFonts w:ascii="Arial Narrow" w:hAnsi="Arial Narrow" w:cs="Arial"/>
          <w:szCs w:val="24"/>
        </w:rPr>
      </w:pPr>
    </w:p>
    <w:p w:rsidR="008E4008" w:rsidRPr="008E4008" w:rsidRDefault="00B029F9" w:rsidP="00583A99">
      <w:pPr>
        <w:numPr>
          <w:ilvl w:val="0"/>
          <w:numId w:val="4"/>
        </w:numPr>
        <w:rPr>
          <w:rFonts w:ascii="Arial Narrow" w:hAnsi="Arial Narrow" w:cs="Arial"/>
          <w:b/>
          <w:szCs w:val="24"/>
          <w:u w:val="single"/>
          <w:lang w:val="sr-Latn-CS"/>
        </w:rPr>
      </w:pPr>
      <w:r>
        <w:rPr>
          <w:rFonts w:ascii="Arial Narrow" w:hAnsi="Arial Narrow" w:cs="Arial"/>
          <w:b/>
          <w:szCs w:val="24"/>
          <w:u w:val="single"/>
        </w:rPr>
        <w:t>РОК ЗА ПОДНОШЕЊЕ ПОНУДЕ</w:t>
      </w:r>
      <w:r w:rsidR="008E4008">
        <w:rPr>
          <w:rFonts w:ascii="Arial Narrow" w:hAnsi="Arial Narrow" w:cs="Arial"/>
          <w:b/>
          <w:szCs w:val="24"/>
          <w:u w:val="single"/>
        </w:rPr>
        <w:t xml:space="preserve"> И ОТВАРАЊЕ ПОНУДА</w:t>
      </w:r>
    </w:p>
    <w:p w:rsidR="008E4008" w:rsidRPr="00F035A0" w:rsidRDefault="00A237E8" w:rsidP="00A237E8">
      <w:pPr>
        <w:ind w:firstLine="720"/>
        <w:jc w:val="both"/>
        <w:rPr>
          <w:rFonts w:ascii="Arial Narrow" w:hAnsi="Arial Narrow" w:cs="Arial"/>
        </w:rPr>
      </w:pPr>
      <w:r>
        <w:rPr>
          <w:rFonts w:ascii="Arial Narrow" w:hAnsi="Arial Narrow" w:cs="Arial"/>
          <w:lang w:val="sr-Cyrl-RS"/>
        </w:rPr>
        <w:t>Р</w:t>
      </w:r>
      <w:r w:rsidR="008E4008" w:rsidRPr="00F035A0">
        <w:rPr>
          <w:rFonts w:ascii="Arial Narrow" w:hAnsi="Arial Narrow" w:cs="Arial"/>
        </w:rPr>
        <w:t xml:space="preserve">ок за подношење понуда </w:t>
      </w:r>
      <w:r>
        <w:rPr>
          <w:rFonts w:ascii="Arial Narrow" w:hAnsi="Arial Narrow" w:cs="Arial"/>
          <w:lang w:val="sr-Cyrl-RS"/>
        </w:rPr>
        <w:t xml:space="preserve">је 4. март </w:t>
      </w:r>
      <w:r w:rsidR="00085CB1">
        <w:rPr>
          <w:rFonts w:ascii="Arial Narrow" w:hAnsi="Arial Narrow" w:cs="Arial"/>
        </w:rPr>
        <w:t>2014</w:t>
      </w:r>
      <w:r w:rsidR="008E4008" w:rsidRPr="00F035A0">
        <w:rPr>
          <w:rFonts w:ascii="Arial Narrow" w:hAnsi="Arial Narrow" w:cs="Arial"/>
        </w:rPr>
        <w:t>. године до 12 часова.</w:t>
      </w:r>
    </w:p>
    <w:p w:rsidR="008E4008" w:rsidRPr="008E4008" w:rsidRDefault="008E4008" w:rsidP="001668A8">
      <w:pPr>
        <w:ind w:firstLine="720"/>
        <w:jc w:val="both"/>
        <w:rPr>
          <w:rFonts w:ascii="Arial Narrow" w:hAnsi="Arial Narrow" w:cs="Arial"/>
        </w:rPr>
      </w:pPr>
      <w:r w:rsidRPr="008E4008">
        <w:rPr>
          <w:rFonts w:ascii="Arial Narrow" w:hAnsi="Arial Narrow"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E4008" w:rsidRPr="008E4008" w:rsidRDefault="008E4008" w:rsidP="001668A8">
      <w:pPr>
        <w:ind w:firstLine="720"/>
        <w:jc w:val="both"/>
        <w:rPr>
          <w:rFonts w:ascii="Arial Narrow" w:hAnsi="Arial Narrow" w:cs="Arial"/>
        </w:rPr>
      </w:pPr>
      <w:r w:rsidRPr="008E4008">
        <w:rPr>
          <w:rFonts w:ascii="Arial Narrow" w:hAnsi="Arial Narrow" w:cs="Arial"/>
        </w:rPr>
        <w:t>Комисија за јавне набавке ће благовремено поднете понуде јавно отвор</w:t>
      </w:r>
      <w:r>
        <w:rPr>
          <w:rFonts w:ascii="Arial Narrow" w:hAnsi="Arial Narrow" w:cs="Arial"/>
        </w:rPr>
        <w:t xml:space="preserve">ити дана </w:t>
      </w:r>
      <w:r w:rsidR="00A237E8">
        <w:rPr>
          <w:rFonts w:ascii="Arial Narrow" w:hAnsi="Arial Narrow" w:cs="Arial"/>
          <w:lang w:val="sr-Cyrl-RS"/>
        </w:rPr>
        <w:t xml:space="preserve">4. марта </w:t>
      </w:r>
      <w:r w:rsidR="00085CB1">
        <w:rPr>
          <w:rFonts w:ascii="Arial Narrow" w:hAnsi="Arial Narrow" w:cs="Arial"/>
        </w:rPr>
        <w:t>2014</w:t>
      </w:r>
      <w:r>
        <w:rPr>
          <w:rFonts w:ascii="Arial Narrow" w:hAnsi="Arial Narrow" w:cs="Arial"/>
        </w:rPr>
        <w:t>. године у 12</w:t>
      </w:r>
      <w:r w:rsidRPr="008E4008">
        <w:rPr>
          <w:rFonts w:ascii="Arial Narrow" w:hAnsi="Arial Narrow" w:cs="Arial"/>
        </w:rPr>
        <w:t xml:space="preserve">:15 часова у просторијама Јавног предузећа „Електропривреда Србије“, Београд, </w:t>
      </w:r>
      <w:r w:rsidR="004C4B3C">
        <w:rPr>
          <w:rFonts w:ascii="Arial Narrow" w:hAnsi="Arial Narrow" w:cs="Arial"/>
        </w:rPr>
        <w:t>Царице Милице 2</w:t>
      </w:r>
      <w:r w:rsidRPr="008E4008">
        <w:rPr>
          <w:rFonts w:ascii="Arial Narrow" w:hAnsi="Arial Narrow" w:cs="Arial"/>
        </w:rPr>
        <w:t>.</w:t>
      </w:r>
    </w:p>
    <w:p w:rsidR="008E4008" w:rsidRPr="008E4008" w:rsidRDefault="008E4008" w:rsidP="001668A8">
      <w:pPr>
        <w:ind w:firstLine="720"/>
        <w:jc w:val="both"/>
        <w:rPr>
          <w:rFonts w:ascii="Arial Narrow" w:hAnsi="Arial Narrow" w:cs="Arial"/>
        </w:rPr>
      </w:pPr>
      <w:r w:rsidRPr="008E4008">
        <w:rPr>
          <w:rFonts w:ascii="Arial Narrow" w:hAnsi="Arial Narrow"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668A8">
        <w:rPr>
          <w:rFonts w:ascii="Arial Narrow" w:hAnsi="Arial Narrow" w:cs="Arial"/>
        </w:rPr>
        <w:t xml:space="preserve"> </w:t>
      </w:r>
      <w:r w:rsidRPr="008E4008">
        <w:rPr>
          <w:rFonts w:ascii="Arial Narrow" w:hAnsi="Arial Narrow" w:cs="Arial"/>
        </w:rPr>
        <w:t>за учествовање у овом поступку, издато на меморандуму понуђача, заведено и оверено печатом и потписом овлашћеног лица понуђача</w:t>
      </w:r>
      <w:r w:rsidRPr="001668A8">
        <w:rPr>
          <w:rFonts w:ascii="Arial Narrow" w:hAnsi="Arial Narrow" w:cs="Arial"/>
        </w:rPr>
        <w:t>.</w:t>
      </w:r>
    </w:p>
    <w:p w:rsidR="008E4008" w:rsidRPr="008E4008" w:rsidRDefault="008E4008" w:rsidP="008E4008">
      <w:pPr>
        <w:ind w:firstLine="720"/>
        <w:jc w:val="both"/>
        <w:rPr>
          <w:rFonts w:ascii="Arial Narrow" w:hAnsi="Arial Narrow" w:cs="Arial"/>
        </w:rPr>
      </w:pPr>
      <w:r w:rsidRPr="008E4008">
        <w:rPr>
          <w:rFonts w:ascii="Arial Narrow" w:hAnsi="Arial Narrow" w:cs="Arial"/>
        </w:rPr>
        <w:t>Комисија за јавну набавку води записник о отварању понуда у који се уносе подаци у складу са Законом.</w:t>
      </w:r>
    </w:p>
    <w:p w:rsidR="008E4008" w:rsidRPr="008E4008" w:rsidRDefault="008E4008" w:rsidP="008E4008">
      <w:pPr>
        <w:ind w:firstLine="720"/>
        <w:jc w:val="both"/>
        <w:rPr>
          <w:rFonts w:ascii="Arial Narrow" w:hAnsi="Arial Narrow" w:cs="Arial"/>
          <w:szCs w:val="24"/>
        </w:rPr>
      </w:pPr>
      <w:r w:rsidRPr="008E4008">
        <w:rPr>
          <w:rFonts w:ascii="Arial Narrow" w:hAnsi="Arial Narrow" w:cs="Arial"/>
        </w:rPr>
        <w:t>Записник о отварању понуда потписују чланови комисије и овлашћени представници понуђача, који преузимају примерак записника.</w:t>
      </w:r>
    </w:p>
    <w:p w:rsidR="008E4008" w:rsidRPr="008E4008" w:rsidRDefault="008E4008" w:rsidP="006763A4">
      <w:pPr>
        <w:ind w:firstLine="720"/>
        <w:jc w:val="both"/>
        <w:rPr>
          <w:rFonts w:ascii="Arial Narrow" w:hAnsi="Arial Narrow" w:cs="Arial"/>
        </w:rPr>
      </w:pPr>
      <w:r w:rsidRPr="008E4008">
        <w:rPr>
          <w:rFonts w:ascii="Arial Narrow" w:hAnsi="Arial Narrow" w:cs="Arial"/>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E3DC0" w:rsidRPr="00EE3DC0" w:rsidRDefault="00EE3DC0" w:rsidP="00CA65C1">
      <w:pPr>
        <w:rPr>
          <w:rFonts w:ascii="Arial Narrow" w:hAnsi="Arial Narrow" w:cs="Arial"/>
          <w:b/>
          <w:szCs w:val="24"/>
          <w:u w:val="single"/>
        </w:rPr>
      </w:pPr>
    </w:p>
    <w:p w:rsidR="00763B54" w:rsidRPr="00293D1E" w:rsidRDefault="00E724A8" w:rsidP="00583A99">
      <w:pPr>
        <w:numPr>
          <w:ilvl w:val="0"/>
          <w:numId w:val="4"/>
        </w:numPr>
        <w:rPr>
          <w:rFonts w:ascii="Arial Narrow" w:hAnsi="Arial Narrow" w:cs="Arial"/>
          <w:b/>
          <w:szCs w:val="24"/>
          <w:u w:val="single"/>
          <w:lang w:val="sr-Latn-CS"/>
        </w:rPr>
      </w:pPr>
      <w:r w:rsidRPr="00293D1E">
        <w:rPr>
          <w:rFonts w:ascii="Arial Narrow" w:hAnsi="Arial Narrow" w:cs="Arial"/>
          <w:b/>
          <w:szCs w:val="24"/>
          <w:u w:val="single"/>
        </w:rPr>
        <w:t>ЦЕНА И СТРУКТУРА ЦЕНЕ</w:t>
      </w:r>
    </w:p>
    <w:p w:rsidR="00085CB1" w:rsidRPr="00085CB1" w:rsidRDefault="00085CB1" w:rsidP="00085CB1">
      <w:pPr>
        <w:ind w:firstLine="720"/>
        <w:jc w:val="both"/>
        <w:rPr>
          <w:rFonts w:ascii="Arial Narrow" w:hAnsi="Arial Narrow"/>
          <w:bCs/>
          <w:lang w:val="en-US"/>
        </w:rPr>
      </w:pPr>
      <w:r w:rsidRPr="00085CB1">
        <w:rPr>
          <w:rFonts w:ascii="Arial Narrow" w:hAnsi="Arial Narrow"/>
          <w:bCs/>
        </w:rPr>
        <w:t>Понуђач је дужан да у обрасцу понуде наведе укупну цену у динарима, без пдв-а.</w:t>
      </w:r>
    </w:p>
    <w:p w:rsidR="00085CB1" w:rsidRPr="00085CB1" w:rsidRDefault="00085CB1" w:rsidP="00085CB1">
      <w:pPr>
        <w:ind w:firstLine="720"/>
        <w:jc w:val="both"/>
        <w:rPr>
          <w:rFonts w:ascii="Arial Narrow" w:hAnsi="Arial Narrow" w:cs="Arial"/>
        </w:rPr>
      </w:pPr>
      <w:r w:rsidRPr="00085CB1">
        <w:rPr>
          <w:rFonts w:ascii="Arial Narrow" w:hAnsi="Arial Narrow" w:cs="Arial"/>
        </w:rPr>
        <w:t>У случају да у достављеној понуди није назначено да ли је понуђена цена са или без ПДВ, сматраће се сагласно Закону о јавним набавкама да је иста без ПДВ.</w:t>
      </w:r>
    </w:p>
    <w:p w:rsidR="00065310" w:rsidRPr="00791266" w:rsidRDefault="00065310" w:rsidP="00583A99">
      <w:pPr>
        <w:ind w:firstLine="720"/>
        <w:jc w:val="both"/>
        <w:rPr>
          <w:rFonts w:ascii="Arial Narrow" w:hAnsi="Arial Narrow" w:cs="Arial"/>
          <w:szCs w:val="24"/>
        </w:rPr>
      </w:pPr>
      <w:r w:rsidRPr="00791266">
        <w:rPr>
          <w:rFonts w:ascii="Arial Narrow" w:hAnsi="Arial Narrow" w:cs="Arial"/>
          <w:szCs w:val="24"/>
          <w:lang w:val="ru-RU"/>
        </w:rPr>
        <w:t xml:space="preserve">Понуђена цена </w:t>
      </w:r>
      <w:r w:rsidRPr="00791266">
        <w:rPr>
          <w:rFonts w:ascii="Arial Narrow" w:hAnsi="Arial Narrow" w:cs="Arial"/>
          <w:szCs w:val="24"/>
          <w:lang w:val="sr-Latn-CS"/>
        </w:rPr>
        <w:t xml:space="preserve">је фиксна до краја реализације </w:t>
      </w:r>
      <w:r w:rsidRPr="00791266">
        <w:rPr>
          <w:rFonts w:ascii="Arial Narrow" w:hAnsi="Arial Narrow" w:cs="Arial"/>
          <w:szCs w:val="24"/>
        </w:rPr>
        <w:t>У</w:t>
      </w:r>
      <w:r w:rsidRPr="00791266">
        <w:rPr>
          <w:rFonts w:ascii="Arial Narrow" w:hAnsi="Arial Narrow" w:cs="Arial"/>
          <w:szCs w:val="24"/>
          <w:lang w:val="sr-Latn-CS"/>
        </w:rPr>
        <w:t>говора</w:t>
      </w:r>
      <w:r w:rsidRPr="00791266">
        <w:rPr>
          <w:rFonts w:ascii="Arial Narrow" w:hAnsi="Arial Narrow" w:cs="Arial"/>
          <w:szCs w:val="24"/>
        </w:rPr>
        <w:t>.</w:t>
      </w:r>
    </w:p>
    <w:p w:rsidR="00763B54" w:rsidRDefault="00763B54" w:rsidP="00583A99">
      <w:pPr>
        <w:ind w:firstLine="720"/>
        <w:jc w:val="both"/>
        <w:rPr>
          <w:rFonts w:ascii="Arial Narrow" w:hAnsi="Arial Narrow" w:cs="Arial"/>
          <w:szCs w:val="24"/>
        </w:rPr>
      </w:pPr>
      <w:r w:rsidRPr="00791266">
        <w:rPr>
          <w:rFonts w:ascii="Arial Narrow" w:hAnsi="Arial Narrow" w:cs="Arial"/>
          <w:szCs w:val="24"/>
          <w:lang w:val="sr-Latn-CS"/>
        </w:rPr>
        <w:t>Ако је у понуди исказана неуобичајено ниска цена, Наручилац ће</w:t>
      </w:r>
      <w:r w:rsidRPr="00791266">
        <w:rPr>
          <w:rFonts w:ascii="Arial Narrow" w:hAnsi="Arial Narrow" w:cs="Arial"/>
          <w:szCs w:val="24"/>
        </w:rPr>
        <w:t xml:space="preserve"> </w:t>
      </w:r>
      <w:r w:rsidR="00EE3DC0">
        <w:rPr>
          <w:rFonts w:ascii="Arial Narrow" w:hAnsi="Arial Narrow" w:cs="Arial"/>
          <w:szCs w:val="24"/>
          <w:lang w:val="sr-Latn-CS"/>
        </w:rPr>
        <w:t xml:space="preserve">поступити у складу са чланом </w:t>
      </w:r>
      <w:r w:rsidR="00EE3DC0">
        <w:rPr>
          <w:rFonts w:ascii="Arial Narrow" w:hAnsi="Arial Narrow" w:cs="Arial"/>
          <w:szCs w:val="24"/>
        </w:rPr>
        <w:t>92</w:t>
      </w:r>
      <w:r w:rsidRPr="00791266">
        <w:rPr>
          <w:rFonts w:ascii="Arial Narrow" w:hAnsi="Arial Narrow" w:cs="Arial"/>
          <w:szCs w:val="24"/>
          <w:lang w:val="sr-Latn-CS"/>
        </w:rPr>
        <w:t>. Закона о јавним набавкама.</w:t>
      </w:r>
    </w:p>
    <w:p w:rsidR="00D3182C" w:rsidRPr="00D3182C" w:rsidRDefault="00D3182C" w:rsidP="00583A99">
      <w:pPr>
        <w:ind w:firstLine="720"/>
        <w:jc w:val="both"/>
        <w:rPr>
          <w:rFonts w:ascii="Arial Narrow" w:hAnsi="Arial Narrow" w:cs="Arial"/>
          <w:szCs w:val="24"/>
        </w:rPr>
      </w:pPr>
    </w:p>
    <w:p w:rsidR="00763B54" w:rsidRPr="00E20D10" w:rsidRDefault="00E724A8" w:rsidP="00583A99">
      <w:pPr>
        <w:numPr>
          <w:ilvl w:val="0"/>
          <w:numId w:val="4"/>
        </w:numPr>
        <w:rPr>
          <w:rFonts w:ascii="Arial Narrow" w:hAnsi="Arial Narrow" w:cs="Arial"/>
          <w:b/>
          <w:szCs w:val="24"/>
          <w:u w:val="single"/>
          <w:lang w:val="sr-Latn-CS"/>
        </w:rPr>
      </w:pPr>
      <w:r w:rsidRPr="00E20D10">
        <w:rPr>
          <w:rFonts w:ascii="Arial Narrow" w:hAnsi="Arial Narrow" w:cs="Arial"/>
          <w:b/>
          <w:szCs w:val="24"/>
          <w:u w:val="single"/>
        </w:rPr>
        <w:t>НАЧИН И УСЛОВИ ПЛАЋАЊА</w:t>
      </w:r>
    </w:p>
    <w:p w:rsidR="00763B54" w:rsidRPr="00791266" w:rsidRDefault="00763B54" w:rsidP="00583A99">
      <w:pPr>
        <w:ind w:firstLine="720"/>
        <w:jc w:val="both"/>
        <w:rPr>
          <w:rFonts w:ascii="Arial Narrow" w:hAnsi="Arial Narrow" w:cs="Arial"/>
          <w:szCs w:val="24"/>
          <w:lang w:val="sr-Latn-CS"/>
        </w:rPr>
      </w:pPr>
      <w:r w:rsidRPr="00791266">
        <w:rPr>
          <w:rFonts w:ascii="Arial Narrow" w:hAnsi="Arial Narrow" w:cs="Arial"/>
          <w:szCs w:val="24"/>
          <w:lang w:val="sr-Latn-CS"/>
        </w:rPr>
        <w:t>Понуђач у обрасцу понуде наводи начин и услове плаћања.</w:t>
      </w:r>
    </w:p>
    <w:p w:rsidR="00D912C0" w:rsidRPr="00B85A43" w:rsidRDefault="00D912C0" w:rsidP="00E739D0">
      <w:pPr>
        <w:ind w:firstLine="720"/>
        <w:jc w:val="both"/>
        <w:rPr>
          <w:rFonts w:ascii="Arial Narrow" w:hAnsi="Arial Narrow" w:cs="Arial"/>
          <w:szCs w:val="24"/>
        </w:rPr>
      </w:pPr>
      <w:r>
        <w:rPr>
          <w:rFonts w:ascii="Arial Narrow" w:hAnsi="Arial Narrow" w:cs="Arial"/>
          <w:szCs w:val="24"/>
        </w:rPr>
        <w:lastRenderedPageBreak/>
        <w:t>Наручилац ће извршити плаћање на следећи начин:</w:t>
      </w:r>
      <w:r w:rsidR="00E739D0">
        <w:rPr>
          <w:rFonts w:ascii="Arial Narrow" w:hAnsi="Arial Narrow" w:cs="Arial"/>
          <w:szCs w:val="24"/>
        </w:rPr>
        <w:t xml:space="preserve"> </w:t>
      </w:r>
      <w:r w:rsidRPr="00AC39E9">
        <w:rPr>
          <w:rFonts w:ascii="Arial Narrow" w:hAnsi="Arial Narrow" w:cs="Arial"/>
        </w:rPr>
        <w:t xml:space="preserve">укупну вредност </w:t>
      </w:r>
      <w:r w:rsidR="00B85A43">
        <w:rPr>
          <w:rFonts w:ascii="Arial Narrow" w:hAnsi="Arial Narrow" w:cs="Arial"/>
        </w:rPr>
        <w:t>добара -</w:t>
      </w:r>
      <w:r w:rsidRPr="00AC39E9">
        <w:rPr>
          <w:rFonts w:ascii="Arial Narrow" w:hAnsi="Arial Narrow" w:cs="Arial"/>
        </w:rPr>
        <w:t xml:space="preserve"> одржавањ</w:t>
      </w:r>
      <w:r w:rsidR="00B85A43">
        <w:rPr>
          <w:rFonts w:ascii="Arial Narrow" w:hAnsi="Arial Narrow" w:cs="Arial"/>
        </w:rPr>
        <w:t>е</w:t>
      </w:r>
      <w:r w:rsidRPr="00AC39E9">
        <w:rPr>
          <w:rFonts w:ascii="Arial Narrow" w:hAnsi="Arial Narrow" w:cs="Arial"/>
        </w:rPr>
        <w:t xml:space="preserve"> </w:t>
      </w:r>
      <w:r w:rsidR="00B85A43" w:rsidRPr="00AC39E9">
        <w:rPr>
          <w:rFonts w:ascii="Arial Narrow" w:hAnsi="Arial Narrow" w:cs="Arial"/>
        </w:rPr>
        <w:t xml:space="preserve">лиценци </w:t>
      </w:r>
      <w:r>
        <w:rPr>
          <w:rFonts w:ascii="Arial Narrow" w:hAnsi="Arial Narrow" w:cs="Arial"/>
        </w:rPr>
        <w:t xml:space="preserve">(технолошка гаранција) </w:t>
      </w:r>
      <w:r w:rsidR="00B85A43">
        <w:rPr>
          <w:rFonts w:ascii="Arial Narrow" w:hAnsi="Arial Narrow" w:cs="Arial"/>
        </w:rPr>
        <w:t xml:space="preserve">и имплементација </w:t>
      </w:r>
      <w:r w:rsidRPr="00AC39E9">
        <w:rPr>
          <w:rFonts w:ascii="Arial Narrow" w:hAnsi="Arial Narrow" w:cs="Arial"/>
        </w:rPr>
        <w:t>софтверск</w:t>
      </w:r>
      <w:r w:rsidR="00B85A43">
        <w:rPr>
          <w:rFonts w:ascii="Arial Narrow" w:hAnsi="Arial Narrow" w:cs="Arial"/>
        </w:rPr>
        <w:t>их</w:t>
      </w:r>
      <w:r w:rsidRPr="00AC39E9">
        <w:rPr>
          <w:rFonts w:ascii="Arial Narrow" w:hAnsi="Arial Narrow" w:cs="Arial"/>
        </w:rPr>
        <w:t xml:space="preserve"> производ</w:t>
      </w:r>
      <w:r w:rsidR="00B85A43">
        <w:rPr>
          <w:rFonts w:ascii="Arial Narrow" w:hAnsi="Arial Narrow" w:cs="Arial"/>
        </w:rPr>
        <w:t>а</w:t>
      </w:r>
      <w:r w:rsidR="00B85A43" w:rsidRPr="00B85A43">
        <w:rPr>
          <w:rFonts w:ascii="Arial Narrow" w:hAnsi="Arial Narrow" w:cs="Arial"/>
          <w:bCs/>
        </w:rPr>
        <w:t xml:space="preserve"> </w:t>
      </w:r>
      <w:r w:rsidR="00B85A43">
        <w:rPr>
          <w:rFonts w:ascii="Arial Narrow" w:hAnsi="Arial Narrow" w:cs="Arial"/>
          <w:bCs/>
        </w:rPr>
        <w:t xml:space="preserve">који се користе за заштиту рачунарских система и мрежа у Јавном предузећу </w:t>
      </w:r>
      <w:r w:rsidR="00B85A43" w:rsidRPr="001668A8">
        <w:rPr>
          <w:rFonts w:ascii="Arial Narrow" w:hAnsi="Arial Narrow" w:cs="Arial"/>
          <w:bCs/>
        </w:rPr>
        <w:t>„</w:t>
      </w:r>
      <w:r w:rsidR="00B85A43">
        <w:rPr>
          <w:rFonts w:ascii="Arial Narrow" w:hAnsi="Arial Narrow" w:cs="Arial"/>
          <w:bCs/>
        </w:rPr>
        <w:t>Електропривреда Србије</w:t>
      </w:r>
      <w:r w:rsidR="00B85A43" w:rsidRPr="001668A8">
        <w:rPr>
          <w:rFonts w:ascii="Arial Narrow" w:hAnsi="Arial Narrow" w:cs="Arial"/>
          <w:bCs/>
        </w:rPr>
        <w:t>“</w:t>
      </w:r>
      <w:r w:rsidRPr="00AC39E9">
        <w:rPr>
          <w:rFonts w:ascii="Arial Narrow" w:hAnsi="Arial Narrow" w:cs="Arial"/>
        </w:rPr>
        <w:t xml:space="preserve">, увећано са порезом на додату вредност, у року од 7 (седам) дана од дана </w:t>
      </w:r>
      <w:r w:rsidR="00B85A43">
        <w:rPr>
          <w:rFonts w:ascii="Arial Narrow" w:hAnsi="Arial Narrow" w:cs="Arial"/>
        </w:rPr>
        <w:t xml:space="preserve">испоруке </w:t>
      </w:r>
      <w:r>
        <w:rPr>
          <w:rFonts w:ascii="Arial Narrow" w:hAnsi="Arial Narrow" w:cs="Arial"/>
        </w:rPr>
        <w:t>предметн</w:t>
      </w:r>
      <w:r w:rsidR="00B85A43">
        <w:rPr>
          <w:rFonts w:ascii="Arial Narrow" w:hAnsi="Arial Narrow" w:cs="Arial"/>
        </w:rPr>
        <w:t>их</w:t>
      </w:r>
      <w:r>
        <w:rPr>
          <w:rFonts w:ascii="Arial Narrow" w:hAnsi="Arial Narrow" w:cs="Arial"/>
        </w:rPr>
        <w:t xml:space="preserve"> </w:t>
      </w:r>
      <w:r w:rsidR="00B85A43">
        <w:rPr>
          <w:rFonts w:ascii="Arial Narrow" w:hAnsi="Arial Narrow" w:cs="Arial"/>
        </w:rPr>
        <w:t>добара</w:t>
      </w:r>
      <w:r>
        <w:rPr>
          <w:rFonts w:ascii="Arial Narrow" w:hAnsi="Arial Narrow" w:cs="Arial"/>
        </w:rPr>
        <w:t xml:space="preserve"> и пријема рачуна</w:t>
      </w:r>
      <w:r w:rsidRPr="00AC39E9">
        <w:rPr>
          <w:rFonts w:ascii="Arial Narrow" w:hAnsi="Arial Narrow" w:cs="Arial"/>
        </w:rPr>
        <w:t>.</w:t>
      </w:r>
      <w:r w:rsidR="00B85A43">
        <w:rPr>
          <w:rFonts w:ascii="Arial Narrow" w:hAnsi="Arial Narrow" w:cs="Arial"/>
        </w:rPr>
        <w:t xml:space="preserve"> </w:t>
      </w:r>
    </w:p>
    <w:p w:rsidR="00D912C0" w:rsidRPr="00EA3098" w:rsidRDefault="00D912C0" w:rsidP="00D912C0">
      <w:pPr>
        <w:pStyle w:val="BodyText"/>
        <w:widowControl w:val="0"/>
        <w:ind w:firstLine="720"/>
        <w:rPr>
          <w:rFonts w:ascii="Arial Narrow" w:hAnsi="Arial Narrow" w:cs="Arial"/>
        </w:rPr>
      </w:pPr>
      <w:r w:rsidRPr="001502DD">
        <w:rPr>
          <w:rFonts w:ascii="Arial Narrow" w:hAnsi="Arial Narrow" w:cs="Arial"/>
        </w:rPr>
        <w:t>Понуђач може понудити и повољнији - дужи рок плаћања од наведеног, а исти ће бити коришћен као резервни критеријума у случају да две или више понуда имају исту најнижу цену.</w:t>
      </w:r>
    </w:p>
    <w:p w:rsidR="00D912C0" w:rsidRPr="00771A3E" w:rsidRDefault="00D912C0" w:rsidP="00D912C0">
      <w:pPr>
        <w:ind w:firstLine="720"/>
        <w:jc w:val="both"/>
        <w:rPr>
          <w:rFonts w:ascii="Arial Narrow" w:hAnsi="Arial Narrow" w:cs="Arial"/>
          <w:color w:val="000000"/>
          <w:szCs w:val="24"/>
        </w:rPr>
      </w:pPr>
      <w:r w:rsidRPr="00771A3E">
        <w:rPr>
          <w:rFonts w:ascii="Arial Narrow" w:hAnsi="Arial Narrow" w:cs="Arial"/>
          <w:color w:val="000000"/>
          <w:szCs w:val="24"/>
        </w:rPr>
        <w:t>Авансно плаћање није предвиђено.</w:t>
      </w:r>
    </w:p>
    <w:p w:rsidR="00763B54" w:rsidRPr="00791266" w:rsidRDefault="00763B54" w:rsidP="00583A99">
      <w:pPr>
        <w:rPr>
          <w:rFonts w:ascii="Arial Narrow" w:hAnsi="Arial Narrow" w:cs="Arial"/>
          <w:b/>
          <w:szCs w:val="24"/>
          <w:lang w:val="sr-Latn-CS"/>
        </w:rPr>
      </w:pPr>
    </w:p>
    <w:p w:rsidR="00763B54" w:rsidRPr="00E20D10" w:rsidRDefault="00E724A8" w:rsidP="00583A99">
      <w:pPr>
        <w:numPr>
          <w:ilvl w:val="0"/>
          <w:numId w:val="4"/>
        </w:numPr>
        <w:rPr>
          <w:rFonts w:ascii="Arial Narrow" w:hAnsi="Arial Narrow" w:cs="Arial"/>
          <w:b/>
          <w:szCs w:val="24"/>
          <w:u w:val="single"/>
          <w:lang w:val="sr-Latn-CS"/>
        </w:rPr>
      </w:pPr>
      <w:r w:rsidRPr="00E20D10">
        <w:rPr>
          <w:rFonts w:ascii="Arial Narrow" w:hAnsi="Arial Narrow" w:cs="Arial"/>
          <w:b/>
          <w:szCs w:val="24"/>
          <w:u w:val="single"/>
        </w:rPr>
        <w:t>НАЧИН И РОК И</w:t>
      </w:r>
      <w:r w:rsidR="00B85A43">
        <w:rPr>
          <w:rFonts w:ascii="Arial Narrow" w:hAnsi="Arial Narrow" w:cs="Arial"/>
          <w:b/>
          <w:szCs w:val="24"/>
          <w:u w:val="single"/>
        </w:rPr>
        <w:t>СПОРУК</w:t>
      </w:r>
      <w:r w:rsidRPr="00E20D10">
        <w:rPr>
          <w:rFonts w:ascii="Arial Narrow" w:hAnsi="Arial Narrow" w:cs="Arial"/>
          <w:b/>
          <w:szCs w:val="24"/>
          <w:u w:val="single"/>
        </w:rPr>
        <w:t>Е</w:t>
      </w:r>
    </w:p>
    <w:p w:rsidR="00D912C0" w:rsidRPr="00784066" w:rsidRDefault="00D912C0" w:rsidP="00D912C0">
      <w:pPr>
        <w:pStyle w:val="BodyText"/>
        <w:ind w:firstLine="720"/>
        <w:rPr>
          <w:rFonts w:ascii="Arial Narrow" w:hAnsi="Arial Narrow" w:cs="Arial"/>
        </w:rPr>
      </w:pPr>
      <w:r w:rsidRPr="00784066">
        <w:rPr>
          <w:rFonts w:ascii="Arial Narrow" w:hAnsi="Arial Narrow" w:cs="Arial"/>
        </w:rPr>
        <w:t xml:space="preserve">Рок за </w:t>
      </w:r>
      <w:r w:rsidR="00B85A43">
        <w:rPr>
          <w:rFonts w:ascii="Arial Narrow" w:hAnsi="Arial Narrow"/>
        </w:rPr>
        <w:t>испоруку</w:t>
      </w:r>
      <w:r w:rsidRPr="00784066">
        <w:rPr>
          <w:rFonts w:ascii="Arial Narrow" w:hAnsi="Arial Narrow"/>
        </w:rPr>
        <w:t xml:space="preserve"> предметн</w:t>
      </w:r>
      <w:r w:rsidR="00D16F0E">
        <w:rPr>
          <w:rFonts w:ascii="Arial Narrow" w:hAnsi="Arial Narrow"/>
        </w:rPr>
        <w:t>их добара</w:t>
      </w:r>
      <w:r w:rsidRPr="00784066">
        <w:rPr>
          <w:rFonts w:ascii="Arial Narrow" w:hAnsi="Arial Narrow"/>
        </w:rPr>
        <w:t xml:space="preserve"> </w:t>
      </w:r>
      <w:r w:rsidR="00D16F0E">
        <w:rPr>
          <w:rFonts w:ascii="Arial Narrow" w:hAnsi="Arial Narrow"/>
        </w:rPr>
        <w:t xml:space="preserve">- </w:t>
      </w:r>
      <w:r w:rsidR="00D16F0E" w:rsidRPr="00AC39E9">
        <w:rPr>
          <w:rFonts w:ascii="Arial Narrow" w:hAnsi="Arial Narrow" w:cs="Arial"/>
        </w:rPr>
        <w:t>одржавањ</w:t>
      </w:r>
      <w:r w:rsidR="00D16F0E">
        <w:rPr>
          <w:rFonts w:ascii="Arial Narrow" w:hAnsi="Arial Narrow" w:cs="Arial"/>
        </w:rPr>
        <w:t>е</w:t>
      </w:r>
      <w:r w:rsidR="00D16F0E" w:rsidRPr="00AC39E9">
        <w:rPr>
          <w:rFonts w:ascii="Arial Narrow" w:hAnsi="Arial Narrow" w:cs="Arial"/>
        </w:rPr>
        <w:t xml:space="preserve"> лиценци </w:t>
      </w:r>
      <w:r w:rsidR="00D16F0E">
        <w:rPr>
          <w:rFonts w:ascii="Arial Narrow" w:hAnsi="Arial Narrow" w:cs="Arial"/>
        </w:rPr>
        <w:t xml:space="preserve">(технолошка гаранција) и имплементација </w:t>
      </w:r>
      <w:r w:rsidR="00D16F0E" w:rsidRPr="00AC39E9">
        <w:rPr>
          <w:rFonts w:ascii="Arial Narrow" w:hAnsi="Arial Narrow" w:cs="Arial"/>
        </w:rPr>
        <w:t>софтверск</w:t>
      </w:r>
      <w:r w:rsidR="00D16F0E">
        <w:rPr>
          <w:rFonts w:ascii="Arial Narrow" w:hAnsi="Arial Narrow" w:cs="Arial"/>
        </w:rPr>
        <w:t>их</w:t>
      </w:r>
      <w:r w:rsidR="00D16F0E" w:rsidRPr="00AC39E9">
        <w:rPr>
          <w:rFonts w:ascii="Arial Narrow" w:hAnsi="Arial Narrow" w:cs="Arial"/>
        </w:rPr>
        <w:t xml:space="preserve"> производ</w:t>
      </w:r>
      <w:r w:rsidR="00D16F0E">
        <w:rPr>
          <w:rFonts w:ascii="Arial Narrow" w:hAnsi="Arial Narrow" w:cs="Arial"/>
        </w:rPr>
        <w:t>а</w:t>
      </w:r>
      <w:r w:rsidR="00D16F0E" w:rsidRPr="00B85A43">
        <w:rPr>
          <w:rFonts w:ascii="Arial Narrow" w:hAnsi="Arial Narrow" w:cs="Arial"/>
          <w:bCs/>
        </w:rPr>
        <w:t xml:space="preserve"> </w:t>
      </w:r>
      <w:r w:rsidR="00D16F0E">
        <w:rPr>
          <w:rFonts w:ascii="Arial Narrow" w:hAnsi="Arial Narrow" w:cs="Arial"/>
          <w:bCs/>
        </w:rPr>
        <w:t xml:space="preserve">који се користе за заштиту рачунарских система и мрежа у Јавном предузећу </w:t>
      </w:r>
      <w:r w:rsidR="00D16F0E" w:rsidRPr="001668A8">
        <w:rPr>
          <w:rFonts w:ascii="Arial Narrow" w:hAnsi="Arial Narrow" w:cs="Arial"/>
          <w:bCs/>
        </w:rPr>
        <w:t>„</w:t>
      </w:r>
      <w:r w:rsidR="00D16F0E">
        <w:rPr>
          <w:rFonts w:ascii="Arial Narrow" w:hAnsi="Arial Narrow" w:cs="Arial"/>
          <w:bCs/>
        </w:rPr>
        <w:t>Електропривреда Србије</w:t>
      </w:r>
      <w:r w:rsidR="00D16F0E" w:rsidRPr="001668A8">
        <w:rPr>
          <w:rFonts w:ascii="Arial Narrow" w:hAnsi="Arial Narrow" w:cs="Arial"/>
          <w:bCs/>
        </w:rPr>
        <w:t>“</w:t>
      </w:r>
      <w:r w:rsidR="00D16F0E">
        <w:rPr>
          <w:rFonts w:ascii="Arial Narrow" w:hAnsi="Arial Narrow" w:cs="Arial"/>
          <w:bCs/>
        </w:rPr>
        <w:t>,</w:t>
      </w:r>
      <w:r w:rsidRPr="00784066">
        <w:rPr>
          <w:rFonts w:ascii="Arial Narrow" w:hAnsi="Arial Narrow"/>
        </w:rPr>
        <w:t xml:space="preserve"> је 15 дана</w:t>
      </w:r>
      <w:r w:rsidRPr="00784066">
        <w:rPr>
          <w:rFonts w:ascii="Arial Narrow" w:hAnsi="Arial Narrow" w:cs="Arial"/>
        </w:rPr>
        <w:t xml:space="preserve"> од дана потписивања Уговора.</w:t>
      </w:r>
    </w:p>
    <w:p w:rsidR="00D3701D" w:rsidRPr="00CE6A5C" w:rsidRDefault="00D3701D" w:rsidP="00D3701D">
      <w:pPr>
        <w:pStyle w:val="BodyText"/>
        <w:ind w:firstLine="720"/>
        <w:rPr>
          <w:rFonts w:ascii="Arial Narrow" w:hAnsi="Arial Narrow" w:cs="Arial"/>
        </w:rPr>
      </w:pPr>
      <w:r>
        <w:rPr>
          <w:rFonts w:ascii="Arial Narrow" w:hAnsi="Arial Narrow" w:cs="Arial"/>
        </w:rPr>
        <w:t xml:space="preserve">Понуђач је обавезан </w:t>
      </w:r>
      <w:r w:rsidRPr="00CE6A5C">
        <w:rPr>
          <w:rFonts w:ascii="Arial Narrow" w:hAnsi="Arial Narrow" w:cs="Arial"/>
        </w:rPr>
        <w:t xml:space="preserve">да </w:t>
      </w:r>
      <w:r w:rsidRPr="00D3701D">
        <w:rPr>
          <w:rFonts w:ascii="Arial Narrow" w:hAnsi="Arial Narrow"/>
        </w:rPr>
        <w:t xml:space="preserve">испоруку </w:t>
      </w:r>
      <w:r>
        <w:rPr>
          <w:rFonts w:ascii="Arial Narrow" w:hAnsi="Arial Narrow"/>
        </w:rPr>
        <w:t>предметних</w:t>
      </w:r>
      <w:r w:rsidRPr="00D3701D">
        <w:rPr>
          <w:rFonts w:ascii="Arial Narrow" w:hAnsi="Arial Narrow"/>
        </w:rPr>
        <w:t xml:space="preserve"> добара </w:t>
      </w:r>
      <w:r w:rsidRPr="00D3701D">
        <w:rPr>
          <w:rFonts w:ascii="Arial Narrow" w:hAnsi="Arial Narrow" w:cs="Arial"/>
        </w:rPr>
        <w:t>изврши у форми и на начин како је то прописано од стране произвођача софтвера.</w:t>
      </w:r>
    </w:p>
    <w:p w:rsidR="00042371" w:rsidRPr="00791266" w:rsidRDefault="00042371" w:rsidP="00583A99">
      <w:pPr>
        <w:jc w:val="both"/>
        <w:rPr>
          <w:rFonts w:ascii="Arial Narrow" w:hAnsi="Arial Narrow" w:cs="Arial"/>
          <w:b/>
          <w:szCs w:val="24"/>
          <w:u w:val="single"/>
        </w:rPr>
      </w:pPr>
    </w:p>
    <w:p w:rsidR="00763B54" w:rsidRPr="00791266" w:rsidRDefault="00763B54" w:rsidP="00583A99">
      <w:pPr>
        <w:numPr>
          <w:ilvl w:val="0"/>
          <w:numId w:val="4"/>
        </w:numPr>
        <w:rPr>
          <w:rFonts w:ascii="Arial Narrow" w:hAnsi="Arial Narrow" w:cs="Arial"/>
          <w:b/>
          <w:szCs w:val="24"/>
          <w:u w:val="single"/>
          <w:lang w:val="sr-Latn-CS"/>
        </w:rPr>
      </w:pPr>
      <w:r w:rsidRPr="00791266">
        <w:rPr>
          <w:rFonts w:ascii="Arial Narrow" w:hAnsi="Arial Narrow" w:cs="Arial"/>
          <w:b/>
          <w:szCs w:val="24"/>
          <w:u w:val="single"/>
        </w:rPr>
        <w:t xml:space="preserve"> МЕСТО </w:t>
      </w:r>
      <w:r w:rsidR="00D16F0E">
        <w:rPr>
          <w:rFonts w:ascii="Arial Narrow" w:hAnsi="Arial Narrow" w:cs="Arial"/>
          <w:b/>
          <w:szCs w:val="24"/>
          <w:u w:val="single"/>
        </w:rPr>
        <w:t>ИСПОРУКЕ</w:t>
      </w:r>
    </w:p>
    <w:p w:rsidR="00763B54" w:rsidRPr="00A237E8" w:rsidRDefault="00763B54" w:rsidP="00583A99">
      <w:pPr>
        <w:ind w:firstLine="600"/>
        <w:jc w:val="both"/>
        <w:rPr>
          <w:rFonts w:ascii="Arial Narrow" w:hAnsi="Arial Narrow" w:cs="Arial"/>
          <w:szCs w:val="24"/>
          <w:lang w:val="sr-Cyrl-RS"/>
        </w:rPr>
      </w:pPr>
      <w:r w:rsidRPr="00791266">
        <w:rPr>
          <w:rFonts w:ascii="Arial Narrow" w:hAnsi="Arial Narrow" w:cs="Arial"/>
          <w:szCs w:val="24"/>
          <w:lang w:val="sr-Latn-CS"/>
        </w:rPr>
        <w:t xml:space="preserve">Место </w:t>
      </w:r>
      <w:r w:rsidR="00D16F0E">
        <w:rPr>
          <w:rFonts w:ascii="Arial Narrow" w:hAnsi="Arial Narrow" w:cs="Arial"/>
          <w:szCs w:val="24"/>
        </w:rPr>
        <w:t xml:space="preserve">испоруке предметних добара </w:t>
      </w:r>
      <w:r w:rsidR="00D16F0E">
        <w:rPr>
          <w:rFonts w:ascii="Arial Narrow" w:hAnsi="Arial Narrow"/>
        </w:rPr>
        <w:t xml:space="preserve">- </w:t>
      </w:r>
      <w:r w:rsidR="00D16F0E" w:rsidRPr="00AC39E9">
        <w:rPr>
          <w:rFonts w:ascii="Arial Narrow" w:hAnsi="Arial Narrow" w:cs="Arial"/>
        </w:rPr>
        <w:t>одржавањ</w:t>
      </w:r>
      <w:r w:rsidR="00D16F0E">
        <w:rPr>
          <w:rFonts w:ascii="Arial Narrow" w:hAnsi="Arial Narrow" w:cs="Arial"/>
        </w:rPr>
        <w:t>е</w:t>
      </w:r>
      <w:r w:rsidR="00D16F0E" w:rsidRPr="00AC39E9">
        <w:rPr>
          <w:rFonts w:ascii="Arial Narrow" w:hAnsi="Arial Narrow" w:cs="Arial"/>
        </w:rPr>
        <w:t xml:space="preserve"> лиценци </w:t>
      </w:r>
      <w:r w:rsidR="00D16F0E">
        <w:rPr>
          <w:rFonts w:ascii="Arial Narrow" w:hAnsi="Arial Narrow" w:cs="Arial"/>
        </w:rPr>
        <w:t xml:space="preserve">(технолошка гаранција) и имплементација </w:t>
      </w:r>
      <w:r w:rsidR="00D16F0E" w:rsidRPr="00AC39E9">
        <w:rPr>
          <w:rFonts w:ascii="Arial Narrow" w:hAnsi="Arial Narrow" w:cs="Arial"/>
        </w:rPr>
        <w:t>софтверск</w:t>
      </w:r>
      <w:r w:rsidR="00D16F0E">
        <w:rPr>
          <w:rFonts w:ascii="Arial Narrow" w:hAnsi="Arial Narrow" w:cs="Arial"/>
        </w:rPr>
        <w:t>их</w:t>
      </w:r>
      <w:r w:rsidR="00D16F0E" w:rsidRPr="00AC39E9">
        <w:rPr>
          <w:rFonts w:ascii="Arial Narrow" w:hAnsi="Arial Narrow" w:cs="Arial"/>
        </w:rPr>
        <w:t xml:space="preserve"> производ</w:t>
      </w:r>
      <w:r w:rsidR="00D16F0E">
        <w:rPr>
          <w:rFonts w:ascii="Arial Narrow" w:hAnsi="Arial Narrow" w:cs="Arial"/>
        </w:rPr>
        <w:t>а</w:t>
      </w:r>
      <w:r w:rsidR="00D16F0E" w:rsidRPr="00B85A43">
        <w:rPr>
          <w:rFonts w:ascii="Arial Narrow" w:hAnsi="Arial Narrow" w:cs="Arial"/>
          <w:bCs/>
        </w:rPr>
        <w:t xml:space="preserve"> </w:t>
      </w:r>
      <w:r w:rsidR="00D16F0E">
        <w:rPr>
          <w:rFonts w:ascii="Arial Narrow" w:hAnsi="Arial Narrow" w:cs="Arial"/>
          <w:bCs/>
        </w:rPr>
        <w:t xml:space="preserve">који се користе за заштиту рачунарских система и мрежа у Јавном предузећу </w:t>
      </w:r>
      <w:r w:rsidR="00D16F0E" w:rsidRPr="001668A8">
        <w:rPr>
          <w:rFonts w:ascii="Arial Narrow" w:hAnsi="Arial Narrow" w:cs="Arial"/>
          <w:bCs/>
        </w:rPr>
        <w:t>„</w:t>
      </w:r>
      <w:r w:rsidR="00D16F0E">
        <w:rPr>
          <w:rFonts w:ascii="Arial Narrow" w:hAnsi="Arial Narrow" w:cs="Arial"/>
          <w:bCs/>
        </w:rPr>
        <w:t>Електропривреда Србије</w:t>
      </w:r>
      <w:r w:rsidR="00D16F0E" w:rsidRPr="001668A8">
        <w:rPr>
          <w:rFonts w:ascii="Arial Narrow" w:hAnsi="Arial Narrow" w:cs="Arial"/>
          <w:bCs/>
        </w:rPr>
        <w:t>“</w:t>
      </w:r>
      <w:r w:rsidR="00D16F0E">
        <w:rPr>
          <w:rFonts w:ascii="Arial Narrow" w:hAnsi="Arial Narrow" w:cs="Arial"/>
          <w:bCs/>
        </w:rPr>
        <w:t xml:space="preserve">, </w:t>
      </w:r>
      <w:r w:rsidRPr="00791266">
        <w:rPr>
          <w:rFonts w:ascii="Arial Narrow" w:hAnsi="Arial Narrow" w:cs="Arial"/>
          <w:szCs w:val="24"/>
          <w:lang w:val="sr-Latn-CS"/>
        </w:rPr>
        <w:t>су пословне локације Наручиоца</w:t>
      </w:r>
      <w:r w:rsidR="002D0628" w:rsidRPr="00791266">
        <w:rPr>
          <w:rFonts w:ascii="Arial Narrow" w:hAnsi="Arial Narrow" w:cs="Arial"/>
          <w:szCs w:val="24"/>
        </w:rPr>
        <w:t xml:space="preserve"> - Ј</w:t>
      </w:r>
      <w:r w:rsidR="00057B4C" w:rsidRPr="00791266">
        <w:rPr>
          <w:rFonts w:ascii="Arial Narrow" w:hAnsi="Arial Narrow" w:cs="Arial"/>
          <w:szCs w:val="24"/>
        </w:rPr>
        <w:t>авно предузећ</w:t>
      </w:r>
      <w:r w:rsidR="00D16F0E">
        <w:rPr>
          <w:rFonts w:ascii="Arial Narrow" w:hAnsi="Arial Narrow" w:cs="Arial"/>
          <w:szCs w:val="24"/>
        </w:rPr>
        <w:t>е</w:t>
      </w:r>
      <w:r w:rsidR="00057B4C" w:rsidRPr="00791266">
        <w:rPr>
          <w:rFonts w:ascii="Arial Narrow" w:hAnsi="Arial Narrow" w:cs="Arial"/>
          <w:szCs w:val="24"/>
        </w:rPr>
        <w:t xml:space="preserve"> „Електропривреда Србије“</w:t>
      </w:r>
      <w:r w:rsidR="00A237E8">
        <w:rPr>
          <w:rFonts w:ascii="Arial Narrow" w:hAnsi="Arial Narrow" w:cs="Arial"/>
          <w:szCs w:val="24"/>
          <w:lang w:val="sr-Cyrl-RS"/>
        </w:rPr>
        <w:t>: Балканска 13, Београд, Улица царице Милице 2, Београд, Војводе Степе 118, Београд и Каленић, Уб.</w:t>
      </w:r>
    </w:p>
    <w:p w:rsidR="005E7A24" w:rsidRPr="00791266" w:rsidRDefault="005E7A24" w:rsidP="00583A99">
      <w:pPr>
        <w:jc w:val="both"/>
        <w:rPr>
          <w:rFonts w:ascii="Arial Narrow" w:hAnsi="Arial Narrow" w:cs="Arial"/>
          <w:szCs w:val="24"/>
        </w:rPr>
      </w:pPr>
    </w:p>
    <w:p w:rsidR="00763B54" w:rsidRPr="00791266" w:rsidRDefault="00763B54" w:rsidP="00583A99">
      <w:pPr>
        <w:numPr>
          <w:ilvl w:val="0"/>
          <w:numId w:val="4"/>
        </w:numPr>
        <w:rPr>
          <w:rFonts w:ascii="Arial Narrow" w:hAnsi="Arial Narrow" w:cs="Arial"/>
          <w:b/>
          <w:szCs w:val="24"/>
          <w:u w:val="single"/>
          <w:lang w:val="sr-Latn-CS"/>
        </w:rPr>
      </w:pPr>
      <w:r w:rsidRPr="00791266">
        <w:rPr>
          <w:rFonts w:ascii="Arial Narrow" w:hAnsi="Arial Narrow" w:cs="Arial"/>
          <w:b/>
          <w:szCs w:val="24"/>
          <w:u w:val="single"/>
        </w:rPr>
        <w:t xml:space="preserve">КВАЛИТЕТ </w:t>
      </w:r>
      <w:r w:rsidR="00D16F0E">
        <w:rPr>
          <w:rFonts w:ascii="Arial Narrow" w:hAnsi="Arial Narrow" w:cs="Arial"/>
          <w:b/>
          <w:szCs w:val="24"/>
          <w:u w:val="single"/>
        </w:rPr>
        <w:t>ДОБАРА</w:t>
      </w:r>
      <w:r w:rsidRPr="00791266">
        <w:rPr>
          <w:rFonts w:ascii="Arial Narrow" w:hAnsi="Arial Narrow" w:cs="Arial"/>
          <w:b/>
          <w:szCs w:val="24"/>
          <w:u w:val="single"/>
        </w:rPr>
        <w:t xml:space="preserve"> И ГАРАНЦИЈА</w:t>
      </w:r>
    </w:p>
    <w:p w:rsidR="00D912C0" w:rsidRPr="00AC39E9" w:rsidRDefault="00D912C0" w:rsidP="00D912C0">
      <w:pPr>
        <w:pStyle w:val="BodyText"/>
        <w:ind w:firstLine="720"/>
        <w:rPr>
          <w:rFonts w:ascii="Arial Narrow" w:hAnsi="Arial Narrow" w:cs="Arial"/>
        </w:rPr>
      </w:pPr>
      <w:r w:rsidRPr="00AC39E9">
        <w:rPr>
          <w:rFonts w:ascii="Arial Narrow" w:hAnsi="Arial Narrow" w:cs="Arial"/>
        </w:rPr>
        <w:t xml:space="preserve">Квантитативан и квалитативан пријем </w:t>
      </w:r>
      <w:r w:rsidR="00D16F0E">
        <w:rPr>
          <w:rFonts w:ascii="Arial Narrow" w:hAnsi="Arial Narrow"/>
        </w:rPr>
        <w:t xml:space="preserve">испоручених добара </w:t>
      </w:r>
      <w:r w:rsidR="001F0021">
        <w:rPr>
          <w:rFonts w:ascii="Arial Narrow" w:hAnsi="Arial Narrow"/>
        </w:rPr>
        <w:t xml:space="preserve">- </w:t>
      </w:r>
      <w:r w:rsidR="00D16F0E" w:rsidRPr="00AC39E9">
        <w:rPr>
          <w:rFonts w:ascii="Arial Narrow" w:hAnsi="Arial Narrow" w:cs="Arial"/>
        </w:rPr>
        <w:t>одржавањ</w:t>
      </w:r>
      <w:r w:rsidR="00D16F0E">
        <w:rPr>
          <w:rFonts w:ascii="Arial Narrow" w:hAnsi="Arial Narrow" w:cs="Arial"/>
        </w:rPr>
        <w:t>е</w:t>
      </w:r>
      <w:r w:rsidR="00D16F0E" w:rsidRPr="00AC39E9">
        <w:rPr>
          <w:rFonts w:ascii="Arial Narrow" w:hAnsi="Arial Narrow" w:cs="Arial"/>
        </w:rPr>
        <w:t xml:space="preserve"> лиценци </w:t>
      </w:r>
      <w:r w:rsidR="00D16F0E">
        <w:rPr>
          <w:rFonts w:ascii="Arial Narrow" w:hAnsi="Arial Narrow" w:cs="Arial"/>
        </w:rPr>
        <w:t xml:space="preserve">(технолошка гаранција) и имплементација </w:t>
      </w:r>
      <w:r w:rsidR="00D16F0E" w:rsidRPr="00AC39E9">
        <w:rPr>
          <w:rFonts w:ascii="Arial Narrow" w:hAnsi="Arial Narrow" w:cs="Arial"/>
        </w:rPr>
        <w:t>софтверск</w:t>
      </w:r>
      <w:r w:rsidR="00D16F0E">
        <w:rPr>
          <w:rFonts w:ascii="Arial Narrow" w:hAnsi="Arial Narrow" w:cs="Arial"/>
        </w:rPr>
        <w:t>их</w:t>
      </w:r>
      <w:r w:rsidR="00D16F0E" w:rsidRPr="00AC39E9">
        <w:rPr>
          <w:rFonts w:ascii="Arial Narrow" w:hAnsi="Arial Narrow" w:cs="Arial"/>
        </w:rPr>
        <w:t xml:space="preserve"> производ</w:t>
      </w:r>
      <w:r w:rsidR="00D16F0E">
        <w:rPr>
          <w:rFonts w:ascii="Arial Narrow" w:hAnsi="Arial Narrow" w:cs="Arial"/>
        </w:rPr>
        <w:t>а</w:t>
      </w:r>
      <w:r w:rsidR="00D16F0E" w:rsidRPr="00B85A43">
        <w:rPr>
          <w:rFonts w:ascii="Arial Narrow" w:hAnsi="Arial Narrow" w:cs="Arial"/>
          <w:bCs/>
        </w:rPr>
        <w:t xml:space="preserve"> </w:t>
      </w:r>
      <w:r w:rsidR="00D16F0E">
        <w:rPr>
          <w:rFonts w:ascii="Arial Narrow" w:hAnsi="Arial Narrow" w:cs="Arial"/>
          <w:bCs/>
        </w:rPr>
        <w:t xml:space="preserve">који се користе за заштиту рачунарских система и мрежа у Јавном предузећу </w:t>
      </w:r>
      <w:r w:rsidR="00D16F0E" w:rsidRPr="001668A8">
        <w:rPr>
          <w:rFonts w:ascii="Arial Narrow" w:hAnsi="Arial Narrow" w:cs="Arial"/>
          <w:bCs/>
        </w:rPr>
        <w:t>„</w:t>
      </w:r>
      <w:r w:rsidR="00D16F0E">
        <w:rPr>
          <w:rFonts w:ascii="Arial Narrow" w:hAnsi="Arial Narrow" w:cs="Arial"/>
          <w:bCs/>
        </w:rPr>
        <w:t>Електропривреда Србије</w:t>
      </w:r>
      <w:r w:rsidR="00D16F0E" w:rsidRPr="001668A8">
        <w:rPr>
          <w:rFonts w:ascii="Arial Narrow" w:hAnsi="Arial Narrow" w:cs="Arial"/>
          <w:bCs/>
        </w:rPr>
        <w:t>“</w:t>
      </w:r>
      <w:r w:rsidR="00D16F0E">
        <w:rPr>
          <w:rFonts w:ascii="Arial Narrow" w:hAnsi="Arial Narrow" w:cs="Arial"/>
          <w:bCs/>
        </w:rPr>
        <w:t>,</w:t>
      </w:r>
      <w:r w:rsidRPr="00AC39E9">
        <w:rPr>
          <w:rFonts w:ascii="Arial Narrow" w:hAnsi="Arial Narrow" w:cs="Arial"/>
        </w:rPr>
        <w:t xml:space="preserve"> врше за то овлашћене особе Наручиоца. Све евентуалне недостатке </w:t>
      </w:r>
      <w:r w:rsidR="00D16F0E">
        <w:rPr>
          <w:rFonts w:ascii="Arial Narrow" w:hAnsi="Arial Narrow"/>
        </w:rPr>
        <w:t>испоручених добара</w:t>
      </w:r>
      <w:r w:rsidRPr="00AC39E9">
        <w:rPr>
          <w:rFonts w:ascii="Arial Narrow" w:hAnsi="Arial Narrow" w:cs="Arial"/>
        </w:rPr>
        <w:t xml:space="preserve"> Наручилац је дужан да одмах саопшти представнику </w:t>
      </w:r>
      <w:r>
        <w:rPr>
          <w:rFonts w:ascii="Arial Narrow" w:hAnsi="Arial Narrow" w:cs="Arial"/>
        </w:rPr>
        <w:t>изабраног понуђача</w:t>
      </w:r>
      <w:r w:rsidRPr="00AC39E9">
        <w:rPr>
          <w:rFonts w:ascii="Arial Narrow" w:hAnsi="Arial Narrow" w:cs="Arial"/>
        </w:rPr>
        <w:t xml:space="preserve">, или најкасније у року од 3 </w:t>
      </w:r>
      <w:r>
        <w:rPr>
          <w:rFonts w:ascii="Arial Narrow" w:hAnsi="Arial Narrow" w:cs="Arial"/>
        </w:rPr>
        <w:t xml:space="preserve">(три) </w:t>
      </w:r>
      <w:r w:rsidRPr="00AC39E9">
        <w:rPr>
          <w:rFonts w:ascii="Arial Narrow" w:hAnsi="Arial Narrow" w:cs="Arial"/>
        </w:rPr>
        <w:t xml:space="preserve">дана од дана </w:t>
      </w:r>
      <w:r w:rsidR="00D16F0E">
        <w:rPr>
          <w:rFonts w:ascii="Arial Narrow" w:hAnsi="Arial Narrow" w:cs="Arial"/>
        </w:rPr>
        <w:t>испоруке добара</w:t>
      </w:r>
      <w:r w:rsidRPr="00AC39E9">
        <w:rPr>
          <w:rFonts w:ascii="Arial Narrow" w:hAnsi="Arial Narrow" w:cs="Arial"/>
        </w:rPr>
        <w:t>, у пи</w:t>
      </w:r>
      <w:r>
        <w:rPr>
          <w:rFonts w:ascii="Arial Narrow" w:hAnsi="Arial Narrow" w:cs="Arial"/>
        </w:rPr>
        <w:t>са</w:t>
      </w:r>
      <w:r w:rsidRPr="00AC39E9">
        <w:rPr>
          <w:rFonts w:ascii="Arial Narrow" w:hAnsi="Arial Narrow" w:cs="Arial"/>
        </w:rPr>
        <w:t xml:space="preserve">ном облику. </w:t>
      </w:r>
    </w:p>
    <w:p w:rsidR="00946442" w:rsidRPr="007A3D26" w:rsidRDefault="00D16F0E" w:rsidP="007A3D26">
      <w:pPr>
        <w:pStyle w:val="BodyText"/>
        <w:ind w:firstLine="720"/>
        <w:rPr>
          <w:rFonts w:ascii="Arial Narrow" w:hAnsi="Arial Narrow" w:cs="Arial"/>
        </w:rPr>
      </w:pPr>
      <w:r>
        <w:rPr>
          <w:rFonts w:ascii="Arial Narrow" w:hAnsi="Arial Narrow" w:cs="Arial"/>
        </w:rPr>
        <w:t>Гарантни рок</w:t>
      </w:r>
      <w:r w:rsidRPr="00AC39E9">
        <w:rPr>
          <w:rFonts w:ascii="Arial Narrow" w:hAnsi="Arial Narrow" w:cs="Arial"/>
        </w:rPr>
        <w:t xml:space="preserve"> софтверских производа </w:t>
      </w:r>
      <w:r>
        <w:rPr>
          <w:rFonts w:ascii="Arial Narrow" w:hAnsi="Arial Narrow" w:cs="Arial"/>
          <w:bCs/>
        </w:rPr>
        <w:t xml:space="preserve">који се користе за заштиту рачунарских система и мрежа у Јавном предузећу </w:t>
      </w:r>
      <w:r w:rsidRPr="001668A8">
        <w:rPr>
          <w:rFonts w:ascii="Arial Narrow" w:hAnsi="Arial Narrow" w:cs="Arial"/>
          <w:bCs/>
        </w:rPr>
        <w:t>„</w:t>
      </w:r>
      <w:r>
        <w:rPr>
          <w:rFonts w:ascii="Arial Narrow" w:hAnsi="Arial Narrow" w:cs="Arial"/>
          <w:bCs/>
        </w:rPr>
        <w:t>Електропривреда Србије</w:t>
      </w:r>
      <w:r w:rsidRPr="001668A8">
        <w:rPr>
          <w:rFonts w:ascii="Arial Narrow" w:hAnsi="Arial Narrow" w:cs="Arial"/>
          <w:bCs/>
        </w:rPr>
        <w:t>“</w:t>
      </w:r>
      <w:r w:rsidRPr="00AC39E9">
        <w:rPr>
          <w:rFonts w:ascii="Arial Narrow" w:hAnsi="Arial Narrow" w:cs="Arial"/>
        </w:rPr>
        <w:t xml:space="preserve">, </w:t>
      </w:r>
      <w:r>
        <w:rPr>
          <w:rFonts w:ascii="Arial Narrow" w:hAnsi="Arial Narrow" w:cs="Arial"/>
        </w:rPr>
        <w:t xml:space="preserve">мора бити обезбеђен </w:t>
      </w:r>
      <w:r w:rsidRPr="00AC39E9">
        <w:rPr>
          <w:rFonts w:ascii="Arial Narrow" w:hAnsi="Arial Narrow" w:cs="Arial"/>
        </w:rPr>
        <w:t xml:space="preserve">у року од </w:t>
      </w:r>
      <w:r>
        <w:rPr>
          <w:rFonts w:ascii="Arial Narrow" w:hAnsi="Arial Narrow" w:cs="Arial"/>
        </w:rPr>
        <w:t xml:space="preserve">12 </w:t>
      </w:r>
      <w:r w:rsidRPr="00AC39E9">
        <w:rPr>
          <w:rFonts w:ascii="Arial Narrow" w:hAnsi="Arial Narrow" w:cs="Arial"/>
        </w:rPr>
        <w:t xml:space="preserve">месеци од </w:t>
      </w:r>
      <w:r>
        <w:rPr>
          <w:rFonts w:ascii="Arial Narrow" w:hAnsi="Arial Narrow" w:cs="Arial"/>
        </w:rPr>
        <w:t xml:space="preserve">дана </w:t>
      </w:r>
      <w:r w:rsidRPr="00AC39E9">
        <w:rPr>
          <w:rFonts w:ascii="Arial Narrow" w:hAnsi="Arial Narrow" w:cs="Arial"/>
        </w:rPr>
        <w:t>потписивања Уговора</w:t>
      </w:r>
      <w:r>
        <w:rPr>
          <w:rFonts w:ascii="Arial Narrow" w:hAnsi="Arial Narrow" w:cs="Arial"/>
        </w:rPr>
        <w:t xml:space="preserve"> и испоруке предметних добара</w:t>
      </w:r>
      <w:r w:rsidRPr="00AC39E9">
        <w:rPr>
          <w:rFonts w:ascii="Arial Narrow" w:hAnsi="Arial Narrow" w:cs="Arial"/>
        </w:rPr>
        <w:t>.</w:t>
      </w:r>
      <w:r>
        <w:rPr>
          <w:rFonts w:ascii="Arial Narrow" w:hAnsi="Arial Narrow" w:cs="Arial"/>
        </w:rPr>
        <w:t xml:space="preserve"> </w:t>
      </w:r>
      <w:r w:rsidR="00D912C0">
        <w:rPr>
          <w:rFonts w:ascii="Arial Narrow" w:hAnsi="Arial Narrow" w:cs="Arial"/>
        </w:rPr>
        <w:t>Изабрани понуђач</w:t>
      </w:r>
      <w:r w:rsidR="00D912C0" w:rsidRPr="00AC39E9">
        <w:rPr>
          <w:rFonts w:ascii="Arial Narrow" w:hAnsi="Arial Narrow" w:cs="Arial"/>
        </w:rPr>
        <w:t xml:space="preserve"> се обавезује да хитно</w:t>
      </w:r>
      <w:r w:rsidR="008E72F5">
        <w:rPr>
          <w:rFonts w:ascii="Arial Narrow" w:hAnsi="Arial Narrow" w:cs="Arial"/>
          <w:lang w:val="sr-Cyrl-RS"/>
        </w:rPr>
        <w:t>, а најкасније у року од 24 часа</w:t>
      </w:r>
      <w:r w:rsidR="00D912C0" w:rsidRPr="00AC39E9">
        <w:rPr>
          <w:rFonts w:ascii="Arial Narrow" w:hAnsi="Arial Narrow" w:cs="Arial"/>
        </w:rPr>
        <w:t xml:space="preserve"> предузме активности како би </w:t>
      </w:r>
      <w:r>
        <w:rPr>
          <w:rFonts w:ascii="Arial Narrow" w:hAnsi="Arial Narrow" w:cs="Arial"/>
        </w:rPr>
        <w:t xml:space="preserve">у периоду гарантног рока </w:t>
      </w:r>
      <w:r w:rsidR="00D912C0" w:rsidRPr="00AC39E9">
        <w:rPr>
          <w:rFonts w:ascii="Arial Narrow" w:hAnsi="Arial Narrow" w:cs="Arial"/>
        </w:rPr>
        <w:t xml:space="preserve">отклонио недостатке </w:t>
      </w:r>
      <w:r>
        <w:rPr>
          <w:rFonts w:ascii="Arial Narrow" w:hAnsi="Arial Narrow" w:cs="Arial"/>
        </w:rPr>
        <w:t xml:space="preserve">у раду </w:t>
      </w:r>
      <w:r w:rsidR="00BF7343" w:rsidRPr="00AC39E9">
        <w:rPr>
          <w:rFonts w:ascii="Arial Narrow" w:hAnsi="Arial Narrow" w:cs="Arial"/>
        </w:rPr>
        <w:t>софтверск</w:t>
      </w:r>
      <w:r w:rsidR="00BF7343">
        <w:rPr>
          <w:rFonts w:ascii="Arial Narrow" w:hAnsi="Arial Narrow" w:cs="Arial"/>
        </w:rPr>
        <w:t>их</w:t>
      </w:r>
      <w:r w:rsidR="00BF7343" w:rsidRPr="00AC39E9">
        <w:rPr>
          <w:rFonts w:ascii="Arial Narrow" w:hAnsi="Arial Narrow" w:cs="Arial"/>
        </w:rPr>
        <w:t xml:space="preserve"> производ</w:t>
      </w:r>
      <w:r w:rsidR="00BF7343">
        <w:rPr>
          <w:rFonts w:ascii="Arial Narrow" w:hAnsi="Arial Narrow" w:cs="Arial"/>
        </w:rPr>
        <w:t>а</w:t>
      </w:r>
      <w:r w:rsidR="00BF7343" w:rsidRPr="00B85A43">
        <w:rPr>
          <w:rFonts w:ascii="Arial Narrow" w:hAnsi="Arial Narrow" w:cs="Arial"/>
          <w:bCs/>
        </w:rPr>
        <w:t xml:space="preserve"> </w:t>
      </w:r>
      <w:r w:rsidR="00BF7343">
        <w:rPr>
          <w:rFonts w:ascii="Arial Narrow" w:hAnsi="Arial Narrow" w:cs="Arial"/>
          <w:bCs/>
        </w:rPr>
        <w:t xml:space="preserve">који се користе за заштиту рачунарских система и мрежа у Јавном предузећу </w:t>
      </w:r>
      <w:r w:rsidR="00BF7343" w:rsidRPr="001668A8">
        <w:rPr>
          <w:rFonts w:ascii="Arial Narrow" w:hAnsi="Arial Narrow" w:cs="Arial"/>
          <w:bCs/>
        </w:rPr>
        <w:t>„</w:t>
      </w:r>
      <w:r w:rsidR="00BF7343">
        <w:rPr>
          <w:rFonts w:ascii="Arial Narrow" w:hAnsi="Arial Narrow" w:cs="Arial"/>
          <w:bCs/>
        </w:rPr>
        <w:t>Електропривреда Србије</w:t>
      </w:r>
      <w:r w:rsidR="00BF7343" w:rsidRPr="001668A8">
        <w:rPr>
          <w:rFonts w:ascii="Arial Narrow" w:hAnsi="Arial Narrow" w:cs="Arial"/>
          <w:bCs/>
        </w:rPr>
        <w:t>“</w:t>
      </w:r>
      <w:r w:rsidR="00D912C0" w:rsidRPr="00AC39E9">
        <w:rPr>
          <w:rFonts w:ascii="Arial Narrow" w:hAnsi="Arial Narrow" w:cs="Arial"/>
        </w:rPr>
        <w:t>, уочене од стране Наручиоца.</w:t>
      </w:r>
    </w:p>
    <w:p w:rsidR="007E3734" w:rsidRDefault="007E3734" w:rsidP="00583A99">
      <w:pPr>
        <w:jc w:val="both"/>
        <w:rPr>
          <w:rFonts w:ascii="Arial Narrow" w:hAnsi="Arial Narrow" w:cs="Arial"/>
          <w:b/>
          <w:szCs w:val="24"/>
          <w:u w:val="single"/>
        </w:rPr>
      </w:pPr>
    </w:p>
    <w:p w:rsidR="00763B54" w:rsidRPr="00791266" w:rsidRDefault="00763B54" w:rsidP="00583A99">
      <w:pPr>
        <w:numPr>
          <w:ilvl w:val="0"/>
          <w:numId w:val="4"/>
        </w:numPr>
        <w:jc w:val="both"/>
        <w:rPr>
          <w:rFonts w:ascii="Arial Narrow" w:hAnsi="Arial Narrow" w:cs="Arial"/>
          <w:szCs w:val="24"/>
        </w:rPr>
      </w:pPr>
      <w:r w:rsidRPr="00791266">
        <w:rPr>
          <w:rFonts w:ascii="Arial Narrow" w:hAnsi="Arial Narrow" w:cs="Arial"/>
          <w:b/>
          <w:caps/>
          <w:szCs w:val="24"/>
          <w:u w:val="single"/>
        </w:rPr>
        <w:t>Поверљивост података</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 посебним прописом утврђени као поврељиви. </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Наручилац ће као поверљива третирати она документа која у десном горњем углу великим словима имају исписану реч </w:t>
      </w:r>
      <w:r w:rsidR="001668A8">
        <w:rPr>
          <w:rFonts w:ascii="Arial Narrow" w:hAnsi="Arial Narrow" w:cs="Arial"/>
          <w:szCs w:val="24"/>
          <w:lang w:val="ru-RU"/>
        </w:rPr>
        <w:t>“</w:t>
      </w:r>
      <w:r w:rsidRPr="00791266">
        <w:rPr>
          <w:rFonts w:ascii="Arial Narrow" w:hAnsi="Arial Narrow" w:cs="Arial"/>
          <w:szCs w:val="24"/>
          <w:lang w:val="ru-RU"/>
        </w:rPr>
        <w:t>ПОВЕРЉИВО</w:t>
      </w:r>
      <w:r w:rsidR="001668A8">
        <w:rPr>
          <w:rFonts w:ascii="Arial Narrow" w:hAnsi="Arial Narrow" w:cs="Arial"/>
          <w:szCs w:val="24"/>
          <w:lang w:val="ru-RU"/>
        </w:rPr>
        <w:t>”</w:t>
      </w:r>
      <w:r w:rsidRPr="00791266">
        <w:rPr>
          <w:rFonts w:ascii="Arial Narrow" w:hAnsi="Arial Narrow" w:cs="Arial"/>
          <w:szCs w:val="24"/>
          <w:lang w:val="ru-RU"/>
        </w:rPr>
        <w:t>.</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Наручилац не одговара за поверљивост података који нису означени на горе наведени начин.</w:t>
      </w:r>
    </w:p>
    <w:p w:rsidR="00763B54" w:rsidRPr="00791266" w:rsidRDefault="00763B54" w:rsidP="00583A99">
      <w:pPr>
        <w:pStyle w:val="BodyText"/>
        <w:ind w:firstLine="720"/>
        <w:rPr>
          <w:rFonts w:ascii="Arial Narrow" w:hAnsi="Arial Narrow" w:cs="Arial"/>
          <w:szCs w:val="24"/>
          <w:lang w:val="ru-RU"/>
        </w:rPr>
      </w:pPr>
      <w:r w:rsidRPr="00791266">
        <w:rPr>
          <w:rFonts w:ascii="Arial Narrow" w:hAnsi="Arial Narrow" w:cs="Arial"/>
          <w:szCs w:val="24"/>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w:t>
      </w:r>
      <w:r w:rsidRPr="00791266">
        <w:rPr>
          <w:rFonts w:ascii="Arial Narrow" w:hAnsi="Arial Narrow" w:cs="Arial"/>
          <w:szCs w:val="24"/>
          <w:lang w:val="ru-RU"/>
        </w:rPr>
        <w:lastRenderedPageBreak/>
        <w:t xml:space="preserve">ће његов представник изнад ознаке поверљивости написати </w:t>
      </w:r>
      <w:r w:rsidR="001668A8">
        <w:rPr>
          <w:rFonts w:ascii="Arial Narrow" w:hAnsi="Arial Narrow" w:cs="Arial"/>
          <w:szCs w:val="24"/>
          <w:lang w:val="ru-RU"/>
        </w:rPr>
        <w:t>“</w:t>
      </w:r>
      <w:r w:rsidRPr="00791266">
        <w:rPr>
          <w:rFonts w:ascii="Arial Narrow" w:hAnsi="Arial Narrow" w:cs="Arial"/>
          <w:szCs w:val="24"/>
          <w:lang w:val="ru-RU"/>
        </w:rPr>
        <w:t>ОПОЗИВ</w:t>
      </w:r>
      <w:r w:rsidR="001668A8">
        <w:rPr>
          <w:rFonts w:ascii="Arial Narrow" w:hAnsi="Arial Narrow" w:cs="Arial"/>
          <w:szCs w:val="24"/>
          <w:lang w:val="ru-RU"/>
        </w:rPr>
        <w:t>”</w:t>
      </w:r>
      <w:r w:rsidRPr="00791266">
        <w:rPr>
          <w:rFonts w:ascii="Arial Narrow" w:hAnsi="Arial Narrow" w:cs="Arial"/>
          <w:szCs w:val="24"/>
          <w:lang w:val="ru-RU"/>
        </w:rPr>
        <w:t>, уписати датум, време и потписати се.</w:t>
      </w:r>
    </w:p>
    <w:p w:rsidR="00763B54" w:rsidRPr="00791266" w:rsidRDefault="00763B54" w:rsidP="00583A99">
      <w:pPr>
        <w:pStyle w:val="BodyText"/>
        <w:ind w:firstLine="720"/>
        <w:rPr>
          <w:rFonts w:ascii="Arial Narrow" w:hAnsi="Arial Narrow" w:cs="Arial"/>
          <w:szCs w:val="24"/>
          <w:lang w:val="sl-SI"/>
        </w:rPr>
      </w:pPr>
      <w:r w:rsidRPr="00791266">
        <w:rPr>
          <w:rFonts w:ascii="Arial Narrow" w:hAnsi="Arial Narrow" w:cs="Arial"/>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93224" w:rsidRDefault="00193224" w:rsidP="00193224">
      <w:pPr>
        <w:ind w:firstLine="720"/>
        <w:jc w:val="both"/>
        <w:rPr>
          <w:rFonts w:ascii="Arial Narrow" w:hAnsi="Arial Narrow"/>
        </w:rPr>
      </w:pPr>
      <w:r w:rsidRPr="00193224">
        <w:rPr>
          <w:rFonts w:ascii="Arial Narrow" w:hAnsi="Arial Narrow"/>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B63C9" w:rsidRDefault="00EB63C9" w:rsidP="00193224">
      <w:pPr>
        <w:ind w:firstLine="720"/>
        <w:jc w:val="both"/>
        <w:rPr>
          <w:rFonts w:ascii="Arial Narrow" w:hAnsi="Arial Narrow"/>
        </w:rPr>
      </w:pPr>
    </w:p>
    <w:p w:rsidR="00EB63C9" w:rsidRPr="00791266" w:rsidRDefault="00EB63C9" w:rsidP="00EB63C9">
      <w:pPr>
        <w:numPr>
          <w:ilvl w:val="0"/>
          <w:numId w:val="4"/>
        </w:numPr>
        <w:jc w:val="both"/>
        <w:rPr>
          <w:rFonts w:ascii="Arial Narrow" w:hAnsi="Arial Narrow" w:cs="Arial"/>
          <w:b/>
          <w:szCs w:val="24"/>
          <w:u w:val="single"/>
          <w:lang w:val="hr-HR"/>
        </w:rPr>
      </w:pPr>
      <w:r>
        <w:rPr>
          <w:rFonts w:ascii="Arial Narrow" w:hAnsi="Arial Narrow" w:cs="Arial"/>
          <w:b/>
          <w:szCs w:val="24"/>
          <w:u w:val="single"/>
        </w:rPr>
        <w:t xml:space="preserve">ДОДАТНЕ ИНФОРМАЦИЈЕ И </w:t>
      </w:r>
      <w:r w:rsidRPr="00791266">
        <w:rPr>
          <w:rFonts w:ascii="Arial Narrow" w:hAnsi="Arial Narrow" w:cs="Arial"/>
          <w:b/>
          <w:szCs w:val="24"/>
          <w:u w:val="single"/>
          <w:lang w:val="hr-HR"/>
        </w:rPr>
        <w:t xml:space="preserve">ОБЈАШЊЕЊА </w:t>
      </w:r>
      <w:r>
        <w:rPr>
          <w:rFonts w:ascii="Arial Narrow" w:hAnsi="Arial Narrow" w:cs="Arial"/>
          <w:b/>
          <w:szCs w:val="24"/>
          <w:u w:val="single"/>
        </w:rPr>
        <w:t>У ВЕЗИ СА ПРИПРЕМАЊЕМ ПОНУД</w:t>
      </w:r>
      <w:r w:rsidR="00B029F9">
        <w:rPr>
          <w:rFonts w:ascii="Arial Narrow" w:hAnsi="Arial Narrow" w:cs="Arial"/>
          <w:b/>
          <w:szCs w:val="24"/>
          <w:u w:val="single"/>
        </w:rPr>
        <w:t>Е</w:t>
      </w:r>
    </w:p>
    <w:p w:rsidR="00EB63C9" w:rsidRPr="003F230A" w:rsidRDefault="00EB63C9" w:rsidP="00EB63C9">
      <w:pPr>
        <w:ind w:firstLine="720"/>
        <w:jc w:val="both"/>
        <w:rPr>
          <w:rFonts w:ascii="Arial Narrow" w:hAnsi="Arial Narrow" w:cs="Arial"/>
          <w:szCs w:val="24"/>
          <w:lang w:val="hr-HR"/>
        </w:rPr>
      </w:pPr>
      <w:r w:rsidRPr="003F230A">
        <w:rPr>
          <w:rFonts w:ascii="Arial Narrow" w:hAnsi="Arial Narrow" w:cs="Arial"/>
          <w:szCs w:val="24"/>
          <w:lang w:val="hr-HR"/>
        </w:rPr>
        <w:t xml:space="preserve">Додатна објашњења конкурсне документације у вези са припремом понуде понуђачи могу </w:t>
      </w:r>
      <w:r w:rsidRPr="003F230A">
        <w:rPr>
          <w:rFonts w:ascii="Arial Narrow" w:hAnsi="Arial Narrow" w:cs="Arial"/>
          <w:szCs w:val="24"/>
        </w:rPr>
        <w:t>тражити писаним путем</w:t>
      </w:r>
      <w:r>
        <w:rPr>
          <w:rFonts w:ascii="Arial Narrow" w:hAnsi="Arial Narrow" w:cs="Arial"/>
          <w:szCs w:val="24"/>
        </w:rPr>
        <w:t xml:space="preserve"> </w:t>
      </w:r>
      <w:r w:rsidRPr="003F230A">
        <w:rPr>
          <w:rFonts w:ascii="Arial Narrow" w:hAnsi="Arial Narrow" w:cs="Arial"/>
          <w:szCs w:val="24"/>
        </w:rPr>
        <w:t>од Наручиоца</w:t>
      </w:r>
      <w:r w:rsidRPr="003F230A">
        <w:rPr>
          <w:rFonts w:ascii="Arial Narrow" w:hAnsi="Arial Narrow" w:cs="Arial"/>
          <w:szCs w:val="24"/>
          <w:lang w:val="hr-HR"/>
        </w:rPr>
        <w:t xml:space="preserve"> и то најкасније </w:t>
      </w:r>
      <w:r>
        <w:rPr>
          <w:rFonts w:ascii="Arial Narrow" w:hAnsi="Arial Narrow" w:cs="Arial"/>
          <w:szCs w:val="24"/>
        </w:rPr>
        <w:t>пет</w:t>
      </w:r>
      <w:r w:rsidRPr="003F230A">
        <w:rPr>
          <w:rFonts w:ascii="Arial Narrow" w:hAnsi="Arial Narrow" w:cs="Arial"/>
          <w:szCs w:val="24"/>
          <w:lang w:val="hr-HR"/>
        </w:rPr>
        <w:t xml:space="preserve"> дана пре истека рока за подношење понуда.</w:t>
      </w:r>
    </w:p>
    <w:p w:rsidR="00EB63C9" w:rsidRPr="006236FF" w:rsidRDefault="00EB63C9" w:rsidP="006236FF">
      <w:pPr>
        <w:ind w:firstLine="720"/>
        <w:jc w:val="both"/>
        <w:rPr>
          <w:rFonts w:ascii="Arial Narrow" w:hAnsi="Arial Narrow" w:cs="Arial"/>
          <w:szCs w:val="24"/>
          <w:lang w:val="hr-HR"/>
        </w:rPr>
      </w:pPr>
      <w:r w:rsidRPr="003F230A">
        <w:rPr>
          <w:rFonts w:ascii="Arial Narrow" w:hAnsi="Arial Narrow" w:cs="Arial"/>
          <w:szCs w:val="24"/>
          <w:lang w:val="hr-HR"/>
        </w:rPr>
        <w:t xml:space="preserve">Наручилац ће у року од </w:t>
      </w:r>
      <w:r w:rsidRPr="006236FF">
        <w:rPr>
          <w:rFonts w:ascii="Arial Narrow" w:hAnsi="Arial Narrow" w:cs="Arial"/>
          <w:szCs w:val="24"/>
          <w:lang w:val="hr-HR"/>
        </w:rPr>
        <w:t>три</w:t>
      </w:r>
      <w:r w:rsidRPr="003F230A">
        <w:rPr>
          <w:rFonts w:ascii="Arial Narrow" w:hAnsi="Arial Narrow" w:cs="Arial"/>
          <w:szCs w:val="24"/>
          <w:lang w:val="hr-HR"/>
        </w:rPr>
        <w:t xml:space="preserve"> дана</w:t>
      </w:r>
      <w:r w:rsidRPr="006236FF">
        <w:rPr>
          <w:rFonts w:ascii="Arial Narrow" w:hAnsi="Arial Narrow" w:cs="Arial"/>
          <w:szCs w:val="24"/>
          <w:lang w:val="hr-HR"/>
        </w:rPr>
        <w:t xml:space="preserve"> по пријему захтева, послати одговор у писаном облику путем поште или електронским путем, подносиоцу захтева</w:t>
      </w:r>
      <w:r w:rsidRPr="003F230A">
        <w:rPr>
          <w:rFonts w:ascii="Arial Narrow" w:hAnsi="Arial Narrow" w:cs="Arial"/>
          <w:szCs w:val="24"/>
          <w:lang w:val="hr-HR"/>
        </w:rPr>
        <w:t xml:space="preserve"> </w:t>
      </w:r>
      <w:r w:rsidRPr="006236FF">
        <w:rPr>
          <w:rFonts w:ascii="Arial Narrow" w:hAnsi="Arial Narrow" w:cs="Arial"/>
          <w:szCs w:val="24"/>
          <w:lang w:val="hr-HR"/>
        </w:rPr>
        <w:t>и истовремено ову информацију објавити на Порталу јавних набавки и својој интернет страници.</w:t>
      </w:r>
    </w:p>
    <w:p w:rsidR="00EB63C9" w:rsidRPr="003F230A" w:rsidRDefault="00EB63C9" w:rsidP="006236FF">
      <w:pPr>
        <w:ind w:firstLine="720"/>
        <w:jc w:val="both"/>
        <w:rPr>
          <w:rFonts w:ascii="Arial Narrow" w:hAnsi="Arial Narrow" w:cs="Arial"/>
          <w:szCs w:val="24"/>
          <w:lang w:val="hr-HR"/>
        </w:rPr>
      </w:pPr>
      <w:r w:rsidRPr="003F230A">
        <w:rPr>
          <w:rFonts w:ascii="Arial Narrow" w:hAnsi="Arial Narrow" w:cs="Arial"/>
          <w:szCs w:val="24"/>
          <w:lang w:val="hr-HR"/>
        </w:rPr>
        <w:t xml:space="preserve">Питања треба упутити на адресу: Јавно предузеће „Електропривреда Србије“, </w:t>
      </w:r>
      <w:r w:rsidRPr="003F230A">
        <w:rPr>
          <w:rFonts w:ascii="Arial Narrow" w:hAnsi="Arial Narrow" w:cs="Arial"/>
          <w:szCs w:val="24"/>
        </w:rPr>
        <w:t xml:space="preserve">Дирекција за </w:t>
      </w:r>
      <w:r w:rsidR="006236FF">
        <w:rPr>
          <w:rFonts w:ascii="Arial Narrow" w:hAnsi="Arial Narrow" w:cs="Arial"/>
          <w:szCs w:val="24"/>
        </w:rPr>
        <w:t>управљање и контролу набавки</w:t>
      </w:r>
      <w:r w:rsidRPr="003F230A">
        <w:rPr>
          <w:rFonts w:ascii="Arial Narrow" w:hAnsi="Arial Narrow" w:cs="Arial"/>
          <w:szCs w:val="24"/>
          <w:lang w:val="hr-HR"/>
        </w:rPr>
        <w:t xml:space="preserve">, Београд, </w:t>
      </w:r>
      <w:r w:rsidR="006236FF">
        <w:rPr>
          <w:rFonts w:ascii="Arial Narrow" w:hAnsi="Arial Narrow" w:cs="Arial"/>
          <w:szCs w:val="24"/>
        </w:rPr>
        <w:t>Балканска</w:t>
      </w:r>
      <w:r w:rsidRPr="003F230A">
        <w:rPr>
          <w:rFonts w:ascii="Arial Narrow" w:hAnsi="Arial Narrow" w:cs="Arial"/>
          <w:szCs w:val="24"/>
        </w:rPr>
        <w:t xml:space="preserve"> </w:t>
      </w:r>
      <w:r w:rsidR="006236FF">
        <w:rPr>
          <w:rFonts w:ascii="Arial Narrow" w:hAnsi="Arial Narrow" w:cs="Arial"/>
          <w:szCs w:val="24"/>
        </w:rPr>
        <w:t>13</w:t>
      </w:r>
      <w:r w:rsidRPr="003F230A">
        <w:rPr>
          <w:rFonts w:ascii="Arial Narrow" w:hAnsi="Arial Narrow" w:cs="Arial"/>
          <w:szCs w:val="24"/>
          <w:lang w:val="hr-HR"/>
        </w:rPr>
        <w:t xml:space="preserve">; или на факс: 011/2628-992; или на e-mail: </w:t>
      </w:r>
      <w:r w:rsidR="0051790E">
        <w:fldChar w:fldCharType="begin"/>
      </w:r>
      <w:r w:rsidR="0051790E">
        <w:instrText xml:space="preserve"> HYPERLINK "mailto:ivana.djordjevic@eps.rs" </w:instrText>
      </w:r>
      <w:r w:rsidR="0051790E">
        <w:fldChar w:fldCharType="separate"/>
      </w:r>
      <w:r w:rsidR="006236FF" w:rsidRPr="00D153CD">
        <w:rPr>
          <w:rStyle w:val="Hyperlink"/>
          <w:rFonts w:ascii="Arial Narrow" w:hAnsi="Arial Narrow"/>
        </w:rPr>
        <w:t>ivana.djordjevic</w:t>
      </w:r>
      <w:r w:rsidR="006236FF" w:rsidRPr="00D153CD">
        <w:rPr>
          <w:rStyle w:val="Hyperlink"/>
          <w:rFonts w:ascii="Arial Narrow" w:hAnsi="Arial Narrow"/>
          <w:lang w:val="hr-HR"/>
        </w:rPr>
        <w:t>@eps.rs</w:t>
      </w:r>
      <w:r w:rsidR="0051790E">
        <w:rPr>
          <w:rStyle w:val="Hyperlink"/>
          <w:rFonts w:ascii="Arial Narrow" w:hAnsi="Arial Narrow"/>
          <w:lang w:val="hr-HR"/>
        </w:rPr>
        <w:fldChar w:fldCharType="end"/>
      </w:r>
      <w:r w:rsidRPr="003F230A">
        <w:rPr>
          <w:rFonts w:ascii="Arial Narrow" w:hAnsi="Arial Narrow" w:cs="Arial"/>
          <w:szCs w:val="24"/>
          <w:lang w:val="hr-HR"/>
        </w:rPr>
        <w:t>, уз напомену: „О</w:t>
      </w:r>
      <w:r w:rsidR="006236FF">
        <w:rPr>
          <w:rFonts w:ascii="Arial Narrow" w:hAnsi="Arial Narrow" w:cs="Arial"/>
          <w:szCs w:val="24"/>
        </w:rPr>
        <w:t>БЈАШЊЕЊА</w:t>
      </w:r>
      <w:r w:rsidRPr="003F230A">
        <w:rPr>
          <w:rFonts w:ascii="Arial Narrow" w:hAnsi="Arial Narrow" w:cs="Arial"/>
          <w:szCs w:val="24"/>
          <w:lang w:val="hr-HR"/>
        </w:rPr>
        <w:t xml:space="preserve"> – јавна набавка мале вредности </w:t>
      </w:r>
      <w:r w:rsidR="006236FF" w:rsidRPr="00791266">
        <w:rPr>
          <w:rFonts w:ascii="Arial Narrow" w:hAnsi="Arial Narrow" w:cs="Arial"/>
          <w:szCs w:val="24"/>
          <w:lang w:val="sl-SI"/>
        </w:rPr>
        <w:t xml:space="preserve">број </w:t>
      </w:r>
      <w:r w:rsidR="006236FF">
        <w:rPr>
          <w:rFonts w:ascii="Arial Narrow" w:hAnsi="Arial Narrow" w:cs="Arial"/>
          <w:szCs w:val="24"/>
        </w:rPr>
        <w:t>39</w:t>
      </w:r>
      <w:r w:rsidR="005F3848">
        <w:rPr>
          <w:rFonts w:ascii="Arial Narrow" w:hAnsi="Arial Narrow" w:cs="Arial"/>
          <w:szCs w:val="24"/>
          <w:lang w:val="sl-SI"/>
        </w:rPr>
        <w:t>/2013</w:t>
      </w:r>
      <w:r w:rsidR="006236FF" w:rsidRPr="00791266">
        <w:rPr>
          <w:rFonts w:ascii="Arial Narrow" w:hAnsi="Arial Narrow" w:cs="Arial"/>
          <w:szCs w:val="24"/>
          <w:lang w:val="sl-SI"/>
        </w:rPr>
        <w:t>"</w:t>
      </w:r>
    </w:p>
    <w:p w:rsidR="00EB63C9" w:rsidRPr="006236FF" w:rsidRDefault="00EB63C9" w:rsidP="006236FF">
      <w:pPr>
        <w:ind w:firstLine="720"/>
        <w:jc w:val="both"/>
        <w:rPr>
          <w:rFonts w:ascii="Arial Narrow" w:hAnsi="Arial Narrow" w:cs="Arial"/>
          <w:szCs w:val="24"/>
          <w:lang w:val="hr-HR"/>
        </w:rPr>
      </w:pPr>
      <w:r w:rsidRPr="006236FF">
        <w:rPr>
          <w:rFonts w:ascii="Arial Narrow" w:hAnsi="Arial Narrow" w:cs="Arial"/>
          <w:szCs w:val="24"/>
          <w:lang w:val="hr-HR"/>
        </w:rPr>
        <w:t>Комуникација у поступку јавне набавке се врши на начин одређен чланом 20. Закона</w:t>
      </w:r>
      <w:r w:rsidR="005F3848">
        <w:rPr>
          <w:rFonts w:ascii="Arial Narrow" w:hAnsi="Arial Narrow" w:cs="Arial"/>
          <w:szCs w:val="24"/>
          <w:lang w:val="hr-HR"/>
        </w:rPr>
        <w:t>.</w:t>
      </w:r>
    </w:p>
    <w:p w:rsidR="007A3D26" w:rsidRPr="00193224" w:rsidRDefault="007A3D26" w:rsidP="00193224">
      <w:pPr>
        <w:ind w:firstLine="720"/>
        <w:jc w:val="both"/>
        <w:rPr>
          <w:rFonts w:ascii="Arial Narrow" w:hAnsi="Arial Narrow"/>
        </w:rPr>
      </w:pPr>
    </w:p>
    <w:p w:rsidR="007A3D26" w:rsidRPr="00791266" w:rsidRDefault="007A3D26" w:rsidP="007A3D26">
      <w:pPr>
        <w:numPr>
          <w:ilvl w:val="0"/>
          <w:numId w:val="4"/>
        </w:numPr>
        <w:jc w:val="both"/>
        <w:rPr>
          <w:rFonts w:ascii="Arial Narrow" w:hAnsi="Arial Narrow" w:cs="Arial"/>
          <w:b/>
          <w:szCs w:val="24"/>
          <w:u w:val="single"/>
        </w:rPr>
      </w:pPr>
      <w:r w:rsidRPr="00791266">
        <w:rPr>
          <w:rFonts w:ascii="Arial Narrow" w:hAnsi="Arial Narrow" w:cs="Arial"/>
          <w:b/>
          <w:szCs w:val="24"/>
          <w:u w:val="single"/>
          <w:lang w:val="ru-RU"/>
        </w:rPr>
        <w:t>ДАВАЊЕ ОБЈАШЊЕЊА У ВЕЗИ СА ПОНУД</w:t>
      </w:r>
      <w:r w:rsidR="00B029F9">
        <w:rPr>
          <w:rFonts w:ascii="Arial Narrow" w:hAnsi="Arial Narrow" w:cs="Arial"/>
          <w:b/>
          <w:szCs w:val="24"/>
          <w:u w:val="single"/>
          <w:lang w:val="ru-RU"/>
        </w:rPr>
        <w:t>ОМ</w:t>
      </w:r>
    </w:p>
    <w:p w:rsidR="007A3D26" w:rsidRPr="00F60DDF" w:rsidRDefault="007A3D26" w:rsidP="007A3D26">
      <w:pPr>
        <w:ind w:firstLine="720"/>
        <w:jc w:val="both"/>
        <w:rPr>
          <w:rFonts w:ascii="Arial Narrow" w:hAnsi="Arial Narrow" w:cs="Arial"/>
        </w:rPr>
      </w:pPr>
      <w:r w:rsidRPr="00F60DDF">
        <w:rPr>
          <w:rFonts w:ascii="Arial Narrow" w:hAnsi="Arial Narrow"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A3D26" w:rsidRPr="00F60DDF" w:rsidRDefault="007A3D26" w:rsidP="007A3D26">
      <w:pPr>
        <w:ind w:firstLine="720"/>
        <w:jc w:val="both"/>
        <w:rPr>
          <w:rFonts w:ascii="Arial Narrow" w:hAnsi="Arial Narrow" w:cs="Arial"/>
        </w:rPr>
      </w:pPr>
      <w:r w:rsidRPr="00F60DDF">
        <w:rPr>
          <w:rFonts w:ascii="Arial Narrow" w:hAnsi="Arial Narrow" w:cs="Arial"/>
        </w:rPr>
        <w:t>Понуђач је дужан да поступи по захтеву Наручиоца, односно достави тражена објашњења и омогући непосредни увид.</w:t>
      </w:r>
    </w:p>
    <w:p w:rsidR="007A3D26" w:rsidRPr="00F60DDF" w:rsidRDefault="007A3D26" w:rsidP="007A3D26">
      <w:pPr>
        <w:ind w:firstLine="720"/>
        <w:jc w:val="both"/>
        <w:rPr>
          <w:rFonts w:ascii="Arial Narrow" w:hAnsi="Arial Narrow" w:cs="Arial"/>
        </w:rPr>
      </w:pPr>
      <w:r w:rsidRPr="00F60DDF">
        <w:rPr>
          <w:rFonts w:ascii="Arial Narrow" w:hAnsi="Arial Narrow"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A3D26" w:rsidRPr="00F60DDF" w:rsidRDefault="007A3D26" w:rsidP="00B85A43">
      <w:pPr>
        <w:ind w:firstLine="720"/>
        <w:jc w:val="both"/>
        <w:rPr>
          <w:rFonts w:ascii="Arial Narrow" w:hAnsi="Arial Narrow" w:cs="Arial"/>
        </w:rPr>
      </w:pPr>
      <w:r w:rsidRPr="00F60DDF">
        <w:rPr>
          <w:rFonts w:ascii="Arial Narrow" w:hAnsi="Arial Narrow" w:cs="Arial"/>
        </w:rPr>
        <w:t xml:space="preserve">У случају разлике између јединичне и укупне цене, меродавна је јединична цена. </w:t>
      </w:r>
    </w:p>
    <w:p w:rsidR="007A3D26" w:rsidRPr="002034DF" w:rsidRDefault="007A3D26" w:rsidP="007A3D26">
      <w:pPr>
        <w:ind w:firstLine="720"/>
        <w:jc w:val="both"/>
        <w:rPr>
          <w:rFonts w:ascii="Arial Narrow" w:hAnsi="Arial Narrow"/>
        </w:rPr>
      </w:pPr>
      <w:r w:rsidRPr="002034DF">
        <w:rPr>
          <w:rFonts w:ascii="Arial Narrow" w:hAnsi="Arial Narrow"/>
        </w:rPr>
        <w:t>Ако се понуђач не сагласи с</w:t>
      </w:r>
      <w:r>
        <w:rPr>
          <w:rFonts w:ascii="Arial Narrow" w:hAnsi="Arial Narrow"/>
        </w:rPr>
        <w:t xml:space="preserve">а исправком рачунских грешака, </w:t>
      </w:r>
      <w:r>
        <w:rPr>
          <w:rFonts w:ascii="Arial Narrow" w:hAnsi="Arial Narrow"/>
          <w:lang w:val="en-US"/>
        </w:rPr>
        <w:t>Н</w:t>
      </w:r>
      <w:r w:rsidRPr="002034DF">
        <w:rPr>
          <w:rFonts w:ascii="Arial Narrow" w:hAnsi="Arial Narrow"/>
        </w:rPr>
        <w:t xml:space="preserve">аручилац ће </w:t>
      </w:r>
      <w:r>
        <w:rPr>
          <w:rFonts w:ascii="Arial Narrow" w:hAnsi="Arial Narrow"/>
        </w:rPr>
        <w:t xml:space="preserve">његову </w:t>
      </w:r>
      <w:r w:rsidRPr="002034DF">
        <w:rPr>
          <w:rFonts w:ascii="Arial Narrow" w:hAnsi="Arial Narrow"/>
        </w:rPr>
        <w:t>понуду одбити као неприхватљиву.</w:t>
      </w:r>
    </w:p>
    <w:p w:rsidR="00957CAD" w:rsidRPr="00193224" w:rsidRDefault="00957CAD" w:rsidP="00583A99">
      <w:pPr>
        <w:jc w:val="both"/>
        <w:rPr>
          <w:rFonts w:ascii="Arial Narrow" w:hAnsi="Arial Narrow" w:cs="Arial"/>
          <w:b/>
          <w:szCs w:val="24"/>
          <w:u w:val="single"/>
        </w:rPr>
      </w:pPr>
    </w:p>
    <w:p w:rsidR="00F035A0" w:rsidRDefault="00EA7076" w:rsidP="00583A99">
      <w:pPr>
        <w:numPr>
          <w:ilvl w:val="0"/>
          <w:numId w:val="4"/>
        </w:numPr>
        <w:jc w:val="both"/>
        <w:rPr>
          <w:rFonts w:ascii="Arial Narrow" w:hAnsi="Arial Narrow" w:cs="Arial"/>
          <w:b/>
          <w:szCs w:val="24"/>
          <w:u w:val="single"/>
        </w:rPr>
      </w:pPr>
      <w:r>
        <w:rPr>
          <w:rFonts w:ascii="Arial Narrow" w:hAnsi="Arial Narrow" w:cs="Arial"/>
          <w:b/>
          <w:szCs w:val="24"/>
          <w:u w:val="single"/>
        </w:rPr>
        <w:t>НЕГАТИВНЕ РЕФЕРЕНЦЕ</w:t>
      </w:r>
    </w:p>
    <w:p w:rsidR="000869A3" w:rsidRPr="000869A3" w:rsidRDefault="000869A3" w:rsidP="000869A3">
      <w:pPr>
        <w:ind w:firstLine="709"/>
        <w:jc w:val="both"/>
        <w:rPr>
          <w:rFonts w:ascii="Arial Narrow" w:hAnsi="Arial Narrow" w:cs="Arial"/>
          <w:szCs w:val="24"/>
        </w:rPr>
      </w:pPr>
      <w:proofErr w:type="spellStart"/>
      <w:r w:rsidRPr="000869A3">
        <w:rPr>
          <w:rFonts w:ascii="Arial Narrow" w:hAnsi="Arial Narrow"/>
          <w:lang w:val="en-US"/>
        </w:rPr>
        <w:t>Наручилац</w:t>
      </w:r>
      <w:proofErr w:type="spellEnd"/>
      <w:r w:rsidRPr="000869A3">
        <w:rPr>
          <w:rFonts w:ascii="Arial Narrow" w:hAnsi="Arial Narrow"/>
          <w:lang w:val="en-US"/>
        </w:rPr>
        <w:t xml:space="preserve"> </w:t>
      </w:r>
      <w:r w:rsidRPr="000869A3">
        <w:rPr>
          <w:rFonts w:ascii="Arial Narrow" w:hAnsi="Arial Narrow" w:cs="Arial"/>
          <w:szCs w:val="24"/>
        </w:rPr>
        <w:t>ће одбити</w:t>
      </w:r>
      <w:r w:rsidRPr="000869A3">
        <w:rPr>
          <w:rFonts w:ascii="Arial Narrow" w:hAnsi="Arial Narrow"/>
          <w:lang w:val="en-US"/>
        </w:rPr>
        <w:t xml:space="preserve"> </w:t>
      </w:r>
      <w:proofErr w:type="spellStart"/>
      <w:r w:rsidRPr="000869A3">
        <w:rPr>
          <w:rFonts w:ascii="Arial Narrow" w:hAnsi="Arial Narrow"/>
          <w:lang w:val="en-US"/>
        </w:rPr>
        <w:t>понуду</w:t>
      </w:r>
      <w:proofErr w:type="spellEnd"/>
      <w:r w:rsidRPr="000869A3">
        <w:rPr>
          <w:rFonts w:ascii="Arial Narrow" w:hAnsi="Arial Narrow"/>
          <w:lang w:val="en-US"/>
        </w:rPr>
        <w:t xml:space="preserve"> </w:t>
      </w:r>
      <w:r w:rsidRPr="000869A3">
        <w:rPr>
          <w:rFonts w:ascii="Arial Narrow" w:hAnsi="Arial Narrow" w:cs="Arial"/>
          <w:szCs w:val="24"/>
        </w:rPr>
        <w:t>уколико поседује доказ да је понуђач у претходне три године у поступку јавне набавке:</w:t>
      </w:r>
    </w:p>
    <w:p w:rsidR="000869A3" w:rsidRPr="000869A3" w:rsidRDefault="000869A3" w:rsidP="000869A3">
      <w:pPr>
        <w:numPr>
          <w:ilvl w:val="0"/>
          <w:numId w:val="2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поступао супротно забрани из чл. 23. и 25. Закона;</w:t>
      </w:r>
    </w:p>
    <w:p w:rsidR="000869A3" w:rsidRPr="000869A3" w:rsidRDefault="000869A3" w:rsidP="000869A3">
      <w:pPr>
        <w:numPr>
          <w:ilvl w:val="0"/>
          <w:numId w:val="2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учинио повреду конкуренције;</w:t>
      </w:r>
    </w:p>
    <w:p w:rsidR="000869A3" w:rsidRPr="000869A3" w:rsidRDefault="000869A3" w:rsidP="000869A3">
      <w:pPr>
        <w:numPr>
          <w:ilvl w:val="0"/>
          <w:numId w:val="2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0869A3" w:rsidRPr="000869A3" w:rsidRDefault="000869A3" w:rsidP="000869A3">
      <w:pPr>
        <w:numPr>
          <w:ilvl w:val="0"/>
          <w:numId w:val="25"/>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одбио да достави доказе и средства обезбеђења на шта се у понуди обавезао.</w:t>
      </w:r>
    </w:p>
    <w:p w:rsidR="000869A3" w:rsidRPr="000869A3" w:rsidRDefault="000869A3" w:rsidP="000869A3">
      <w:pPr>
        <w:ind w:firstLine="720"/>
        <w:jc w:val="both"/>
        <w:rPr>
          <w:rFonts w:ascii="Arial Narrow" w:hAnsi="Arial Narrow"/>
          <w:lang w:val="en-US"/>
        </w:rPr>
      </w:pPr>
      <w:r w:rsidRPr="000869A3">
        <w:rPr>
          <w:rFonts w:ascii="Arial Narrow" w:hAnsi="Arial Narrow" w:cs="Arial"/>
          <w:szCs w:val="24"/>
        </w:rPr>
        <w:t>Наручилац ће одбити понуду</w:t>
      </w:r>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уколико</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поседује</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доказ</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који</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потврђује</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да</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понуђач</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није</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испуњавао</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своје</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обавезе</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по</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раније</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закљученим</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уговорима</w:t>
      </w:r>
      <w:proofErr w:type="spellEnd"/>
      <w:r w:rsidRPr="000869A3">
        <w:rPr>
          <w:rFonts w:ascii="Arial Narrow" w:hAnsi="Arial Narrow" w:cs="Arial"/>
          <w:szCs w:val="24"/>
          <w:lang w:val="en-US"/>
        </w:rPr>
        <w:t xml:space="preserve"> о </w:t>
      </w:r>
      <w:proofErr w:type="spellStart"/>
      <w:r w:rsidRPr="000869A3">
        <w:rPr>
          <w:rFonts w:ascii="Arial Narrow" w:hAnsi="Arial Narrow"/>
          <w:lang w:val="en-US"/>
        </w:rPr>
        <w:t>јавним</w:t>
      </w:r>
      <w:proofErr w:type="spellEnd"/>
      <w:r w:rsidRPr="000869A3">
        <w:rPr>
          <w:rFonts w:ascii="Arial Narrow" w:hAnsi="Arial Narrow"/>
          <w:lang w:val="en-US"/>
        </w:rPr>
        <w:t xml:space="preserve"> </w:t>
      </w:r>
      <w:proofErr w:type="spellStart"/>
      <w:r w:rsidRPr="000869A3">
        <w:rPr>
          <w:rFonts w:ascii="Arial Narrow" w:hAnsi="Arial Narrow"/>
          <w:lang w:val="en-US"/>
        </w:rPr>
        <w:t>набавкама</w:t>
      </w:r>
      <w:proofErr w:type="spellEnd"/>
      <w:r w:rsidRPr="000869A3">
        <w:rPr>
          <w:rFonts w:ascii="Arial Narrow" w:hAnsi="Arial Narrow"/>
          <w:lang w:val="en-US"/>
        </w:rPr>
        <w:t xml:space="preserve"> </w:t>
      </w:r>
      <w:proofErr w:type="spellStart"/>
      <w:r w:rsidRPr="000869A3">
        <w:rPr>
          <w:rFonts w:ascii="Arial Narrow" w:hAnsi="Arial Narrow"/>
          <w:lang w:val="en-US"/>
        </w:rPr>
        <w:t>који</w:t>
      </w:r>
      <w:proofErr w:type="spellEnd"/>
      <w:r w:rsidRPr="000869A3">
        <w:rPr>
          <w:rFonts w:ascii="Arial Narrow" w:hAnsi="Arial Narrow"/>
          <w:lang w:val="en-US"/>
        </w:rPr>
        <w:t xml:space="preserve"> </w:t>
      </w:r>
      <w:proofErr w:type="spellStart"/>
      <w:r w:rsidRPr="000869A3">
        <w:rPr>
          <w:rFonts w:ascii="Arial Narrow" w:hAnsi="Arial Narrow"/>
          <w:lang w:val="en-US"/>
        </w:rPr>
        <w:t>су</w:t>
      </w:r>
      <w:proofErr w:type="spellEnd"/>
      <w:r w:rsidRPr="000869A3">
        <w:rPr>
          <w:rFonts w:ascii="Arial Narrow" w:hAnsi="Arial Narrow"/>
          <w:lang w:val="en-US"/>
        </w:rPr>
        <w:t xml:space="preserve"> </w:t>
      </w:r>
      <w:proofErr w:type="spellStart"/>
      <w:r w:rsidRPr="000869A3">
        <w:rPr>
          <w:rFonts w:ascii="Arial Narrow" w:hAnsi="Arial Narrow"/>
          <w:lang w:val="en-US"/>
        </w:rPr>
        <w:t>се</w:t>
      </w:r>
      <w:proofErr w:type="spellEnd"/>
      <w:r w:rsidRPr="000869A3">
        <w:rPr>
          <w:rFonts w:ascii="Arial Narrow" w:hAnsi="Arial Narrow"/>
          <w:lang w:val="en-US"/>
        </w:rPr>
        <w:t xml:space="preserve"> </w:t>
      </w:r>
      <w:proofErr w:type="spellStart"/>
      <w:r w:rsidRPr="000869A3">
        <w:rPr>
          <w:rFonts w:ascii="Arial Narrow" w:hAnsi="Arial Narrow"/>
          <w:lang w:val="en-US"/>
        </w:rPr>
        <w:t>односили</w:t>
      </w:r>
      <w:proofErr w:type="spellEnd"/>
      <w:r w:rsidRPr="000869A3">
        <w:rPr>
          <w:rFonts w:ascii="Arial Narrow" w:hAnsi="Arial Narrow"/>
          <w:lang w:val="en-US"/>
        </w:rPr>
        <w:t xml:space="preserve"> </w:t>
      </w:r>
      <w:proofErr w:type="spellStart"/>
      <w:r w:rsidRPr="000869A3">
        <w:rPr>
          <w:rFonts w:ascii="Arial Narrow" w:hAnsi="Arial Narrow"/>
          <w:lang w:val="en-US"/>
        </w:rPr>
        <w:t>на</w:t>
      </w:r>
      <w:proofErr w:type="spellEnd"/>
      <w:r w:rsidRPr="000869A3">
        <w:rPr>
          <w:rFonts w:ascii="Arial Narrow" w:hAnsi="Arial Narrow"/>
          <w:lang w:val="en-US"/>
        </w:rPr>
        <w:t xml:space="preserve"> </w:t>
      </w:r>
      <w:proofErr w:type="spellStart"/>
      <w:r w:rsidRPr="000869A3">
        <w:rPr>
          <w:rFonts w:ascii="Arial Narrow" w:hAnsi="Arial Narrow" w:cs="Arial"/>
          <w:szCs w:val="24"/>
          <w:lang w:val="en-US"/>
        </w:rPr>
        <w:t>исти</w:t>
      </w:r>
      <w:proofErr w:type="spellEnd"/>
      <w:r w:rsidRPr="000869A3">
        <w:rPr>
          <w:rFonts w:ascii="Arial Narrow" w:hAnsi="Arial Narrow" w:cs="Arial"/>
          <w:szCs w:val="24"/>
          <w:lang w:val="en-US"/>
        </w:rPr>
        <w:t xml:space="preserve"> </w:t>
      </w:r>
      <w:proofErr w:type="spellStart"/>
      <w:r w:rsidRPr="000869A3">
        <w:rPr>
          <w:rFonts w:ascii="Arial Narrow" w:hAnsi="Arial Narrow"/>
          <w:lang w:val="en-US"/>
        </w:rPr>
        <w:t>предмет</w:t>
      </w:r>
      <w:proofErr w:type="spellEnd"/>
      <w:r w:rsidRPr="000869A3">
        <w:rPr>
          <w:rFonts w:ascii="Arial Narrow" w:hAnsi="Arial Narrow"/>
          <w:lang w:val="en-US"/>
        </w:rPr>
        <w:t xml:space="preserve"> </w:t>
      </w:r>
      <w:proofErr w:type="spellStart"/>
      <w:r w:rsidRPr="000869A3">
        <w:rPr>
          <w:rFonts w:ascii="Arial Narrow" w:hAnsi="Arial Narrow"/>
          <w:lang w:val="en-US"/>
        </w:rPr>
        <w:t>набавке</w:t>
      </w:r>
      <w:proofErr w:type="spellEnd"/>
      <w:r w:rsidRPr="000869A3">
        <w:rPr>
          <w:rFonts w:ascii="Arial Narrow" w:hAnsi="Arial Narrow" w:cs="Arial"/>
          <w:szCs w:val="24"/>
        </w:rPr>
        <w:t>,</w:t>
      </w:r>
      <w:r w:rsidRPr="000869A3">
        <w:rPr>
          <w:rFonts w:ascii="Arial Narrow" w:hAnsi="Arial Narrow"/>
          <w:lang w:val="en-US"/>
        </w:rPr>
        <w:t xml:space="preserve"> </w:t>
      </w:r>
      <w:proofErr w:type="spellStart"/>
      <w:r w:rsidRPr="000869A3">
        <w:rPr>
          <w:rFonts w:ascii="Arial Narrow" w:hAnsi="Arial Narrow"/>
          <w:lang w:val="en-US"/>
        </w:rPr>
        <w:t>за</w:t>
      </w:r>
      <w:proofErr w:type="spellEnd"/>
      <w:r w:rsidRPr="000869A3">
        <w:rPr>
          <w:rFonts w:ascii="Arial Narrow" w:hAnsi="Arial Narrow"/>
          <w:lang w:val="en-US"/>
        </w:rPr>
        <w:t xml:space="preserve"> </w:t>
      </w:r>
      <w:proofErr w:type="spellStart"/>
      <w:r w:rsidRPr="000869A3">
        <w:rPr>
          <w:rFonts w:ascii="Arial Narrow" w:hAnsi="Arial Narrow"/>
          <w:lang w:val="en-US"/>
        </w:rPr>
        <w:t>период</w:t>
      </w:r>
      <w:proofErr w:type="spellEnd"/>
      <w:r w:rsidRPr="000869A3">
        <w:rPr>
          <w:rFonts w:ascii="Arial Narrow" w:hAnsi="Arial Narrow"/>
          <w:lang w:val="en-US"/>
        </w:rPr>
        <w:t xml:space="preserve"> </w:t>
      </w:r>
      <w:proofErr w:type="spellStart"/>
      <w:r w:rsidRPr="000869A3">
        <w:rPr>
          <w:rFonts w:ascii="Arial Narrow" w:hAnsi="Arial Narrow"/>
          <w:lang w:val="en-US"/>
        </w:rPr>
        <w:t>од</w:t>
      </w:r>
      <w:proofErr w:type="spellEnd"/>
      <w:r w:rsidRPr="000869A3">
        <w:rPr>
          <w:rFonts w:ascii="Arial Narrow" w:hAnsi="Arial Narrow"/>
          <w:lang w:val="en-US"/>
        </w:rPr>
        <w:t xml:space="preserve"> </w:t>
      </w:r>
      <w:proofErr w:type="spellStart"/>
      <w:r w:rsidRPr="000869A3">
        <w:rPr>
          <w:rFonts w:ascii="Arial Narrow" w:hAnsi="Arial Narrow"/>
          <w:lang w:val="en-US"/>
        </w:rPr>
        <w:t>претходне</w:t>
      </w:r>
      <w:proofErr w:type="spellEnd"/>
      <w:r w:rsidRPr="000869A3">
        <w:rPr>
          <w:rFonts w:ascii="Arial Narrow" w:hAnsi="Arial Narrow"/>
          <w:lang w:val="en-US"/>
        </w:rPr>
        <w:t xml:space="preserve"> </w:t>
      </w:r>
      <w:proofErr w:type="spellStart"/>
      <w:r w:rsidRPr="000869A3">
        <w:rPr>
          <w:rFonts w:ascii="Arial Narrow" w:hAnsi="Arial Narrow"/>
          <w:lang w:val="en-US"/>
        </w:rPr>
        <w:t>три</w:t>
      </w:r>
      <w:proofErr w:type="spellEnd"/>
      <w:r w:rsidRPr="000869A3">
        <w:rPr>
          <w:rFonts w:ascii="Arial Narrow" w:hAnsi="Arial Narrow"/>
          <w:lang w:val="en-US"/>
        </w:rPr>
        <w:t xml:space="preserve"> </w:t>
      </w:r>
      <w:proofErr w:type="spellStart"/>
      <w:r w:rsidRPr="000869A3">
        <w:rPr>
          <w:rFonts w:ascii="Arial Narrow" w:hAnsi="Arial Narrow"/>
          <w:lang w:val="en-US"/>
        </w:rPr>
        <w:t>године</w:t>
      </w:r>
      <w:proofErr w:type="spellEnd"/>
      <w:r w:rsidRPr="000869A3">
        <w:rPr>
          <w:rFonts w:ascii="Arial Narrow" w:hAnsi="Arial Narrow" w:cs="Arial"/>
          <w:szCs w:val="24"/>
        </w:rPr>
        <w:t>. Доказ наведеног може бити:</w:t>
      </w:r>
    </w:p>
    <w:p w:rsidR="000869A3" w:rsidRPr="000869A3" w:rsidRDefault="000869A3" w:rsidP="000869A3">
      <w:pPr>
        <w:numPr>
          <w:ilvl w:val="0"/>
          <w:numId w:val="2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правоснажна судска одлука или коначна одлука другог надлежног органа;</w:t>
      </w:r>
    </w:p>
    <w:p w:rsidR="000869A3" w:rsidRPr="000869A3" w:rsidRDefault="000869A3" w:rsidP="000869A3">
      <w:pPr>
        <w:numPr>
          <w:ilvl w:val="0"/>
          <w:numId w:val="26"/>
        </w:numPr>
        <w:tabs>
          <w:tab w:val="clear" w:pos="720"/>
          <w:tab w:val="num" w:pos="1077"/>
        </w:tabs>
        <w:ind w:firstLine="720"/>
        <w:jc w:val="both"/>
        <w:rPr>
          <w:rFonts w:ascii="Arial Narrow" w:hAnsi="Arial Narrow"/>
          <w:lang w:val="en-US"/>
        </w:rPr>
      </w:pPr>
      <w:proofErr w:type="spellStart"/>
      <w:r w:rsidRPr="000869A3">
        <w:rPr>
          <w:rFonts w:ascii="Arial Narrow" w:hAnsi="Arial Narrow"/>
          <w:lang w:val="en-US"/>
        </w:rPr>
        <w:t>исправа</w:t>
      </w:r>
      <w:proofErr w:type="spellEnd"/>
      <w:r w:rsidRPr="000869A3">
        <w:rPr>
          <w:rFonts w:ascii="Arial Narrow" w:hAnsi="Arial Narrow"/>
          <w:lang w:val="en-US"/>
        </w:rPr>
        <w:t xml:space="preserve"> о </w:t>
      </w:r>
      <w:proofErr w:type="spellStart"/>
      <w:r w:rsidRPr="000869A3">
        <w:rPr>
          <w:rFonts w:ascii="Arial Narrow" w:hAnsi="Arial Narrow"/>
          <w:lang w:val="en-US"/>
        </w:rPr>
        <w:t>реализованом</w:t>
      </w:r>
      <w:proofErr w:type="spellEnd"/>
      <w:r w:rsidRPr="000869A3">
        <w:rPr>
          <w:rFonts w:ascii="Arial Narrow" w:hAnsi="Arial Narrow"/>
          <w:lang w:val="en-US"/>
        </w:rPr>
        <w:t xml:space="preserve"> </w:t>
      </w:r>
      <w:proofErr w:type="spellStart"/>
      <w:r w:rsidRPr="000869A3">
        <w:rPr>
          <w:rFonts w:ascii="Arial Narrow" w:hAnsi="Arial Narrow"/>
          <w:lang w:val="en-US"/>
        </w:rPr>
        <w:t>средству</w:t>
      </w:r>
      <w:proofErr w:type="spellEnd"/>
      <w:r w:rsidRPr="000869A3">
        <w:rPr>
          <w:rFonts w:ascii="Arial Narrow" w:hAnsi="Arial Narrow"/>
          <w:lang w:val="en-US"/>
        </w:rPr>
        <w:t xml:space="preserve"> </w:t>
      </w:r>
      <w:proofErr w:type="spellStart"/>
      <w:r w:rsidRPr="000869A3">
        <w:rPr>
          <w:rFonts w:ascii="Arial Narrow" w:hAnsi="Arial Narrow"/>
          <w:lang w:val="en-US"/>
        </w:rPr>
        <w:t>обезбеђења</w:t>
      </w:r>
      <w:proofErr w:type="spellEnd"/>
      <w:r w:rsidRPr="000869A3">
        <w:rPr>
          <w:rFonts w:ascii="Arial Narrow" w:hAnsi="Arial Narrow"/>
          <w:lang w:val="en-US"/>
        </w:rPr>
        <w:t xml:space="preserve"> </w:t>
      </w:r>
      <w:proofErr w:type="spellStart"/>
      <w:r w:rsidRPr="000869A3">
        <w:rPr>
          <w:rFonts w:ascii="Arial Narrow" w:hAnsi="Arial Narrow"/>
          <w:lang w:val="en-US"/>
        </w:rPr>
        <w:t>испуњења</w:t>
      </w:r>
      <w:proofErr w:type="spellEnd"/>
      <w:r w:rsidRPr="000869A3">
        <w:rPr>
          <w:rFonts w:ascii="Arial Narrow" w:hAnsi="Arial Narrow"/>
          <w:lang w:val="en-US"/>
        </w:rPr>
        <w:t xml:space="preserve"> </w:t>
      </w:r>
      <w:r w:rsidRPr="000869A3">
        <w:rPr>
          <w:rFonts w:ascii="Arial Narrow" w:hAnsi="Arial Narrow" w:cs="Arial"/>
          <w:szCs w:val="24"/>
        </w:rPr>
        <w:t xml:space="preserve">обавеза у поступку јавне набавке или испуњења </w:t>
      </w:r>
      <w:proofErr w:type="spellStart"/>
      <w:r w:rsidRPr="000869A3">
        <w:rPr>
          <w:rFonts w:ascii="Arial Narrow" w:hAnsi="Arial Narrow"/>
          <w:lang w:val="en-US"/>
        </w:rPr>
        <w:t>уговорних</w:t>
      </w:r>
      <w:proofErr w:type="spellEnd"/>
      <w:r w:rsidRPr="000869A3">
        <w:rPr>
          <w:rFonts w:ascii="Arial Narrow" w:hAnsi="Arial Narrow" w:cs="Arial"/>
          <w:szCs w:val="24"/>
        </w:rPr>
        <w:t xml:space="preserve"> обавеза;</w:t>
      </w:r>
    </w:p>
    <w:p w:rsidR="000869A3" w:rsidRPr="000869A3" w:rsidRDefault="000869A3" w:rsidP="000869A3">
      <w:pPr>
        <w:numPr>
          <w:ilvl w:val="0"/>
          <w:numId w:val="2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исправа о наплаћеној уговорној казни;</w:t>
      </w:r>
    </w:p>
    <w:p w:rsidR="000869A3" w:rsidRPr="000869A3" w:rsidRDefault="000869A3" w:rsidP="000869A3">
      <w:pPr>
        <w:numPr>
          <w:ilvl w:val="0"/>
          <w:numId w:val="2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рекламације потрошача, односно корисника, ако нису отклоњене у уговореном року;</w:t>
      </w:r>
    </w:p>
    <w:p w:rsidR="000869A3" w:rsidRPr="000869A3" w:rsidRDefault="000869A3" w:rsidP="000869A3">
      <w:pPr>
        <w:numPr>
          <w:ilvl w:val="0"/>
          <w:numId w:val="26"/>
        </w:numPr>
        <w:tabs>
          <w:tab w:val="clear" w:pos="720"/>
          <w:tab w:val="num" w:pos="1077"/>
        </w:tabs>
        <w:ind w:firstLine="720"/>
        <w:jc w:val="both"/>
        <w:rPr>
          <w:rFonts w:ascii="Arial Narrow" w:hAnsi="Arial Narrow" w:cs="Arial"/>
          <w:szCs w:val="24"/>
          <w:lang w:val="en-US"/>
        </w:rPr>
      </w:pPr>
      <w:proofErr w:type="spellStart"/>
      <w:r w:rsidRPr="000869A3">
        <w:rPr>
          <w:rFonts w:ascii="Arial Narrow" w:hAnsi="Arial Narrow" w:cs="Arial"/>
          <w:szCs w:val="24"/>
          <w:lang w:val="en-US"/>
        </w:rPr>
        <w:lastRenderedPageBreak/>
        <w:t>изјава</w:t>
      </w:r>
      <w:proofErr w:type="spellEnd"/>
      <w:r w:rsidRPr="000869A3">
        <w:rPr>
          <w:rFonts w:ascii="Arial Narrow" w:hAnsi="Arial Narrow" w:cs="Arial"/>
          <w:szCs w:val="24"/>
          <w:lang w:val="en-US"/>
        </w:rPr>
        <w:t xml:space="preserve"> о </w:t>
      </w:r>
      <w:proofErr w:type="spellStart"/>
      <w:r w:rsidRPr="000869A3">
        <w:rPr>
          <w:rFonts w:ascii="Arial Narrow" w:hAnsi="Arial Narrow" w:cs="Arial"/>
          <w:szCs w:val="24"/>
          <w:lang w:val="en-US"/>
        </w:rPr>
        <w:t>раскиду</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уговора</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због</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неиспуњења</w:t>
      </w:r>
      <w:proofErr w:type="spellEnd"/>
      <w:r w:rsidRPr="000869A3">
        <w:rPr>
          <w:rFonts w:ascii="Arial Narrow" w:hAnsi="Arial Narrow" w:cs="Arial"/>
          <w:szCs w:val="24"/>
          <w:lang w:val="en-US"/>
        </w:rPr>
        <w:t xml:space="preserve"> </w:t>
      </w:r>
      <w:r w:rsidRPr="000869A3">
        <w:rPr>
          <w:rFonts w:ascii="Arial Narrow" w:hAnsi="Arial Narrow" w:cs="Arial"/>
          <w:szCs w:val="24"/>
        </w:rPr>
        <w:t>битних елемената уговора</w:t>
      </w:r>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дата</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на</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начин</w:t>
      </w:r>
      <w:proofErr w:type="spellEnd"/>
      <w:r w:rsidRPr="000869A3">
        <w:rPr>
          <w:rFonts w:ascii="Arial Narrow" w:hAnsi="Arial Narrow" w:cs="Arial"/>
          <w:szCs w:val="24"/>
          <w:lang w:val="en-US"/>
        </w:rPr>
        <w:t xml:space="preserve"> и </w:t>
      </w:r>
      <w:proofErr w:type="spellStart"/>
      <w:r w:rsidRPr="000869A3">
        <w:rPr>
          <w:rFonts w:ascii="Arial Narrow" w:hAnsi="Arial Narrow" w:cs="Arial"/>
          <w:szCs w:val="24"/>
          <w:lang w:val="en-US"/>
        </w:rPr>
        <w:t>под</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условима</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предвиђеним</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законом</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којим</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се</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уређују</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облигациони</w:t>
      </w:r>
      <w:proofErr w:type="spellEnd"/>
      <w:r w:rsidRPr="000869A3">
        <w:rPr>
          <w:rFonts w:ascii="Arial Narrow" w:hAnsi="Arial Narrow" w:cs="Arial"/>
          <w:szCs w:val="24"/>
          <w:lang w:val="en-US"/>
        </w:rPr>
        <w:t xml:space="preserve"> </w:t>
      </w:r>
      <w:proofErr w:type="spellStart"/>
      <w:r w:rsidRPr="000869A3">
        <w:rPr>
          <w:rFonts w:ascii="Arial Narrow" w:hAnsi="Arial Narrow" w:cs="Arial"/>
          <w:szCs w:val="24"/>
          <w:lang w:val="en-US"/>
        </w:rPr>
        <w:t>односи</w:t>
      </w:r>
      <w:proofErr w:type="spellEnd"/>
      <w:r w:rsidRPr="000869A3">
        <w:rPr>
          <w:rFonts w:ascii="Arial Narrow" w:hAnsi="Arial Narrow" w:cs="Arial"/>
          <w:szCs w:val="24"/>
        </w:rPr>
        <w:t>;</w:t>
      </w:r>
    </w:p>
    <w:p w:rsidR="000869A3" w:rsidRPr="000869A3" w:rsidRDefault="000869A3" w:rsidP="000869A3">
      <w:pPr>
        <w:numPr>
          <w:ilvl w:val="0"/>
          <w:numId w:val="26"/>
        </w:numPr>
        <w:tabs>
          <w:tab w:val="clear" w:pos="720"/>
          <w:tab w:val="num" w:pos="1077"/>
        </w:tabs>
        <w:ind w:firstLine="720"/>
        <w:jc w:val="both"/>
        <w:rPr>
          <w:rFonts w:ascii="Arial Narrow" w:hAnsi="Arial Narrow" w:cs="Arial"/>
          <w:szCs w:val="24"/>
        </w:rPr>
      </w:pPr>
      <w:r w:rsidRPr="000869A3">
        <w:rPr>
          <w:rFonts w:ascii="Arial Narrow" w:hAnsi="Arial Narrow" w:cs="Arial"/>
          <w:szCs w:val="24"/>
        </w:rPr>
        <w:t xml:space="preserve">доказ о </w:t>
      </w:r>
      <w:r w:rsidRPr="00462290">
        <w:rPr>
          <w:rFonts w:ascii="Arial Narrow" w:hAnsi="Arial Narrow" w:cs="Arial"/>
          <w:szCs w:val="24"/>
        </w:rPr>
        <w:t>ангажовању на извршењу уговора</w:t>
      </w:r>
      <w:r w:rsidRPr="000869A3">
        <w:rPr>
          <w:rFonts w:ascii="Arial Narrow" w:hAnsi="Arial Narrow" w:cs="Arial"/>
          <w:szCs w:val="24"/>
        </w:rPr>
        <w:t xml:space="preserve"> о јавној набавци лица која нису означена у понуди као подизвођачи, односно чланови групе понуђача</w:t>
      </w:r>
      <w:r w:rsidR="00E739D0">
        <w:rPr>
          <w:rFonts w:ascii="Arial Narrow" w:hAnsi="Arial Narrow" w:cs="Arial"/>
          <w:szCs w:val="24"/>
        </w:rPr>
        <w:t>.</w:t>
      </w:r>
    </w:p>
    <w:p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0869A3" w:rsidRPr="000869A3" w:rsidRDefault="000869A3" w:rsidP="000869A3">
      <w:pPr>
        <w:ind w:firstLine="720"/>
        <w:jc w:val="both"/>
        <w:rPr>
          <w:rFonts w:ascii="Arial Narrow" w:hAnsi="Arial Narrow" w:cs="Arial"/>
          <w:b/>
          <w:bCs/>
          <w:szCs w:val="24"/>
          <w:lang w:bidi="en-US"/>
        </w:rPr>
      </w:pPr>
      <w:r w:rsidRPr="000869A3">
        <w:rPr>
          <w:rFonts w:ascii="Arial Narrow" w:hAnsi="Arial Narrow" w:cs="Arial"/>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0869A3">
        <w:rPr>
          <w:rFonts w:ascii="Arial Narrow" w:hAnsi="Arial Narrow" w:cs="Arial"/>
          <w:b/>
          <w:bCs/>
          <w:szCs w:val="24"/>
          <w:lang w:bidi="en-US"/>
        </w:rPr>
        <w:t xml:space="preserve"> </w:t>
      </w:r>
    </w:p>
    <w:p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0869A3" w:rsidRPr="000869A3" w:rsidRDefault="000869A3" w:rsidP="000869A3">
      <w:pPr>
        <w:ind w:firstLine="720"/>
        <w:jc w:val="both"/>
        <w:rPr>
          <w:rFonts w:ascii="Arial Narrow" w:hAnsi="Arial Narrow" w:cs="Arial"/>
          <w:szCs w:val="24"/>
        </w:rPr>
      </w:pPr>
      <w:r w:rsidRPr="000869A3">
        <w:rPr>
          <w:rFonts w:ascii="Arial Narrow" w:hAnsi="Arial Narrow"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0869A3" w:rsidRDefault="000869A3" w:rsidP="000869A3">
      <w:pPr>
        <w:ind w:firstLine="709"/>
        <w:jc w:val="both"/>
        <w:rPr>
          <w:rFonts w:ascii="Arial Narrow" w:hAnsi="Arial Narrow"/>
          <w:bCs/>
        </w:rPr>
      </w:pPr>
      <w:r w:rsidRPr="000869A3">
        <w:rPr>
          <w:rFonts w:ascii="Arial Narrow" w:hAnsi="Arial Narrow"/>
          <w:bCs/>
        </w:rPr>
        <w:t>Као додатно обезбеђење, у овом случају, изабрани понуђач је у обавези, у тренутку закључења уговора, да Наручиоцу поднесе</w:t>
      </w:r>
      <w:r w:rsidRPr="000869A3">
        <w:rPr>
          <w:rFonts w:ascii="Arial Narrow" w:hAnsi="Arial Narrow"/>
          <w:bCs/>
          <w:lang w:val="sr-Latn-CS"/>
        </w:rPr>
        <w:t xml:space="preserve"> </w:t>
      </w:r>
      <w:r w:rsidRPr="000869A3">
        <w:rPr>
          <w:rFonts w:ascii="Arial Narrow" w:hAnsi="Arial Narrow"/>
          <w:bCs/>
        </w:rPr>
        <w:t xml:space="preserve">бланко соло меницу са меничним овлашћењем на износ од </w:t>
      </w:r>
      <w:r w:rsidRPr="000869A3">
        <w:rPr>
          <w:rFonts w:ascii="Arial Narrow" w:hAnsi="Arial Narrow"/>
          <w:bCs/>
          <w:lang w:val="sr-Latn-CS"/>
        </w:rPr>
        <w:t>15</w:t>
      </w:r>
      <w:r w:rsidRPr="000869A3">
        <w:rPr>
          <w:rFonts w:ascii="Arial Narrow" w:hAnsi="Arial Narrow"/>
          <w:bCs/>
        </w:rPr>
        <w:t xml:space="preserve">% вредности уговора, на име гаранције за </w:t>
      </w:r>
      <w:r w:rsidRPr="00462290">
        <w:rPr>
          <w:rFonts w:ascii="Arial Narrow" w:hAnsi="Arial Narrow"/>
          <w:bCs/>
        </w:rPr>
        <w:t>добро извршење посла</w:t>
      </w:r>
      <w:r w:rsidRPr="000869A3">
        <w:rPr>
          <w:rFonts w:ascii="Arial Narrow" w:hAnsi="Arial Narrow"/>
          <w:bCs/>
        </w:rPr>
        <w:t>, без пдв-а.</w:t>
      </w:r>
    </w:p>
    <w:p w:rsidR="007A3D26" w:rsidRPr="000869A3" w:rsidRDefault="007A3D26" w:rsidP="000869A3">
      <w:pPr>
        <w:ind w:firstLine="709"/>
        <w:jc w:val="both"/>
        <w:rPr>
          <w:rFonts w:ascii="Arial Narrow" w:hAnsi="Arial Narrow"/>
          <w:bCs/>
        </w:rPr>
      </w:pPr>
    </w:p>
    <w:p w:rsidR="007A3D26" w:rsidRPr="007A3D26" w:rsidRDefault="007A3D26" w:rsidP="007A3D26">
      <w:pPr>
        <w:pStyle w:val="ListParagraph"/>
        <w:numPr>
          <w:ilvl w:val="0"/>
          <w:numId w:val="4"/>
        </w:numPr>
        <w:rPr>
          <w:rFonts w:ascii="Arial Narrow" w:hAnsi="Arial Narrow" w:cs="Arial"/>
          <w:b/>
          <w:u w:val="single"/>
          <w:lang w:val="sr-Latn-CS"/>
        </w:rPr>
      </w:pPr>
      <w:r w:rsidRPr="007A3D26">
        <w:rPr>
          <w:rFonts w:ascii="Arial Narrow" w:hAnsi="Arial Narrow" w:cs="Arial"/>
          <w:b/>
          <w:u w:val="single"/>
          <w:lang w:val="sr-Latn-CS"/>
        </w:rPr>
        <w:t xml:space="preserve">КРИТЕРИЈУМ ЗА </w:t>
      </w:r>
      <w:r w:rsidRPr="007A3D26">
        <w:rPr>
          <w:rFonts w:ascii="Arial Narrow" w:hAnsi="Arial Narrow" w:cs="Arial"/>
          <w:b/>
          <w:u w:val="single"/>
        </w:rPr>
        <w:t>ДОДЕЛУ УГОВОРА</w:t>
      </w:r>
    </w:p>
    <w:p w:rsidR="007A3D26" w:rsidRPr="00791266" w:rsidRDefault="007A3D26" w:rsidP="007A3D26">
      <w:pPr>
        <w:ind w:firstLine="600"/>
        <w:jc w:val="both"/>
        <w:rPr>
          <w:rFonts w:ascii="Arial Narrow" w:hAnsi="Arial Narrow" w:cs="Arial"/>
          <w:szCs w:val="24"/>
        </w:rPr>
      </w:pPr>
      <w:r w:rsidRPr="00791266">
        <w:rPr>
          <w:rFonts w:ascii="Arial Narrow" w:hAnsi="Arial Narrow" w:cs="Arial"/>
          <w:szCs w:val="24"/>
          <w:lang w:val="sr-Latn-CS"/>
        </w:rPr>
        <w:t>Одлук</w:t>
      </w:r>
      <w:r w:rsidRPr="00791266">
        <w:rPr>
          <w:rFonts w:ascii="Arial Narrow" w:hAnsi="Arial Narrow" w:cs="Arial"/>
          <w:szCs w:val="24"/>
        </w:rPr>
        <w:t>у</w:t>
      </w:r>
      <w:r w:rsidRPr="00791266">
        <w:rPr>
          <w:rFonts w:ascii="Arial Narrow" w:hAnsi="Arial Narrow" w:cs="Arial"/>
          <w:szCs w:val="24"/>
          <w:lang w:val="sr-Latn-CS"/>
        </w:rPr>
        <w:t xml:space="preserve"> о </w:t>
      </w:r>
      <w:r>
        <w:rPr>
          <w:rFonts w:ascii="Arial Narrow" w:hAnsi="Arial Narrow" w:cs="Arial"/>
          <w:szCs w:val="24"/>
        </w:rPr>
        <w:t>додели уговора</w:t>
      </w:r>
      <w:r w:rsidRPr="00791266">
        <w:rPr>
          <w:rFonts w:ascii="Arial Narrow" w:hAnsi="Arial Narrow" w:cs="Arial"/>
          <w:szCs w:val="24"/>
        </w:rPr>
        <w:t xml:space="preserve"> у јавној набавци мале вредности Наручилац ће донети применом критеријума „најниже понуђене </w:t>
      </w:r>
      <w:r>
        <w:rPr>
          <w:rFonts w:ascii="Arial Narrow" w:hAnsi="Arial Narrow" w:cs="Arial"/>
          <w:szCs w:val="24"/>
        </w:rPr>
        <w:t xml:space="preserve">цене“. </w:t>
      </w:r>
    </w:p>
    <w:p w:rsidR="007A3D26" w:rsidRPr="00783128" w:rsidRDefault="007A3D26" w:rsidP="007A3D26">
      <w:pPr>
        <w:ind w:firstLine="720"/>
        <w:jc w:val="both"/>
        <w:rPr>
          <w:rFonts w:ascii="Arial Narrow" w:hAnsi="Arial Narrow" w:cs="Arial"/>
          <w:i/>
          <w:iCs/>
          <w:szCs w:val="24"/>
          <w:lang w:val="hr-HR"/>
        </w:rPr>
      </w:pPr>
      <w:r w:rsidRPr="00E739D0">
        <w:rPr>
          <w:rFonts w:ascii="Arial Narrow" w:hAnsi="Arial Narrow" w:cs="Arial"/>
          <w:i/>
          <w:iCs/>
          <w:szCs w:val="24"/>
          <w:u w:val="single"/>
          <w:lang w:val="hr-HR"/>
        </w:rPr>
        <w:t>Напомена:</w:t>
      </w:r>
      <w:r w:rsidRPr="00791266">
        <w:rPr>
          <w:rFonts w:ascii="Arial Narrow" w:hAnsi="Arial Narrow" w:cs="Arial"/>
          <w:i/>
          <w:iCs/>
          <w:szCs w:val="24"/>
          <w:lang w:val="hr-HR"/>
        </w:rPr>
        <w:t xml:space="preserve"> Уколико две или више понуда имају исту најнижу цену и испуњавају све услове из ове конкурсне документа</w:t>
      </w:r>
      <w:r>
        <w:rPr>
          <w:rFonts w:ascii="Arial Narrow" w:hAnsi="Arial Narrow" w:cs="Arial"/>
          <w:i/>
          <w:iCs/>
          <w:szCs w:val="24"/>
          <w:lang w:val="hr-HR"/>
        </w:rPr>
        <w:t xml:space="preserve">ције, биће изабрана она понуда </w:t>
      </w:r>
      <w:r>
        <w:rPr>
          <w:rFonts w:ascii="Arial Narrow" w:hAnsi="Arial Narrow" w:cs="Arial"/>
          <w:i/>
          <w:iCs/>
          <w:szCs w:val="24"/>
        </w:rPr>
        <w:t>п</w:t>
      </w:r>
      <w:r w:rsidRPr="00791266">
        <w:rPr>
          <w:rFonts w:ascii="Arial Narrow" w:hAnsi="Arial Narrow" w:cs="Arial"/>
          <w:i/>
          <w:iCs/>
          <w:szCs w:val="24"/>
          <w:lang w:val="hr-HR"/>
        </w:rPr>
        <w:t xml:space="preserve">онуђача </w:t>
      </w:r>
      <w:r>
        <w:rPr>
          <w:rFonts w:ascii="Arial Narrow" w:hAnsi="Arial Narrow" w:cs="Arial"/>
          <w:i/>
          <w:iCs/>
          <w:szCs w:val="24"/>
        </w:rPr>
        <w:t>који је понудио дужи рок плаћања.</w:t>
      </w:r>
    </w:p>
    <w:p w:rsidR="007A3D26" w:rsidRPr="007A3D26" w:rsidRDefault="007A3D26" w:rsidP="007A3D26">
      <w:pPr>
        <w:ind w:left="1080"/>
        <w:jc w:val="both"/>
        <w:rPr>
          <w:rFonts w:ascii="Arial Narrow" w:hAnsi="Arial Narrow" w:cs="Arial"/>
          <w:b/>
          <w:szCs w:val="24"/>
          <w:u w:val="single"/>
        </w:rPr>
      </w:pPr>
    </w:p>
    <w:p w:rsidR="00193224" w:rsidRPr="00002F9C" w:rsidRDefault="00193224" w:rsidP="007A3D26">
      <w:pPr>
        <w:numPr>
          <w:ilvl w:val="0"/>
          <w:numId w:val="4"/>
        </w:numPr>
        <w:jc w:val="both"/>
        <w:rPr>
          <w:rFonts w:ascii="Arial Narrow" w:hAnsi="Arial Narrow" w:cs="Arial"/>
          <w:b/>
          <w:szCs w:val="24"/>
          <w:u w:val="single"/>
        </w:rPr>
      </w:pPr>
      <w:r w:rsidRPr="00002F9C">
        <w:rPr>
          <w:rFonts w:ascii="Arial Narrow" w:hAnsi="Arial Narrow" w:cs="Arial"/>
          <w:b/>
          <w:u w:val="single"/>
        </w:rPr>
        <w:t>ПОШТОВАЊЕ ОБАВЕЗА КОЈЕ ПРОИЗИЛАЗЕ ИЗ ПРОПИСА О ЗАШТИТИ НА РАДУ И ДРУГИХ ПРОПИСА</w:t>
      </w:r>
    </w:p>
    <w:p w:rsidR="00193224" w:rsidRPr="00193224" w:rsidRDefault="00193224" w:rsidP="00193224">
      <w:pPr>
        <w:ind w:firstLine="720"/>
        <w:jc w:val="both"/>
        <w:rPr>
          <w:rFonts w:ascii="Arial Narrow" w:hAnsi="Arial Narrow" w:cs="Arial"/>
        </w:rPr>
      </w:pPr>
      <w:r w:rsidRPr="00193224">
        <w:rPr>
          <w:rFonts w:ascii="Arial Narrow" w:hAnsi="Arial Narrow"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w:t>
      </w:r>
      <w:r w:rsidRPr="002C70F9">
        <w:rPr>
          <w:rFonts w:ascii="Arial Narrow" w:hAnsi="Arial Narrow" w:cs="Arial"/>
        </w:rPr>
        <w:t xml:space="preserve">својине (Образац </w:t>
      </w:r>
      <w:r w:rsidR="002C70F9" w:rsidRPr="002C70F9">
        <w:rPr>
          <w:rFonts w:ascii="Arial Narrow" w:hAnsi="Arial Narrow" w:cs="Arial"/>
          <w:szCs w:val="24"/>
          <w:lang w:val="sr-Latn-CS"/>
        </w:rPr>
        <w:t>V</w:t>
      </w:r>
      <w:r w:rsidR="002C70F9" w:rsidRPr="002C70F9">
        <w:rPr>
          <w:rFonts w:ascii="Arial Narrow" w:hAnsi="Arial Narrow" w:cs="Arial"/>
          <w:szCs w:val="24"/>
        </w:rPr>
        <w:t>/</w:t>
      </w:r>
      <w:r w:rsidR="002C70F9" w:rsidRPr="002C70F9">
        <w:rPr>
          <w:rFonts w:ascii="Arial Narrow" w:hAnsi="Arial Narrow" w:cs="Arial"/>
          <w:bCs/>
          <w:szCs w:val="24"/>
        </w:rPr>
        <w:t>3</w:t>
      </w:r>
      <w:r w:rsidRPr="002C70F9">
        <w:rPr>
          <w:rFonts w:ascii="Arial Narrow" w:hAnsi="Arial Narrow" w:cs="Arial"/>
        </w:rPr>
        <w:t xml:space="preserve"> из конкурсне документације).</w:t>
      </w:r>
    </w:p>
    <w:p w:rsidR="00193224" w:rsidRPr="00902035" w:rsidRDefault="00193224" w:rsidP="00902035">
      <w:pPr>
        <w:ind w:left="1080"/>
        <w:jc w:val="both"/>
        <w:rPr>
          <w:rFonts w:ascii="Arial Narrow" w:hAnsi="Arial Narrow" w:cs="Arial"/>
          <w:b/>
          <w:szCs w:val="24"/>
          <w:u w:val="single"/>
        </w:rPr>
      </w:pPr>
    </w:p>
    <w:p w:rsidR="00193224" w:rsidRPr="00902035" w:rsidRDefault="00193224" w:rsidP="00902035">
      <w:pPr>
        <w:numPr>
          <w:ilvl w:val="0"/>
          <w:numId w:val="4"/>
        </w:numPr>
        <w:jc w:val="both"/>
        <w:rPr>
          <w:rFonts w:ascii="Arial Narrow" w:hAnsi="Arial Narrow" w:cs="Arial"/>
          <w:b/>
          <w:u w:val="single"/>
        </w:rPr>
      </w:pPr>
      <w:r w:rsidRPr="00902035">
        <w:rPr>
          <w:rFonts w:ascii="Arial Narrow" w:hAnsi="Arial Narrow" w:cs="Arial"/>
          <w:b/>
          <w:u w:val="single"/>
        </w:rPr>
        <w:t>НАКНАДА ЗА КОРИШЋЕЊЕ ПАТЕНАТА</w:t>
      </w:r>
    </w:p>
    <w:p w:rsidR="00193224" w:rsidRPr="00193224" w:rsidRDefault="00193224" w:rsidP="00193224">
      <w:pPr>
        <w:ind w:firstLine="720"/>
        <w:jc w:val="both"/>
        <w:rPr>
          <w:rFonts w:ascii="Arial Narrow" w:hAnsi="Arial Narrow" w:cs="Arial"/>
          <w:b/>
        </w:rPr>
      </w:pPr>
      <w:r w:rsidRPr="00193224">
        <w:rPr>
          <w:rFonts w:ascii="Arial Narrow" w:hAnsi="Arial Narrow"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193224" w:rsidRDefault="00193224" w:rsidP="00193224">
      <w:pPr>
        <w:ind w:left="1080"/>
        <w:jc w:val="both"/>
        <w:rPr>
          <w:rFonts w:ascii="Arial Narrow" w:hAnsi="Arial Narrow" w:cs="Arial"/>
          <w:b/>
          <w:szCs w:val="24"/>
          <w:u w:val="single"/>
        </w:rPr>
      </w:pPr>
    </w:p>
    <w:p w:rsidR="00763B54" w:rsidRPr="00791266" w:rsidRDefault="00763B54" w:rsidP="007A3D26">
      <w:pPr>
        <w:numPr>
          <w:ilvl w:val="0"/>
          <w:numId w:val="4"/>
        </w:numPr>
        <w:jc w:val="both"/>
        <w:rPr>
          <w:rFonts w:ascii="Arial Narrow" w:hAnsi="Arial Narrow" w:cs="Arial"/>
          <w:b/>
          <w:szCs w:val="24"/>
          <w:u w:val="single"/>
        </w:rPr>
      </w:pPr>
      <w:r w:rsidRPr="00791266">
        <w:rPr>
          <w:rFonts w:ascii="Arial Narrow" w:hAnsi="Arial Narrow" w:cs="Arial"/>
          <w:b/>
          <w:szCs w:val="24"/>
          <w:u w:val="single"/>
        </w:rPr>
        <w:t>МОДЕЛ УГОВОРА</w:t>
      </w:r>
    </w:p>
    <w:p w:rsidR="00193224" w:rsidRPr="00193224" w:rsidRDefault="00193224" w:rsidP="00193224">
      <w:pPr>
        <w:tabs>
          <w:tab w:val="center" w:pos="2268"/>
          <w:tab w:val="center" w:pos="7938"/>
        </w:tabs>
        <w:ind w:left="720"/>
        <w:jc w:val="both"/>
        <w:rPr>
          <w:rFonts w:ascii="Arial Narrow" w:hAnsi="Arial Narrow"/>
          <w:lang w:val="ru-RU"/>
        </w:rPr>
      </w:pPr>
      <w:r w:rsidRPr="00193224">
        <w:rPr>
          <w:rFonts w:ascii="Arial Narrow" w:hAnsi="Arial Narrow"/>
          <w:lang w:val="ru-RU"/>
        </w:rPr>
        <w:t xml:space="preserve">Модел уговора </w:t>
      </w:r>
      <w:r w:rsidRPr="00193224">
        <w:rPr>
          <w:rFonts w:ascii="Arial Narrow" w:hAnsi="Arial Narrow"/>
        </w:rPr>
        <w:t xml:space="preserve">чини саставни део ове </w:t>
      </w:r>
      <w:r w:rsidRPr="00193224">
        <w:rPr>
          <w:rFonts w:ascii="Arial Narrow" w:hAnsi="Arial Narrow"/>
          <w:lang w:val="ru-RU"/>
        </w:rPr>
        <w:t xml:space="preserve"> конкурсне документације.</w:t>
      </w:r>
    </w:p>
    <w:p w:rsidR="00193224" w:rsidRPr="00902035" w:rsidRDefault="00193224" w:rsidP="00902035">
      <w:pPr>
        <w:ind w:firstLine="720"/>
        <w:jc w:val="both"/>
        <w:rPr>
          <w:rFonts w:ascii="Arial Narrow" w:hAnsi="Arial Narrow" w:cs="Arial"/>
          <w:lang w:eastAsia="sr-Latn-CS"/>
        </w:rPr>
      </w:pPr>
      <w:r w:rsidRPr="00902035">
        <w:rPr>
          <w:rFonts w:ascii="Arial Narrow" w:hAnsi="Arial Narrow" w:cs="Arial"/>
          <w:lang w:eastAsia="sr-Latn-CS"/>
        </w:rPr>
        <w:t>У складу са датим Моделом уговора и елементима најповољније понуде биће закључен Уговор о јавној набавци.</w:t>
      </w:r>
    </w:p>
    <w:p w:rsidR="00193224" w:rsidRPr="00193224" w:rsidRDefault="00193224" w:rsidP="00193224">
      <w:pPr>
        <w:tabs>
          <w:tab w:val="center" w:pos="2268"/>
          <w:tab w:val="center" w:pos="7938"/>
        </w:tabs>
        <w:jc w:val="both"/>
        <w:rPr>
          <w:lang w:val="ru-RU"/>
        </w:rPr>
      </w:pPr>
    </w:p>
    <w:p w:rsidR="003F230A" w:rsidRPr="00902035" w:rsidRDefault="003E4FED" w:rsidP="00902035">
      <w:pPr>
        <w:numPr>
          <w:ilvl w:val="0"/>
          <w:numId w:val="4"/>
        </w:numPr>
        <w:jc w:val="both"/>
        <w:rPr>
          <w:rFonts w:ascii="Arial Narrow" w:hAnsi="Arial Narrow" w:cs="Arial"/>
          <w:b/>
          <w:szCs w:val="24"/>
          <w:u w:val="single"/>
        </w:rPr>
      </w:pPr>
      <w:r w:rsidRPr="00902035">
        <w:rPr>
          <w:rFonts w:ascii="Arial Narrow" w:hAnsi="Arial Narrow" w:cs="Arial"/>
          <w:b/>
          <w:szCs w:val="24"/>
          <w:u w:val="single"/>
        </w:rPr>
        <w:t>ПОДАЦИ О САДРЖИНИ</w:t>
      </w:r>
      <w:r w:rsidR="003F230A" w:rsidRPr="00902035">
        <w:rPr>
          <w:rFonts w:ascii="Arial Narrow" w:hAnsi="Arial Narrow" w:cs="Arial"/>
          <w:b/>
          <w:szCs w:val="24"/>
          <w:u w:val="single"/>
        </w:rPr>
        <w:t xml:space="preserve"> ПОНУДЕ</w:t>
      </w:r>
    </w:p>
    <w:p w:rsidR="003E4FED" w:rsidRPr="003E4FED" w:rsidRDefault="003E4FED" w:rsidP="003E4FED">
      <w:pPr>
        <w:ind w:firstLine="720"/>
        <w:jc w:val="both"/>
        <w:rPr>
          <w:rFonts w:ascii="Arial Narrow" w:hAnsi="Arial Narrow"/>
        </w:rPr>
      </w:pPr>
      <w:r w:rsidRPr="003E4FED">
        <w:rPr>
          <w:rFonts w:ascii="Arial Narrow" w:hAnsi="Arial Narrow"/>
          <w:lang w:bidi="en-US"/>
        </w:rPr>
        <w:t xml:space="preserve">Садржину понуде чине, поред Обрасца понуде </w:t>
      </w:r>
      <w:r w:rsidR="002034DF">
        <w:rPr>
          <w:rFonts w:ascii="Arial Narrow" w:hAnsi="Arial Narrow"/>
          <w:lang w:bidi="en-US"/>
        </w:rPr>
        <w:t xml:space="preserve">чине </w:t>
      </w:r>
      <w:r w:rsidRPr="003E4FED">
        <w:rPr>
          <w:rFonts w:ascii="Arial Narrow" w:hAnsi="Arial Narrow"/>
          <w:lang w:bidi="en-US"/>
        </w:rPr>
        <w:t>и сви остали докази о испуњености услова из чл. 75.</w:t>
      </w:r>
      <w:r w:rsidR="00620ED9">
        <w:rPr>
          <w:rFonts w:ascii="Arial Narrow" w:hAnsi="Arial Narrow"/>
          <w:lang w:bidi="en-US"/>
        </w:rPr>
        <w:t xml:space="preserve"> </w:t>
      </w:r>
      <w:r w:rsidRPr="003E4FED">
        <w:rPr>
          <w:rFonts w:ascii="Arial Narrow" w:hAnsi="Arial Narrow"/>
          <w:lang w:bidi="en-US"/>
        </w:rPr>
        <w:t>и 76.</w:t>
      </w:r>
      <w:r w:rsidRPr="003E4FED">
        <w:rPr>
          <w:rFonts w:ascii="Arial Narrow" w:hAnsi="Arial Narrow"/>
        </w:rPr>
        <w:t xml:space="preserve"> Закона о јавним</w:t>
      </w:r>
      <w:r w:rsidRPr="003E4FED">
        <w:rPr>
          <w:rFonts w:ascii="Arial Narrow" w:hAnsi="Arial Narrow"/>
          <w:lang w:bidi="en-US"/>
        </w:rPr>
        <w:t xml:space="preserve"> набавкама, предвиђени чл. 77</w:t>
      </w:r>
      <w:r>
        <w:rPr>
          <w:rFonts w:ascii="Arial Narrow" w:hAnsi="Arial Narrow"/>
          <w:lang w:bidi="en-US"/>
        </w:rPr>
        <w:t>. З</w:t>
      </w:r>
      <w:r w:rsidRPr="003E4FED">
        <w:rPr>
          <w:rFonts w:ascii="Arial Narrow" w:hAnsi="Arial Narrow"/>
          <w:lang w:bidi="en-US"/>
        </w:rPr>
        <w:t>акона, који су наведени у конкурсној документацији, као и сви тражени прилози и изјаве на начин предвиђен следећим ставом ове тачке</w:t>
      </w:r>
      <w:r w:rsidRPr="003E4FED">
        <w:rPr>
          <w:rFonts w:ascii="Arial Narrow" w:hAnsi="Arial Narrow"/>
        </w:rPr>
        <w:t>:</w:t>
      </w:r>
    </w:p>
    <w:p w:rsidR="007E3CA6" w:rsidRPr="00791266" w:rsidRDefault="007E3CA6" w:rsidP="007E3CA6">
      <w:pPr>
        <w:numPr>
          <w:ilvl w:val="0"/>
          <w:numId w:val="5"/>
        </w:numPr>
        <w:jc w:val="both"/>
        <w:rPr>
          <w:rFonts w:ascii="Arial Narrow" w:hAnsi="Arial Narrow" w:cs="Arial"/>
          <w:szCs w:val="24"/>
        </w:rPr>
      </w:pPr>
      <w:r w:rsidRPr="00791266">
        <w:rPr>
          <w:rFonts w:ascii="Arial Narrow" w:hAnsi="Arial Narrow" w:cs="Arial"/>
          <w:szCs w:val="24"/>
        </w:rPr>
        <w:t>попуњен, оверен печатом и потписан Образац понуде</w:t>
      </w:r>
      <w:r>
        <w:rPr>
          <w:rFonts w:ascii="Arial Narrow" w:hAnsi="Arial Narrow" w:cs="Arial"/>
          <w:szCs w:val="24"/>
        </w:rPr>
        <w:t xml:space="preserve"> (Одељак </w:t>
      </w:r>
      <w:r>
        <w:rPr>
          <w:rFonts w:ascii="Arial Narrow" w:hAnsi="Arial Narrow" w:cs="Arial"/>
          <w:szCs w:val="24"/>
          <w:lang w:val="sr-Latn-CS"/>
        </w:rPr>
        <w:t xml:space="preserve">III </w:t>
      </w:r>
      <w:r>
        <w:rPr>
          <w:rFonts w:ascii="Arial Narrow" w:hAnsi="Arial Narrow" w:cs="Arial"/>
          <w:szCs w:val="24"/>
        </w:rPr>
        <w:t>ове конкурсне документације)</w:t>
      </w:r>
      <w:r w:rsidRPr="00791266">
        <w:rPr>
          <w:rFonts w:ascii="Arial Narrow" w:hAnsi="Arial Narrow" w:cs="Arial"/>
          <w:szCs w:val="24"/>
        </w:rPr>
        <w:t>;</w:t>
      </w:r>
    </w:p>
    <w:p w:rsidR="00620ED9" w:rsidRPr="003E4FED" w:rsidRDefault="00620ED9" w:rsidP="00620ED9">
      <w:pPr>
        <w:numPr>
          <w:ilvl w:val="0"/>
          <w:numId w:val="5"/>
        </w:numPr>
        <w:jc w:val="both"/>
        <w:rPr>
          <w:rFonts w:ascii="Arial Narrow" w:hAnsi="Arial Narrow" w:cs="Arial"/>
          <w:szCs w:val="24"/>
        </w:rPr>
      </w:pPr>
      <w:r w:rsidRPr="003E4FED">
        <w:rPr>
          <w:rFonts w:ascii="Arial Narrow" w:hAnsi="Arial Narrow" w:cs="Arial"/>
          <w:szCs w:val="24"/>
        </w:rPr>
        <w:lastRenderedPageBreak/>
        <w:t>попуњену, оверену печатом и потписану Изјаву о испуњавању услова за учешће</w:t>
      </w:r>
      <w:r>
        <w:rPr>
          <w:rFonts w:ascii="Arial Narrow" w:hAnsi="Arial Narrow" w:cs="Arial"/>
          <w:szCs w:val="24"/>
        </w:rPr>
        <w:t xml:space="preserve"> у поступку јавне набавке (</w:t>
      </w:r>
      <w:r w:rsidRPr="003E4FED">
        <w:rPr>
          <w:rFonts w:ascii="Arial Narrow" w:hAnsi="Arial Narrow" w:cs="Arial"/>
          <w:szCs w:val="24"/>
        </w:rPr>
        <w:t>Одељ</w:t>
      </w:r>
      <w:r>
        <w:rPr>
          <w:rFonts w:ascii="Arial Narrow" w:hAnsi="Arial Narrow" w:cs="Arial"/>
          <w:szCs w:val="24"/>
        </w:rPr>
        <w:t>а</w:t>
      </w:r>
      <w:r w:rsidRPr="003E4FED">
        <w:rPr>
          <w:rFonts w:ascii="Arial Narrow" w:hAnsi="Arial Narrow" w:cs="Arial"/>
          <w:szCs w:val="24"/>
        </w:rPr>
        <w:t xml:space="preserve">к </w:t>
      </w:r>
      <w:r w:rsidRPr="003E4FED">
        <w:rPr>
          <w:rFonts w:ascii="Arial Narrow" w:hAnsi="Arial Narrow" w:cs="Arial"/>
          <w:szCs w:val="24"/>
          <w:lang w:val="sr-Latn-CS"/>
        </w:rPr>
        <w:t>IV</w:t>
      </w:r>
      <w:r w:rsidRPr="003E4FED">
        <w:rPr>
          <w:rFonts w:ascii="Arial Narrow" w:hAnsi="Arial Narrow" w:cs="Arial"/>
          <w:szCs w:val="24"/>
        </w:rPr>
        <w:t xml:space="preserve"> </w:t>
      </w:r>
      <w:r w:rsidR="0050090C">
        <w:rPr>
          <w:rFonts w:ascii="Arial Narrow" w:hAnsi="Arial Narrow" w:cs="Arial"/>
          <w:szCs w:val="24"/>
          <w:lang w:val="sr-Cyrl-RS"/>
        </w:rPr>
        <w:t xml:space="preserve">- </w:t>
      </w:r>
      <w:r>
        <w:rPr>
          <w:rFonts w:ascii="Arial Narrow" w:hAnsi="Arial Narrow" w:cs="Arial"/>
          <w:szCs w:val="24"/>
        </w:rPr>
        <w:t xml:space="preserve">Прилог 1. </w:t>
      </w:r>
      <w:r w:rsidRPr="003E4FED">
        <w:rPr>
          <w:rFonts w:ascii="Arial Narrow" w:hAnsi="Arial Narrow" w:cs="Arial"/>
          <w:szCs w:val="24"/>
        </w:rPr>
        <w:t>ове конкурсне документације);</w:t>
      </w:r>
    </w:p>
    <w:p w:rsidR="00620ED9" w:rsidRDefault="00620ED9" w:rsidP="003F230A">
      <w:pPr>
        <w:numPr>
          <w:ilvl w:val="0"/>
          <w:numId w:val="5"/>
        </w:numPr>
        <w:jc w:val="both"/>
        <w:rPr>
          <w:rFonts w:ascii="Arial Narrow" w:hAnsi="Arial Narrow" w:cs="Arial"/>
          <w:szCs w:val="24"/>
        </w:rPr>
      </w:pPr>
      <w:r>
        <w:rPr>
          <w:rFonts w:ascii="Arial Narrow" w:hAnsi="Arial Narrow" w:cs="Arial"/>
          <w:szCs w:val="24"/>
        </w:rPr>
        <w:t xml:space="preserve">попуњену, оверену печатом и потписану </w:t>
      </w:r>
      <w:r w:rsidR="007E3CA6">
        <w:rPr>
          <w:rFonts w:ascii="Arial Narrow" w:hAnsi="Arial Narrow" w:cs="Arial"/>
          <w:szCs w:val="24"/>
        </w:rPr>
        <w:t>Листу референци</w:t>
      </w:r>
      <w:r>
        <w:rPr>
          <w:rFonts w:ascii="Arial Narrow" w:hAnsi="Arial Narrow" w:cs="Arial"/>
          <w:szCs w:val="24"/>
        </w:rPr>
        <w:t xml:space="preserve"> (</w:t>
      </w:r>
      <w:r w:rsidRPr="003E4FED">
        <w:rPr>
          <w:rFonts w:ascii="Arial Narrow" w:hAnsi="Arial Narrow" w:cs="Arial"/>
          <w:szCs w:val="24"/>
        </w:rPr>
        <w:t>Одељ</w:t>
      </w:r>
      <w:r>
        <w:rPr>
          <w:rFonts w:ascii="Arial Narrow" w:hAnsi="Arial Narrow" w:cs="Arial"/>
          <w:szCs w:val="24"/>
        </w:rPr>
        <w:t>а</w:t>
      </w:r>
      <w:r w:rsidRPr="003E4FED">
        <w:rPr>
          <w:rFonts w:ascii="Arial Narrow" w:hAnsi="Arial Narrow" w:cs="Arial"/>
          <w:szCs w:val="24"/>
        </w:rPr>
        <w:t xml:space="preserve">к </w:t>
      </w:r>
      <w:r w:rsidRPr="003E4FED">
        <w:rPr>
          <w:rFonts w:ascii="Arial Narrow" w:hAnsi="Arial Narrow" w:cs="Arial"/>
          <w:szCs w:val="24"/>
          <w:lang w:val="sr-Latn-CS"/>
        </w:rPr>
        <w:t>IV</w:t>
      </w:r>
      <w:r w:rsidRPr="003E4FED">
        <w:rPr>
          <w:rFonts w:ascii="Arial Narrow" w:hAnsi="Arial Narrow" w:cs="Arial"/>
          <w:szCs w:val="24"/>
        </w:rPr>
        <w:t xml:space="preserve"> </w:t>
      </w:r>
      <w:r w:rsidR="0050090C">
        <w:rPr>
          <w:rFonts w:ascii="Arial Narrow" w:hAnsi="Arial Narrow" w:cs="Arial"/>
          <w:szCs w:val="24"/>
          <w:lang w:val="sr-Cyrl-RS"/>
        </w:rPr>
        <w:t xml:space="preserve">- </w:t>
      </w:r>
      <w:r>
        <w:rPr>
          <w:rFonts w:ascii="Arial Narrow" w:hAnsi="Arial Narrow" w:cs="Arial"/>
          <w:szCs w:val="24"/>
        </w:rPr>
        <w:t xml:space="preserve">Прилог 2. </w:t>
      </w:r>
      <w:r w:rsidRPr="003E4FED">
        <w:rPr>
          <w:rFonts w:ascii="Arial Narrow" w:hAnsi="Arial Narrow" w:cs="Arial"/>
          <w:szCs w:val="24"/>
        </w:rPr>
        <w:t>ове конкурсне документације)</w:t>
      </w:r>
    </w:p>
    <w:p w:rsidR="007E3CA6" w:rsidRPr="007E3CA6" w:rsidRDefault="007E3CA6" w:rsidP="007E3CA6">
      <w:pPr>
        <w:numPr>
          <w:ilvl w:val="0"/>
          <w:numId w:val="5"/>
        </w:numPr>
        <w:jc w:val="both"/>
        <w:rPr>
          <w:rFonts w:ascii="Arial Narrow" w:hAnsi="Arial Narrow" w:cs="Arial"/>
          <w:szCs w:val="24"/>
        </w:rPr>
      </w:pPr>
      <w:r>
        <w:rPr>
          <w:rFonts w:ascii="Arial Narrow" w:hAnsi="Arial Narrow" w:cs="Arial"/>
          <w:szCs w:val="24"/>
        </w:rPr>
        <w:t>попуњену, оверену печатом и потписану Изјаву</w:t>
      </w:r>
      <w:r w:rsidRPr="007E3CA6">
        <w:rPr>
          <w:rFonts w:ascii="Arial Narrow" w:hAnsi="Arial Narrow" w:cs="Arial"/>
          <w:szCs w:val="24"/>
        </w:rPr>
        <w:t xml:space="preserve"> о поседовању потребних </w:t>
      </w:r>
      <w:r w:rsidRPr="007E3CA6">
        <w:rPr>
          <w:rFonts w:ascii="Arial Narrow" w:hAnsi="Arial Narrow" w:cs="Arial"/>
          <w:szCs w:val="24"/>
          <w:lang w:val="sr-Latn-CS"/>
        </w:rPr>
        <w:t>квалификациј</w:t>
      </w:r>
      <w:r w:rsidRPr="007E3CA6">
        <w:rPr>
          <w:rFonts w:ascii="Arial Narrow" w:hAnsi="Arial Narrow" w:cs="Arial"/>
          <w:szCs w:val="24"/>
        </w:rPr>
        <w:t>а</w:t>
      </w:r>
      <w:r w:rsidRPr="007E3CA6">
        <w:rPr>
          <w:rFonts w:ascii="Arial Narrow" w:hAnsi="Arial Narrow" w:cs="Arial"/>
          <w:szCs w:val="24"/>
          <w:lang w:val="sr-Latn-CS"/>
        </w:rPr>
        <w:t xml:space="preserve"> и професионалн</w:t>
      </w:r>
      <w:r w:rsidRPr="007E3CA6">
        <w:rPr>
          <w:rFonts w:ascii="Arial Narrow" w:hAnsi="Arial Narrow" w:cs="Arial"/>
          <w:szCs w:val="24"/>
        </w:rPr>
        <w:t>их</w:t>
      </w:r>
      <w:r w:rsidRPr="007E3CA6">
        <w:rPr>
          <w:rFonts w:ascii="Arial Narrow" w:hAnsi="Arial Narrow" w:cs="Arial"/>
          <w:szCs w:val="24"/>
          <w:lang w:val="sr-Latn-CS"/>
        </w:rPr>
        <w:t xml:space="preserve"> способности</w:t>
      </w:r>
      <w:r w:rsidRPr="00386B4C">
        <w:rPr>
          <w:rFonts w:cs="Arial"/>
          <w:lang w:val="sr-Latn-CS"/>
        </w:rPr>
        <w:t xml:space="preserve"> </w:t>
      </w:r>
      <w:r>
        <w:rPr>
          <w:rFonts w:ascii="Arial Narrow" w:hAnsi="Arial Narrow" w:cs="Arial"/>
          <w:szCs w:val="24"/>
        </w:rPr>
        <w:t>(</w:t>
      </w:r>
      <w:r w:rsidRPr="003E4FED">
        <w:rPr>
          <w:rFonts w:ascii="Arial Narrow" w:hAnsi="Arial Narrow" w:cs="Arial"/>
          <w:szCs w:val="24"/>
        </w:rPr>
        <w:t>Одељ</w:t>
      </w:r>
      <w:r>
        <w:rPr>
          <w:rFonts w:ascii="Arial Narrow" w:hAnsi="Arial Narrow" w:cs="Arial"/>
          <w:szCs w:val="24"/>
        </w:rPr>
        <w:t>а</w:t>
      </w:r>
      <w:r w:rsidRPr="003E4FED">
        <w:rPr>
          <w:rFonts w:ascii="Arial Narrow" w:hAnsi="Arial Narrow" w:cs="Arial"/>
          <w:szCs w:val="24"/>
        </w:rPr>
        <w:t xml:space="preserve">к </w:t>
      </w:r>
      <w:r w:rsidRPr="003E4FED">
        <w:rPr>
          <w:rFonts w:ascii="Arial Narrow" w:hAnsi="Arial Narrow" w:cs="Arial"/>
          <w:szCs w:val="24"/>
          <w:lang w:val="sr-Latn-CS"/>
        </w:rPr>
        <w:t>IV</w:t>
      </w:r>
      <w:r w:rsidRPr="003E4FED">
        <w:rPr>
          <w:rFonts w:ascii="Arial Narrow" w:hAnsi="Arial Narrow" w:cs="Arial"/>
          <w:szCs w:val="24"/>
        </w:rPr>
        <w:t xml:space="preserve"> </w:t>
      </w:r>
      <w:r w:rsidR="0050090C">
        <w:rPr>
          <w:rFonts w:ascii="Arial Narrow" w:hAnsi="Arial Narrow" w:cs="Arial"/>
          <w:szCs w:val="24"/>
          <w:lang w:val="sr-Cyrl-RS"/>
        </w:rPr>
        <w:t xml:space="preserve">- </w:t>
      </w:r>
      <w:r>
        <w:rPr>
          <w:rFonts w:ascii="Arial Narrow" w:hAnsi="Arial Narrow" w:cs="Arial"/>
          <w:szCs w:val="24"/>
        </w:rPr>
        <w:t xml:space="preserve">Прилог 3. </w:t>
      </w:r>
      <w:r w:rsidRPr="003E4FED">
        <w:rPr>
          <w:rFonts w:ascii="Arial Narrow" w:hAnsi="Arial Narrow" w:cs="Arial"/>
          <w:szCs w:val="24"/>
        </w:rPr>
        <w:t>ове конкурсне документације)</w:t>
      </w:r>
      <w:r w:rsidRPr="007E3CA6">
        <w:rPr>
          <w:rFonts w:cs="Arial"/>
        </w:rPr>
        <w:t xml:space="preserve"> </w:t>
      </w:r>
      <w:r w:rsidRPr="007E3CA6">
        <w:rPr>
          <w:rFonts w:ascii="Arial Narrow" w:hAnsi="Arial Narrow" w:cs="Arial"/>
        </w:rPr>
        <w:t xml:space="preserve">и Потврда о важећем </w:t>
      </w:r>
      <w:r>
        <w:rPr>
          <w:rFonts w:ascii="Arial Narrow" w:hAnsi="Arial Narrow" w:cs="Arial"/>
        </w:rPr>
        <w:t>статусу понуђача добијена</w:t>
      </w:r>
      <w:r w:rsidRPr="007E3CA6">
        <w:rPr>
          <w:rFonts w:ascii="Arial Narrow" w:hAnsi="Arial Narrow" w:cs="Arial"/>
        </w:rPr>
        <w:t xml:space="preserve"> од компаније </w:t>
      </w:r>
      <w:r w:rsidRPr="007E3CA6">
        <w:rPr>
          <w:rFonts w:ascii="Arial Narrow" w:hAnsi="Arial Narrow"/>
        </w:rPr>
        <w:t>„</w:t>
      </w:r>
      <w:r w:rsidR="00BF7343" w:rsidRPr="00BF7343">
        <w:rPr>
          <w:rFonts w:ascii="Arial Narrow" w:hAnsi="Arial Narrow"/>
        </w:rPr>
        <w:t>Symantec</w:t>
      </w:r>
      <w:r w:rsidRPr="007E3CA6">
        <w:rPr>
          <w:rFonts w:ascii="Arial Narrow" w:hAnsi="Arial Narrow"/>
        </w:rPr>
        <w:t xml:space="preserve"> Ltd.“</w:t>
      </w:r>
      <w:r w:rsidR="00693A01">
        <w:rPr>
          <w:rFonts w:ascii="Arial Narrow" w:hAnsi="Arial Narrow"/>
          <w:lang w:val="en-US"/>
        </w:rPr>
        <w:t>;</w:t>
      </w:r>
    </w:p>
    <w:p w:rsidR="007E3CA6" w:rsidRPr="00791266" w:rsidRDefault="007E3CA6" w:rsidP="007E3CA6">
      <w:pPr>
        <w:numPr>
          <w:ilvl w:val="0"/>
          <w:numId w:val="5"/>
        </w:numPr>
        <w:jc w:val="both"/>
        <w:rPr>
          <w:rFonts w:ascii="Arial Narrow" w:hAnsi="Arial Narrow" w:cs="Arial"/>
          <w:szCs w:val="24"/>
        </w:rPr>
      </w:pPr>
      <w:r w:rsidRPr="00791266">
        <w:rPr>
          <w:rFonts w:ascii="Arial Narrow" w:hAnsi="Arial Narrow" w:cs="Arial"/>
          <w:szCs w:val="24"/>
        </w:rPr>
        <w:t>попу</w:t>
      </w:r>
      <w:r>
        <w:rPr>
          <w:rFonts w:ascii="Arial Narrow" w:hAnsi="Arial Narrow" w:cs="Arial"/>
          <w:szCs w:val="24"/>
        </w:rPr>
        <w:t>њен, оверен печатом и потписан образац П</w:t>
      </w:r>
      <w:r w:rsidRPr="00791266">
        <w:rPr>
          <w:rFonts w:ascii="Arial Narrow" w:hAnsi="Arial Narrow" w:cs="Arial"/>
          <w:szCs w:val="24"/>
        </w:rPr>
        <w:t>одаци о понуђачу</w:t>
      </w:r>
      <w:r w:rsidR="0050090C">
        <w:rPr>
          <w:rFonts w:ascii="Arial Narrow" w:hAnsi="Arial Narrow" w:cs="Arial"/>
          <w:szCs w:val="24"/>
          <w:lang w:val="sr-Cyrl-RS"/>
        </w:rPr>
        <w:t xml:space="preserve"> </w:t>
      </w:r>
      <w:r w:rsidR="0050090C" w:rsidRPr="0050090C">
        <w:rPr>
          <w:rFonts w:ascii="Arial Narrow" w:hAnsi="Arial Narrow" w:cs="Arial"/>
          <w:szCs w:val="24"/>
        </w:rPr>
        <w:t xml:space="preserve">(Одељак </w:t>
      </w:r>
      <w:r w:rsidR="0050090C" w:rsidRPr="0050090C">
        <w:rPr>
          <w:rFonts w:ascii="Arial Narrow" w:hAnsi="Arial Narrow" w:cs="Arial"/>
          <w:szCs w:val="24"/>
          <w:lang w:val="sr-Latn-CS"/>
        </w:rPr>
        <w:t>V</w:t>
      </w:r>
      <w:r w:rsidR="0050090C" w:rsidRPr="0050090C">
        <w:rPr>
          <w:rFonts w:ascii="Arial Narrow" w:hAnsi="Arial Narrow" w:cs="Arial"/>
          <w:szCs w:val="24"/>
        </w:rPr>
        <w:t xml:space="preserve"> </w:t>
      </w:r>
      <w:r w:rsidR="0050090C">
        <w:rPr>
          <w:rFonts w:ascii="Arial Narrow" w:hAnsi="Arial Narrow" w:cs="Arial"/>
          <w:szCs w:val="24"/>
          <w:lang w:val="sr-Cyrl-RS"/>
        </w:rPr>
        <w:t>–</w:t>
      </w:r>
      <w:r w:rsidR="0050090C" w:rsidRPr="0050090C">
        <w:rPr>
          <w:rFonts w:ascii="Arial Narrow" w:hAnsi="Arial Narrow" w:cs="Arial"/>
          <w:szCs w:val="24"/>
          <w:lang w:val="sr-Cyrl-RS"/>
        </w:rPr>
        <w:t xml:space="preserve"> </w:t>
      </w:r>
      <w:r w:rsidR="0050090C">
        <w:rPr>
          <w:rFonts w:ascii="Arial Narrow" w:hAnsi="Arial Narrow" w:cs="Arial"/>
          <w:szCs w:val="24"/>
          <w:lang w:val="sr-Cyrl-RS"/>
        </w:rPr>
        <w:t xml:space="preserve">Образац </w:t>
      </w:r>
      <w:r w:rsidR="0050090C" w:rsidRPr="0050090C">
        <w:rPr>
          <w:rFonts w:ascii="Arial Narrow" w:hAnsi="Arial Narrow" w:cs="Arial"/>
          <w:szCs w:val="24"/>
          <w:lang w:val="sr-Latn-CS"/>
        </w:rPr>
        <w:t>V</w:t>
      </w:r>
      <w:r w:rsidR="0050090C">
        <w:rPr>
          <w:rFonts w:ascii="Arial Narrow" w:hAnsi="Arial Narrow" w:cs="Arial"/>
          <w:szCs w:val="24"/>
          <w:lang w:val="sr-Cyrl-RS"/>
        </w:rPr>
        <w:t>/1</w:t>
      </w:r>
      <w:r w:rsidR="0050090C" w:rsidRPr="0050090C">
        <w:rPr>
          <w:rFonts w:ascii="Arial Narrow" w:hAnsi="Arial Narrow" w:cs="Arial"/>
          <w:szCs w:val="24"/>
        </w:rPr>
        <w:t xml:space="preserve"> ове конкурсне документације)</w:t>
      </w:r>
      <w:r w:rsidRPr="00791266">
        <w:rPr>
          <w:rFonts w:ascii="Arial Narrow" w:hAnsi="Arial Narrow" w:cs="Arial"/>
          <w:szCs w:val="24"/>
        </w:rPr>
        <w:t>;</w:t>
      </w:r>
    </w:p>
    <w:p w:rsidR="007E3CA6" w:rsidRPr="003E4FED" w:rsidRDefault="007E3CA6" w:rsidP="007E3CA6">
      <w:pPr>
        <w:numPr>
          <w:ilvl w:val="0"/>
          <w:numId w:val="5"/>
        </w:numPr>
        <w:jc w:val="both"/>
        <w:rPr>
          <w:rFonts w:ascii="Arial Narrow" w:hAnsi="Arial Narrow" w:cs="Arial"/>
          <w:szCs w:val="24"/>
        </w:rPr>
      </w:pPr>
      <w:r w:rsidRPr="003E4FED">
        <w:rPr>
          <w:rFonts w:ascii="Arial Narrow" w:hAnsi="Arial Narrow" w:cs="Arial"/>
          <w:szCs w:val="24"/>
        </w:rPr>
        <w:t xml:space="preserve">попуњен, </w:t>
      </w:r>
      <w:r>
        <w:rPr>
          <w:rFonts w:ascii="Arial Narrow" w:hAnsi="Arial Narrow" w:cs="Arial"/>
          <w:szCs w:val="24"/>
        </w:rPr>
        <w:t xml:space="preserve">оверен печатом и </w:t>
      </w:r>
      <w:r w:rsidRPr="003E4FED">
        <w:rPr>
          <w:rFonts w:ascii="Arial Narrow" w:hAnsi="Arial Narrow" w:cs="Arial"/>
          <w:szCs w:val="24"/>
        </w:rPr>
        <w:t xml:space="preserve">потписан </w:t>
      </w:r>
      <w:r>
        <w:rPr>
          <w:rFonts w:ascii="Arial Narrow" w:hAnsi="Arial Narrow" w:cs="Arial"/>
          <w:szCs w:val="24"/>
        </w:rPr>
        <w:t>образац И</w:t>
      </w:r>
      <w:r w:rsidRPr="003E4FED">
        <w:rPr>
          <w:rFonts w:ascii="Arial Narrow" w:hAnsi="Arial Narrow" w:cs="Arial"/>
          <w:szCs w:val="24"/>
        </w:rPr>
        <w:t>зјаве у складу са чланом 75. став 2. Закона</w:t>
      </w:r>
      <w:r w:rsidR="0050090C">
        <w:rPr>
          <w:rFonts w:ascii="Arial Narrow" w:hAnsi="Arial Narrow" w:cs="Arial"/>
          <w:szCs w:val="24"/>
          <w:lang w:val="sr-Cyrl-RS"/>
        </w:rPr>
        <w:t xml:space="preserve"> </w:t>
      </w:r>
      <w:r w:rsidR="0050090C" w:rsidRPr="0050090C">
        <w:rPr>
          <w:rFonts w:ascii="Arial Narrow" w:hAnsi="Arial Narrow" w:cs="Arial"/>
          <w:szCs w:val="24"/>
        </w:rPr>
        <w:t xml:space="preserve">(Одељак </w:t>
      </w:r>
      <w:r w:rsidR="0050090C" w:rsidRPr="0050090C">
        <w:rPr>
          <w:rFonts w:ascii="Arial Narrow" w:hAnsi="Arial Narrow" w:cs="Arial"/>
          <w:szCs w:val="24"/>
          <w:lang w:val="sr-Latn-CS"/>
        </w:rPr>
        <w:t>V</w:t>
      </w:r>
      <w:r w:rsidR="0050090C" w:rsidRPr="0050090C">
        <w:rPr>
          <w:rFonts w:ascii="Arial Narrow" w:hAnsi="Arial Narrow" w:cs="Arial"/>
          <w:szCs w:val="24"/>
        </w:rPr>
        <w:t xml:space="preserve"> </w:t>
      </w:r>
      <w:r w:rsidR="0050090C">
        <w:rPr>
          <w:rFonts w:ascii="Arial Narrow" w:hAnsi="Arial Narrow" w:cs="Arial"/>
          <w:szCs w:val="24"/>
          <w:lang w:val="sr-Cyrl-RS"/>
        </w:rPr>
        <w:t>–</w:t>
      </w:r>
      <w:r w:rsidR="0050090C" w:rsidRPr="0050090C">
        <w:rPr>
          <w:rFonts w:ascii="Arial Narrow" w:hAnsi="Arial Narrow" w:cs="Arial"/>
          <w:szCs w:val="24"/>
          <w:lang w:val="sr-Cyrl-RS"/>
        </w:rPr>
        <w:t xml:space="preserve"> </w:t>
      </w:r>
      <w:r w:rsidR="0050090C">
        <w:rPr>
          <w:rFonts w:ascii="Arial Narrow" w:hAnsi="Arial Narrow" w:cs="Arial"/>
          <w:szCs w:val="24"/>
          <w:lang w:val="sr-Cyrl-RS"/>
        </w:rPr>
        <w:t xml:space="preserve">Образац </w:t>
      </w:r>
      <w:r w:rsidR="0050090C" w:rsidRPr="0050090C">
        <w:rPr>
          <w:rFonts w:ascii="Arial Narrow" w:hAnsi="Arial Narrow" w:cs="Arial"/>
          <w:szCs w:val="24"/>
          <w:lang w:val="sr-Latn-CS"/>
        </w:rPr>
        <w:t>V</w:t>
      </w:r>
      <w:r w:rsidR="0050090C">
        <w:rPr>
          <w:rFonts w:ascii="Arial Narrow" w:hAnsi="Arial Narrow" w:cs="Arial"/>
          <w:szCs w:val="24"/>
          <w:lang w:val="sr-Cyrl-RS"/>
        </w:rPr>
        <w:t>/3</w:t>
      </w:r>
      <w:r w:rsidR="0050090C" w:rsidRPr="0050090C">
        <w:rPr>
          <w:rFonts w:ascii="Arial Narrow" w:hAnsi="Arial Narrow" w:cs="Arial"/>
          <w:szCs w:val="24"/>
        </w:rPr>
        <w:t xml:space="preserve"> ове конкурсне документације)</w:t>
      </w:r>
      <w:r>
        <w:rPr>
          <w:rFonts w:ascii="Arial Narrow" w:hAnsi="Arial Narrow" w:cs="Arial"/>
          <w:szCs w:val="24"/>
        </w:rPr>
        <w:t>;</w:t>
      </w:r>
    </w:p>
    <w:p w:rsidR="003E4FED" w:rsidRPr="003E4FED" w:rsidRDefault="003E4FED" w:rsidP="003E4FED">
      <w:pPr>
        <w:numPr>
          <w:ilvl w:val="0"/>
          <w:numId w:val="5"/>
        </w:numPr>
        <w:jc w:val="both"/>
        <w:rPr>
          <w:rFonts w:ascii="Arial Narrow" w:hAnsi="Arial Narrow" w:cs="Arial"/>
          <w:szCs w:val="24"/>
        </w:rPr>
      </w:pPr>
      <w:r w:rsidRPr="003E4FED">
        <w:rPr>
          <w:rFonts w:ascii="Arial Narrow" w:hAnsi="Arial Narrow" w:cs="Arial"/>
          <w:szCs w:val="24"/>
        </w:rPr>
        <w:t>попуњ</w:t>
      </w:r>
      <w:r>
        <w:rPr>
          <w:rFonts w:ascii="Arial Narrow" w:hAnsi="Arial Narrow" w:cs="Arial"/>
          <w:szCs w:val="24"/>
        </w:rPr>
        <w:t>ен, потписан и печатом оверен Образац трошкова припреме понуде</w:t>
      </w:r>
      <w:r w:rsidR="00693A01">
        <w:rPr>
          <w:rFonts w:ascii="Arial Narrow" w:hAnsi="Arial Narrow" w:cs="Arial"/>
          <w:szCs w:val="24"/>
          <w:lang w:val="en-US"/>
        </w:rPr>
        <w:t xml:space="preserve">, </w:t>
      </w:r>
      <w:r w:rsidR="00693A01">
        <w:rPr>
          <w:rFonts w:ascii="Arial Narrow" w:hAnsi="Arial Narrow" w:cs="Arial"/>
          <w:szCs w:val="24"/>
        </w:rPr>
        <w:t>по потреби</w:t>
      </w:r>
      <w:r w:rsidR="0050090C">
        <w:rPr>
          <w:rFonts w:ascii="Arial Narrow" w:hAnsi="Arial Narrow" w:cs="Arial"/>
          <w:szCs w:val="24"/>
          <w:lang w:val="sr-Cyrl-RS"/>
        </w:rPr>
        <w:t xml:space="preserve"> </w:t>
      </w:r>
      <w:r w:rsidR="0050090C" w:rsidRPr="0050090C">
        <w:rPr>
          <w:rFonts w:ascii="Arial Narrow" w:hAnsi="Arial Narrow" w:cs="Arial"/>
          <w:szCs w:val="24"/>
        </w:rPr>
        <w:t xml:space="preserve">(Одељак </w:t>
      </w:r>
      <w:r w:rsidR="0050090C" w:rsidRPr="0050090C">
        <w:rPr>
          <w:rFonts w:ascii="Arial Narrow" w:hAnsi="Arial Narrow" w:cs="Arial"/>
          <w:szCs w:val="24"/>
          <w:lang w:val="sr-Latn-CS"/>
        </w:rPr>
        <w:t>V</w:t>
      </w:r>
      <w:r w:rsidR="0050090C" w:rsidRPr="0050090C">
        <w:rPr>
          <w:rFonts w:ascii="Arial Narrow" w:hAnsi="Arial Narrow" w:cs="Arial"/>
          <w:szCs w:val="24"/>
        </w:rPr>
        <w:t xml:space="preserve"> </w:t>
      </w:r>
      <w:r w:rsidR="0050090C">
        <w:rPr>
          <w:rFonts w:ascii="Arial Narrow" w:hAnsi="Arial Narrow" w:cs="Arial"/>
          <w:szCs w:val="24"/>
          <w:lang w:val="sr-Cyrl-RS"/>
        </w:rPr>
        <w:t>–</w:t>
      </w:r>
      <w:r w:rsidR="0050090C" w:rsidRPr="0050090C">
        <w:rPr>
          <w:rFonts w:ascii="Arial Narrow" w:hAnsi="Arial Narrow" w:cs="Arial"/>
          <w:szCs w:val="24"/>
          <w:lang w:val="sr-Cyrl-RS"/>
        </w:rPr>
        <w:t xml:space="preserve"> </w:t>
      </w:r>
      <w:r w:rsidR="0050090C">
        <w:rPr>
          <w:rFonts w:ascii="Arial Narrow" w:hAnsi="Arial Narrow" w:cs="Arial"/>
          <w:szCs w:val="24"/>
          <w:lang w:val="sr-Cyrl-RS"/>
        </w:rPr>
        <w:t xml:space="preserve">Образац </w:t>
      </w:r>
      <w:r w:rsidR="0050090C" w:rsidRPr="0050090C">
        <w:rPr>
          <w:rFonts w:ascii="Arial Narrow" w:hAnsi="Arial Narrow" w:cs="Arial"/>
          <w:szCs w:val="24"/>
          <w:lang w:val="sr-Latn-CS"/>
        </w:rPr>
        <w:t>V</w:t>
      </w:r>
      <w:r w:rsidR="0050090C">
        <w:rPr>
          <w:rFonts w:ascii="Arial Narrow" w:hAnsi="Arial Narrow" w:cs="Arial"/>
          <w:szCs w:val="24"/>
          <w:lang w:val="sr-Cyrl-RS"/>
        </w:rPr>
        <w:t>/4</w:t>
      </w:r>
      <w:r w:rsidR="0050090C" w:rsidRPr="0050090C">
        <w:rPr>
          <w:rFonts w:ascii="Arial Narrow" w:hAnsi="Arial Narrow" w:cs="Arial"/>
          <w:szCs w:val="24"/>
        </w:rPr>
        <w:t xml:space="preserve"> ове конкурсне документације)</w:t>
      </w:r>
      <w:r w:rsidR="00693A01">
        <w:rPr>
          <w:rFonts w:ascii="Arial Narrow" w:hAnsi="Arial Narrow" w:cs="Arial"/>
          <w:szCs w:val="24"/>
        </w:rPr>
        <w:t>;</w:t>
      </w:r>
    </w:p>
    <w:p w:rsidR="003E4FED" w:rsidRPr="00F93FF0" w:rsidRDefault="003E4FED" w:rsidP="00F93FF0">
      <w:pPr>
        <w:numPr>
          <w:ilvl w:val="0"/>
          <w:numId w:val="5"/>
        </w:numPr>
        <w:jc w:val="both"/>
        <w:rPr>
          <w:rFonts w:ascii="Arial Narrow" w:hAnsi="Arial Narrow" w:cs="Arial"/>
          <w:szCs w:val="24"/>
        </w:rPr>
      </w:pPr>
      <w:r w:rsidRPr="003E4FED">
        <w:rPr>
          <w:rFonts w:ascii="Arial Narrow" w:hAnsi="Arial Narrow" w:cs="Arial"/>
          <w:szCs w:val="24"/>
        </w:rPr>
        <w:t>попу</w:t>
      </w:r>
      <w:r w:rsidR="009349A8">
        <w:rPr>
          <w:rFonts w:ascii="Arial Narrow" w:hAnsi="Arial Narrow" w:cs="Arial"/>
          <w:szCs w:val="24"/>
        </w:rPr>
        <w:t>њен, потписан и печатом оверен о</w:t>
      </w:r>
      <w:r w:rsidRPr="003E4FED">
        <w:rPr>
          <w:rFonts w:ascii="Arial Narrow" w:hAnsi="Arial Narrow" w:cs="Arial"/>
          <w:szCs w:val="24"/>
        </w:rPr>
        <w:t xml:space="preserve">бразац </w:t>
      </w:r>
      <w:r w:rsidR="009349A8">
        <w:rPr>
          <w:rFonts w:ascii="Arial Narrow" w:hAnsi="Arial Narrow" w:cs="Arial"/>
          <w:szCs w:val="24"/>
        </w:rPr>
        <w:t>И</w:t>
      </w:r>
      <w:r>
        <w:rPr>
          <w:rFonts w:ascii="Arial Narrow" w:hAnsi="Arial Narrow" w:cs="Arial"/>
          <w:szCs w:val="24"/>
        </w:rPr>
        <w:t>зјаве о независној понуди</w:t>
      </w:r>
      <w:r w:rsidR="0050090C">
        <w:rPr>
          <w:rFonts w:ascii="Arial Narrow" w:hAnsi="Arial Narrow" w:cs="Arial"/>
          <w:szCs w:val="24"/>
          <w:lang w:val="sr-Cyrl-RS"/>
        </w:rPr>
        <w:t xml:space="preserve"> </w:t>
      </w:r>
      <w:r w:rsidR="0050090C" w:rsidRPr="0050090C">
        <w:rPr>
          <w:rFonts w:ascii="Arial Narrow" w:hAnsi="Arial Narrow" w:cs="Arial"/>
          <w:szCs w:val="24"/>
        </w:rPr>
        <w:t xml:space="preserve">(Одељак </w:t>
      </w:r>
      <w:r w:rsidR="0050090C" w:rsidRPr="0050090C">
        <w:rPr>
          <w:rFonts w:ascii="Arial Narrow" w:hAnsi="Arial Narrow" w:cs="Arial"/>
          <w:szCs w:val="24"/>
          <w:lang w:val="sr-Latn-CS"/>
        </w:rPr>
        <w:t>V</w:t>
      </w:r>
      <w:r w:rsidR="0050090C" w:rsidRPr="0050090C">
        <w:rPr>
          <w:rFonts w:ascii="Arial Narrow" w:hAnsi="Arial Narrow" w:cs="Arial"/>
          <w:szCs w:val="24"/>
        </w:rPr>
        <w:t xml:space="preserve"> </w:t>
      </w:r>
      <w:r w:rsidR="0050090C">
        <w:rPr>
          <w:rFonts w:ascii="Arial Narrow" w:hAnsi="Arial Narrow" w:cs="Arial"/>
          <w:szCs w:val="24"/>
          <w:lang w:val="sr-Cyrl-RS"/>
        </w:rPr>
        <w:t>–</w:t>
      </w:r>
      <w:r w:rsidR="0050090C" w:rsidRPr="0050090C">
        <w:rPr>
          <w:rFonts w:ascii="Arial Narrow" w:hAnsi="Arial Narrow" w:cs="Arial"/>
          <w:szCs w:val="24"/>
          <w:lang w:val="sr-Cyrl-RS"/>
        </w:rPr>
        <w:t xml:space="preserve"> </w:t>
      </w:r>
      <w:r w:rsidR="0050090C">
        <w:rPr>
          <w:rFonts w:ascii="Arial Narrow" w:hAnsi="Arial Narrow" w:cs="Arial"/>
          <w:szCs w:val="24"/>
          <w:lang w:val="sr-Cyrl-RS"/>
        </w:rPr>
        <w:t xml:space="preserve">Образац </w:t>
      </w:r>
      <w:r w:rsidR="0050090C" w:rsidRPr="0050090C">
        <w:rPr>
          <w:rFonts w:ascii="Arial Narrow" w:hAnsi="Arial Narrow" w:cs="Arial"/>
          <w:szCs w:val="24"/>
          <w:lang w:val="sr-Latn-CS"/>
        </w:rPr>
        <w:t>V</w:t>
      </w:r>
      <w:r w:rsidR="0050090C">
        <w:rPr>
          <w:rFonts w:ascii="Arial Narrow" w:hAnsi="Arial Narrow" w:cs="Arial"/>
          <w:szCs w:val="24"/>
          <w:lang w:val="sr-Cyrl-RS"/>
        </w:rPr>
        <w:t>/5</w:t>
      </w:r>
      <w:r w:rsidR="0050090C" w:rsidRPr="0050090C">
        <w:rPr>
          <w:rFonts w:ascii="Arial Narrow" w:hAnsi="Arial Narrow" w:cs="Arial"/>
          <w:szCs w:val="24"/>
        </w:rPr>
        <w:t xml:space="preserve"> ове конкурсне документације)</w:t>
      </w:r>
      <w:r w:rsidR="00693A01">
        <w:rPr>
          <w:rFonts w:ascii="Arial Narrow" w:hAnsi="Arial Narrow" w:cs="Arial"/>
          <w:szCs w:val="24"/>
        </w:rPr>
        <w:t>;</w:t>
      </w:r>
    </w:p>
    <w:p w:rsidR="003F230A" w:rsidRPr="00791266" w:rsidRDefault="009349A8" w:rsidP="003F230A">
      <w:pPr>
        <w:numPr>
          <w:ilvl w:val="0"/>
          <w:numId w:val="5"/>
        </w:numPr>
        <w:jc w:val="both"/>
        <w:rPr>
          <w:rFonts w:ascii="Arial Narrow" w:hAnsi="Arial Narrow" w:cs="Arial"/>
          <w:szCs w:val="24"/>
        </w:rPr>
      </w:pPr>
      <w:r>
        <w:rPr>
          <w:rFonts w:ascii="Arial Narrow" w:hAnsi="Arial Narrow" w:cs="Arial"/>
          <w:szCs w:val="24"/>
        </w:rPr>
        <w:t>попуњен, потисан и оверен образац Структура</w:t>
      </w:r>
      <w:r w:rsidR="003F230A" w:rsidRPr="00791266">
        <w:rPr>
          <w:rFonts w:ascii="Arial Narrow" w:hAnsi="Arial Narrow" w:cs="Arial"/>
          <w:szCs w:val="24"/>
        </w:rPr>
        <w:t xml:space="preserve"> цене</w:t>
      </w:r>
      <w:r w:rsidR="0050090C">
        <w:rPr>
          <w:rFonts w:ascii="Arial Narrow" w:hAnsi="Arial Narrow" w:cs="Arial"/>
          <w:szCs w:val="24"/>
          <w:lang w:val="sr-Cyrl-RS"/>
        </w:rPr>
        <w:t xml:space="preserve"> </w:t>
      </w:r>
      <w:r w:rsidR="0050090C" w:rsidRPr="0050090C">
        <w:rPr>
          <w:rFonts w:ascii="Arial Narrow" w:hAnsi="Arial Narrow" w:cs="Arial"/>
          <w:szCs w:val="24"/>
        </w:rPr>
        <w:t xml:space="preserve">(Одељак </w:t>
      </w:r>
      <w:r w:rsidR="0050090C" w:rsidRPr="0050090C">
        <w:rPr>
          <w:rFonts w:ascii="Arial Narrow" w:hAnsi="Arial Narrow" w:cs="Arial"/>
          <w:szCs w:val="24"/>
          <w:lang w:val="sr-Latn-CS"/>
        </w:rPr>
        <w:t>V</w:t>
      </w:r>
      <w:r w:rsidR="0050090C" w:rsidRPr="0050090C">
        <w:rPr>
          <w:rFonts w:ascii="Arial Narrow" w:hAnsi="Arial Narrow" w:cs="Arial"/>
          <w:szCs w:val="24"/>
        </w:rPr>
        <w:t xml:space="preserve"> </w:t>
      </w:r>
      <w:r w:rsidR="0050090C">
        <w:rPr>
          <w:rFonts w:ascii="Arial Narrow" w:hAnsi="Arial Narrow" w:cs="Arial"/>
          <w:szCs w:val="24"/>
          <w:lang w:val="sr-Cyrl-RS"/>
        </w:rPr>
        <w:t>–</w:t>
      </w:r>
      <w:r w:rsidR="0050090C" w:rsidRPr="0050090C">
        <w:rPr>
          <w:rFonts w:ascii="Arial Narrow" w:hAnsi="Arial Narrow" w:cs="Arial"/>
          <w:szCs w:val="24"/>
          <w:lang w:val="sr-Cyrl-RS"/>
        </w:rPr>
        <w:t xml:space="preserve"> </w:t>
      </w:r>
      <w:r w:rsidR="0050090C">
        <w:rPr>
          <w:rFonts w:ascii="Arial Narrow" w:hAnsi="Arial Narrow" w:cs="Arial"/>
          <w:szCs w:val="24"/>
          <w:lang w:val="sr-Cyrl-RS"/>
        </w:rPr>
        <w:t xml:space="preserve">Образац </w:t>
      </w:r>
      <w:r w:rsidR="0050090C" w:rsidRPr="0050090C">
        <w:rPr>
          <w:rFonts w:ascii="Arial Narrow" w:hAnsi="Arial Narrow" w:cs="Arial"/>
          <w:szCs w:val="24"/>
          <w:lang w:val="sr-Latn-CS"/>
        </w:rPr>
        <w:t>V</w:t>
      </w:r>
      <w:r w:rsidR="0050090C">
        <w:rPr>
          <w:rFonts w:ascii="Arial Narrow" w:hAnsi="Arial Narrow" w:cs="Arial"/>
          <w:szCs w:val="24"/>
          <w:lang w:val="sr-Cyrl-RS"/>
        </w:rPr>
        <w:t>/6</w:t>
      </w:r>
      <w:r w:rsidR="0050090C" w:rsidRPr="0050090C">
        <w:rPr>
          <w:rFonts w:ascii="Arial Narrow" w:hAnsi="Arial Narrow" w:cs="Arial"/>
          <w:szCs w:val="24"/>
        </w:rPr>
        <w:t xml:space="preserve"> ове конкурсне документације)</w:t>
      </w:r>
      <w:r w:rsidR="003F230A" w:rsidRPr="00791266">
        <w:rPr>
          <w:rFonts w:ascii="Arial Narrow" w:hAnsi="Arial Narrow" w:cs="Arial"/>
          <w:szCs w:val="24"/>
        </w:rPr>
        <w:t>;</w:t>
      </w:r>
    </w:p>
    <w:p w:rsidR="003F230A" w:rsidRPr="00791266" w:rsidRDefault="003F230A" w:rsidP="003F230A">
      <w:pPr>
        <w:numPr>
          <w:ilvl w:val="0"/>
          <w:numId w:val="5"/>
        </w:numPr>
        <w:jc w:val="both"/>
        <w:rPr>
          <w:rFonts w:ascii="Arial Narrow" w:hAnsi="Arial Narrow" w:cs="Arial"/>
          <w:szCs w:val="24"/>
        </w:rPr>
      </w:pPr>
      <w:r w:rsidRPr="00791266">
        <w:rPr>
          <w:rFonts w:ascii="Arial Narrow" w:hAnsi="Arial Narrow" w:cs="Arial"/>
          <w:szCs w:val="24"/>
        </w:rPr>
        <w:t>обрасц</w:t>
      </w:r>
      <w:r w:rsidR="0066495E">
        <w:rPr>
          <w:rFonts w:ascii="Arial Narrow" w:hAnsi="Arial Narrow" w:cs="Arial"/>
          <w:szCs w:val="24"/>
        </w:rPr>
        <w:t xml:space="preserve">и, </w:t>
      </w:r>
      <w:r w:rsidR="009D4372">
        <w:rPr>
          <w:rFonts w:ascii="Arial Narrow" w:hAnsi="Arial Narrow" w:cs="Arial"/>
          <w:szCs w:val="24"/>
        </w:rPr>
        <w:t xml:space="preserve">изјаве </w:t>
      </w:r>
      <w:r w:rsidR="0066495E">
        <w:rPr>
          <w:rFonts w:ascii="Arial Narrow" w:hAnsi="Arial Narrow" w:cs="Arial"/>
          <w:szCs w:val="24"/>
        </w:rPr>
        <w:t xml:space="preserve">и други докази </w:t>
      </w:r>
      <w:r w:rsidR="009D4372">
        <w:rPr>
          <w:rFonts w:ascii="Arial Narrow" w:hAnsi="Arial Narrow" w:cs="Arial"/>
          <w:szCs w:val="24"/>
        </w:rPr>
        <w:t xml:space="preserve">у складу са тачком </w:t>
      </w:r>
      <w:r w:rsidR="009349A8">
        <w:rPr>
          <w:rFonts w:ascii="Arial Narrow" w:hAnsi="Arial Narrow" w:cs="Arial"/>
          <w:szCs w:val="24"/>
        </w:rPr>
        <w:t>6. и 7.</w:t>
      </w:r>
      <w:r w:rsidR="009D4372">
        <w:rPr>
          <w:rFonts w:ascii="Arial Narrow" w:hAnsi="Arial Narrow" w:cs="Arial"/>
          <w:szCs w:val="24"/>
        </w:rPr>
        <w:t xml:space="preserve"> </w:t>
      </w:r>
      <w:r w:rsidRPr="00791266">
        <w:rPr>
          <w:rFonts w:ascii="Arial Narrow" w:hAnsi="Arial Narrow" w:cs="Arial"/>
          <w:szCs w:val="24"/>
        </w:rPr>
        <w:t>овог одељка конкурсне документације, у случају да понуђач подноси понуду са подизвођачем или група понуђача подноси заједничку понуду.</w:t>
      </w:r>
    </w:p>
    <w:p w:rsidR="003F230A" w:rsidRPr="00902035" w:rsidRDefault="003F230A" w:rsidP="00902035">
      <w:pPr>
        <w:pStyle w:val="ListParagraph"/>
        <w:ind w:left="1080"/>
        <w:contextualSpacing w:val="0"/>
        <w:jc w:val="both"/>
        <w:rPr>
          <w:rFonts w:ascii="Arial Narrow" w:hAnsi="Arial Narrow" w:cs="Arial"/>
          <w:b/>
          <w:u w:val="single"/>
        </w:rPr>
      </w:pPr>
    </w:p>
    <w:p w:rsidR="00002F9C" w:rsidRPr="00902035" w:rsidRDefault="00002F9C" w:rsidP="00902035">
      <w:pPr>
        <w:numPr>
          <w:ilvl w:val="0"/>
          <w:numId w:val="4"/>
        </w:numPr>
        <w:jc w:val="both"/>
        <w:rPr>
          <w:rFonts w:ascii="Arial Narrow" w:hAnsi="Arial Narrow" w:cs="Arial"/>
          <w:b/>
          <w:szCs w:val="24"/>
          <w:u w:val="single"/>
        </w:rPr>
      </w:pPr>
      <w:r w:rsidRPr="00902035">
        <w:rPr>
          <w:rFonts w:ascii="Arial Narrow" w:hAnsi="Arial Narrow" w:cs="Arial"/>
          <w:b/>
          <w:szCs w:val="24"/>
          <w:u w:val="single"/>
        </w:rPr>
        <w:t xml:space="preserve">ТРОШКОВИ ПОНУДЕ </w:t>
      </w:r>
    </w:p>
    <w:p w:rsidR="00002F9C" w:rsidRPr="00002F9C" w:rsidRDefault="00002F9C" w:rsidP="00002F9C">
      <w:pPr>
        <w:pStyle w:val="BodyText"/>
        <w:ind w:firstLine="720"/>
        <w:rPr>
          <w:rFonts w:ascii="Arial Narrow" w:hAnsi="Arial Narrow"/>
          <w:lang w:val="ru-RU"/>
        </w:rPr>
      </w:pPr>
      <w:r w:rsidRPr="00002F9C">
        <w:rPr>
          <w:rFonts w:ascii="Arial Narrow" w:hAnsi="Arial Narrow"/>
        </w:rPr>
        <w:t>Трошкове припреме и подношења понуде сноси искључиво понуђач и не може тражити од Наручиоца накнаду трошкова</w:t>
      </w:r>
      <w:r w:rsidR="004E517C">
        <w:rPr>
          <w:rFonts w:ascii="Arial Narrow" w:hAnsi="Arial Narrow"/>
          <w:lang w:val="ru-RU"/>
        </w:rPr>
        <w:t>.</w:t>
      </w:r>
      <w:r w:rsidRPr="00002F9C">
        <w:rPr>
          <w:rFonts w:ascii="Arial Narrow" w:hAnsi="Arial Narrow"/>
          <w:lang w:val="ru-RU"/>
        </w:rPr>
        <w:t xml:space="preserve"> </w:t>
      </w:r>
    </w:p>
    <w:p w:rsidR="00002F9C" w:rsidRPr="00002F9C" w:rsidRDefault="00002F9C" w:rsidP="00002F9C">
      <w:pPr>
        <w:ind w:firstLine="720"/>
        <w:jc w:val="both"/>
        <w:rPr>
          <w:rFonts w:ascii="Arial Narrow" w:hAnsi="Arial Narrow"/>
        </w:rPr>
      </w:pPr>
      <w:r w:rsidRPr="00002F9C">
        <w:rPr>
          <w:rFonts w:ascii="Arial Narrow" w:hAnsi="Arial Narrow"/>
        </w:rPr>
        <w:t>Понуђач може да у оквиру понуде достави укупан износ и структуру трошкова припремања понуде.</w:t>
      </w:r>
    </w:p>
    <w:p w:rsidR="00002F9C" w:rsidRPr="00002F9C" w:rsidRDefault="00002F9C" w:rsidP="00002F9C">
      <w:pPr>
        <w:ind w:firstLine="720"/>
        <w:jc w:val="both"/>
        <w:rPr>
          <w:rFonts w:ascii="Arial Narrow" w:hAnsi="Arial Narrow"/>
          <w:lang w:eastAsia="sr-Latn-CS"/>
        </w:rPr>
      </w:pPr>
      <w:r w:rsidRPr="00002F9C">
        <w:rPr>
          <w:rFonts w:ascii="Arial Narrow" w:hAnsi="Arial Narrow"/>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00693A01">
        <w:rPr>
          <w:rFonts w:ascii="Arial Narrow" w:hAnsi="Arial Narrow"/>
          <w:lang w:eastAsia="sr-Latn-CS"/>
        </w:rPr>
        <w:t>, који се надокнађују у Законом прописаном случају</w:t>
      </w:r>
      <w:r w:rsidRPr="00002F9C">
        <w:rPr>
          <w:rFonts w:ascii="Arial Narrow" w:hAnsi="Arial Narrow"/>
          <w:lang w:eastAsia="sr-Latn-CS"/>
        </w:rPr>
        <w:t>.</w:t>
      </w:r>
    </w:p>
    <w:p w:rsidR="00977FCA" w:rsidRDefault="00977FCA" w:rsidP="00977FCA">
      <w:pPr>
        <w:pStyle w:val="ListParagraph"/>
        <w:ind w:left="1080"/>
        <w:contextualSpacing w:val="0"/>
        <w:jc w:val="both"/>
        <w:rPr>
          <w:rFonts w:ascii="Arial Narrow" w:hAnsi="Arial Narrow" w:cs="Arial"/>
          <w:b/>
          <w:u w:val="single"/>
        </w:rPr>
      </w:pPr>
    </w:p>
    <w:p w:rsidR="00F936DB" w:rsidRPr="00791266" w:rsidRDefault="00B45252" w:rsidP="007A3D26">
      <w:pPr>
        <w:pStyle w:val="ListParagraph"/>
        <w:numPr>
          <w:ilvl w:val="0"/>
          <w:numId w:val="4"/>
        </w:numPr>
        <w:contextualSpacing w:val="0"/>
        <w:jc w:val="both"/>
        <w:rPr>
          <w:rFonts w:ascii="Arial Narrow" w:hAnsi="Arial Narrow" w:cs="Arial"/>
          <w:b/>
          <w:u w:val="single"/>
        </w:rPr>
      </w:pPr>
      <w:r>
        <w:rPr>
          <w:rFonts w:ascii="Arial Narrow" w:hAnsi="Arial Narrow" w:cs="Arial"/>
          <w:b/>
          <w:u w:val="single"/>
          <w:lang w:val="sr-Cyrl-CS"/>
        </w:rPr>
        <w:t xml:space="preserve">РОК ЗА </w:t>
      </w:r>
      <w:r w:rsidR="00F936DB" w:rsidRPr="00791266">
        <w:rPr>
          <w:rFonts w:ascii="Arial Narrow" w:hAnsi="Arial Narrow" w:cs="Arial"/>
          <w:b/>
          <w:u w:val="single"/>
        </w:rPr>
        <w:t>ЗАКЉУЧЕЊЕ УГОВОРА</w:t>
      </w:r>
    </w:p>
    <w:p w:rsidR="00B45252" w:rsidRPr="00B45252" w:rsidRDefault="00B45252" w:rsidP="00B45252">
      <w:pPr>
        <w:ind w:firstLine="720"/>
        <w:jc w:val="both"/>
        <w:rPr>
          <w:rFonts w:ascii="Arial Narrow" w:hAnsi="Arial Narrow"/>
          <w:lang w:val="ru-RU"/>
        </w:rPr>
      </w:pPr>
      <w:r w:rsidRPr="00B45252">
        <w:rPr>
          <w:rFonts w:ascii="Arial Narrow" w:hAnsi="Arial Narrow"/>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002034DF">
        <w:rPr>
          <w:rFonts w:ascii="Arial Narrow" w:hAnsi="Arial Narrow"/>
        </w:rPr>
        <w:t>осам</w:t>
      </w:r>
      <w:r w:rsidRPr="00B45252">
        <w:rPr>
          <w:rFonts w:ascii="Arial Narrow" w:hAnsi="Arial Narrow"/>
          <w:lang w:val="ru-RU"/>
        </w:rPr>
        <w:t xml:space="preserve"> дана. </w:t>
      </w:r>
    </w:p>
    <w:p w:rsidR="00B45252" w:rsidRPr="00B45252" w:rsidRDefault="00B45252" w:rsidP="00B45252">
      <w:pPr>
        <w:ind w:firstLine="720"/>
        <w:jc w:val="both"/>
        <w:rPr>
          <w:rFonts w:ascii="Arial Narrow" w:hAnsi="Arial Narrow"/>
          <w:lang w:val="ru-RU"/>
        </w:rPr>
      </w:pPr>
      <w:r w:rsidRPr="00B45252">
        <w:rPr>
          <w:rFonts w:ascii="Arial Narrow" w:hAnsi="Arial Narrow"/>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B45252" w:rsidRPr="00B45252" w:rsidRDefault="00B45252" w:rsidP="00B45252">
      <w:pPr>
        <w:ind w:firstLine="720"/>
        <w:jc w:val="both"/>
        <w:rPr>
          <w:rFonts w:ascii="Arial Narrow" w:hAnsi="Arial Narrow"/>
          <w:lang w:val="ru-RU"/>
        </w:rPr>
      </w:pPr>
      <w:r w:rsidRPr="00B45252">
        <w:rPr>
          <w:rFonts w:ascii="Arial Narrow" w:hAnsi="Arial Narrow"/>
          <w:lang w:val="ru-RU"/>
        </w:rPr>
        <w:t xml:space="preserve">У случају испуњености услова из члана 112. став 2. тачка 5. Закона изабрани понуђач ће бити позван да приступи закључењу уговора у року од највише </w:t>
      </w:r>
      <w:r w:rsidR="002034DF">
        <w:rPr>
          <w:rFonts w:ascii="Arial Narrow" w:hAnsi="Arial Narrow"/>
        </w:rPr>
        <w:t>осам</w:t>
      </w:r>
      <w:r w:rsidRPr="00B45252">
        <w:rPr>
          <w:rFonts w:ascii="Arial Narrow" w:hAnsi="Arial Narrow"/>
          <w:lang w:val="ru-RU"/>
        </w:rPr>
        <w:t xml:space="preserve"> дана.</w:t>
      </w:r>
    </w:p>
    <w:p w:rsidR="00042371" w:rsidRPr="00791266" w:rsidRDefault="00042371" w:rsidP="00583A99">
      <w:pPr>
        <w:jc w:val="both"/>
        <w:rPr>
          <w:rFonts w:ascii="Arial Narrow" w:hAnsi="Arial Narrow" w:cs="Arial"/>
          <w:b/>
        </w:rPr>
      </w:pPr>
    </w:p>
    <w:p w:rsidR="00F936DB" w:rsidRPr="00791266" w:rsidRDefault="00F936DB" w:rsidP="007A3D26">
      <w:pPr>
        <w:pStyle w:val="ListParagraph"/>
        <w:numPr>
          <w:ilvl w:val="0"/>
          <w:numId w:val="4"/>
        </w:numPr>
        <w:contextualSpacing w:val="0"/>
        <w:jc w:val="both"/>
        <w:rPr>
          <w:rFonts w:ascii="Arial Narrow" w:hAnsi="Arial Narrow" w:cs="Arial"/>
          <w:b/>
          <w:u w:val="single"/>
        </w:rPr>
      </w:pPr>
      <w:r w:rsidRPr="00791266">
        <w:rPr>
          <w:rFonts w:ascii="Arial Narrow" w:hAnsi="Arial Narrow" w:cs="Arial"/>
          <w:b/>
          <w:u w:val="single"/>
        </w:rPr>
        <w:t>ОБУСТАВА ПОСТУПКА НАБАВКЕ</w:t>
      </w:r>
    </w:p>
    <w:p w:rsidR="00F936DB" w:rsidRPr="00791266" w:rsidRDefault="00F936DB" w:rsidP="00583A99">
      <w:pPr>
        <w:pStyle w:val="ListParagraph"/>
        <w:ind w:left="0" w:firstLine="720"/>
        <w:jc w:val="both"/>
        <w:rPr>
          <w:rFonts w:ascii="Arial Narrow" w:hAnsi="Arial Narrow" w:cs="Arial"/>
          <w:lang w:val="sr-Cyrl-CS"/>
        </w:rPr>
      </w:pPr>
      <w:proofErr w:type="spellStart"/>
      <w:proofErr w:type="gramStart"/>
      <w:r w:rsidRPr="00791266">
        <w:rPr>
          <w:rFonts w:ascii="Arial Narrow" w:hAnsi="Arial Narrow" w:cs="Arial"/>
        </w:rPr>
        <w:t>Наручилац</w:t>
      </w:r>
      <w:proofErr w:type="spellEnd"/>
      <w:r w:rsidRPr="00791266">
        <w:rPr>
          <w:rFonts w:ascii="Arial Narrow" w:hAnsi="Arial Narrow" w:cs="Arial"/>
        </w:rPr>
        <w:t xml:space="preserve"> </w:t>
      </w:r>
      <w:r w:rsidR="00B45252">
        <w:rPr>
          <w:rFonts w:ascii="Arial Narrow" w:hAnsi="Arial Narrow" w:cs="Arial"/>
          <w:lang w:val="sr-Cyrl-CS"/>
        </w:rPr>
        <w:t>има</w:t>
      </w:r>
      <w:r w:rsidRPr="00791266">
        <w:rPr>
          <w:rFonts w:ascii="Arial Narrow" w:hAnsi="Arial Narrow" w:cs="Arial"/>
        </w:rPr>
        <w:t xml:space="preserve"> </w:t>
      </w:r>
      <w:proofErr w:type="spellStart"/>
      <w:r w:rsidRPr="00791266">
        <w:rPr>
          <w:rFonts w:ascii="Arial Narrow" w:hAnsi="Arial Narrow" w:cs="Arial"/>
        </w:rPr>
        <w:t>право</w:t>
      </w:r>
      <w:proofErr w:type="spellEnd"/>
      <w:r w:rsidRPr="00791266">
        <w:rPr>
          <w:rFonts w:ascii="Arial Narrow" w:hAnsi="Arial Narrow" w:cs="Arial"/>
        </w:rPr>
        <w:t xml:space="preserve"> </w:t>
      </w:r>
      <w:proofErr w:type="spellStart"/>
      <w:r w:rsidRPr="00791266">
        <w:rPr>
          <w:rFonts w:ascii="Arial Narrow" w:hAnsi="Arial Narrow" w:cs="Arial"/>
        </w:rPr>
        <w:t>да</w:t>
      </w:r>
      <w:proofErr w:type="spellEnd"/>
      <w:r w:rsidRPr="00791266">
        <w:rPr>
          <w:rFonts w:ascii="Arial Narrow" w:hAnsi="Arial Narrow" w:cs="Arial"/>
        </w:rPr>
        <w:t xml:space="preserve"> </w:t>
      </w:r>
      <w:proofErr w:type="spellStart"/>
      <w:r w:rsidRPr="00791266">
        <w:rPr>
          <w:rFonts w:ascii="Arial Narrow" w:hAnsi="Arial Narrow" w:cs="Arial"/>
        </w:rPr>
        <w:t>поступак</w:t>
      </w:r>
      <w:proofErr w:type="spellEnd"/>
      <w:r w:rsidRPr="00791266">
        <w:rPr>
          <w:rFonts w:ascii="Arial Narrow" w:hAnsi="Arial Narrow" w:cs="Arial"/>
        </w:rPr>
        <w:t xml:space="preserve"> </w:t>
      </w:r>
      <w:proofErr w:type="spellStart"/>
      <w:r w:rsidRPr="00791266">
        <w:rPr>
          <w:rFonts w:ascii="Arial Narrow" w:hAnsi="Arial Narrow" w:cs="Arial"/>
        </w:rPr>
        <w:t>набав</w:t>
      </w:r>
      <w:r w:rsidR="00B45252">
        <w:rPr>
          <w:rFonts w:ascii="Arial Narrow" w:hAnsi="Arial Narrow" w:cs="Arial"/>
        </w:rPr>
        <w:t>ке</w:t>
      </w:r>
      <w:proofErr w:type="spellEnd"/>
      <w:r w:rsidR="00B45252">
        <w:rPr>
          <w:rFonts w:ascii="Arial Narrow" w:hAnsi="Arial Narrow" w:cs="Arial"/>
        </w:rPr>
        <w:t xml:space="preserve"> </w:t>
      </w:r>
      <w:proofErr w:type="spellStart"/>
      <w:r w:rsidR="00B45252">
        <w:rPr>
          <w:rFonts w:ascii="Arial Narrow" w:hAnsi="Arial Narrow" w:cs="Arial"/>
        </w:rPr>
        <w:t>обустави</w:t>
      </w:r>
      <w:proofErr w:type="spellEnd"/>
      <w:r w:rsidR="00B45252">
        <w:rPr>
          <w:rFonts w:ascii="Arial Narrow" w:hAnsi="Arial Narrow" w:cs="Arial"/>
        </w:rPr>
        <w:t xml:space="preserve"> у </w:t>
      </w:r>
      <w:proofErr w:type="spellStart"/>
      <w:r w:rsidR="00B45252">
        <w:rPr>
          <w:rFonts w:ascii="Arial Narrow" w:hAnsi="Arial Narrow" w:cs="Arial"/>
        </w:rPr>
        <w:t>складу</w:t>
      </w:r>
      <w:proofErr w:type="spellEnd"/>
      <w:r w:rsidR="00B45252">
        <w:rPr>
          <w:rFonts w:ascii="Arial Narrow" w:hAnsi="Arial Narrow" w:cs="Arial"/>
        </w:rPr>
        <w:t xml:space="preserve"> </w:t>
      </w:r>
      <w:proofErr w:type="spellStart"/>
      <w:r w:rsidR="00B45252">
        <w:rPr>
          <w:rFonts w:ascii="Arial Narrow" w:hAnsi="Arial Narrow" w:cs="Arial"/>
        </w:rPr>
        <w:t>са</w:t>
      </w:r>
      <w:proofErr w:type="spellEnd"/>
      <w:r w:rsidR="00B45252">
        <w:rPr>
          <w:rFonts w:ascii="Arial Narrow" w:hAnsi="Arial Narrow" w:cs="Arial"/>
        </w:rPr>
        <w:t xml:space="preserve"> </w:t>
      </w:r>
      <w:proofErr w:type="spellStart"/>
      <w:r w:rsidR="00B45252">
        <w:rPr>
          <w:rFonts w:ascii="Arial Narrow" w:hAnsi="Arial Narrow" w:cs="Arial"/>
        </w:rPr>
        <w:t>чланом</w:t>
      </w:r>
      <w:proofErr w:type="spellEnd"/>
      <w:r w:rsidR="00B45252">
        <w:rPr>
          <w:rFonts w:ascii="Arial Narrow" w:hAnsi="Arial Narrow" w:cs="Arial"/>
        </w:rPr>
        <w:t xml:space="preserve"> </w:t>
      </w:r>
      <w:r w:rsidR="00B45252">
        <w:rPr>
          <w:rFonts w:ascii="Arial Narrow" w:hAnsi="Arial Narrow" w:cs="Arial"/>
          <w:lang w:val="sr-Cyrl-CS"/>
        </w:rPr>
        <w:t>10</w:t>
      </w:r>
      <w:r w:rsidRPr="00791266">
        <w:rPr>
          <w:rFonts w:ascii="Arial Narrow" w:hAnsi="Arial Narrow" w:cs="Arial"/>
        </w:rPr>
        <w:t>9.</w:t>
      </w:r>
      <w:proofErr w:type="gramEnd"/>
      <w:r w:rsidRPr="00791266">
        <w:rPr>
          <w:rFonts w:ascii="Arial Narrow" w:hAnsi="Arial Narrow" w:cs="Arial"/>
        </w:rPr>
        <w:t xml:space="preserve"> </w:t>
      </w:r>
      <w:proofErr w:type="spellStart"/>
      <w:proofErr w:type="gramStart"/>
      <w:r w:rsidRPr="00791266">
        <w:rPr>
          <w:rFonts w:ascii="Arial Narrow" w:hAnsi="Arial Narrow" w:cs="Arial"/>
        </w:rPr>
        <w:t>Закона</w:t>
      </w:r>
      <w:proofErr w:type="spellEnd"/>
      <w:r w:rsidRPr="00791266">
        <w:rPr>
          <w:rFonts w:ascii="Arial Narrow" w:hAnsi="Arial Narrow" w:cs="Arial"/>
        </w:rPr>
        <w:t xml:space="preserve"> о </w:t>
      </w:r>
      <w:proofErr w:type="spellStart"/>
      <w:r w:rsidRPr="00791266">
        <w:rPr>
          <w:rFonts w:ascii="Arial Narrow" w:hAnsi="Arial Narrow" w:cs="Arial"/>
        </w:rPr>
        <w:t>јавним</w:t>
      </w:r>
      <w:proofErr w:type="spellEnd"/>
      <w:r w:rsidRPr="00791266">
        <w:rPr>
          <w:rFonts w:ascii="Arial Narrow" w:hAnsi="Arial Narrow" w:cs="Arial"/>
        </w:rPr>
        <w:t xml:space="preserve"> </w:t>
      </w:r>
      <w:proofErr w:type="spellStart"/>
      <w:r w:rsidRPr="00791266">
        <w:rPr>
          <w:rFonts w:ascii="Arial Narrow" w:hAnsi="Arial Narrow" w:cs="Arial"/>
        </w:rPr>
        <w:t>набавкама</w:t>
      </w:r>
      <w:proofErr w:type="spellEnd"/>
      <w:r w:rsidRPr="00791266">
        <w:rPr>
          <w:rFonts w:ascii="Arial Narrow" w:hAnsi="Arial Narrow" w:cs="Arial"/>
        </w:rPr>
        <w:t>.</w:t>
      </w:r>
      <w:proofErr w:type="gramEnd"/>
    </w:p>
    <w:p w:rsidR="00357605" w:rsidRPr="00791266" w:rsidRDefault="00357605" w:rsidP="00583A99">
      <w:pPr>
        <w:pStyle w:val="ListParagraph"/>
        <w:ind w:left="0" w:firstLine="720"/>
        <w:jc w:val="both"/>
        <w:rPr>
          <w:rFonts w:ascii="Arial" w:hAnsi="Arial" w:cs="Arial"/>
          <w:lang w:val="sr-Cyrl-CS"/>
        </w:rPr>
      </w:pPr>
    </w:p>
    <w:p w:rsidR="00F936DB" w:rsidRPr="00791266" w:rsidRDefault="00F936DB" w:rsidP="007A3D26">
      <w:pPr>
        <w:numPr>
          <w:ilvl w:val="0"/>
          <w:numId w:val="4"/>
        </w:numPr>
        <w:rPr>
          <w:rFonts w:ascii="Arial Narrow" w:hAnsi="Arial Narrow" w:cs="Arial"/>
          <w:b/>
          <w:szCs w:val="24"/>
          <w:u w:val="single"/>
          <w:lang w:val="sr-Latn-CS"/>
        </w:rPr>
      </w:pPr>
      <w:r w:rsidRPr="00791266">
        <w:rPr>
          <w:rFonts w:ascii="Arial Narrow" w:hAnsi="Arial Narrow" w:cs="Arial"/>
          <w:b/>
          <w:szCs w:val="24"/>
          <w:u w:val="single"/>
          <w:lang w:val="sr-Latn-CS"/>
        </w:rPr>
        <w:t>ЗАШТИТА ПРАВА ПОНУЂАЧА</w:t>
      </w:r>
    </w:p>
    <w:p w:rsidR="00B45252" w:rsidRPr="00B45252" w:rsidRDefault="00B45252" w:rsidP="00B45252">
      <w:pPr>
        <w:ind w:firstLine="720"/>
        <w:jc w:val="both"/>
        <w:rPr>
          <w:rFonts w:ascii="Arial Narrow" w:hAnsi="Arial Narrow"/>
          <w:lang w:val="ru-RU"/>
        </w:rPr>
      </w:pPr>
      <w:r w:rsidRPr="00B45252">
        <w:rPr>
          <w:rFonts w:ascii="Arial Narrow" w:hAnsi="Arial Narrow"/>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B45252" w:rsidRPr="00B45252" w:rsidRDefault="00B45252" w:rsidP="00B45252">
      <w:pPr>
        <w:ind w:firstLine="720"/>
        <w:jc w:val="both"/>
        <w:rPr>
          <w:rFonts w:ascii="Arial Narrow" w:hAnsi="Arial Narrow"/>
          <w:lang w:val="ru-RU"/>
        </w:rPr>
      </w:pPr>
      <w:r w:rsidRPr="00B45252">
        <w:rPr>
          <w:rFonts w:ascii="Arial Narrow" w:hAnsi="Arial Narrow"/>
        </w:rPr>
        <w:t>Захтев за заштиту права подноси се Републичкој комисији, а предаје Наручиоцу</w:t>
      </w:r>
      <w:r w:rsidRPr="00B45252">
        <w:rPr>
          <w:rFonts w:ascii="Arial Narrow" w:hAnsi="Arial Narrow"/>
          <w:lang w:val="ru-RU"/>
        </w:rPr>
        <w:t>, са назнаком „Захтев за заштиту права јн</w:t>
      </w:r>
      <w:r>
        <w:rPr>
          <w:rFonts w:ascii="Arial Narrow" w:hAnsi="Arial Narrow"/>
          <w:lang w:val="ru-RU"/>
        </w:rPr>
        <w:t>мв</w:t>
      </w:r>
      <w:r w:rsidRPr="00B45252">
        <w:rPr>
          <w:rFonts w:ascii="Arial Narrow" w:hAnsi="Arial Narrow"/>
          <w:lang w:val="ru-RU"/>
        </w:rPr>
        <w:t xml:space="preserve">. бр. </w:t>
      </w:r>
      <w:r w:rsidR="00B85A43">
        <w:rPr>
          <w:rFonts w:ascii="Arial Narrow" w:hAnsi="Arial Narrow"/>
        </w:rPr>
        <w:t>39</w:t>
      </w:r>
      <w:r>
        <w:rPr>
          <w:rFonts w:ascii="Arial Narrow" w:hAnsi="Arial Narrow"/>
        </w:rPr>
        <w:t>/</w:t>
      </w:r>
      <w:r w:rsidR="00085CB1">
        <w:rPr>
          <w:rFonts w:ascii="Arial Narrow" w:hAnsi="Arial Narrow"/>
        </w:rPr>
        <w:t>2014</w:t>
      </w:r>
      <w:r w:rsidRPr="00B45252">
        <w:rPr>
          <w:rFonts w:ascii="Arial Narrow" w:hAnsi="Arial Narrow"/>
          <w:lang w:val="ru-RU"/>
        </w:rPr>
        <w:t>“.</w:t>
      </w:r>
    </w:p>
    <w:p w:rsidR="00B45252" w:rsidRPr="00B45252" w:rsidRDefault="00B45252" w:rsidP="00B45252">
      <w:pPr>
        <w:ind w:firstLine="720"/>
        <w:jc w:val="both"/>
        <w:rPr>
          <w:rFonts w:ascii="Arial Narrow" w:hAnsi="Arial Narrow"/>
        </w:rPr>
      </w:pPr>
      <w:r w:rsidRPr="00B45252">
        <w:rPr>
          <w:rFonts w:ascii="Arial Narrow" w:hAnsi="Arial Narrow"/>
        </w:rPr>
        <w:lastRenderedPageBreak/>
        <w:t>На достављање захтева за заштиту права сходно се примењују одредбе о начину достављања одлуке из члана 108. став 6. до 9. Закона.</w:t>
      </w:r>
    </w:p>
    <w:p w:rsidR="00B45252" w:rsidRPr="00B45252" w:rsidRDefault="00B45252" w:rsidP="00B45252">
      <w:pPr>
        <w:ind w:firstLine="720"/>
        <w:jc w:val="both"/>
        <w:rPr>
          <w:rFonts w:ascii="Arial Narrow" w:hAnsi="Arial Narrow"/>
          <w:lang w:val="ru-RU"/>
        </w:rPr>
      </w:pPr>
      <w:r w:rsidRPr="00B45252">
        <w:rPr>
          <w:rFonts w:ascii="Arial Narrow" w:hAnsi="Arial Narrow"/>
        </w:rPr>
        <w:t xml:space="preserve">Примерак захтева за заштиту права подносилац истовремено </w:t>
      </w:r>
      <w:r w:rsidRPr="00B45252">
        <w:rPr>
          <w:rFonts w:ascii="Arial Narrow" w:hAnsi="Arial Narrow"/>
          <w:lang w:val="ru-RU"/>
        </w:rPr>
        <w:t>доставља Републичкој комисији за заштиту права у поступцима јавних набавки, на адресу: 11000 Београд, Немањина 22-26.</w:t>
      </w:r>
    </w:p>
    <w:p w:rsidR="00B45252" w:rsidRPr="00357605" w:rsidRDefault="00B45252" w:rsidP="00B45252">
      <w:pPr>
        <w:ind w:firstLine="720"/>
        <w:jc w:val="both"/>
        <w:rPr>
          <w:rFonts w:ascii="Arial Narrow" w:hAnsi="Arial Narrow"/>
        </w:rPr>
      </w:pPr>
      <w:r w:rsidRPr="00B45252">
        <w:rPr>
          <w:rFonts w:ascii="Arial Narrow" w:hAnsi="Arial Narrow"/>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F5485" w:rsidRPr="00357605">
        <w:rPr>
          <w:rFonts w:ascii="Arial Narrow" w:hAnsi="Arial Narrow"/>
        </w:rPr>
        <w:t>три</w:t>
      </w:r>
      <w:r w:rsidRPr="00357605">
        <w:rPr>
          <w:rFonts w:ascii="Arial Narrow" w:hAnsi="Arial Narrow"/>
        </w:rPr>
        <w:t xml:space="preserve"> дана пре истека рока за подношење понуда, без обзира на начин достављања.</w:t>
      </w:r>
    </w:p>
    <w:p w:rsidR="00B45252" w:rsidRPr="00B45252" w:rsidRDefault="00B45252" w:rsidP="00B45252">
      <w:pPr>
        <w:ind w:firstLine="720"/>
        <w:jc w:val="both"/>
        <w:rPr>
          <w:rFonts w:ascii="Arial Narrow" w:hAnsi="Arial Narrow"/>
        </w:rPr>
      </w:pPr>
      <w:r w:rsidRPr="00357605">
        <w:rPr>
          <w:rFonts w:ascii="Arial Narrow" w:hAnsi="Arial Narrow"/>
        </w:rPr>
        <w:t xml:space="preserve">После доношења одлуке о додели уговора и одлуке о обустави поступка, рок за подношење захтева за заштиту права је </w:t>
      </w:r>
      <w:r w:rsidR="002F5485" w:rsidRPr="00357605">
        <w:rPr>
          <w:rFonts w:ascii="Arial Narrow" w:hAnsi="Arial Narrow"/>
        </w:rPr>
        <w:t>пет</w:t>
      </w:r>
      <w:r w:rsidRPr="00357605">
        <w:rPr>
          <w:rFonts w:ascii="Arial Narrow" w:hAnsi="Arial Narrow"/>
        </w:rPr>
        <w:t xml:space="preserve"> дана од дана</w:t>
      </w:r>
      <w:r w:rsidRPr="00B45252">
        <w:rPr>
          <w:rFonts w:ascii="Arial Narrow" w:hAnsi="Arial Narrow"/>
        </w:rPr>
        <w:t xml:space="preserve"> пријема одлуке.</w:t>
      </w:r>
    </w:p>
    <w:p w:rsidR="00B45252" w:rsidRPr="00B45252" w:rsidRDefault="00B45252" w:rsidP="00B45252">
      <w:pPr>
        <w:ind w:firstLine="720"/>
        <w:jc w:val="both"/>
        <w:rPr>
          <w:rFonts w:ascii="Arial Narrow" w:hAnsi="Arial Narrow"/>
          <w:lang w:val="ru-RU"/>
        </w:rPr>
      </w:pPr>
      <w:r w:rsidRPr="00B45252">
        <w:rPr>
          <w:rFonts w:ascii="Arial Narrow" w:hAnsi="Arial Narrow"/>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w:t>
      </w:r>
      <w:r>
        <w:rPr>
          <w:rFonts w:ascii="Arial Narrow" w:hAnsi="Arial Narrow"/>
          <w:lang w:val="ru-RU"/>
        </w:rPr>
        <w:t>мв</w:t>
      </w:r>
      <w:r w:rsidRPr="00B45252">
        <w:rPr>
          <w:rFonts w:ascii="Arial Narrow" w:hAnsi="Arial Narrow"/>
          <w:lang w:val="ru-RU"/>
        </w:rPr>
        <w:t xml:space="preserve">. бр. </w:t>
      </w:r>
      <w:r w:rsidR="00B85A43">
        <w:rPr>
          <w:rFonts w:ascii="Arial Narrow" w:hAnsi="Arial Narrow"/>
        </w:rPr>
        <w:t>39</w:t>
      </w:r>
      <w:r>
        <w:rPr>
          <w:rFonts w:ascii="Arial Narrow" w:hAnsi="Arial Narrow"/>
        </w:rPr>
        <w:t>/</w:t>
      </w:r>
      <w:r w:rsidR="00085CB1">
        <w:rPr>
          <w:rFonts w:ascii="Arial Narrow" w:hAnsi="Arial Narrow"/>
        </w:rPr>
        <w:t>2014</w:t>
      </w:r>
      <w:r w:rsidRPr="00B45252">
        <w:rPr>
          <w:rFonts w:ascii="Arial Narrow" w:hAnsi="Arial Narrow"/>
          <w:lang w:val="ru-RU"/>
        </w:rPr>
        <w:t>, прималац уплате: буџет Републике Србије) уплати таксу у износу од 40.000,00 динара.</w:t>
      </w:r>
    </w:p>
    <w:p w:rsidR="00F936DB" w:rsidRPr="00B45252" w:rsidRDefault="00F936DB" w:rsidP="00B45252">
      <w:pPr>
        <w:ind w:firstLine="600"/>
        <w:jc w:val="both"/>
        <w:rPr>
          <w:rFonts w:ascii="Arial Narrow" w:hAnsi="Arial Narrow" w:cs="Arial"/>
          <w:szCs w:val="24"/>
          <w:lang w:val="ru-RU"/>
        </w:rPr>
      </w:pPr>
    </w:p>
    <w:p w:rsidR="00381926" w:rsidRPr="00B45252" w:rsidRDefault="002C65BE" w:rsidP="00B45252">
      <w:pPr>
        <w:jc w:val="both"/>
        <w:rPr>
          <w:rFonts w:ascii="Arial Narrow" w:hAnsi="Arial Narrow" w:cs="Arial"/>
          <w:szCs w:val="24"/>
          <w:lang w:val="ru-RU"/>
        </w:rPr>
      </w:pPr>
      <w:r w:rsidRPr="00B45252">
        <w:rPr>
          <w:rFonts w:ascii="Arial Narrow" w:hAnsi="Arial Narrow" w:cs="Arial"/>
          <w:szCs w:val="24"/>
          <w:lang w:val="ru-RU"/>
        </w:rPr>
        <w:br w:type="page"/>
      </w:r>
    </w:p>
    <w:p w:rsidR="001B194B" w:rsidRPr="00791266" w:rsidRDefault="001B194B" w:rsidP="00583A99">
      <w:pPr>
        <w:pStyle w:val="Heading2"/>
        <w:jc w:val="center"/>
        <w:rPr>
          <w:rFonts w:ascii="Arial Narrow" w:hAnsi="Arial Narrow" w:cs="Arial"/>
          <w:b w:val="0"/>
          <w:szCs w:val="24"/>
        </w:rPr>
      </w:pPr>
      <w:r w:rsidRPr="00791266">
        <w:rPr>
          <w:rFonts w:ascii="Arial Narrow" w:hAnsi="Arial Narrow" w:cs="Arial"/>
          <w:b w:val="0"/>
          <w:szCs w:val="24"/>
        </w:rPr>
        <w:lastRenderedPageBreak/>
        <w:t xml:space="preserve">ОДЕЉАК </w:t>
      </w:r>
      <w:r w:rsidR="008C4AF9" w:rsidRPr="00791266">
        <w:rPr>
          <w:rFonts w:ascii="Arial Narrow" w:hAnsi="Arial Narrow" w:cs="Arial"/>
          <w:b w:val="0"/>
          <w:szCs w:val="24"/>
          <w:lang w:val="sr-Latn-CS"/>
        </w:rPr>
        <w:t>III</w:t>
      </w:r>
      <w:r w:rsidR="002E1BA3" w:rsidRPr="00791266">
        <w:rPr>
          <w:rFonts w:ascii="Arial Narrow" w:hAnsi="Arial Narrow" w:cs="Arial"/>
          <w:b w:val="0"/>
          <w:szCs w:val="24"/>
          <w:lang w:val="sr-Latn-CS"/>
        </w:rPr>
        <w:t xml:space="preserve"> </w:t>
      </w:r>
    </w:p>
    <w:p w:rsidR="008C4AF9" w:rsidRPr="002F205F" w:rsidRDefault="008C4AF9"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ОБРАЗАЦ ПОНУДЕ</w:t>
      </w:r>
    </w:p>
    <w:p w:rsidR="007A7F77" w:rsidRDefault="007A7F77" w:rsidP="00583A99">
      <w:pPr>
        <w:jc w:val="center"/>
        <w:rPr>
          <w:rFonts w:ascii="Arial Narrow" w:hAnsi="Arial Narrow" w:cs="Arial"/>
          <w:b/>
          <w:szCs w:val="24"/>
        </w:rPr>
      </w:pPr>
    </w:p>
    <w:p w:rsidR="007A7F77" w:rsidRPr="007A7F77" w:rsidRDefault="007A7F77" w:rsidP="007A7F77">
      <w:pPr>
        <w:jc w:val="both"/>
        <w:rPr>
          <w:rFonts w:ascii="Arial Narrow" w:hAnsi="Arial Narrow" w:cs="Arial"/>
          <w:szCs w:val="24"/>
        </w:rPr>
      </w:pPr>
      <w:r w:rsidRPr="007A7F77">
        <w:rPr>
          <w:rFonts w:ascii="Arial Narrow" w:hAnsi="Arial Narrow" w:cs="Arial"/>
          <w:szCs w:val="24"/>
        </w:rPr>
        <w:t>Назив понуђача ___________________________</w:t>
      </w:r>
    </w:p>
    <w:p w:rsidR="007A7F77" w:rsidRPr="007A7F77" w:rsidRDefault="007A7F77" w:rsidP="007A7F77">
      <w:pPr>
        <w:jc w:val="both"/>
        <w:rPr>
          <w:rFonts w:ascii="Arial Narrow" w:hAnsi="Arial Narrow" w:cs="Arial"/>
          <w:szCs w:val="24"/>
        </w:rPr>
      </w:pPr>
      <w:r w:rsidRPr="007A7F77">
        <w:rPr>
          <w:rFonts w:ascii="Arial Narrow" w:hAnsi="Arial Narrow" w:cs="Arial"/>
          <w:szCs w:val="24"/>
        </w:rPr>
        <w:t>Адреса понуђача __________________________</w:t>
      </w:r>
    </w:p>
    <w:p w:rsidR="007A7F77" w:rsidRPr="007A7F77" w:rsidRDefault="007A7F77" w:rsidP="007A7F77">
      <w:pPr>
        <w:jc w:val="both"/>
        <w:rPr>
          <w:rFonts w:ascii="Arial Narrow" w:hAnsi="Arial Narrow" w:cs="Arial"/>
          <w:szCs w:val="24"/>
        </w:rPr>
      </w:pPr>
      <w:r w:rsidRPr="007A7F77">
        <w:rPr>
          <w:rFonts w:ascii="Arial Narrow" w:hAnsi="Arial Narrow" w:cs="Arial"/>
          <w:szCs w:val="24"/>
        </w:rPr>
        <w:t xml:space="preserve">Број дел. протокола понуђача _________________ </w:t>
      </w:r>
    </w:p>
    <w:p w:rsidR="007A7F77" w:rsidRPr="007A7F77" w:rsidRDefault="007A7F77" w:rsidP="007A7F77">
      <w:pPr>
        <w:jc w:val="both"/>
        <w:rPr>
          <w:rFonts w:ascii="Arial Narrow" w:hAnsi="Arial Narrow" w:cs="Arial"/>
          <w:szCs w:val="24"/>
        </w:rPr>
      </w:pPr>
      <w:r w:rsidRPr="007A7F77">
        <w:rPr>
          <w:rFonts w:ascii="Arial Narrow" w:hAnsi="Arial Narrow" w:cs="Arial"/>
          <w:szCs w:val="24"/>
        </w:rPr>
        <w:t>Датум: __________  године</w:t>
      </w:r>
    </w:p>
    <w:p w:rsidR="007A7F77" w:rsidRPr="007A7F77" w:rsidRDefault="007A7F77" w:rsidP="007A7F77">
      <w:pPr>
        <w:jc w:val="both"/>
        <w:rPr>
          <w:rFonts w:ascii="Arial Narrow" w:hAnsi="Arial Narrow" w:cs="Arial"/>
          <w:szCs w:val="24"/>
        </w:rPr>
      </w:pPr>
      <w:r w:rsidRPr="007A7F77">
        <w:rPr>
          <w:rFonts w:ascii="Arial Narrow" w:hAnsi="Arial Narrow" w:cs="Arial"/>
          <w:szCs w:val="24"/>
        </w:rPr>
        <w:t>Место: _________________</w:t>
      </w:r>
    </w:p>
    <w:p w:rsidR="007A7F77" w:rsidRPr="007A7F77" w:rsidRDefault="007A7F77" w:rsidP="007A7F77">
      <w:pPr>
        <w:jc w:val="both"/>
        <w:rPr>
          <w:rFonts w:ascii="Arial Narrow" w:hAnsi="Arial Narrow" w:cs="Arial"/>
          <w:sz w:val="20"/>
        </w:rPr>
      </w:pPr>
      <w:r w:rsidRPr="007A7F77">
        <w:rPr>
          <w:rFonts w:ascii="Arial Narrow" w:hAnsi="Arial Narrow" w:cs="Arial"/>
          <w:sz w:val="20"/>
        </w:rPr>
        <w:t>(у случају заједничке понуде уносе се подаци за Носиоца посла)</w:t>
      </w:r>
    </w:p>
    <w:p w:rsidR="007A7F77" w:rsidRPr="007A7F77" w:rsidRDefault="007A7F77" w:rsidP="007A7F77">
      <w:pPr>
        <w:jc w:val="both"/>
        <w:rPr>
          <w:rFonts w:ascii="Arial Narrow" w:hAnsi="Arial Narrow" w:cs="Arial"/>
          <w:szCs w:val="24"/>
        </w:rPr>
      </w:pPr>
      <w:r w:rsidRPr="007A7F77">
        <w:rPr>
          <w:rFonts w:ascii="Arial Narrow" w:hAnsi="Arial Narrow" w:cs="Arial"/>
          <w:sz w:val="20"/>
        </w:rPr>
        <w:br/>
      </w:r>
    </w:p>
    <w:p w:rsidR="007A7F77" w:rsidRPr="007A7F77" w:rsidRDefault="007A7F77" w:rsidP="007A7F77">
      <w:pPr>
        <w:jc w:val="both"/>
        <w:rPr>
          <w:rFonts w:ascii="Arial Narrow" w:hAnsi="Arial Narrow" w:cs="Arial"/>
          <w:szCs w:val="24"/>
        </w:rPr>
      </w:pPr>
      <w:r w:rsidRPr="007A7F77">
        <w:rPr>
          <w:rFonts w:ascii="Arial Narrow" w:hAnsi="Arial Narrow" w:cs="Arial"/>
          <w:szCs w:val="24"/>
        </w:rPr>
        <w:t xml:space="preserve">На основу позива за подношење понуда у поступку јавне набавке </w:t>
      </w:r>
      <w:r>
        <w:rPr>
          <w:rFonts w:ascii="Arial Narrow" w:hAnsi="Arial Narrow" w:cs="Arial"/>
          <w:szCs w:val="24"/>
        </w:rPr>
        <w:t xml:space="preserve">мале вредности </w:t>
      </w:r>
      <w:r w:rsidR="006209F7">
        <w:rPr>
          <w:rFonts w:ascii="Arial Narrow" w:hAnsi="Arial Narrow"/>
        </w:rPr>
        <w:t>добара</w:t>
      </w:r>
      <w:r w:rsidR="006209F7" w:rsidRPr="00784066">
        <w:rPr>
          <w:rFonts w:ascii="Arial Narrow" w:hAnsi="Arial Narrow"/>
        </w:rPr>
        <w:t xml:space="preserve"> </w:t>
      </w:r>
      <w:r w:rsidR="006209F7">
        <w:rPr>
          <w:rFonts w:ascii="Arial Narrow" w:hAnsi="Arial Narrow"/>
        </w:rPr>
        <w:t xml:space="preserve">- </w:t>
      </w:r>
      <w:r w:rsidR="006209F7" w:rsidRPr="00AC39E9">
        <w:rPr>
          <w:rFonts w:ascii="Arial Narrow" w:hAnsi="Arial Narrow" w:cs="Arial"/>
        </w:rPr>
        <w:t>одржавањ</w:t>
      </w:r>
      <w:r w:rsidR="006209F7">
        <w:rPr>
          <w:rFonts w:ascii="Arial Narrow" w:hAnsi="Arial Narrow" w:cs="Arial"/>
        </w:rPr>
        <w:t>е</w:t>
      </w:r>
      <w:r w:rsidR="006209F7" w:rsidRPr="00AC39E9">
        <w:rPr>
          <w:rFonts w:ascii="Arial Narrow" w:hAnsi="Arial Narrow" w:cs="Arial"/>
        </w:rPr>
        <w:t xml:space="preserve"> лиценци </w:t>
      </w:r>
      <w:r w:rsidR="006209F7">
        <w:rPr>
          <w:rFonts w:ascii="Arial Narrow" w:hAnsi="Arial Narrow" w:cs="Arial"/>
        </w:rPr>
        <w:t xml:space="preserve">(технолошка гаранција) и имплементација </w:t>
      </w:r>
      <w:r w:rsidR="006209F7" w:rsidRPr="00AC39E9">
        <w:rPr>
          <w:rFonts w:ascii="Arial Narrow" w:hAnsi="Arial Narrow" w:cs="Arial"/>
        </w:rPr>
        <w:t>софтверск</w:t>
      </w:r>
      <w:r w:rsidR="006209F7">
        <w:rPr>
          <w:rFonts w:ascii="Arial Narrow" w:hAnsi="Arial Narrow" w:cs="Arial"/>
        </w:rPr>
        <w:t>их</w:t>
      </w:r>
      <w:r w:rsidR="006209F7" w:rsidRPr="00AC39E9">
        <w:rPr>
          <w:rFonts w:ascii="Arial Narrow" w:hAnsi="Arial Narrow" w:cs="Arial"/>
        </w:rPr>
        <w:t xml:space="preserve"> производ</w:t>
      </w:r>
      <w:r w:rsidR="006209F7">
        <w:rPr>
          <w:rFonts w:ascii="Arial Narrow" w:hAnsi="Arial Narrow" w:cs="Arial"/>
        </w:rPr>
        <w:t>а</w:t>
      </w:r>
      <w:r w:rsidR="006209F7" w:rsidRPr="00B85A43">
        <w:rPr>
          <w:rFonts w:ascii="Arial Narrow" w:hAnsi="Arial Narrow" w:cs="Arial"/>
          <w:bCs/>
        </w:rPr>
        <w:t xml:space="preserve"> </w:t>
      </w:r>
      <w:r w:rsidR="006209F7">
        <w:rPr>
          <w:rFonts w:ascii="Arial Narrow" w:hAnsi="Arial Narrow" w:cs="Arial"/>
          <w:bCs/>
        </w:rPr>
        <w:t xml:space="preserve">који се користе за заштиту рачунарских система и мрежа у Јавном предузећу </w:t>
      </w:r>
      <w:r w:rsidR="006209F7" w:rsidRPr="001668A8">
        <w:rPr>
          <w:rFonts w:ascii="Arial Narrow" w:hAnsi="Arial Narrow" w:cs="Arial"/>
          <w:bCs/>
        </w:rPr>
        <w:t>„</w:t>
      </w:r>
      <w:r w:rsidR="006209F7">
        <w:rPr>
          <w:rFonts w:ascii="Arial Narrow" w:hAnsi="Arial Narrow" w:cs="Arial"/>
          <w:bCs/>
        </w:rPr>
        <w:t>Електропривреда Србије</w:t>
      </w:r>
      <w:r w:rsidR="006209F7" w:rsidRPr="001668A8">
        <w:rPr>
          <w:rFonts w:ascii="Arial Narrow" w:hAnsi="Arial Narrow" w:cs="Arial"/>
          <w:bCs/>
        </w:rPr>
        <w:t>“</w:t>
      </w:r>
      <w:r>
        <w:rPr>
          <w:rFonts w:ascii="Arial Narrow" w:hAnsi="Arial Narrow" w:cs="Arial"/>
          <w:bCs/>
          <w:szCs w:val="24"/>
        </w:rPr>
        <w:t>,</w:t>
      </w:r>
      <w:r w:rsidRPr="007A7F77">
        <w:rPr>
          <w:rFonts w:ascii="Arial Narrow" w:hAnsi="Arial Narrow" w:cs="Arial"/>
          <w:szCs w:val="24"/>
        </w:rPr>
        <w:t xml:space="preserve"> објављеног дана </w:t>
      </w:r>
      <w:r w:rsidR="008E72F5">
        <w:rPr>
          <w:rFonts w:ascii="Arial Narrow" w:hAnsi="Arial Narrow" w:cs="Arial"/>
          <w:szCs w:val="24"/>
          <w:lang w:val="sr-Cyrl-RS"/>
        </w:rPr>
        <w:t xml:space="preserve">19. фебруара </w:t>
      </w:r>
      <w:r w:rsidR="00085CB1">
        <w:rPr>
          <w:rFonts w:ascii="Arial Narrow" w:hAnsi="Arial Narrow" w:cs="Arial"/>
          <w:szCs w:val="24"/>
        </w:rPr>
        <w:t>2014</w:t>
      </w:r>
      <w:r w:rsidRPr="007A7F77">
        <w:rPr>
          <w:rFonts w:ascii="Arial Narrow" w:hAnsi="Arial Narrow" w:cs="Arial"/>
          <w:szCs w:val="24"/>
        </w:rPr>
        <w:t xml:space="preserve">. године на Порталу јавних набавки, подносимо </w:t>
      </w:r>
    </w:p>
    <w:p w:rsidR="007A7F77" w:rsidRPr="007A7F77" w:rsidRDefault="007A7F77" w:rsidP="007A7F77">
      <w:pPr>
        <w:jc w:val="both"/>
        <w:rPr>
          <w:rFonts w:ascii="Arial Narrow" w:hAnsi="Arial Narrow" w:cs="Arial"/>
          <w:szCs w:val="24"/>
        </w:rPr>
      </w:pPr>
    </w:p>
    <w:p w:rsidR="007A7F77" w:rsidRPr="007A7F77" w:rsidRDefault="007A7F77" w:rsidP="007A7F77">
      <w:pPr>
        <w:jc w:val="center"/>
        <w:rPr>
          <w:rFonts w:ascii="Arial Narrow" w:hAnsi="Arial Narrow" w:cs="Arial"/>
          <w:b/>
          <w:szCs w:val="24"/>
        </w:rPr>
      </w:pPr>
      <w:r w:rsidRPr="007A7F77">
        <w:rPr>
          <w:rFonts w:ascii="Arial Narrow" w:hAnsi="Arial Narrow" w:cs="Arial"/>
          <w:b/>
          <w:szCs w:val="24"/>
        </w:rPr>
        <w:t>П О Н У Д У</w:t>
      </w:r>
    </w:p>
    <w:p w:rsidR="007A7F77" w:rsidRPr="007A7F77" w:rsidRDefault="007A7F77" w:rsidP="007A7F77">
      <w:pPr>
        <w:jc w:val="both"/>
        <w:rPr>
          <w:rFonts w:ascii="Arial Narrow" w:hAnsi="Arial Narrow" w:cs="Arial"/>
          <w:szCs w:val="24"/>
        </w:rPr>
      </w:pPr>
    </w:p>
    <w:p w:rsidR="007A7F77" w:rsidRPr="007A7F77" w:rsidRDefault="007A7F77" w:rsidP="007A7F77">
      <w:pPr>
        <w:jc w:val="both"/>
        <w:rPr>
          <w:rFonts w:ascii="Arial Narrow" w:hAnsi="Arial Narrow" w:cs="Arial"/>
          <w:szCs w:val="24"/>
        </w:rPr>
      </w:pPr>
      <w:r w:rsidRPr="007A7F77">
        <w:rPr>
          <w:rFonts w:ascii="Arial Narrow" w:hAnsi="Arial Narrow" w:cs="Arial"/>
          <w:szCs w:val="24"/>
        </w:rPr>
        <w:t xml:space="preserve">У складу са траженим захтевима и условима утврђеним позивом и конкурсном документацијом, испуњавамо све услове за </w:t>
      </w:r>
      <w:r w:rsidRPr="00462290">
        <w:rPr>
          <w:rFonts w:ascii="Arial Narrow" w:hAnsi="Arial Narrow" w:cs="Arial"/>
          <w:szCs w:val="24"/>
        </w:rPr>
        <w:t>извршење јавне набавке.</w:t>
      </w:r>
      <w:r w:rsidRPr="007A7F77">
        <w:rPr>
          <w:rFonts w:ascii="Arial Narrow" w:hAnsi="Arial Narrow" w:cs="Arial"/>
          <w:szCs w:val="24"/>
        </w:rPr>
        <w:t xml:space="preserve"> </w:t>
      </w:r>
    </w:p>
    <w:p w:rsidR="007A7F77" w:rsidRPr="007A7F77" w:rsidRDefault="007A7F77" w:rsidP="007A7F77">
      <w:pPr>
        <w:jc w:val="both"/>
        <w:rPr>
          <w:rFonts w:ascii="Arial Narrow" w:hAnsi="Arial Narrow" w:cs="Arial"/>
          <w:szCs w:val="24"/>
        </w:rPr>
      </w:pPr>
    </w:p>
    <w:tbl>
      <w:tblPr>
        <w:tblW w:w="0" w:type="auto"/>
        <w:jc w:val="center"/>
        <w:tblInd w:w="378" w:type="dxa"/>
        <w:tblCellMar>
          <w:left w:w="0" w:type="dxa"/>
          <w:right w:w="0" w:type="dxa"/>
        </w:tblCellMar>
        <w:tblLook w:val="0000" w:firstRow="0" w:lastRow="0" w:firstColumn="0" w:lastColumn="0" w:noHBand="0" w:noVBand="0"/>
      </w:tblPr>
      <w:tblGrid>
        <w:gridCol w:w="4410"/>
        <w:gridCol w:w="4500"/>
      </w:tblGrid>
      <w:tr w:rsidR="007A7F77" w:rsidRPr="007A7F77" w:rsidTr="00ED0F95">
        <w:trPr>
          <w:jc w:val="center"/>
        </w:trPr>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r w:rsidRPr="007A7F77">
              <w:rPr>
                <w:rFonts w:ascii="Arial Narrow" w:hAnsi="Arial Narrow"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F77" w:rsidRPr="0051790E" w:rsidRDefault="00462290" w:rsidP="004E517C">
            <w:pPr>
              <w:jc w:val="center"/>
              <w:rPr>
                <w:rFonts w:ascii="Arial Narrow" w:hAnsi="Arial Narrow" w:cs="Arial"/>
                <w:szCs w:val="24"/>
                <w:lang w:val="sr-Cyrl-RS"/>
              </w:rPr>
            </w:pPr>
            <w:r>
              <w:rPr>
                <w:rFonts w:ascii="Arial Narrow" w:hAnsi="Arial Narrow" w:cs="Arial"/>
                <w:szCs w:val="24"/>
              </w:rPr>
              <w:t>39</w:t>
            </w:r>
            <w:r w:rsidR="00AC438D">
              <w:rPr>
                <w:rFonts w:ascii="Arial Narrow" w:hAnsi="Arial Narrow" w:cs="Arial"/>
                <w:szCs w:val="24"/>
                <w:lang w:val="en-US"/>
              </w:rPr>
              <w:t>/</w:t>
            </w:r>
            <w:r w:rsidR="009A1240">
              <w:rPr>
                <w:rFonts w:ascii="Arial Narrow" w:hAnsi="Arial Narrow" w:cs="Arial"/>
                <w:szCs w:val="24"/>
                <w:lang w:val="en-US"/>
              </w:rPr>
              <w:t>201</w:t>
            </w:r>
            <w:r w:rsidR="005F3848">
              <w:rPr>
                <w:rFonts w:ascii="Arial Narrow" w:hAnsi="Arial Narrow" w:cs="Arial"/>
                <w:szCs w:val="24"/>
                <w:lang w:val="en-US"/>
              </w:rPr>
              <w:t>3</w:t>
            </w:r>
            <w:r w:rsidR="0051790E">
              <w:rPr>
                <w:rFonts w:ascii="Arial Narrow" w:hAnsi="Arial Narrow" w:cs="Arial"/>
                <w:szCs w:val="24"/>
                <w:lang w:val="sr-Cyrl-RS"/>
              </w:rPr>
              <w:t xml:space="preserve">  </w:t>
            </w:r>
          </w:p>
        </w:tc>
      </w:tr>
    </w:tbl>
    <w:p w:rsidR="007A7F77" w:rsidRPr="007A7F77" w:rsidRDefault="007A7F77" w:rsidP="007A7F77">
      <w:pPr>
        <w:ind w:left="360"/>
        <w:jc w:val="center"/>
        <w:rPr>
          <w:rFonts w:ascii="Arial Narrow" w:hAnsi="Arial Narrow" w:cs="Arial"/>
          <w:szCs w:val="24"/>
          <w:lang w:val="hr-HR"/>
        </w:rPr>
      </w:pPr>
    </w:p>
    <w:tbl>
      <w:tblPr>
        <w:tblW w:w="0" w:type="auto"/>
        <w:jc w:val="center"/>
        <w:tblInd w:w="360" w:type="dxa"/>
        <w:tblCellMar>
          <w:left w:w="0" w:type="dxa"/>
          <w:right w:w="0" w:type="dxa"/>
        </w:tblCellMar>
        <w:tblLook w:val="0000" w:firstRow="0" w:lastRow="0" w:firstColumn="0" w:lastColumn="0" w:noHBand="0" w:noVBand="0"/>
      </w:tblPr>
      <w:tblGrid>
        <w:gridCol w:w="4428"/>
        <w:gridCol w:w="4500"/>
      </w:tblGrid>
      <w:tr w:rsidR="007A7F77" w:rsidRPr="007A7F77" w:rsidTr="00ED0F95">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rPr>
            </w:pPr>
            <w:r w:rsidRPr="007A7F77">
              <w:rPr>
                <w:rFonts w:ascii="Arial Narrow" w:hAnsi="Arial Narrow" w:cs="Arial"/>
                <w:b/>
                <w:bCs/>
                <w:szCs w:val="24"/>
                <w:lang w:val="hr-HR"/>
              </w:rPr>
              <w:t>НАЗИВ И СЕДИШТЕ</w:t>
            </w:r>
            <w:r w:rsidRPr="007A7F77">
              <w:rPr>
                <w:rFonts w:ascii="Arial Narrow" w:hAnsi="Arial Narrow" w:cs="Arial"/>
                <w:bCs/>
                <w:szCs w:val="24"/>
                <w:lang w:val="hr-HR"/>
              </w:rPr>
              <w:t xml:space="preserve"> </w:t>
            </w:r>
            <w:r w:rsidRPr="007A7F77">
              <w:rPr>
                <w:rFonts w:ascii="Arial Narrow" w:hAnsi="Arial Narrow" w:cs="Arial"/>
                <w:b/>
                <w:bCs/>
                <w:szCs w:val="24"/>
                <w:lang w:val="hr-HR"/>
              </w:rPr>
              <w:t>ПОНУ</w:t>
            </w:r>
            <w:r w:rsidRPr="007A7F77">
              <w:rPr>
                <w:rFonts w:ascii="Arial Narrow" w:hAnsi="Arial Narrow" w:cs="Arial"/>
                <w:b/>
                <w:bCs/>
                <w:szCs w:val="24"/>
              </w:rPr>
              <w:t>Ђ</w:t>
            </w:r>
            <w:r w:rsidRPr="007A7F77">
              <w:rPr>
                <w:rFonts w:ascii="Arial Narrow" w:hAnsi="Arial Narrow" w:cs="Arial"/>
                <w:b/>
                <w:bCs/>
                <w:szCs w:val="24"/>
                <w:lang w:val="hr-HR"/>
              </w:rPr>
              <w:t>АЧА</w:t>
            </w:r>
            <w:r w:rsidRPr="007A7F77">
              <w:rPr>
                <w:rFonts w:ascii="Arial Narrow" w:hAnsi="Arial Narrow" w:cs="Arial"/>
                <w:b/>
                <w:bCs/>
                <w:szCs w:val="24"/>
              </w:rPr>
              <w:t xml:space="preserve"> </w:t>
            </w:r>
          </w:p>
          <w:p w:rsidR="007A7F77" w:rsidRPr="007A7F77" w:rsidRDefault="007A7F77" w:rsidP="005B03FC">
            <w:pPr>
              <w:jc w:val="center"/>
              <w:rPr>
                <w:rFonts w:ascii="Arial Narrow" w:hAnsi="Arial Narrow" w:cs="Arial"/>
                <w:b/>
                <w:bCs/>
                <w:szCs w:val="24"/>
              </w:rPr>
            </w:pPr>
          </w:p>
          <w:p w:rsidR="007A7F77" w:rsidRPr="007A7F77" w:rsidRDefault="007A7F77" w:rsidP="005B03FC">
            <w:pPr>
              <w:jc w:val="center"/>
              <w:rPr>
                <w:rFonts w:ascii="Arial Narrow" w:hAnsi="Arial Narrow" w:cs="Arial"/>
                <w:b/>
                <w:szCs w:val="24"/>
                <w:lang w:val="hr-HR"/>
              </w:rPr>
            </w:pPr>
            <w:r w:rsidRPr="007A7F77">
              <w:rPr>
                <w:rFonts w:ascii="Arial Narrow" w:hAnsi="Arial Narrow" w:cs="Arial"/>
                <w:b/>
                <w:szCs w:val="24"/>
                <w:lang w:val="hr-HR"/>
              </w:rPr>
              <w:t>МАТИЧНИ БР. ПОНУ</w:t>
            </w:r>
            <w:r w:rsidRPr="007A7F77">
              <w:rPr>
                <w:rFonts w:ascii="Arial Narrow" w:hAnsi="Arial Narrow" w:cs="Arial"/>
                <w:b/>
                <w:szCs w:val="24"/>
              </w:rPr>
              <w:t>Ђ</w:t>
            </w:r>
            <w:r w:rsidRPr="007A7F77">
              <w:rPr>
                <w:rFonts w:ascii="Arial Narrow" w:hAnsi="Arial Narrow"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szCs w:val="24"/>
                <w:lang w:val="hr-HR"/>
              </w:rPr>
            </w:pPr>
          </w:p>
        </w:tc>
      </w:tr>
      <w:tr w:rsidR="007A7F77" w:rsidRPr="007A7F77" w:rsidTr="00ED0F95">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r w:rsidRPr="007A7F77">
              <w:rPr>
                <w:rFonts w:ascii="Arial Narrow" w:hAnsi="Arial Narrow" w:cs="Arial"/>
                <w:b/>
                <w:bCs/>
                <w:szCs w:val="24"/>
                <w:lang w:val="hr-HR"/>
              </w:rPr>
              <w:t>ДЕЛАТНОСТ ПОНУ</w:t>
            </w:r>
            <w:r w:rsidRPr="007A7F77">
              <w:rPr>
                <w:rFonts w:ascii="Arial Narrow" w:hAnsi="Arial Narrow" w:cs="Arial"/>
                <w:b/>
                <w:bCs/>
                <w:szCs w:val="24"/>
              </w:rPr>
              <w:t>Ђ</w:t>
            </w:r>
            <w:r w:rsidRPr="007A7F77">
              <w:rPr>
                <w:rFonts w:ascii="Arial Narrow" w:hAnsi="Arial Narrow" w:cs="Arial"/>
                <w:b/>
                <w:bCs/>
                <w:szCs w:val="24"/>
                <w:lang w:val="hr-HR"/>
              </w:rPr>
              <w:t xml:space="preserve">АЧА </w:t>
            </w:r>
            <w:r w:rsidRPr="007A7F77">
              <w:rPr>
                <w:rFonts w:ascii="Arial Narrow" w:hAnsi="Arial Narrow"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szCs w:val="24"/>
                <w:lang w:val="hr-HR"/>
              </w:rPr>
            </w:pPr>
          </w:p>
        </w:tc>
      </w:tr>
    </w:tbl>
    <w:p w:rsidR="007A7F77" w:rsidRPr="007A7F77" w:rsidRDefault="007A7F77" w:rsidP="007A7F77">
      <w:pPr>
        <w:ind w:left="360"/>
        <w:jc w:val="center"/>
        <w:rPr>
          <w:rFonts w:ascii="Arial Narrow" w:hAnsi="Arial Narrow" w:cs="Arial"/>
          <w:szCs w:val="24"/>
        </w:rPr>
      </w:pPr>
    </w:p>
    <w:tbl>
      <w:tblPr>
        <w:tblW w:w="0" w:type="auto"/>
        <w:jc w:val="center"/>
        <w:tblInd w:w="360" w:type="dxa"/>
        <w:tblCellMar>
          <w:left w:w="0" w:type="dxa"/>
          <w:right w:w="0" w:type="dxa"/>
        </w:tblCellMar>
        <w:tblLook w:val="0000" w:firstRow="0" w:lastRow="0" w:firstColumn="0" w:lastColumn="0" w:noHBand="0" w:noVBand="0"/>
      </w:tblPr>
      <w:tblGrid>
        <w:gridCol w:w="4428"/>
        <w:gridCol w:w="4500"/>
      </w:tblGrid>
      <w:tr w:rsidR="007A7F77" w:rsidRPr="007A7F77" w:rsidTr="00ED0F95">
        <w:trPr>
          <w:jc w:val="center"/>
        </w:trPr>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r w:rsidRPr="007A7F77">
              <w:rPr>
                <w:rFonts w:ascii="Arial Narrow" w:hAnsi="Arial Narrow"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szCs w:val="24"/>
                <w:lang w:val="hr-HR"/>
              </w:rPr>
            </w:pPr>
          </w:p>
        </w:tc>
      </w:tr>
    </w:tbl>
    <w:p w:rsidR="007A7F77" w:rsidRPr="007A7F77" w:rsidRDefault="007A7F77" w:rsidP="007A7F77">
      <w:pPr>
        <w:rPr>
          <w:rFonts w:ascii="Arial Narrow" w:hAnsi="Arial Narrow" w:cs="Arial"/>
          <w:szCs w:val="24"/>
        </w:rPr>
      </w:pPr>
    </w:p>
    <w:tbl>
      <w:tblPr>
        <w:tblW w:w="0" w:type="auto"/>
        <w:jc w:val="center"/>
        <w:tblInd w:w="360" w:type="dxa"/>
        <w:tblCellMar>
          <w:left w:w="0" w:type="dxa"/>
          <w:right w:w="0" w:type="dxa"/>
        </w:tblCellMar>
        <w:tblLook w:val="0000" w:firstRow="0" w:lastRow="0" w:firstColumn="0" w:lastColumn="0" w:noHBand="0" w:noVBand="0"/>
      </w:tblPr>
      <w:tblGrid>
        <w:gridCol w:w="4428"/>
        <w:gridCol w:w="4500"/>
      </w:tblGrid>
      <w:tr w:rsidR="007A7F77" w:rsidRPr="007A7F77" w:rsidTr="00ED0F95">
        <w:trPr>
          <w:trHeight w:val="689"/>
          <w:jc w:val="center"/>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rPr>
            </w:pPr>
            <w:r w:rsidRPr="007A7F77">
              <w:rPr>
                <w:rFonts w:ascii="Arial Narrow" w:hAnsi="Arial Narrow" w:cs="Arial"/>
                <w:b/>
                <w:bCs/>
                <w:szCs w:val="24"/>
              </w:rPr>
              <w:t>НАЧИН ПОДНОШЕЊА ПОНУДЕ</w:t>
            </w:r>
          </w:p>
          <w:p w:rsidR="007A7F77" w:rsidRPr="007A7F77" w:rsidRDefault="007A7F77" w:rsidP="005B03FC">
            <w:pPr>
              <w:jc w:val="center"/>
              <w:rPr>
                <w:rFonts w:ascii="Arial Narrow" w:hAnsi="Arial Narrow" w:cs="Arial"/>
                <w:bCs/>
                <w:szCs w:val="24"/>
              </w:rPr>
            </w:pPr>
            <w:r w:rsidRPr="007A7F77">
              <w:rPr>
                <w:rFonts w:ascii="Arial Narrow" w:hAnsi="Arial Narrow" w:cs="Arial"/>
                <w:bCs/>
                <w:szCs w:val="24"/>
              </w:rPr>
              <w:t>(заокружити</w:t>
            </w:r>
            <w:r>
              <w:rPr>
                <w:rFonts w:ascii="Arial Narrow" w:hAnsi="Arial Narrow" w:cs="Arial"/>
                <w:bCs/>
                <w:szCs w:val="24"/>
              </w:rPr>
              <w:t xml:space="preserve"> како понуђач подноси понуду</w:t>
            </w:r>
            <w:r w:rsidRPr="007A7F77">
              <w:rPr>
                <w:rFonts w:ascii="Arial Narrow" w:hAnsi="Arial Narrow" w:cs="Arial"/>
                <w:bCs/>
                <w:szCs w:val="24"/>
              </w:rPr>
              <w:t>)</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A7F77" w:rsidRPr="007A7F77" w:rsidRDefault="007A7F77" w:rsidP="007A7F77">
            <w:pPr>
              <w:numPr>
                <w:ilvl w:val="0"/>
                <w:numId w:val="27"/>
              </w:numPr>
              <w:rPr>
                <w:rFonts w:ascii="Arial Narrow" w:hAnsi="Arial Narrow" w:cs="Arial"/>
                <w:szCs w:val="24"/>
                <w:lang w:val="hr-HR"/>
              </w:rPr>
            </w:pPr>
            <w:r w:rsidRPr="007A7F77">
              <w:rPr>
                <w:rFonts w:ascii="Arial Narrow" w:hAnsi="Arial Narrow" w:cs="Arial"/>
                <w:szCs w:val="24"/>
              </w:rPr>
              <w:t>с</w:t>
            </w:r>
            <w:r w:rsidRPr="007A7F77">
              <w:rPr>
                <w:rFonts w:ascii="Arial Narrow" w:hAnsi="Arial Narrow" w:cs="Arial"/>
                <w:szCs w:val="24"/>
                <w:lang w:val="hr-HR"/>
              </w:rPr>
              <w:t>амостално</w:t>
            </w:r>
          </w:p>
          <w:p w:rsidR="007A7F77" w:rsidRPr="007A7F77" w:rsidRDefault="007A7F77" w:rsidP="007A7F77">
            <w:pPr>
              <w:numPr>
                <w:ilvl w:val="0"/>
                <w:numId w:val="27"/>
              </w:numPr>
              <w:rPr>
                <w:rFonts w:ascii="Arial Narrow" w:hAnsi="Arial Narrow" w:cs="Arial"/>
                <w:szCs w:val="24"/>
                <w:lang w:val="hr-HR"/>
              </w:rPr>
            </w:pPr>
            <w:r w:rsidRPr="007A7F77">
              <w:rPr>
                <w:rFonts w:ascii="Arial Narrow" w:hAnsi="Arial Narrow" w:cs="Arial"/>
                <w:szCs w:val="24"/>
              </w:rPr>
              <w:t>заједничка понуда</w:t>
            </w:r>
          </w:p>
          <w:p w:rsidR="007A7F77" w:rsidRPr="007A7F77" w:rsidRDefault="007A7F77" w:rsidP="007A7F77">
            <w:pPr>
              <w:numPr>
                <w:ilvl w:val="0"/>
                <w:numId w:val="27"/>
              </w:numPr>
              <w:rPr>
                <w:rFonts w:ascii="Arial Narrow" w:hAnsi="Arial Narrow" w:cs="Arial"/>
                <w:szCs w:val="24"/>
              </w:rPr>
            </w:pPr>
            <w:r w:rsidRPr="007A7F77">
              <w:rPr>
                <w:rFonts w:ascii="Arial Narrow" w:hAnsi="Arial Narrow" w:cs="Arial"/>
                <w:szCs w:val="24"/>
              </w:rPr>
              <w:t>са подизвођачем</w:t>
            </w:r>
          </w:p>
        </w:tc>
      </w:tr>
      <w:tr w:rsidR="007A7F77" w:rsidRPr="007A7F77" w:rsidTr="00ED0F95">
        <w:trPr>
          <w:trHeight w:val="471"/>
          <w:jc w:val="center"/>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rPr>
            </w:pPr>
            <w:r w:rsidRPr="007A7F77">
              <w:rPr>
                <w:rFonts w:ascii="Arial Narrow" w:hAnsi="Arial Narrow"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A7F77" w:rsidRPr="007A7F77" w:rsidRDefault="007A7F77" w:rsidP="005B03FC">
            <w:pPr>
              <w:rPr>
                <w:rFonts w:ascii="Arial Narrow" w:hAnsi="Arial Narrow" w:cs="Arial"/>
                <w:szCs w:val="24"/>
              </w:rPr>
            </w:pPr>
          </w:p>
        </w:tc>
      </w:tr>
      <w:tr w:rsidR="007A7F77" w:rsidRPr="007A7F77" w:rsidTr="00ED0F95">
        <w:trPr>
          <w:trHeight w:val="626"/>
          <w:jc w:val="center"/>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rPr>
            </w:pPr>
          </w:p>
          <w:p w:rsidR="007A7F77" w:rsidRPr="007A7F77" w:rsidRDefault="007A7F77" w:rsidP="005B03FC">
            <w:pPr>
              <w:jc w:val="center"/>
              <w:rPr>
                <w:rFonts w:ascii="Arial Narrow" w:hAnsi="Arial Narrow" w:cs="Arial"/>
                <w:b/>
                <w:bCs/>
                <w:szCs w:val="24"/>
              </w:rPr>
            </w:pPr>
          </w:p>
          <w:p w:rsidR="007A7F77" w:rsidRPr="007A7F77" w:rsidRDefault="007A7F77" w:rsidP="005B03FC">
            <w:pPr>
              <w:jc w:val="center"/>
              <w:rPr>
                <w:rFonts w:ascii="Arial Narrow" w:hAnsi="Arial Narrow" w:cs="Arial"/>
                <w:b/>
                <w:bCs/>
                <w:szCs w:val="24"/>
              </w:rPr>
            </w:pPr>
            <w:r w:rsidRPr="007A7F77">
              <w:rPr>
                <w:rFonts w:ascii="Arial Narrow" w:hAnsi="Arial Narrow" w:cs="Arial"/>
                <w:b/>
                <w:bCs/>
                <w:szCs w:val="24"/>
                <w:lang w:val="hr-HR"/>
              </w:rPr>
              <w:t>НАЗИВ</w:t>
            </w:r>
            <w:r w:rsidRPr="007A7F77">
              <w:rPr>
                <w:rFonts w:ascii="Arial Narrow" w:hAnsi="Arial Narrow" w:cs="Arial"/>
                <w:b/>
                <w:bCs/>
                <w:szCs w:val="24"/>
              </w:rPr>
              <w:t>,</w:t>
            </w:r>
            <w:r w:rsidRPr="007A7F77">
              <w:rPr>
                <w:rFonts w:ascii="Arial Narrow" w:hAnsi="Arial Narrow" w:cs="Arial"/>
                <w:b/>
                <w:bCs/>
                <w:szCs w:val="24"/>
                <w:lang w:val="hr-HR"/>
              </w:rPr>
              <w:t xml:space="preserve"> СЕДИШТЕ</w:t>
            </w:r>
            <w:r w:rsidRPr="007A7F77">
              <w:rPr>
                <w:rFonts w:ascii="Arial Narrow" w:hAnsi="Arial Narrow" w:cs="Arial"/>
                <w:b/>
                <w:bCs/>
                <w:szCs w:val="24"/>
              </w:rPr>
              <w:t>, МАТИЧНИ БРОЈ И ПИБ</w:t>
            </w:r>
            <w:r w:rsidRPr="007A7F77">
              <w:rPr>
                <w:rFonts w:ascii="Arial Narrow" w:hAnsi="Arial Narrow" w:cs="Arial"/>
                <w:b/>
                <w:bCs/>
                <w:szCs w:val="24"/>
                <w:lang w:val="hr-HR"/>
              </w:rPr>
              <w:t xml:space="preserve"> ОСТАЛИХ </w:t>
            </w:r>
            <w:r w:rsidRPr="007A7F77">
              <w:rPr>
                <w:rFonts w:ascii="Arial Narrow" w:hAnsi="Arial Narrow" w:cs="Arial"/>
                <w:b/>
                <w:bCs/>
                <w:szCs w:val="24"/>
              </w:rPr>
              <w:t xml:space="preserve">ЧЛАНОВА ГРУПЕ </w:t>
            </w:r>
            <w:r w:rsidRPr="007A7F77">
              <w:rPr>
                <w:rFonts w:ascii="Arial Narrow" w:hAnsi="Arial Narrow" w:cs="Arial"/>
                <w:b/>
                <w:bCs/>
                <w:szCs w:val="24"/>
                <w:lang w:val="hr-HR"/>
              </w:rPr>
              <w:t>ПОНУ</w:t>
            </w:r>
            <w:r w:rsidRPr="007A7F77">
              <w:rPr>
                <w:rFonts w:ascii="Arial Narrow" w:hAnsi="Arial Narrow" w:cs="Arial"/>
                <w:b/>
                <w:bCs/>
                <w:szCs w:val="24"/>
              </w:rPr>
              <w:t>Ђ</w:t>
            </w:r>
            <w:r w:rsidRPr="007A7F77">
              <w:rPr>
                <w:rFonts w:ascii="Arial Narrow" w:hAnsi="Arial Narrow" w:cs="Arial"/>
                <w:b/>
                <w:bCs/>
                <w:szCs w:val="24"/>
                <w:lang w:val="hr-HR"/>
              </w:rPr>
              <w:t>АЧА</w:t>
            </w:r>
            <w:r w:rsidRPr="007A7F77">
              <w:rPr>
                <w:rFonts w:ascii="Arial Narrow" w:hAnsi="Arial Narrow" w:cs="Arial"/>
                <w:b/>
                <w:bCs/>
                <w:szCs w:val="24"/>
              </w:rPr>
              <w:t xml:space="preserve"> ИЛИ ПОДИЗВОЂАЧА</w:t>
            </w:r>
          </w:p>
          <w:p w:rsidR="007A7F77" w:rsidRPr="007A7F77" w:rsidRDefault="007A7F77" w:rsidP="005B03FC">
            <w:pPr>
              <w:jc w:val="center"/>
              <w:rPr>
                <w:rFonts w:ascii="Arial Narrow" w:hAnsi="Arial Narrow" w:cs="Arial"/>
                <w:b/>
                <w:bCs/>
                <w:szCs w:val="24"/>
              </w:rPr>
            </w:pPr>
          </w:p>
          <w:p w:rsidR="007A7F77" w:rsidRPr="007A7F77" w:rsidRDefault="007A7F77" w:rsidP="005B03FC">
            <w:pPr>
              <w:jc w:val="center"/>
              <w:rPr>
                <w:rFonts w:ascii="Arial Narrow" w:hAnsi="Arial Narrow"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A7F77" w:rsidRPr="007A7F77" w:rsidRDefault="007A7F77" w:rsidP="005B03FC">
            <w:pPr>
              <w:ind w:left="1260"/>
              <w:rPr>
                <w:rFonts w:ascii="Arial Narrow" w:hAnsi="Arial Narrow" w:cs="Arial"/>
                <w:szCs w:val="24"/>
              </w:rPr>
            </w:pPr>
          </w:p>
        </w:tc>
      </w:tr>
    </w:tbl>
    <w:p w:rsidR="007A7F77" w:rsidRPr="007A7F77" w:rsidRDefault="007A7F77" w:rsidP="007A7F77">
      <w:pPr>
        <w:rPr>
          <w:rFonts w:ascii="Arial Narrow" w:hAnsi="Arial Narrow" w:cs="Arial"/>
          <w:szCs w:val="24"/>
        </w:rPr>
      </w:pPr>
    </w:p>
    <w:tbl>
      <w:tblPr>
        <w:tblW w:w="0" w:type="auto"/>
        <w:jc w:val="center"/>
        <w:tblInd w:w="360" w:type="dxa"/>
        <w:tblCellMar>
          <w:left w:w="0" w:type="dxa"/>
          <w:right w:w="0" w:type="dxa"/>
        </w:tblCellMar>
        <w:tblLook w:val="0000" w:firstRow="0" w:lastRow="0" w:firstColumn="0" w:lastColumn="0" w:noHBand="0" w:noVBand="0"/>
      </w:tblPr>
      <w:tblGrid>
        <w:gridCol w:w="2603"/>
        <w:gridCol w:w="6325"/>
      </w:tblGrid>
      <w:tr w:rsidR="007A7F77" w:rsidRPr="007A7F77" w:rsidTr="00ED0F95">
        <w:trPr>
          <w:jc w:val="center"/>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r w:rsidRPr="007A7F77">
              <w:rPr>
                <w:rFonts w:ascii="Arial Narrow" w:hAnsi="Arial Narrow"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p>
        </w:tc>
      </w:tr>
    </w:tbl>
    <w:p w:rsidR="007A7F77" w:rsidRPr="007A7F77" w:rsidRDefault="007A7F77" w:rsidP="007A7F77">
      <w:pPr>
        <w:ind w:left="360" w:hanging="360"/>
        <w:jc w:val="center"/>
        <w:rPr>
          <w:rFonts w:ascii="Arial Narrow" w:hAnsi="Arial Narrow" w:cs="Arial"/>
          <w:b/>
          <w:bCs/>
          <w:szCs w:val="24"/>
          <w:lang w:val="hr-HR"/>
        </w:rPr>
      </w:pPr>
    </w:p>
    <w:tbl>
      <w:tblPr>
        <w:tblW w:w="0" w:type="auto"/>
        <w:jc w:val="center"/>
        <w:tblInd w:w="360" w:type="dxa"/>
        <w:tblCellMar>
          <w:left w:w="0" w:type="dxa"/>
          <w:right w:w="0" w:type="dxa"/>
        </w:tblCellMar>
        <w:tblLook w:val="0000" w:firstRow="0" w:lastRow="0" w:firstColumn="0" w:lastColumn="0" w:noHBand="0" w:noVBand="0"/>
      </w:tblPr>
      <w:tblGrid>
        <w:gridCol w:w="2606"/>
        <w:gridCol w:w="6322"/>
      </w:tblGrid>
      <w:tr w:rsidR="007A7F77" w:rsidRPr="007A7F77" w:rsidTr="00ED0F95">
        <w:trPr>
          <w:jc w:val="center"/>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r w:rsidRPr="007A7F77">
              <w:rPr>
                <w:rFonts w:ascii="Arial Narrow" w:hAnsi="Arial Narrow"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p>
        </w:tc>
      </w:tr>
    </w:tbl>
    <w:p w:rsidR="007A7F77" w:rsidRPr="007A7F77" w:rsidRDefault="007A7F77" w:rsidP="007A7F77">
      <w:pPr>
        <w:rPr>
          <w:rFonts w:ascii="Arial Narrow" w:hAnsi="Arial Narrow" w:cs="Arial"/>
          <w:szCs w:val="24"/>
          <w:u w:val="single"/>
          <w:lang w:val="sr-Latn-CS"/>
        </w:rPr>
      </w:pPr>
    </w:p>
    <w:tbl>
      <w:tblPr>
        <w:tblW w:w="0" w:type="auto"/>
        <w:jc w:val="center"/>
        <w:tblInd w:w="360" w:type="dxa"/>
        <w:tblCellMar>
          <w:left w:w="0" w:type="dxa"/>
          <w:right w:w="0" w:type="dxa"/>
        </w:tblCellMar>
        <w:tblLook w:val="0000" w:firstRow="0" w:lastRow="0" w:firstColumn="0" w:lastColumn="0" w:noHBand="0" w:noVBand="0"/>
      </w:tblPr>
      <w:tblGrid>
        <w:gridCol w:w="2607"/>
        <w:gridCol w:w="6321"/>
      </w:tblGrid>
      <w:tr w:rsidR="007A7F77" w:rsidRPr="007A7F77" w:rsidTr="00ED0F95">
        <w:trPr>
          <w:jc w:val="center"/>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r w:rsidRPr="007A7F77">
              <w:rPr>
                <w:rFonts w:ascii="Arial Narrow" w:hAnsi="Arial Narrow"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p>
        </w:tc>
      </w:tr>
      <w:tr w:rsidR="007A7F77" w:rsidRPr="007A7F77" w:rsidTr="00ED0F95">
        <w:trPr>
          <w:jc w:val="center"/>
        </w:trPr>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A7F77" w:rsidRPr="007A7F77" w:rsidRDefault="00CB4415" w:rsidP="005B03FC">
            <w:pPr>
              <w:jc w:val="center"/>
              <w:rPr>
                <w:rFonts w:ascii="Arial Narrow" w:hAnsi="Arial Narrow" w:cs="Arial"/>
                <w:b/>
                <w:bCs/>
                <w:szCs w:val="24"/>
                <w:lang w:val="hr-HR"/>
              </w:rPr>
            </w:pPr>
            <w:r>
              <w:rPr>
                <w:rFonts w:ascii="Arial Narrow" w:hAnsi="Arial Narrow" w:cs="Arial"/>
                <w:b/>
                <w:bCs/>
                <w:szCs w:val="24"/>
                <w:lang w:val="hr-HR"/>
              </w:rPr>
              <w:t>Е-MAIL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p>
        </w:tc>
      </w:tr>
      <w:tr w:rsidR="007A7F77" w:rsidRPr="007A7F77" w:rsidTr="00ED0F95">
        <w:trPr>
          <w:jc w:val="center"/>
        </w:trPr>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r w:rsidRPr="007A7F77">
              <w:rPr>
                <w:rFonts w:ascii="Arial Narrow" w:hAnsi="Arial Narrow" w:cs="Arial"/>
                <w:b/>
                <w:bCs/>
                <w:szCs w:val="24"/>
                <w:lang w:val="hr-HR"/>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p>
        </w:tc>
      </w:tr>
      <w:tr w:rsidR="007A7F77" w:rsidRPr="007A7F77" w:rsidTr="00ED0F95">
        <w:trPr>
          <w:jc w:val="center"/>
        </w:trPr>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rPr>
            </w:pPr>
            <w:r w:rsidRPr="007A7F77">
              <w:rPr>
                <w:rFonts w:ascii="Arial Narrow" w:hAnsi="Arial Narrow" w:cs="Arial"/>
                <w:b/>
                <w:bCs/>
                <w:szCs w:val="24"/>
                <w:lang w:val="hr-HR"/>
              </w:rPr>
              <w:t>ТЕКУЋИ РАЧУН ПОНУ</w:t>
            </w:r>
            <w:r w:rsidRPr="007A7F77">
              <w:rPr>
                <w:rFonts w:ascii="Arial Narrow" w:hAnsi="Arial Narrow" w:cs="Arial"/>
                <w:b/>
                <w:bCs/>
                <w:szCs w:val="24"/>
              </w:rPr>
              <w:t>Ђ</w:t>
            </w:r>
            <w:r w:rsidRPr="007A7F77">
              <w:rPr>
                <w:rFonts w:ascii="Arial Narrow" w:hAnsi="Arial Narrow" w:cs="Arial"/>
                <w:b/>
                <w:bCs/>
                <w:szCs w:val="24"/>
                <w:lang w:val="hr-HR"/>
              </w:rPr>
              <w:t>АЧА</w:t>
            </w:r>
          </w:p>
          <w:p w:rsidR="007A7F77" w:rsidRPr="007A7F77" w:rsidRDefault="007A7F77" w:rsidP="005B03FC">
            <w:pPr>
              <w:jc w:val="center"/>
              <w:rPr>
                <w:rFonts w:ascii="Arial Narrow" w:hAnsi="Arial Narrow" w:cs="Arial"/>
                <w:b/>
                <w:bCs/>
                <w:szCs w:val="24"/>
              </w:rPr>
            </w:pPr>
            <w:r w:rsidRPr="007A7F77">
              <w:rPr>
                <w:rFonts w:ascii="Arial Narrow" w:hAnsi="Arial Narrow"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A7F77" w:rsidRPr="007A7F77" w:rsidRDefault="007A7F77" w:rsidP="005B03FC">
            <w:pPr>
              <w:jc w:val="center"/>
              <w:rPr>
                <w:rFonts w:ascii="Arial Narrow" w:hAnsi="Arial Narrow" w:cs="Arial"/>
                <w:b/>
                <w:bCs/>
                <w:szCs w:val="24"/>
                <w:lang w:val="hr-HR"/>
              </w:rPr>
            </w:pPr>
          </w:p>
        </w:tc>
      </w:tr>
    </w:tbl>
    <w:p w:rsidR="007A7F77" w:rsidRDefault="007A7F77" w:rsidP="00583A99">
      <w:pPr>
        <w:jc w:val="center"/>
        <w:rPr>
          <w:rFonts w:ascii="Arial Narrow" w:hAnsi="Arial Narrow" w:cs="Arial"/>
          <w:b/>
          <w:szCs w:val="24"/>
        </w:rPr>
      </w:pPr>
    </w:p>
    <w:p w:rsidR="007A7F77" w:rsidRDefault="007A7F77" w:rsidP="00583A99">
      <w:pPr>
        <w:jc w:val="center"/>
        <w:rPr>
          <w:rFonts w:ascii="Arial Narrow" w:hAnsi="Arial Narrow" w:cs="Arial"/>
          <w:b/>
          <w:szCs w:val="24"/>
        </w:rPr>
      </w:pPr>
    </w:p>
    <w:p w:rsidR="00E74F41" w:rsidRPr="004D6FC3" w:rsidRDefault="006209F7" w:rsidP="00583A99">
      <w:pPr>
        <w:numPr>
          <w:ilvl w:val="0"/>
          <w:numId w:val="9"/>
        </w:numPr>
        <w:jc w:val="both"/>
        <w:rPr>
          <w:rFonts w:ascii="Arial Narrow" w:hAnsi="Arial Narrow" w:cs="Arial"/>
          <w:szCs w:val="24"/>
          <w:lang w:val="hr-HR"/>
        </w:rPr>
      </w:pPr>
      <w:r>
        <w:rPr>
          <w:rFonts w:ascii="Arial Narrow" w:hAnsi="Arial Narrow" w:cs="Arial"/>
          <w:szCs w:val="24"/>
        </w:rPr>
        <w:t>Понуђена цена</w:t>
      </w:r>
      <w:r w:rsidR="00E724A8" w:rsidRPr="004D6FC3">
        <w:rPr>
          <w:rFonts w:ascii="Arial Narrow" w:hAnsi="Arial Narrow" w:cs="Arial"/>
          <w:szCs w:val="24"/>
        </w:rPr>
        <w:t xml:space="preserve"> је: _____________ динара, без ПДВа</w:t>
      </w:r>
    </w:p>
    <w:p w:rsidR="004D6FC3" w:rsidRDefault="004D6FC3" w:rsidP="00EB032F">
      <w:pPr>
        <w:pStyle w:val="ListParagraph"/>
        <w:rPr>
          <w:rFonts w:ascii="Arial Narrow" w:hAnsi="Arial Narrow" w:cs="Arial"/>
        </w:rPr>
      </w:pPr>
    </w:p>
    <w:p w:rsidR="00C74BF7" w:rsidRDefault="00C74BF7" w:rsidP="00C74BF7">
      <w:pPr>
        <w:numPr>
          <w:ilvl w:val="0"/>
          <w:numId w:val="9"/>
        </w:numPr>
        <w:jc w:val="both"/>
        <w:rPr>
          <w:rFonts w:ascii="Arial Narrow" w:hAnsi="Arial Narrow" w:cs="Arial"/>
          <w:szCs w:val="24"/>
        </w:rPr>
      </w:pPr>
      <w:r w:rsidRPr="00771A3E">
        <w:rPr>
          <w:rFonts w:ascii="Arial Narrow" w:hAnsi="Arial Narrow" w:cs="Arial"/>
          <w:szCs w:val="24"/>
        </w:rPr>
        <w:t xml:space="preserve">Начин </w:t>
      </w:r>
      <w:r>
        <w:rPr>
          <w:rFonts w:ascii="Arial Narrow" w:hAnsi="Arial Narrow" w:cs="Arial"/>
          <w:szCs w:val="24"/>
        </w:rPr>
        <w:t xml:space="preserve">и рок </w:t>
      </w:r>
      <w:r w:rsidRPr="00771A3E">
        <w:rPr>
          <w:rFonts w:ascii="Arial Narrow" w:hAnsi="Arial Narrow" w:cs="Arial"/>
          <w:szCs w:val="24"/>
        </w:rPr>
        <w:t>плаћања је: _______________________________________________</w:t>
      </w:r>
    </w:p>
    <w:p w:rsidR="00C74BF7" w:rsidRDefault="00C74BF7" w:rsidP="00C74BF7">
      <w:pPr>
        <w:pStyle w:val="ListParagraph"/>
        <w:rPr>
          <w:rFonts w:ascii="Arial Narrow" w:hAnsi="Arial Narrow" w:cs="Arial"/>
        </w:rPr>
      </w:pPr>
    </w:p>
    <w:p w:rsidR="00C74BF7" w:rsidRDefault="00C74BF7" w:rsidP="00C74BF7">
      <w:pPr>
        <w:numPr>
          <w:ilvl w:val="0"/>
          <w:numId w:val="9"/>
        </w:numPr>
        <w:jc w:val="both"/>
        <w:rPr>
          <w:rFonts w:ascii="Arial Narrow" w:hAnsi="Arial Narrow" w:cs="Arial"/>
          <w:szCs w:val="24"/>
        </w:rPr>
      </w:pPr>
      <w:r>
        <w:rPr>
          <w:rFonts w:ascii="Arial Narrow" w:hAnsi="Arial Narrow" w:cs="Arial"/>
          <w:szCs w:val="24"/>
        </w:rPr>
        <w:t xml:space="preserve">Рок </w:t>
      </w:r>
      <w:r w:rsidR="006209F7">
        <w:rPr>
          <w:rFonts w:ascii="Arial Narrow" w:hAnsi="Arial Narrow" w:cs="Arial"/>
          <w:szCs w:val="24"/>
        </w:rPr>
        <w:t>испоруке</w:t>
      </w:r>
      <w:r>
        <w:rPr>
          <w:rFonts w:ascii="Arial Narrow" w:hAnsi="Arial Narrow" w:cs="Arial"/>
          <w:szCs w:val="24"/>
        </w:rPr>
        <w:t xml:space="preserve"> је: ________________________________________________</w:t>
      </w:r>
    </w:p>
    <w:p w:rsidR="00C74BF7" w:rsidRDefault="00C74BF7" w:rsidP="00C74BF7">
      <w:pPr>
        <w:jc w:val="both"/>
        <w:rPr>
          <w:rFonts w:ascii="Arial Narrow" w:hAnsi="Arial Narrow" w:cs="Arial"/>
          <w:szCs w:val="24"/>
        </w:rPr>
      </w:pPr>
    </w:p>
    <w:p w:rsidR="00C74BF7" w:rsidRDefault="00C74BF7" w:rsidP="00C74BF7">
      <w:pPr>
        <w:pStyle w:val="BodyText"/>
        <w:numPr>
          <w:ilvl w:val="0"/>
          <w:numId w:val="9"/>
        </w:numPr>
        <w:rPr>
          <w:rFonts w:ascii="Arial Narrow" w:hAnsi="Arial Narrow" w:cs="Arial"/>
        </w:rPr>
      </w:pPr>
      <w:r>
        <w:rPr>
          <w:rFonts w:ascii="Arial Narrow" w:hAnsi="Arial Narrow" w:cs="Arial"/>
        </w:rPr>
        <w:t>И</w:t>
      </w:r>
      <w:r w:rsidRPr="00AC39E9">
        <w:rPr>
          <w:rFonts w:ascii="Arial Narrow" w:hAnsi="Arial Narrow" w:cs="Arial"/>
        </w:rPr>
        <w:t xml:space="preserve">справан </w:t>
      </w:r>
      <w:r w:rsidR="006209F7">
        <w:rPr>
          <w:rFonts w:ascii="Arial Narrow" w:hAnsi="Arial Narrow" w:cs="Arial"/>
        </w:rPr>
        <w:t xml:space="preserve">рад </w:t>
      </w:r>
      <w:r w:rsidR="006209F7" w:rsidRPr="00AC39E9">
        <w:rPr>
          <w:rFonts w:ascii="Arial Narrow" w:hAnsi="Arial Narrow" w:cs="Arial"/>
        </w:rPr>
        <w:t>софтверск</w:t>
      </w:r>
      <w:r w:rsidR="006209F7">
        <w:rPr>
          <w:rFonts w:ascii="Arial Narrow" w:hAnsi="Arial Narrow" w:cs="Arial"/>
        </w:rPr>
        <w:t>их</w:t>
      </w:r>
      <w:r w:rsidR="006209F7" w:rsidRPr="00AC39E9">
        <w:rPr>
          <w:rFonts w:ascii="Arial Narrow" w:hAnsi="Arial Narrow" w:cs="Arial"/>
        </w:rPr>
        <w:t xml:space="preserve"> производ</w:t>
      </w:r>
      <w:r w:rsidR="006209F7">
        <w:rPr>
          <w:rFonts w:ascii="Arial Narrow" w:hAnsi="Arial Narrow" w:cs="Arial"/>
        </w:rPr>
        <w:t>а</w:t>
      </w:r>
      <w:r w:rsidR="006209F7" w:rsidRPr="00B85A43">
        <w:rPr>
          <w:rFonts w:ascii="Arial Narrow" w:hAnsi="Arial Narrow" w:cs="Arial"/>
          <w:bCs/>
        </w:rPr>
        <w:t xml:space="preserve"> </w:t>
      </w:r>
      <w:r w:rsidR="006209F7">
        <w:rPr>
          <w:rFonts w:ascii="Arial Narrow" w:hAnsi="Arial Narrow" w:cs="Arial"/>
          <w:bCs/>
        </w:rPr>
        <w:t xml:space="preserve">који се користе за заштиту рачунарских система и мрежа у Јавном предузећу </w:t>
      </w:r>
      <w:r w:rsidR="006209F7" w:rsidRPr="001668A8">
        <w:rPr>
          <w:rFonts w:ascii="Arial Narrow" w:hAnsi="Arial Narrow" w:cs="Arial"/>
          <w:bCs/>
        </w:rPr>
        <w:t>„</w:t>
      </w:r>
      <w:r w:rsidR="006209F7">
        <w:rPr>
          <w:rFonts w:ascii="Arial Narrow" w:hAnsi="Arial Narrow" w:cs="Arial"/>
          <w:bCs/>
        </w:rPr>
        <w:t>Електропривреда Србије</w:t>
      </w:r>
      <w:r w:rsidR="006209F7" w:rsidRPr="00AC39E9">
        <w:rPr>
          <w:rFonts w:ascii="Arial Narrow" w:hAnsi="Arial Narrow" w:cs="Arial"/>
        </w:rPr>
        <w:t xml:space="preserve"> </w:t>
      </w:r>
      <w:r>
        <w:rPr>
          <w:rFonts w:ascii="Arial Narrow" w:hAnsi="Arial Narrow" w:cs="Arial"/>
        </w:rPr>
        <w:t xml:space="preserve">је обезбеђен </w:t>
      </w:r>
      <w:r w:rsidRPr="00AC39E9">
        <w:rPr>
          <w:rFonts w:ascii="Arial Narrow" w:hAnsi="Arial Narrow" w:cs="Arial"/>
        </w:rPr>
        <w:t xml:space="preserve">у року од </w:t>
      </w:r>
      <w:r>
        <w:rPr>
          <w:rFonts w:ascii="Arial Narrow" w:hAnsi="Arial Narrow" w:cs="Arial"/>
        </w:rPr>
        <w:t xml:space="preserve">12 </w:t>
      </w:r>
      <w:r w:rsidRPr="00AC39E9">
        <w:rPr>
          <w:rFonts w:ascii="Arial Narrow" w:hAnsi="Arial Narrow" w:cs="Arial"/>
        </w:rPr>
        <w:t xml:space="preserve">месеци од </w:t>
      </w:r>
      <w:r>
        <w:rPr>
          <w:rFonts w:ascii="Arial Narrow" w:hAnsi="Arial Narrow" w:cs="Arial"/>
        </w:rPr>
        <w:t xml:space="preserve">дана </w:t>
      </w:r>
      <w:r w:rsidRPr="00AC39E9">
        <w:rPr>
          <w:rFonts w:ascii="Arial Narrow" w:hAnsi="Arial Narrow" w:cs="Arial"/>
        </w:rPr>
        <w:t>потписивања Уговора</w:t>
      </w:r>
      <w:r w:rsidR="006209F7">
        <w:rPr>
          <w:rFonts w:ascii="Arial Narrow" w:hAnsi="Arial Narrow" w:cs="Arial"/>
        </w:rPr>
        <w:t xml:space="preserve"> и испоруке предметних добара</w:t>
      </w:r>
      <w:r w:rsidRPr="00AC39E9">
        <w:rPr>
          <w:rFonts w:ascii="Arial Narrow" w:hAnsi="Arial Narrow" w:cs="Arial"/>
        </w:rPr>
        <w:t>.</w:t>
      </w:r>
    </w:p>
    <w:p w:rsidR="004D6FC3" w:rsidRPr="004D6FC3" w:rsidRDefault="004D6FC3" w:rsidP="00583A99">
      <w:pPr>
        <w:ind w:left="363"/>
        <w:jc w:val="both"/>
        <w:rPr>
          <w:rFonts w:ascii="Arial Narrow" w:hAnsi="Arial Narrow" w:cs="Arial"/>
          <w:szCs w:val="24"/>
          <w:lang w:val="hr-HR"/>
        </w:rPr>
      </w:pPr>
    </w:p>
    <w:p w:rsidR="008C4AF9" w:rsidRPr="003962DE" w:rsidRDefault="00E724A8" w:rsidP="00583A99">
      <w:pPr>
        <w:numPr>
          <w:ilvl w:val="0"/>
          <w:numId w:val="9"/>
        </w:numPr>
        <w:jc w:val="both"/>
        <w:rPr>
          <w:rFonts w:ascii="Arial Narrow" w:hAnsi="Arial Narrow" w:cs="Arial"/>
          <w:szCs w:val="24"/>
          <w:lang w:val="hr-HR"/>
        </w:rPr>
      </w:pPr>
      <w:r w:rsidRPr="004D6FC3">
        <w:rPr>
          <w:rFonts w:ascii="Arial Narrow" w:hAnsi="Arial Narrow" w:cs="Arial"/>
          <w:szCs w:val="24"/>
          <w:lang w:val="hr-HR"/>
        </w:rPr>
        <w:t>Период важења понуде је _____ дана од дана отварања понуд</w:t>
      </w:r>
      <w:r w:rsidRPr="004D6FC3">
        <w:rPr>
          <w:rFonts w:ascii="Arial Narrow" w:hAnsi="Arial Narrow" w:cs="Arial"/>
          <w:szCs w:val="24"/>
        </w:rPr>
        <w:t>е.</w:t>
      </w:r>
    </w:p>
    <w:p w:rsidR="003962DE" w:rsidRPr="003962DE" w:rsidRDefault="003962DE" w:rsidP="003962DE">
      <w:pPr>
        <w:ind w:left="363"/>
        <w:jc w:val="both"/>
        <w:rPr>
          <w:rFonts w:ascii="Arial Narrow" w:hAnsi="Arial Narrow" w:cs="Arial"/>
          <w:szCs w:val="24"/>
          <w:lang w:val="hr-HR"/>
        </w:rPr>
      </w:pPr>
    </w:p>
    <w:p w:rsidR="003962DE" w:rsidRPr="003962DE" w:rsidRDefault="003962DE" w:rsidP="003962DE">
      <w:pPr>
        <w:numPr>
          <w:ilvl w:val="0"/>
          <w:numId w:val="9"/>
        </w:numPr>
        <w:jc w:val="both"/>
        <w:rPr>
          <w:rFonts w:ascii="Arial Narrow" w:hAnsi="Arial Narrow" w:cs="Arial"/>
          <w:szCs w:val="24"/>
          <w:lang w:val="hr-HR"/>
        </w:rPr>
      </w:pPr>
      <w:r w:rsidRPr="003962DE">
        <w:rPr>
          <w:rFonts w:ascii="Arial Narrow" w:hAnsi="Arial Narrow" w:cs="Arial"/>
        </w:rPr>
        <w:t xml:space="preserve">Подаци о </w:t>
      </w:r>
      <w:r w:rsidRPr="003962DE">
        <w:rPr>
          <w:rFonts w:ascii="Arial Narrow" w:hAnsi="Arial Narrow" w:cs="Arial"/>
          <w:lang w:eastAsia="sr-Latn-CS"/>
        </w:rPr>
        <w:t xml:space="preserve">проценту укупне вредности набавке који ће бити поверен подизвођачу, као и део предмета набавке који ће </w:t>
      </w:r>
      <w:r w:rsidRPr="00462290">
        <w:rPr>
          <w:rFonts w:ascii="Arial Narrow" w:hAnsi="Arial Narrow" w:cs="Arial"/>
          <w:lang w:eastAsia="sr-Latn-CS"/>
        </w:rPr>
        <w:t>бити извршен преко</w:t>
      </w:r>
      <w:r w:rsidRPr="003962DE">
        <w:rPr>
          <w:rFonts w:ascii="Arial Narrow" w:hAnsi="Arial Narrow" w:cs="Arial"/>
          <w:lang w:eastAsia="sr-Latn-CS"/>
        </w:rPr>
        <w:t xml:space="preserve"> подизвођача: ______________</w:t>
      </w:r>
      <w:r w:rsidR="00C74BF7">
        <w:rPr>
          <w:rFonts w:ascii="Arial Narrow" w:hAnsi="Arial Narrow" w:cs="Arial"/>
          <w:lang w:eastAsia="sr-Latn-CS"/>
        </w:rPr>
        <w:t>______________</w:t>
      </w:r>
    </w:p>
    <w:p w:rsidR="003962DE" w:rsidRPr="00C74BF7" w:rsidRDefault="003962DE" w:rsidP="003962DE">
      <w:pPr>
        <w:pStyle w:val="ListParagraph"/>
        <w:widowControl w:val="0"/>
        <w:ind w:left="363"/>
        <w:jc w:val="both"/>
        <w:rPr>
          <w:rFonts w:ascii="Arial Narrow" w:hAnsi="Arial Narrow" w:cs="Arial"/>
          <w:lang w:val="sr-Cyrl-CS"/>
        </w:rPr>
      </w:pPr>
      <w:r w:rsidRPr="003962DE">
        <w:rPr>
          <w:rFonts w:ascii="Arial Narrow" w:hAnsi="Arial Narrow" w:cs="Arial"/>
          <w:lang w:eastAsia="sr-Latn-CS"/>
        </w:rPr>
        <w:t>____________________________________________________________</w:t>
      </w:r>
      <w:r w:rsidR="00C74BF7">
        <w:rPr>
          <w:rFonts w:ascii="Arial Narrow" w:hAnsi="Arial Narrow" w:cs="Arial"/>
          <w:lang w:eastAsia="sr-Latn-CS"/>
        </w:rPr>
        <w:t>___________________</w:t>
      </w:r>
    </w:p>
    <w:p w:rsidR="00715008" w:rsidRDefault="00715008" w:rsidP="00583A99">
      <w:pPr>
        <w:tabs>
          <w:tab w:val="left" w:pos="5324"/>
        </w:tabs>
        <w:jc w:val="both"/>
        <w:rPr>
          <w:rFonts w:ascii="Arial Narrow" w:hAnsi="Arial Narrow" w:cs="Arial"/>
          <w:szCs w:val="24"/>
        </w:rPr>
      </w:pPr>
    </w:p>
    <w:p w:rsidR="00EB032F" w:rsidRDefault="00EB032F" w:rsidP="00583A99">
      <w:pPr>
        <w:tabs>
          <w:tab w:val="left" w:pos="5324"/>
        </w:tabs>
        <w:jc w:val="both"/>
        <w:rPr>
          <w:rFonts w:ascii="Arial Narrow" w:hAnsi="Arial Narrow" w:cs="Arial"/>
          <w:szCs w:val="24"/>
        </w:rPr>
      </w:pPr>
    </w:p>
    <w:p w:rsidR="00EB032F" w:rsidRDefault="00EB032F" w:rsidP="00583A99">
      <w:pPr>
        <w:tabs>
          <w:tab w:val="left" w:pos="5324"/>
        </w:tabs>
        <w:jc w:val="both"/>
        <w:rPr>
          <w:rFonts w:ascii="Arial Narrow" w:hAnsi="Arial Narrow" w:cs="Arial"/>
          <w:szCs w:val="24"/>
        </w:rPr>
      </w:pPr>
    </w:p>
    <w:p w:rsidR="00EB032F" w:rsidRPr="00EB032F" w:rsidRDefault="00EB032F" w:rsidP="00583A99">
      <w:pPr>
        <w:tabs>
          <w:tab w:val="left" w:pos="5324"/>
        </w:tabs>
        <w:jc w:val="both"/>
        <w:rPr>
          <w:rFonts w:ascii="Arial Narrow" w:hAnsi="Arial Narrow" w:cs="Arial"/>
          <w:szCs w:val="24"/>
        </w:rPr>
      </w:pPr>
    </w:p>
    <w:p w:rsidR="004D4F7D" w:rsidRPr="00791266" w:rsidRDefault="00715008" w:rsidP="003962DE">
      <w:pPr>
        <w:tabs>
          <w:tab w:val="left" w:pos="5324"/>
        </w:tabs>
        <w:jc w:val="center"/>
        <w:rPr>
          <w:rFonts w:ascii="Arial Narrow" w:hAnsi="Arial Narrow"/>
          <w:szCs w:val="24"/>
        </w:rPr>
      </w:pPr>
      <w:r>
        <w:rPr>
          <w:rFonts w:ascii="Arial Narrow" w:hAnsi="Arial Narrow"/>
          <w:szCs w:val="24"/>
        </w:rPr>
        <w:t xml:space="preserve">МЕСТО И ДАТУМ                                     </w:t>
      </w:r>
      <w:r w:rsidR="004D4F7D" w:rsidRPr="00791266">
        <w:rPr>
          <w:rFonts w:ascii="Arial Narrow" w:hAnsi="Arial Narrow"/>
          <w:szCs w:val="24"/>
        </w:rPr>
        <w:t>М. П.</w:t>
      </w:r>
      <w:r w:rsidR="004D4F7D" w:rsidRPr="00791266">
        <w:rPr>
          <w:rFonts w:ascii="Arial Narrow" w:hAnsi="Arial Narrow"/>
          <w:szCs w:val="24"/>
        </w:rPr>
        <w:tab/>
        <w:t>ПОТПИС ОВЛАШЋЕНОГ ЛИЦА</w:t>
      </w:r>
    </w:p>
    <w:p w:rsidR="004D4F7D" w:rsidRPr="00791266" w:rsidRDefault="004D4F7D" w:rsidP="00583A99">
      <w:pPr>
        <w:jc w:val="both"/>
        <w:rPr>
          <w:rFonts w:ascii="Arial Narrow" w:hAnsi="Arial Narrow" w:cs="Arial"/>
          <w:szCs w:val="24"/>
        </w:rPr>
      </w:pPr>
    </w:p>
    <w:p w:rsidR="00C42953" w:rsidRPr="00791266" w:rsidRDefault="002E225F" w:rsidP="00583A99">
      <w:pPr>
        <w:rPr>
          <w:rFonts w:ascii="Arial Narrow" w:hAnsi="Arial Narrow" w:cs="Arial"/>
          <w:szCs w:val="24"/>
        </w:rPr>
      </w:pPr>
      <w:r w:rsidRPr="00791266">
        <w:rPr>
          <w:rFonts w:ascii="Arial Narrow" w:hAnsi="Arial Narrow" w:cs="Arial"/>
          <w:szCs w:val="24"/>
        </w:rPr>
        <w:br w:type="page"/>
      </w:r>
    </w:p>
    <w:p w:rsidR="00270722" w:rsidRPr="00791266" w:rsidRDefault="00270722" w:rsidP="00583A99">
      <w:pPr>
        <w:pStyle w:val="Heading2"/>
        <w:jc w:val="center"/>
        <w:rPr>
          <w:rFonts w:ascii="Arial Narrow" w:hAnsi="Arial Narrow" w:cs="Arial"/>
          <w:b w:val="0"/>
          <w:szCs w:val="24"/>
        </w:rPr>
      </w:pPr>
      <w:r w:rsidRPr="00791266">
        <w:rPr>
          <w:rFonts w:ascii="Arial Narrow" w:hAnsi="Arial Narrow" w:cs="Arial"/>
          <w:b w:val="0"/>
          <w:szCs w:val="24"/>
          <w:lang w:val="hr-HR"/>
        </w:rPr>
        <w:lastRenderedPageBreak/>
        <w:t>ОДЕЉАК IV</w:t>
      </w:r>
    </w:p>
    <w:p w:rsidR="004A2ECE" w:rsidRPr="004A2ECE" w:rsidRDefault="004A2ECE" w:rsidP="004A2ECE">
      <w:pPr>
        <w:jc w:val="center"/>
        <w:rPr>
          <w:rFonts w:ascii="Arial Narrow" w:hAnsi="Arial Narrow"/>
          <w:b/>
        </w:rPr>
      </w:pPr>
      <w:r w:rsidRPr="004A2ECE">
        <w:rPr>
          <w:rFonts w:ascii="Arial Narrow" w:hAnsi="Arial Narrow"/>
          <w:b/>
          <w:bCs/>
        </w:rPr>
        <w:t>УСЛОВИ ЗА УЧЕШЋЕ ИЗ ЧЛАНА 75. И 76. ЗАКОНА О ЈАВНИМ НАБАВКАМА</w:t>
      </w:r>
    </w:p>
    <w:p w:rsidR="004A2ECE" w:rsidRPr="004A2ECE" w:rsidRDefault="004A2ECE" w:rsidP="004A2ECE">
      <w:pPr>
        <w:jc w:val="center"/>
        <w:rPr>
          <w:rFonts w:ascii="Arial Narrow" w:hAnsi="Arial Narrow"/>
          <w:b/>
          <w:bCs/>
        </w:rPr>
      </w:pPr>
      <w:r w:rsidRPr="004A2ECE">
        <w:rPr>
          <w:rFonts w:ascii="Arial Narrow" w:hAnsi="Arial Narrow"/>
          <w:b/>
          <w:bCs/>
        </w:rPr>
        <w:t>И УПУТСТВО КАКО СЕ ДОКАЗУЈЕ ИСПУЊЕНОСТ ТИХ УСЛОВА</w:t>
      </w:r>
    </w:p>
    <w:p w:rsidR="00270722" w:rsidRPr="00791266" w:rsidRDefault="00270722" w:rsidP="00583A99">
      <w:pPr>
        <w:ind w:left="360"/>
        <w:jc w:val="center"/>
        <w:rPr>
          <w:rFonts w:ascii="Arial Narrow" w:hAnsi="Arial Narrow" w:cs="Arial"/>
          <w:b/>
          <w:szCs w:val="24"/>
        </w:rPr>
      </w:pPr>
    </w:p>
    <w:p w:rsidR="002D78C7" w:rsidRDefault="002D78C7" w:rsidP="002D78C7">
      <w:pPr>
        <w:pStyle w:val="Default"/>
        <w:jc w:val="both"/>
        <w:rPr>
          <w:rFonts w:cs="Arial"/>
          <w:color w:val="auto"/>
          <w:lang w:val="sr-Cyrl-CS"/>
        </w:rPr>
      </w:pPr>
    </w:p>
    <w:p w:rsidR="00270722" w:rsidRPr="00791266" w:rsidRDefault="00270722" w:rsidP="002D78C7">
      <w:pPr>
        <w:pStyle w:val="Default"/>
        <w:jc w:val="both"/>
        <w:rPr>
          <w:rFonts w:cs="Arial"/>
          <w:color w:val="auto"/>
          <w:lang w:val="sr-Cyrl-CS"/>
        </w:rPr>
      </w:pPr>
      <w:r w:rsidRPr="00791266">
        <w:rPr>
          <w:rFonts w:cs="Arial"/>
          <w:color w:val="auto"/>
          <w:lang w:val="sr-Cyrl-CS"/>
        </w:rPr>
        <w:t xml:space="preserve">У складу са чланом </w:t>
      </w:r>
      <w:r w:rsidR="004766EC">
        <w:rPr>
          <w:rFonts w:cs="Arial"/>
          <w:color w:val="auto"/>
          <w:lang w:val="sr-Cyrl-CS"/>
        </w:rPr>
        <w:t>75. и 76.</w:t>
      </w:r>
      <w:r w:rsidRPr="00791266">
        <w:rPr>
          <w:rFonts w:cs="Arial"/>
          <w:color w:val="auto"/>
          <w:lang w:val="sr-Cyrl-CS"/>
        </w:rPr>
        <w:t xml:space="preserve"> Закона о јавним набавкама („Службени гласник Републике Србије“, број </w:t>
      </w:r>
      <w:r w:rsidR="004766EC">
        <w:rPr>
          <w:rFonts w:cs="Arial"/>
          <w:color w:val="auto"/>
          <w:lang w:val="sr-Cyrl-CS"/>
        </w:rPr>
        <w:t>124/12</w:t>
      </w:r>
      <w:r w:rsidRPr="00791266">
        <w:rPr>
          <w:rFonts w:cs="Arial"/>
          <w:color w:val="auto"/>
          <w:lang w:val="sr-Cyrl-CS"/>
        </w:rPr>
        <w:t>), Наручилац утврђује услове које понуђач мора да испуни да би могао да учествује у поступку јавне набавке и документа којима доказује испуњеност тражених услова.</w:t>
      </w:r>
    </w:p>
    <w:p w:rsidR="00270722" w:rsidRPr="00791266" w:rsidRDefault="00270722" w:rsidP="00583A99">
      <w:pPr>
        <w:pStyle w:val="Default"/>
        <w:ind w:left="66"/>
        <w:jc w:val="both"/>
        <w:rPr>
          <w:rFonts w:cs="Arial"/>
          <w:color w:val="auto"/>
          <w:lang w:val="sr-Latn-CS"/>
        </w:rPr>
      </w:pPr>
    </w:p>
    <w:p w:rsidR="00270722" w:rsidRPr="00791266" w:rsidRDefault="00270722" w:rsidP="00583A99">
      <w:pPr>
        <w:pStyle w:val="Default"/>
        <w:jc w:val="both"/>
        <w:rPr>
          <w:rFonts w:cs="Arial"/>
          <w:color w:val="auto"/>
          <w:lang w:val="sr-Cyrl-CS"/>
        </w:rPr>
      </w:pPr>
      <w:r w:rsidRPr="00791266">
        <w:rPr>
          <w:rFonts w:cs="Arial"/>
          <w:color w:val="auto"/>
          <w:lang w:val="sr-Cyrl-CS"/>
        </w:rPr>
        <w:t xml:space="preserve">Услови и како се доказују за учешће у поступку набавке, су: </w:t>
      </w:r>
    </w:p>
    <w:p w:rsidR="00270722" w:rsidRPr="004766EC" w:rsidRDefault="00270722" w:rsidP="00583A99">
      <w:pPr>
        <w:pStyle w:val="BodyText"/>
        <w:numPr>
          <w:ilvl w:val="0"/>
          <w:numId w:val="7"/>
        </w:numPr>
        <w:tabs>
          <w:tab w:val="left" w:pos="851"/>
        </w:tabs>
        <w:rPr>
          <w:rFonts w:ascii="Arial Narrow" w:hAnsi="Arial Narrow" w:cs="Arial"/>
          <w:szCs w:val="24"/>
        </w:rPr>
      </w:pPr>
      <w:r w:rsidRPr="004766EC">
        <w:rPr>
          <w:rFonts w:ascii="Arial Narrow" w:hAnsi="Arial Narrow" w:cs="Arial"/>
          <w:szCs w:val="24"/>
        </w:rPr>
        <w:t xml:space="preserve">да је регистрован код надлежног органа, односно уписан у одговарајући регистар – </w:t>
      </w:r>
      <w:r w:rsidRPr="004766EC">
        <w:rPr>
          <w:rFonts w:ascii="Arial Narrow" w:hAnsi="Arial Narrow" w:cs="Arial"/>
          <w:b/>
          <w:szCs w:val="24"/>
        </w:rPr>
        <w:t>доказ:</w:t>
      </w:r>
      <w:r w:rsidRPr="004766EC">
        <w:rPr>
          <w:rFonts w:ascii="Arial Narrow" w:hAnsi="Arial Narrow" w:cs="Arial"/>
          <w:bCs/>
          <w:szCs w:val="24"/>
        </w:rPr>
        <w:t xml:space="preserve"> </w:t>
      </w:r>
      <w:r w:rsidRPr="004766EC">
        <w:rPr>
          <w:rFonts w:ascii="Arial Narrow" w:hAnsi="Arial Narrow" w:cs="Arial"/>
          <w:szCs w:val="24"/>
        </w:rPr>
        <w:t xml:space="preserve">Изјава </w:t>
      </w:r>
      <w:r w:rsidR="0078709F">
        <w:rPr>
          <w:rFonts w:ascii="Arial Narrow" w:hAnsi="Arial Narrow" w:cs="Arial"/>
          <w:szCs w:val="24"/>
        </w:rPr>
        <w:t xml:space="preserve">о испуњености </w:t>
      </w:r>
      <w:r w:rsidR="00693A01" w:rsidRPr="00693A01">
        <w:rPr>
          <w:rFonts w:ascii="Arial Narrow" w:hAnsi="Arial Narrow" w:cs="Arial"/>
        </w:rPr>
        <w:t>за учешће у поступку јавне набавке мале вредности</w:t>
      </w:r>
      <w:r w:rsidR="004766EC" w:rsidRPr="004766EC">
        <w:rPr>
          <w:rFonts w:ascii="Arial Narrow" w:hAnsi="Arial Narrow" w:cs="Arial"/>
          <w:szCs w:val="24"/>
        </w:rPr>
        <w:t xml:space="preserve"> (образац Прилог 1.</w:t>
      </w:r>
      <w:r w:rsidRPr="004766EC">
        <w:rPr>
          <w:rFonts w:ascii="Arial Narrow" w:hAnsi="Arial Narrow" w:cs="Arial"/>
          <w:szCs w:val="24"/>
        </w:rPr>
        <w:t xml:space="preserve"> овог одељка);</w:t>
      </w:r>
    </w:p>
    <w:p w:rsidR="004766EC" w:rsidRPr="004766EC" w:rsidRDefault="004766EC" w:rsidP="004766EC">
      <w:pPr>
        <w:pStyle w:val="BodyText"/>
        <w:numPr>
          <w:ilvl w:val="0"/>
          <w:numId w:val="7"/>
        </w:numPr>
        <w:tabs>
          <w:tab w:val="left" w:pos="851"/>
        </w:tabs>
        <w:rPr>
          <w:rFonts w:ascii="Arial Narrow" w:hAnsi="Arial Narrow" w:cs="Arial"/>
          <w:szCs w:val="24"/>
        </w:rPr>
      </w:pPr>
      <w:r w:rsidRPr="004766EC">
        <w:rPr>
          <w:rFonts w:ascii="Arial Narrow" w:hAnsi="Arial Narrow"/>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w:t>
      </w:r>
      <w:r w:rsidRPr="004766EC">
        <w:rPr>
          <w:rFonts w:ascii="Arial Narrow" w:hAnsi="Arial Narrow" w:cs="Arial"/>
          <w:b/>
          <w:szCs w:val="24"/>
        </w:rPr>
        <w:t>доказ:</w:t>
      </w:r>
      <w:r w:rsidRPr="004766EC">
        <w:rPr>
          <w:rFonts w:ascii="Arial Narrow" w:hAnsi="Arial Narrow" w:cs="Arial"/>
          <w:bCs/>
          <w:szCs w:val="24"/>
        </w:rPr>
        <w:t xml:space="preserve"> </w:t>
      </w:r>
      <w:r w:rsidRPr="004766EC">
        <w:rPr>
          <w:rFonts w:ascii="Arial Narrow" w:hAnsi="Arial Narrow" w:cs="Arial"/>
          <w:szCs w:val="24"/>
        </w:rPr>
        <w:t xml:space="preserve">Изјава </w:t>
      </w:r>
      <w:r w:rsidR="0078709F">
        <w:rPr>
          <w:rFonts w:ascii="Arial Narrow" w:hAnsi="Arial Narrow" w:cs="Arial"/>
          <w:szCs w:val="24"/>
        </w:rPr>
        <w:t xml:space="preserve">о испуњености услова </w:t>
      </w:r>
      <w:r w:rsidR="00693A01" w:rsidRPr="00693A01">
        <w:rPr>
          <w:rFonts w:ascii="Arial Narrow" w:hAnsi="Arial Narrow" w:cs="Arial"/>
        </w:rPr>
        <w:t>за учешће у</w:t>
      </w:r>
      <w:r w:rsidRPr="004766EC">
        <w:rPr>
          <w:rFonts w:ascii="Arial Narrow" w:hAnsi="Arial Narrow" w:cs="Arial"/>
          <w:szCs w:val="24"/>
        </w:rPr>
        <w:t xml:space="preserve"> поступку јавне набавке мале вредности (образац Прилог 1. овог одељка);</w:t>
      </w:r>
    </w:p>
    <w:p w:rsidR="004766EC" w:rsidRDefault="004766EC" w:rsidP="004766EC">
      <w:pPr>
        <w:pStyle w:val="BodyText"/>
        <w:numPr>
          <w:ilvl w:val="0"/>
          <w:numId w:val="7"/>
        </w:numPr>
        <w:tabs>
          <w:tab w:val="left" w:pos="851"/>
        </w:tabs>
        <w:rPr>
          <w:rFonts w:ascii="Arial Narrow" w:hAnsi="Arial Narrow" w:cs="Arial"/>
          <w:szCs w:val="24"/>
        </w:rPr>
      </w:pPr>
      <w:r w:rsidRPr="004766EC">
        <w:rPr>
          <w:rFonts w:ascii="Arial Narrow" w:hAnsi="Arial Narrow"/>
        </w:rPr>
        <w:t xml:space="preserve">да му није изречена мера забране обављања делатности, која је на снази у време објављивања позива за подношење понуда - </w:t>
      </w:r>
      <w:r w:rsidRPr="0050090C">
        <w:rPr>
          <w:rFonts w:ascii="Arial Narrow" w:hAnsi="Arial Narrow" w:cs="Arial"/>
          <w:szCs w:val="24"/>
        </w:rPr>
        <w:t xml:space="preserve"> </w:t>
      </w:r>
      <w:r w:rsidRPr="004766EC">
        <w:rPr>
          <w:rFonts w:ascii="Arial Narrow" w:hAnsi="Arial Narrow" w:cs="Arial"/>
          <w:b/>
          <w:szCs w:val="24"/>
        </w:rPr>
        <w:t>доказ:</w:t>
      </w:r>
      <w:r w:rsidRPr="004766EC">
        <w:rPr>
          <w:rFonts w:ascii="Arial Narrow" w:hAnsi="Arial Narrow" w:cs="Arial"/>
          <w:bCs/>
          <w:szCs w:val="24"/>
        </w:rPr>
        <w:t xml:space="preserve"> </w:t>
      </w:r>
      <w:r w:rsidRPr="004766EC">
        <w:rPr>
          <w:rFonts w:ascii="Arial Narrow" w:hAnsi="Arial Narrow" w:cs="Arial"/>
          <w:szCs w:val="24"/>
        </w:rPr>
        <w:t xml:space="preserve">Изјава </w:t>
      </w:r>
      <w:r w:rsidR="0078709F">
        <w:rPr>
          <w:rFonts w:ascii="Arial Narrow" w:hAnsi="Arial Narrow" w:cs="Arial"/>
          <w:szCs w:val="24"/>
        </w:rPr>
        <w:t xml:space="preserve">о испуњености услова </w:t>
      </w:r>
      <w:r w:rsidR="00693A01" w:rsidRPr="00693A01">
        <w:rPr>
          <w:rFonts w:ascii="Arial Narrow" w:hAnsi="Arial Narrow" w:cs="Arial"/>
        </w:rPr>
        <w:t>за учешће у</w:t>
      </w:r>
      <w:r w:rsidRPr="004766EC">
        <w:rPr>
          <w:rFonts w:ascii="Arial Narrow" w:hAnsi="Arial Narrow" w:cs="Arial"/>
          <w:szCs w:val="24"/>
        </w:rPr>
        <w:t xml:space="preserve"> поступку јавне набавке мале вредности (образац Прилог 1. овог одељка);</w:t>
      </w:r>
    </w:p>
    <w:p w:rsidR="0066032A" w:rsidRPr="004766EC" w:rsidRDefault="0066032A" w:rsidP="0066032A">
      <w:pPr>
        <w:pStyle w:val="BodyText"/>
        <w:numPr>
          <w:ilvl w:val="0"/>
          <w:numId w:val="7"/>
        </w:numPr>
        <w:tabs>
          <w:tab w:val="left" w:pos="851"/>
        </w:tabs>
        <w:rPr>
          <w:rFonts w:ascii="Arial Narrow" w:hAnsi="Arial Narrow" w:cs="Arial"/>
          <w:szCs w:val="24"/>
        </w:rPr>
      </w:pPr>
      <w:r w:rsidRPr="0066032A">
        <w:rPr>
          <w:rFonts w:ascii="Arial Narrow" w:hAnsi="Arial Narrow"/>
        </w:rPr>
        <w:t xml:space="preserve">да је измирио доспеле порезе, доприносе и друге јавне дажбине у складу са прописима Републике Србије </w:t>
      </w:r>
      <w:r>
        <w:rPr>
          <w:rFonts w:ascii="Arial Narrow" w:hAnsi="Arial Narrow"/>
        </w:rPr>
        <w:t xml:space="preserve">- </w:t>
      </w:r>
      <w:r w:rsidRPr="004766EC">
        <w:rPr>
          <w:rFonts w:ascii="Arial Narrow" w:hAnsi="Arial Narrow" w:cs="Arial"/>
          <w:b/>
          <w:szCs w:val="24"/>
        </w:rPr>
        <w:t>доказ:</w:t>
      </w:r>
      <w:r w:rsidRPr="004766EC">
        <w:rPr>
          <w:rFonts w:ascii="Arial Narrow" w:hAnsi="Arial Narrow" w:cs="Arial"/>
          <w:bCs/>
          <w:szCs w:val="24"/>
        </w:rPr>
        <w:t xml:space="preserve"> </w:t>
      </w:r>
      <w:r w:rsidRPr="004766EC">
        <w:rPr>
          <w:rFonts w:ascii="Arial Narrow" w:hAnsi="Arial Narrow" w:cs="Arial"/>
          <w:szCs w:val="24"/>
        </w:rPr>
        <w:t xml:space="preserve">Изјава </w:t>
      </w:r>
      <w:r w:rsidR="0078709F">
        <w:rPr>
          <w:rFonts w:ascii="Arial Narrow" w:hAnsi="Arial Narrow" w:cs="Arial"/>
          <w:szCs w:val="24"/>
        </w:rPr>
        <w:t xml:space="preserve">о испуњености услова </w:t>
      </w:r>
      <w:r w:rsidR="00693A01" w:rsidRPr="00693A01">
        <w:rPr>
          <w:rFonts w:ascii="Arial Narrow" w:hAnsi="Arial Narrow" w:cs="Arial"/>
        </w:rPr>
        <w:t xml:space="preserve">за учешће у </w:t>
      </w:r>
      <w:r w:rsidRPr="004766EC">
        <w:rPr>
          <w:rFonts w:ascii="Arial Narrow" w:hAnsi="Arial Narrow" w:cs="Arial"/>
          <w:szCs w:val="24"/>
        </w:rPr>
        <w:t>поступку јавне набавке мале вредности (образац Прилог 1. овог одељка);</w:t>
      </w:r>
    </w:p>
    <w:p w:rsidR="00C76B09" w:rsidRPr="009349A8" w:rsidRDefault="00F936DB" w:rsidP="00583A99">
      <w:pPr>
        <w:pStyle w:val="BodyText"/>
        <w:numPr>
          <w:ilvl w:val="0"/>
          <w:numId w:val="7"/>
        </w:numPr>
        <w:tabs>
          <w:tab w:val="left" w:pos="851"/>
        </w:tabs>
        <w:rPr>
          <w:rFonts w:ascii="Arial Narrow" w:hAnsi="Arial Narrow" w:cs="Arial"/>
          <w:szCs w:val="24"/>
          <w:lang w:val="hr-HR"/>
        </w:rPr>
      </w:pPr>
      <w:r w:rsidRPr="00AC2EF0">
        <w:rPr>
          <w:rFonts w:ascii="Arial Narrow" w:hAnsi="Arial Narrow" w:cs="Arial"/>
          <w:szCs w:val="24"/>
        </w:rPr>
        <w:t xml:space="preserve">да располаже неопходним </w:t>
      </w:r>
      <w:r w:rsidR="00C76B09" w:rsidRPr="00AC2EF0">
        <w:rPr>
          <w:rFonts w:ascii="Arial Narrow" w:hAnsi="Arial Narrow" w:cs="Arial"/>
          <w:szCs w:val="24"/>
        </w:rPr>
        <w:t>пословним</w:t>
      </w:r>
      <w:r w:rsidRPr="00AC2EF0">
        <w:rPr>
          <w:rFonts w:ascii="Arial Narrow" w:hAnsi="Arial Narrow" w:cs="Arial"/>
          <w:szCs w:val="24"/>
        </w:rPr>
        <w:t xml:space="preserve"> </w:t>
      </w:r>
      <w:r w:rsidR="00C76B09" w:rsidRPr="009349A8">
        <w:rPr>
          <w:rFonts w:ascii="Arial Narrow" w:hAnsi="Arial Narrow" w:cs="Arial"/>
          <w:szCs w:val="24"/>
        </w:rPr>
        <w:t xml:space="preserve">капацитетом - понуђач има референтно искуство </w:t>
      </w:r>
      <w:r w:rsidR="004F38F8">
        <w:rPr>
          <w:rFonts w:ascii="Arial Narrow" w:hAnsi="Arial Narrow" w:cs="Arial"/>
          <w:szCs w:val="24"/>
        </w:rPr>
        <w:t>из</w:t>
      </w:r>
      <w:r w:rsidR="00C76B09" w:rsidRPr="009349A8">
        <w:rPr>
          <w:rFonts w:ascii="Arial Narrow" w:hAnsi="Arial Narrow" w:cs="Arial"/>
          <w:szCs w:val="24"/>
        </w:rPr>
        <w:t xml:space="preserve"> области </w:t>
      </w:r>
      <w:r w:rsidR="004F38F8" w:rsidRPr="00462290">
        <w:rPr>
          <w:rFonts w:ascii="Arial Narrow" w:hAnsi="Arial Narrow" w:cs="Arial"/>
        </w:rPr>
        <w:t>извршења предметне набавке и испоруке предметних добара</w:t>
      </w:r>
      <w:r w:rsidR="006209F7">
        <w:rPr>
          <w:rFonts w:ascii="Arial Narrow" w:hAnsi="Arial Narrow" w:cs="Arial"/>
          <w:szCs w:val="24"/>
        </w:rPr>
        <w:t xml:space="preserve"> -</w:t>
      </w:r>
      <w:r w:rsidR="00C76B09" w:rsidRPr="009349A8">
        <w:rPr>
          <w:rFonts w:ascii="Arial Narrow" w:hAnsi="Arial Narrow" w:cs="Arial"/>
          <w:lang w:val="sr-Latn-CS"/>
        </w:rPr>
        <w:t xml:space="preserve"> </w:t>
      </w:r>
      <w:r w:rsidR="001F0021" w:rsidRPr="00AC39E9">
        <w:rPr>
          <w:rFonts w:ascii="Arial Narrow" w:hAnsi="Arial Narrow" w:cs="Arial"/>
        </w:rPr>
        <w:t>одржавањ</w:t>
      </w:r>
      <w:r w:rsidR="001F0021">
        <w:rPr>
          <w:rFonts w:ascii="Arial Narrow" w:hAnsi="Arial Narrow" w:cs="Arial"/>
        </w:rPr>
        <w:t>е</w:t>
      </w:r>
      <w:r w:rsidR="001F0021" w:rsidRPr="00AC39E9">
        <w:rPr>
          <w:rFonts w:ascii="Arial Narrow" w:hAnsi="Arial Narrow" w:cs="Arial"/>
        </w:rPr>
        <w:t xml:space="preserve"> лиценци </w:t>
      </w:r>
      <w:r w:rsidR="001F0021">
        <w:rPr>
          <w:rFonts w:ascii="Arial Narrow" w:hAnsi="Arial Narrow" w:cs="Arial"/>
        </w:rPr>
        <w:t xml:space="preserve">(технолошка гаранција) и имплементација </w:t>
      </w:r>
      <w:r w:rsidR="001F0021" w:rsidRPr="00AC39E9">
        <w:rPr>
          <w:rFonts w:ascii="Arial Narrow" w:hAnsi="Arial Narrow" w:cs="Arial"/>
        </w:rPr>
        <w:t>софтверск</w:t>
      </w:r>
      <w:r w:rsidR="001F0021">
        <w:rPr>
          <w:rFonts w:ascii="Arial Narrow" w:hAnsi="Arial Narrow" w:cs="Arial"/>
        </w:rPr>
        <w:t>их</w:t>
      </w:r>
      <w:r w:rsidR="001F0021" w:rsidRPr="00AC39E9">
        <w:rPr>
          <w:rFonts w:ascii="Arial Narrow" w:hAnsi="Arial Narrow" w:cs="Arial"/>
        </w:rPr>
        <w:t xml:space="preserve"> производ</w:t>
      </w:r>
      <w:r w:rsidR="001F0021">
        <w:rPr>
          <w:rFonts w:ascii="Arial Narrow" w:hAnsi="Arial Narrow" w:cs="Arial"/>
        </w:rPr>
        <w:t>а</w:t>
      </w:r>
      <w:r w:rsidR="001F0021" w:rsidRPr="00B85A43">
        <w:rPr>
          <w:rFonts w:ascii="Arial Narrow" w:hAnsi="Arial Narrow" w:cs="Arial"/>
          <w:bCs/>
        </w:rPr>
        <w:t xml:space="preserve"> </w:t>
      </w:r>
      <w:r w:rsidR="001F0021">
        <w:rPr>
          <w:rFonts w:ascii="Arial Narrow" w:hAnsi="Arial Narrow" w:cs="Arial"/>
          <w:bCs/>
        </w:rPr>
        <w:t>који се користе за заштиту рачунарских система и мрежа,</w:t>
      </w:r>
      <w:r w:rsidR="001F0021" w:rsidRPr="009349A8">
        <w:rPr>
          <w:rFonts w:ascii="Arial Narrow" w:hAnsi="Arial Narrow" w:cs="Arial"/>
        </w:rPr>
        <w:t xml:space="preserve"> </w:t>
      </w:r>
      <w:r w:rsidR="00C76B09" w:rsidRPr="009349A8">
        <w:rPr>
          <w:rFonts w:ascii="Arial Narrow" w:hAnsi="Arial Narrow" w:cs="Arial"/>
        </w:rPr>
        <w:t>у периоду од претходне три године (2011, 2012. и 2013.</w:t>
      </w:r>
      <w:r w:rsidR="00B333B1" w:rsidRPr="009349A8">
        <w:rPr>
          <w:rFonts w:ascii="Arial Narrow" w:hAnsi="Arial Narrow" w:cs="Arial"/>
        </w:rPr>
        <w:t xml:space="preserve"> г.</w:t>
      </w:r>
      <w:r w:rsidR="00C76B09" w:rsidRPr="009349A8">
        <w:rPr>
          <w:rFonts w:ascii="Arial Narrow" w:hAnsi="Arial Narrow" w:cs="Arial"/>
        </w:rPr>
        <w:t xml:space="preserve">) - </w:t>
      </w:r>
      <w:r w:rsidR="00C76B09" w:rsidRPr="009349A8">
        <w:rPr>
          <w:rFonts w:ascii="Arial Narrow" w:hAnsi="Arial Narrow" w:cs="Arial"/>
          <w:b/>
          <w:szCs w:val="24"/>
        </w:rPr>
        <w:t>доказ:</w:t>
      </w:r>
      <w:r w:rsidR="00C76B09" w:rsidRPr="009349A8">
        <w:rPr>
          <w:rFonts w:ascii="Arial Narrow" w:hAnsi="Arial Narrow" w:cs="Arial"/>
          <w:bCs/>
          <w:szCs w:val="24"/>
        </w:rPr>
        <w:t xml:space="preserve"> </w:t>
      </w:r>
      <w:r w:rsidR="007E3CA6" w:rsidRPr="009349A8">
        <w:rPr>
          <w:rFonts w:ascii="Arial Narrow" w:hAnsi="Arial Narrow" w:cs="Arial"/>
          <w:bCs/>
          <w:szCs w:val="24"/>
        </w:rPr>
        <w:t>Листа референци</w:t>
      </w:r>
      <w:r w:rsidR="00C76B09" w:rsidRPr="009349A8">
        <w:rPr>
          <w:rFonts w:ascii="Arial Narrow" w:hAnsi="Arial Narrow" w:cs="Arial"/>
          <w:bCs/>
          <w:szCs w:val="24"/>
        </w:rPr>
        <w:t xml:space="preserve"> </w:t>
      </w:r>
      <w:r w:rsidR="00C76B09" w:rsidRPr="009349A8">
        <w:rPr>
          <w:rFonts w:ascii="Arial Narrow" w:hAnsi="Arial Narrow" w:cs="Arial"/>
          <w:szCs w:val="24"/>
        </w:rPr>
        <w:t xml:space="preserve">(образац Прилог </w:t>
      </w:r>
      <w:r w:rsidR="00B815E4" w:rsidRPr="009349A8">
        <w:rPr>
          <w:rFonts w:ascii="Arial Narrow" w:hAnsi="Arial Narrow" w:cs="Arial"/>
          <w:szCs w:val="24"/>
        </w:rPr>
        <w:t>2</w:t>
      </w:r>
      <w:r w:rsidR="00C76B09" w:rsidRPr="009349A8">
        <w:rPr>
          <w:rFonts w:ascii="Arial Narrow" w:hAnsi="Arial Narrow" w:cs="Arial"/>
          <w:szCs w:val="24"/>
        </w:rPr>
        <w:t>. овог одељка);</w:t>
      </w:r>
    </w:p>
    <w:p w:rsidR="00182D62" w:rsidRPr="009349A8" w:rsidRDefault="00F936DB" w:rsidP="00182D62">
      <w:pPr>
        <w:pStyle w:val="BodyText"/>
        <w:numPr>
          <w:ilvl w:val="0"/>
          <w:numId w:val="7"/>
        </w:numPr>
        <w:tabs>
          <w:tab w:val="left" w:pos="851"/>
        </w:tabs>
        <w:rPr>
          <w:rFonts w:ascii="Arial Narrow" w:hAnsi="Arial Narrow" w:cs="Arial"/>
          <w:szCs w:val="24"/>
          <w:lang w:val="hr-HR"/>
        </w:rPr>
      </w:pPr>
      <w:r w:rsidRPr="009349A8">
        <w:rPr>
          <w:rFonts w:ascii="Arial Narrow" w:hAnsi="Arial Narrow" w:cs="Arial"/>
          <w:szCs w:val="24"/>
        </w:rPr>
        <w:t>да располаже довољним техничким капацитетом</w:t>
      </w:r>
      <w:r w:rsidR="003A6981" w:rsidRPr="009349A8">
        <w:rPr>
          <w:rFonts w:ascii="Arial Narrow" w:hAnsi="Arial Narrow" w:cs="Arial"/>
          <w:szCs w:val="24"/>
        </w:rPr>
        <w:t xml:space="preserve"> – </w:t>
      </w:r>
      <w:r w:rsidR="00182D62" w:rsidRPr="009349A8">
        <w:rPr>
          <w:rFonts w:ascii="Arial Narrow" w:hAnsi="Arial Narrow" w:cs="Arial"/>
          <w:szCs w:val="24"/>
        </w:rPr>
        <w:t xml:space="preserve">понуђач </w:t>
      </w:r>
      <w:r w:rsidR="00182D62" w:rsidRPr="009349A8">
        <w:rPr>
          <w:rFonts w:ascii="Arial Narrow" w:hAnsi="Arial Narrow" w:cs="Arial"/>
        </w:rPr>
        <w:t xml:space="preserve">поседује потребне </w:t>
      </w:r>
      <w:r w:rsidR="00182D62" w:rsidRPr="009349A8">
        <w:rPr>
          <w:rFonts w:ascii="Arial Narrow" w:hAnsi="Arial Narrow" w:cs="Arial"/>
          <w:lang w:val="sr-Latn-CS"/>
        </w:rPr>
        <w:t>квалификације</w:t>
      </w:r>
      <w:r w:rsidR="00182D62" w:rsidRPr="009349A8">
        <w:rPr>
          <w:rFonts w:ascii="Arial Narrow" w:hAnsi="Arial Narrow" w:cs="Arial"/>
        </w:rPr>
        <w:t xml:space="preserve"> </w:t>
      </w:r>
      <w:r w:rsidR="00182D62" w:rsidRPr="009349A8">
        <w:rPr>
          <w:rFonts w:ascii="Arial Narrow" w:hAnsi="Arial Narrow" w:cs="Arial"/>
          <w:lang w:val="sr-Latn-CS"/>
        </w:rPr>
        <w:t xml:space="preserve">и професионалне способности </w:t>
      </w:r>
      <w:r w:rsidR="00182D62" w:rsidRPr="00462290">
        <w:rPr>
          <w:rFonts w:ascii="Arial Narrow" w:hAnsi="Arial Narrow" w:cs="Arial"/>
          <w:lang w:val="sr-Latn-CS"/>
        </w:rPr>
        <w:t xml:space="preserve">неопходне за </w:t>
      </w:r>
      <w:r w:rsidR="004F38F8" w:rsidRPr="00462290">
        <w:rPr>
          <w:rFonts w:ascii="Arial Narrow" w:hAnsi="Arial Narrow" w:cs="Arial"/>
        </w:rPr>
        <w:t xml:space="preserve">извршење предметне набавке и </w:t>
      </w:r>
      <w:r w:rsidR="001F0021" w:rsidRPr="00462290">
        <w:rPr>
          <w:rFonts w:ascii="Arial Narrow" w:hAnsi="Arial Narrow" w:cs="Arial"/>
        </w:rPr>
        <w:t>испоруку предметних добара -</w:t>
      </w:r>
      <w:r w:rsidR="00182D62" w:rsidRPr="00462290">
        <w:rPr>
          <w:rFonts w:ascii="Arial Narrow" w:hAnsi="Arial Narrow" w:cs="Arial"/>
          <w:lang w:val="sr-Latn-CS"/>
        </w:rPr>
        <w:t xml:space="preserve"> </w:t>
      </w:r>
      <w:r w:rsidR="001F0021" w:rsidRPr="00462290">
        <w:rPr>
          <w:rFonts w:ascii="Arial Narrow" w:hAnsi="Arial Narrow" w:cs="Arial"/>
        </w:rPr>
        <w:t>одржавање лиценци (технолошка гаранција) и имплементација софтверских производа</w:t>
      </w:r>
      <w:r w:rsidR="001F0021" w:rsidRPr="00462290">
        <w:rPr>
          <w:rFonts w:ascii="Arial Narrow" w:hAnsi="Arial Narrow" w:cs="Arial"/>
          <w:bCs/>
        </w:rPr>
        <w:t xml:space="preserve"> који се користе за заштиту рачунарских система и мрежа</w:t>
      </w:r>
      <w:r w:rsidR="00182D62" w:rsidRPr="00462290">
        <w:rPr>
          <w:rFonts w:ascii="Arial Narrow" w:hAnsi="Arial Narrow" w:cs="Arial"/>
        </w:rPr>
        <w:t xml:space="preserve"> - </w:t>
      </w:r>
      <w:r w:rsidR="00182D62" w:rsidRPr="00462290">
        <w:rPr>
          <w:rFonts w:ascii="Arial Narrow" w:hAnsi="Arial Narrow" w:cs="Arial"/>
          <w:b/>
          <w:szCs w:val="24"/>
        </w:rPr>
        <w:t>доказ:</w:t>
      </w:r>
      <w:r w:rsidR="00182D62" w:rsidRPr="00462290">
        <w:rPr>
          <w:rFonts w:ascii="Arial Narrow" w:hAnsi="Arial Narrow" w:cs="Arial"/>
          <w:bCs/>
          <w:szCs w:val="24"/>
        </w:rPr>
        <w:t xml:space="preserve"> </w:t>
      </w:r>
      <w:r w:rsidR="00182D62" w:rsidRPr="00462290">
        <w:rPr>
          <w:rFonts w:ascii="Arial Narrow" w:hAnsi="Arial Narrow" w:cs="Arial"/>
          <w:szCs w:val="24"/>
        </w:rPr>
        <w:t xml:space="preserve">Изјава о </w:t>
      </w:r>
      <w:r w:rsidR="00182D62" w:rsidRPr="00462290">
        <w:rPr>
          <w:rFonts w:ascii="Arial Narrow" w:hAnsi="Arial Narrow" w:cs="Arial"/>
        </w:rPr>
        <w:t xml:space="preserve">поседовању потребних </w:t>
      </w:r>
      <w:r w:rsidR="00182D62" w:rsidRPr="00462290">
        <w:rPr>
          <w:rFonts w:ascii="Arial Narrow" w:hAnsi="Arial Narrow" w:cs="Arial"/>
          <w:lang w:val="sr-Latn-CS"/>
        </w:rPr>
        <w:t>квалификациј</w:t>
      </w:r>
      <w:r w:rsidR="00182D62" w:rsidRPr="00462290">
        <w:rPr>
          <w:rFonts w:ascii="Arial Narrow" w:hAnsi="Arial Narrow" w:cs="Arial"/>
        </w:rPr>
        <w:t>а</w:t>
      </w:r>
      <w:r w:rsidR="00182D62" w:rsidRPr="009349A8">
        <w:rPr>
          <w:rFonts w:ascii="Arial Narrow" w:hAnsi="Arial Narrow" w:cs="Arial"/>
          <w:lang w:val="sr-Latn-CS"/>
        </w:rPr>
        <w:t xml:space="preserve"> и професионалн</w:t>
      </w:r>
      <w:r w:rsidR="00182D62" w:rsidRPr="009349A8">
        <w:rPr>
          <w:rFonts w:ascii="Arial Narrow" w:hAnsi="Arial Narrow" w:cs="Arial"/>
        </w:rPr>
        <w:t>их</w:t>
      </w:r>
      <w:r w:rsidR="00182D62" w:rsidRPr="009349A8">
        <w:rPr>
          <w:rFonts w:ascii="Arial Narrow" w:hAnsi="Arial Narrow" w:cs="Arial"/>
          <w:lang w:val="sr-Latn-CS"/>
        </w:rPr>
        <w:t xml:space="preserve"> способности </w:t>
      </w:r>
      <w:r w:rsidR="00182D62" w:rsidRPr="009349A8">
        <w:rPr>
          <w:rFonts w:ascii="Arial Narrow" w:hAnsi="Arial Narrow" w:cs="Arial"/>
          <w:bCs/>
          <w:szCs w:val="24"/>
        </w:rPr>
        <w:t xml:space="preserve">и Потврда </w:t>
      </w:r>
      <w:r w:rsidR="00182D62" w:rsidRPr="009349A8">
        <w:rPr>
          <w:rFonts w:ascii="Arial Narrow" w:hAnsi="Arial Narrow" w:cs="Arial Narrow"/>
        </w:rPr>
        <w:t xml:space="preserve">о важећем статусу понуђача добијена од компаније </w:t>
      </w:r>
      <w:r w:rsidR="00182D62" w:rsidRPr="009349A8">
        <w:rPr>
          <w:rFonts w:ascii="Arial Narrow" w:hAnsi="Arial Narrow"/>
        </w:rPr>
        <w:t>„</w:t>
      </w:r>
      <w:r w:rsidR="00BF7343" w:rsidRPr="00BF7343">
        <w:rPr>
          <w:rFonts w:ascii="Arial Narrow" w:hAnsi="Arial Narrow"/>
        </w:rPr>
        <w:t>Symantec</w:t>
      </w:r>
      <w:r w:rsidR="00182D62" w:rsidRPr="009349A8">
        <w:rPr>
          <w:rFonts w:ascii="Arial Narrow" w:hAnsi="Arial Narrow"/>
        </w:rPr>
        <w:t xml:space="preserve"> Ltd.“ </w:t>
      </w:r>
      <w:r w:rsidR="00182D62" w:rsidRPr="009349A8">
        <w:rPr>
          <w:rFonts w:ascii="Arial Narrow" w:hAnsi="Arial Narrow" w:cs="Arial"/>
          <w:szCs w:val="24"/>
        </w:rPr>
        <w:t xml:space="preserve">(образац Прилог </w:t>
      </w:r>
      <w:r w:rsidR="00B815E4" w:rsidRPr="009349A8">
        <w:rPr>
          <w:rFonts w:ascii="Arial Narrow" w:hAnsi="Arial Narrow" w:cs="Arial"/>
          <w:szCs w:val="24"/>
        </w:rPr>
        <w:t>3</w:t>
      </w:r>
      <w:r w:rsidR="00182D62" w:rsidRPr="009349A8">
        <w:rPr>
          <w:rFonts w:ascii="Arial Narrow" w:hAnsi="Arial Narrow" w:cs="Arial"/>
          <w:szCs w:val="24"/>
        </w:rPr>
        <w:t>. овог одељка).</w:t>
      </w:r>
      <w:r w:rsidR="001F0021">
        <w:rPr>
          <w:rFonts w:ascii="Arial Narrow" w:hAnsi="Arial Narrow" w:cs="Arial"/>
          <w:szCs w:val="24"/>
        </w:rPr>
        <w:t xml:space="preserve"> </w:t>
      </w:r>
    </w:p>
    <w:p w:rsidR="00930869" w:rsidRDefault="00930869" w:rsidP="00583A99">
      <w:pPr>
        <w:pStyle w:val="Default"/>
        <w:jc w:val="both"/>
        <w:rPr>
          <w:rFonts w:cs="Arial"/>
          <w:b/>
          <w:color w:val="auto"/>
          <w:lang w:val="sr-Cyrl-CS"/>
        </w:rPr>
      </w:pPr>
    </w:p>
    <w:p w:rsidR="007A6E9F" w:rsidRPr="00535449" w:rsidRDefault="007A6E9F" w:rsidP="007A6E9F">
      <w:pPr>
        <w:jc w:val="both"/>
        <w:rPr>
          <w:rFonts w:ascii="Arial Narrow" w:hAnsi="Arial Narrow"/>
          <w:b/>
          <w:bCs/>
          <w:u w:val="single"/>
          <w:lang w:bidi="en-US"/>
        </w:rPr>
      </w:pPr>
      <w:r w:rsidRPr="00535449">
        <w:rPr>
          <w:rFonts w:ascii="Arial Narrow" w:hAnsi="Arial Narrow"/>
          <w:b/>
          <w:bCs/>
          <w:u w:val="single"/>
          <w:lang w:bidi="en-US"/>
        </w:rPr>
        <w:t>Докази испуњености услова</w:t>
      </w:r>
    </w:p>
    <w:p w:rsidR="007A6E9F" w:rsidRPr="00225CB3" w:rsidRDefault="007A6E9F" w:rsidP="007A6E9F">
      <w:pPr>
        <w:jc w:val="both"/>
        <w:rPr>
          <w:b/>
          <w:bCs/>
          <w:u w:val="single"/>
          <w:lang w:bidi="en-US"/>
        </w:rPr>
      </w:pPr>
    </w:p>
    <w:p w:rsidR="00182D62" w:rsidRPr="00386B4C" w:rsidRDefault="007A6E9F" w:rsidP="00182D62">
      <w:pPr>
        <w:pStyle w:val="Default"/>
        <w:jc w:val="both"/>
        <w:rPr>
          <w:rFonts w:cs="Arial"/>
          <w:color w:val="auto"/>
          <w:lang w:val="sr-Cyrl-CS"/>
        </w:rPr>
      </w:pPr>
      <w:r w:rsidRPr="009349A8">
        <w:rPr>
          <w:rFonts w:cs="Arial"/>
          <w:color w:val="auto"/>
          <w:lang w:val="sr-Cyrl-CS"/>
        </w:rPr>
        <w:t xml:space="preserve">Испуњеност тражених услова понуђач доказује достављањем уз понуду: </w:t>
      </w:r>
      <w:r w:rsidR="00182D62" w:rsidRPr="009349A8">
        <w:rPr>
          <w:rFonts w:cs="Arial"/>
          <w:lang w:val="sr-Cyrl-CS"/>
        </w:rPr>
        <w:t>Изјаве о испуњености услова за учешће у поступку јавне набавке мале вредности (Прилог 1. овог одељка</w:t>
      </w:r>
      <w:r w:rsidR="00182D62" w:rsidRPr="009349A8">
        <w:rPr>
          <w:rFonts w:cs="Arial"/>
          <w:color w:val="auto"/>
          <w:lang w:val="sr-Cyrl-CS"/>
        </w:rPr>
        <w:t xml:space="preserve">), </w:t>
      </w:r>
      <w:r w:rsidR="007E3CA6" w:rsidRPr="009349A8">
        <w:rPr>
          <w:rFonts w:cs="Arial"/>
          <w:color w:val="auto"/>
          <w:lang w:val="sr-Cyrl-CS"/>
        </w:rPr>
        <w:t>Листе референци</w:t>
      </w:r>
      <w:r w:rsidR="00182D62" w:rsidRPr="009349A8">
        <w:rPr>
          <w:rFonts w:cs="Arial"/>
          <w:color w:val="auto"/>
          <w:lang w:val="sr-Cyrl-CS"/>
        </w:rPr>
        <w:t xml:space="preserve"> (Прилог </w:t>
      </w:r>
      <w:r w:rsidR="00B815E4" w:rsidRPr="009349A8">
        <w:rPr>
          <w:rFonts w:cs="Arial"/>
          <w:color w:val="auto"/>
          <w:lang w:val="sr-Cyrl-CS"/>
        </w:rPr>
        <w:t>2</w:t>
      </w:r>
      <w:r w:rsidR="00182D62" w:rsidRPr="009349A8">
        <w:rPr>
          <w:rFonts w:cs="Arial"/>
          <w:color w:val="auto"/>
          <w:lang w:val="sr-Cyrl-CS"/>
        </w:rPr>
        <w:t xml:space="preserve">. овог одељка), Изјаве </w:t>
      </w:r>
      <w:r w:rsidR="00182D62" w:rsidRPr="009349A8">
        <w:rPr>
          <w:rFonts w:cs="Arial"/>
        </w:rPr>
        <w:t xml:space="preserve">о </w:t>
      </w:r>
      <w:proofErr w:type="spellStart"/>
      <w:r w:rsidR="00182D62" w:rsidRPr="009349A8">
        <w:rPr>
          <w:rFonts w:cs="Arial"/>
        </w:rPr>
        <w:t>поседовању</w:t>
      </w:r>
      <w:proofErr w:type="spellEnd"/>
      <w:r w:rsidR="00182D62" w:rsidRPr="009349A8">
        <w:rPr>
          <w:rFonts w:cs="Arial"/>
        </w:rPr>
        <w:t xml:space="preserve"> </w:t>
      </w:r>
      <w:proofErr w:type="spellStart"/>
      <w:r w:rsidR="00182D62" w:rsidRPr="009349A8">
        <w:rPr>
          <w:rFonts w:cs="Arial"/>
        </w:rPr>
        <w:t>потребних</w:t>
      </w:r>
      <w:proofErr w:type="spellEnd"/>
      <w:r w:rsidR="00182D62" w:rsidRPr="009349A8">
        <w:rPr>
          <w:rFonts w:cs="Arial"/>
        </w:rPr>
        <w:t xml:space="preserve"> </w:t>
      </w:r>
      <w:r w:rsidR="00182D62" w:rsidRPr="009349A8">
        <w:rPr>
          <w:rFonts w:cs="Arial"/>
          <w:lang w:val="sr-Latn-CS"/>
        </w:rPr>
        <w:t>квалификациј</w:t>
      </w:r>
      <w:r w:rsidR="00182D62" w:rsidRPr="009349A8">
        <w:rPr>
          <w:rFonts w:cs="Arial"/>
        </w:rPr>
        <w:t>а</w:t>
      </w:r>
      <w:r w:rsidR="00182D62" w:rsidRPr="009349A8">
        <w:rPr>
          <w:rFonts w:cs="Arial"/>
          <w:lang w:val="sr-Latn-CS"/>
        </w:rPr>
        <w:t xml:space="preserve"> и </w:t>
      </w:r>
      <w:proofErr w:type="spellStart"/>
      <w:r w:rsidR="00182D62" w:rsidRPr="009349A8">
        <w:rPr>
          <w:rFonts w:cs="Arial"/>
          <w:lang w:val="sr-Latn-CS"/>
        </w:rPr>
        <w:t>професионалн</w:t>
      </w:r>
      <w:r w:rsidR="00182D62" w:rsidRPr="009349A8">
        <w:rPr>
          <w:rFonts w:cs="Arial"/>
        </w:rPr>
        <w:t>их</w:t>
      </w:r>
      <w:proofErr w:type="spellEnd"/>
      <w:r w:rsidR="00182D62" w:rsidRPr="009349A8">
        <w:rPr>
          <w:rFonts w:cs="Arial"/>
          <w:lang w:val="sr-Latn-CS"/>
        </w:rPr>
        <w:t xml:space="preserve"> способности </w:t>
      </w:r>
      <w:r w:rsidR="00B815E4" w:rsidRPr="009349A8">
        <w:rPr>
          <w:rFonts w:cs="Arial"/>
          <w:color w:val="auto"/>
          <w:lang w:val="sr-Cyrl-CS"/>
        </w:rPr>
        <w:t>(Прилог 3</w:t>
      </w:r>
      <w:r w:rsidR="00182D62" w:rsidRPr="009349A8">
        <w:rPr>
          <w:rFonts w:cs="Arial"/>
          <w:color w:val="auto"/>
          <w:lang w:val="sr-Cyrl-CS"/>
        </w:rPr>
        <w:t xml:space="preserve">. овог одељка) и Потврде о важећем статусу понуђача добијене од компаније </w:t>
      </w:r>
      <w:r w:rsidR="00182D62" w:rsidRPr="009349A8">
        <w:rPr>
          <w:color w:val="auto"/>
        </w:rPr>
        <w:t>„</w:t>
      </w:r>
      <w:r w:rsidR="00BF7343" w:rsidRPr="00BF7343">
        <w:rPr>
          <w:color w:val="auto"/>
        </w:rPr>
        <w:t>Symantec</w:t>
      </w:r>
      <w:r w:rsidR="00182D62" w:rsidRPr="009349A8">
        <w:rPr>
          <w:color w:val="auto"/>
        </w:rPr>
        <w:t xml:space="preserve"> Ltd“</w:t>
      </w:r>
      <w:r w:rsidR="00182D62" w:rsidRPr="009349A8">
        <w:rPr>
          <w:rFonts w:cs="Arial"/>
          <w:color w:val="auto"/>
          <w:lang w:val="sr-Cyrl-CS"/>
        </w:rPr>
        <w:t>.</w:t>
      </w:r>
    </w:p>
    <w:p w:rsidR="007A6E9F" w:rsidRDefault="007A6E9F" w:rsidP="00182D62">
      <w:pPr>
        <w:pStyle w:val="Default"/>
        <w:jc w:val="both"/>
        <w:rPr>
          <w:b/>
          <w:bCs/>
          <w:u w:val="single"/>
          <w:lang w:bidi="en-US"/>
        </w:rPr>
      </w:pPr>
    </w:p>
    <w:p w:rsidR="00535449" w:rsidRDefault="00535449" w:rsidP="00535449">
      <w:pPr>
        <w:jc w:val="both"/>
        <w:rPr>
          <w:rFonts w:ascii="Arial Narrow" w:hAnsi="Arial Narrow"/>
          <w:b/>
          <w:bCs/>
          <w:u w:val="single"/>
          <w:lang w:bidi="en-US"/>
        </w:rPr>
      </w:pPr>
      <w:r w:rsidRPr="00535449">
        <w:rPr>
          <w:rFonts w:ascii="Arial Narrow" w:hAnsi="Arial Narrow"/>
          <w:b/>
          <w:bCs/>
          <w:u w:val="single"/>
          <w:lang w:bidi="en-US"/>
        </w:rPr>
        <w:t>Услови које мора да испуни сваки подизвођач, односно члан групе понуђача:</w:t>
      </w:r>
    </w:p>
    <w:p w:rsidR="00535449" w:rsidRPr="00535449" w:rsidRDefault="00535449" w:rsidP="00535449">
      <w:pPr>
        <w:jc w:val="both"/>
        <w:rPr>
          <w:rFonts w:ascii="Arial Narrow" w:hAnsi="Arial Narrow"/>
          <w:lang w:val="ru-RU"/>
        </w:rPr>
      </w:pPr>
      <w:r w:rsidRPr="00535449">
        <w:rPr>
          <w:rFonts w:ascii="Arial Narrow" w:hAnsi="Arial Narrow"/>
          <w:b/>
          <w:bCs/>
          <w:u w:val="single"/>
          <w:lang w:bidi="en-US"/>
        </w:rPr>
        <w:br/>
      </w:r>
      <w:r w:rsidRPr="00535449">
        <w:rPr>
          <w:rFonts w:ascii="Arial Narrow" w:hAnsi="Arial Narrow"/>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535449">
        <w:rPr>
          <w:rFonts w:ascii="Arial Narrow" w:hAnsi="Arial Narrow"/>
        </w:rPr>
        <w:t>одељку</w:t>
      </w:r>
      <w:r w:rsidRPr="00535449">
        <w:rPr>
          <w:rFonts w:ascii="Arial Narrow" w:hAnsi="Arial Narrow"/>
          <w:lang w:val="ru-RU"/>
        </w:rPr>
        <w:t>. Услове у вези са капацитетима из члана 76. Закона, понуђач испуњава самостално без обзира на ангажовање подизвођача.</w:t>
      </w:r>
    </w:p>
    <w:p w:rsidR="00535449" w:rsidRPr="00535449" w:rsidRDefault="00535449" w:rsidP="00535449">
      <w:pPr>
        <w:jc w:val="both"/>
        <w:rPr>
          <w:rFonts w:ascii="Arial Narrow" w:hAnsi="Arial Narrow"/>
          <w:lang w:val="ru-RU"/>
        </w:rPr>
      </w:pPr>
    </w:p>
    <w:p w:rsidR="00535449" w:rsidRPr="00535449" w:rsidRDefault="00535449" w:rsidP="00535449">
      <w:pPr>
        <w:jc w:val="both"/>
        <w:rPr>
          <w:rFonts w:ascii="Arial Narrow" w:hAnsi="Arial Narrow"/>
          <w:lang w:val="ru-RU"/>
        </w:rPr>
      </w:pPr>
      <w:r w:rsidRPr="00535449">
        <w:rPr>
          <w:rFonts w:ascii="Arial Narrow" w:hAnsi="Arial Narrow"/>
          <w:lang w:val="ru-RU"/>
        </w:rPr>
        <w:lastRenderedPageBreak/>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овом </w:t>
      </w:r>
      <w:r w:rsidRPr="00535449">
        <w:rPr>
          <w:rFonts w:ascii="Arial Narrow" w:hAnsi="Arial Narrow"/>
        </w:rPr>
        <w:t>одељку</w:t>
      </w:r>
      <w:r w:rsidRPr="00535449">
        <w:rPr>
          <w:rFonts w:ascii="Arial Narrow" w:hAnsi="Arial Narrow"/>
          <w:lang w:val="ru-RU"/>
        </w:rPr>
        <w:t xml:space="preserve">. Услове у вези са капацитетима из члана 76. Закона понуђачи из групе испуњавају заједно, на основу достављених доказа у складу </w:t>
      </w:r>
      <w:r w:rsidRPr="00535449">
        <w:rPr>
          <w:rFonts w:ascii="Arial Narrow" w:hAnsi="Arial Narrow"/>
          <w:lang w:val="sr-Latn-CS"/>
        </w:rPr>
        <w:t>o</w:t>
      </w:r>
      <w:r w:rsidRPr="00535449">
        <w:rPr>
          <w:rFonts w:ascii="Arial Narrow" w:hAnsi="Arial Narrow"/>
        </w:rPr>
        <w:t>вим одељком конкурсне</w:t>
      </w:r>
      <w:r w:rsidRPr="00535449">
        <w:rPr>
          <w:rFonts w:ascii="Arial Narrow" w:hAnsi="Arial Narrow"/>
          <w:lang w:val="ru-RU"/>
        </w:rPr>
        <w:t xml:space="preserve"> документације.</w:t>
      </w:r>
    </w:p>
    <w:p w:rsidR="00535449" w:rsidRDefault="00535449" w:rsidP="00583A99">
      <w:pPr>
        <w:pStyle w:val="Default"/>
        <w:jc w:val="both"/>
        <w:rPr>
          <w:rFonts w:cs="Arial"/>
          <w:b/>
          <w:color w:val="auto"/>
          <w:lang w:val="sr-Cyrl-CS"/>
        </w:rPr>
      </w:pPr>
    </w:p>
    <w:p w:rsidR="00535449" w:rsidRPr="00535449" w:rsidRDefault="00535449" w:rsidP="00535449">
      <w:pPr>
        <w:jc w:val="both"/>
        <w:rPr>
          <w:rFonts w:ascii="Arial Narrow" w:hAnsi="Arial Narrow"/>
          <w:b/>
          <w:bCs/>
          <w:u w:val="single"/>
          <w:lang w:bidi="en-US"/>
        </w:rPr>
      </w:pPr>
      <w:r w:rsidRPr="00535449">
        <w:rPr>
          <w:rFonts w:ascii="Arial Narrow" w:hAnsi="Arial Narrow"/>
          <w:b/>
          <w:bCs/>
          <w:u w:val="single"/>
          <w:lang w:bidi="en-US"/>
        </w:rPr>
        <w:t>Испуњеност услова из члана 75. став 2. Закона</w:t>
      </w:r>
    </w:p>
    <w:p w:rsidR="00535449" w:rsidRPr="00535449" w:rsidRDefault="00535449" w:rsidP="00535449">
      <w:pPr>
        <w:jc w:val="both"/>
        <w:rPr>
          <w:rFonts w:ascii="Arial Narrow" w:hAnsi="Arial Narrow"/>
          <w:b/>
          <w:bCs/>
          <w:u w:val="single"/>
          <w:lang w:bidi="en-US"/>
        </w:rPr>
      </w:pPr>
    </w:p>
    <w:p w:rsidR="00535449" w:rsidRPr="00535449" w:rsidRDefault="00535449" w:rsidP="00535449">
      <w:pPr>
        <w:jc w:val="both"/>
        <w:rPr>
          <w:rFonts w:ascii="Arial Narrow" w:hAnsi="Arial Narrow"/>
        </w:rPr>
      </w:pPr>
      <w:r w:rsidRPr="00535449">
        <w:rPr>
          <w:rFonts w:ascii="Arial Narrow" w:hAnsi="Arial Narrow"/>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535449" w:rsidRPr="00535449" w:rsidRDefault="00535449" w:rsidP="00535449">
      <w:pPr>
        <w:jc w:val="both"/>
        <w:rPr>
          <w:rFonts w:ascii="Arial Narrow" w:hAnsi="Arial Narrow"/>
        </w:rPr>
      </w:pPr>
    </w:p>
    <w:p w:rsidR="00535449" w:rsidRPr="00535449" w:rsidRDefault="00535449" w:rsidP="00535449">
      <w:pPr>
        <w:jc w:val="both"/>
        <w:rPr>
          <w:rFonts w:ascii="Arial Narrow" w:hAnsi="Arial Narrow"/>
          <w:b/>
          <w:bCs/>
          <w:u w:val="single"/>
          <w:lang w:bidi="en-US"/>
        </w:rPr>
      </w:pPr>
      <w:r w:rsidRPr="00535449">
        <w:rPr>
          <w:rFonts w:ascii="Arial Narrow" w:hAnsi="Arial Narrow"/>
        </w:rPr>
        <w:t xml:space="preserve">У вези са овим условом понуђач у понуди подноси Изјаву у складу са </w:t>
      </w:r>
      <w:r w:rsidRPr="002C70F9">
        <w:rPr>
          <w:rFonts w:ascii="Arial Narrow" w:hAnsi="Arial Narrow"/>
        </w:rPr>
        <w:t xml:space="preserve">обрасцем </w:t>
      </w:r>
      <w:r w:rsidR="002C70F9" w:rsidRPr="002C70F9">
        <w:rPr>
          <w:rFonts w:ascii="Arial Narrow" w:hAnsi="Arial Narrow" w:cs="Arial"/>
          <w:szCs w:val="24"/>
          <w:lang w:val="sr-Latn-CS"/>
        </w:rPr>
        <w:t>V</w:t>
      </w:r>
      <w:r w:rsidR="002C70F9" w:rsidRPr="002C70F9">
        <w:rPr>
          <w:rFonts w:ascii="Arial Narrow" w:hAnsi="Arial Narrow" w:cs="Arial"/>
          <w:szCs w:val="24"/>
        </w:rPr>
        <w:t>/</w:t>
      </w:r>
      <w:r w:rsidR="002C70F9" w:rsidRPr="002C70F9">
        <w:rPr>
          <w:rFonts w:ascii="Arial Narrow" w:hAnsi="Arial Narrow" w:cs="Arial"/>
          <w:bCs/>
          <w:szCs w:val="24"/>
        </w:rPr>
        <w:t>3</w:t>
      </w:r>
      <w:r w:rsidR="002C70F9">
        <w:rPr>
          <w:rFonts w:ascii="Arial Narrow" w:hAnsi="Arial Narrow" w:cs="Arial"/>
          <w:bCs/>
          <w:szCs w:val="24"/>
        </w:rPr>
        <w:t xml:space="preserve"> </w:t>
      </w:r>
      <w:r w:rsidRPr="002C70F9">
        <w:rPr>
          <w:rFonts w:ascii="Arial Narrow" w:hAnsi="Arial Narrow"/>
        </w:rPr>
        <w:t>конкурсне</w:t>
      </w:r>
      <w:r w:rsidRPr="00535449">
        <w:rPr>
          <w:rFonts w:ascii="Arial Narrow" w:hAnsi="Arial Narrow"/>
        </w:rPr>
        <w:t xml:space="preserve"> документације. Ова изјава се подноси, односно исту даје и сваки члан групе понуђача, односно подизвођач, у своје име.</w:t>
      </w:r>
    </w:p>
    <w:p w:rsidR="007A6E9F" w:rsidRPr="00791266" w:rsidRDefault="007A6E9F" w:rsidP="007A6E9F">
      <w:pPr>
        <w:ind w:left="360"/>
        <w:jc w:val="right"/>
        <w:rPr>
          <w:rFonts w:ascii="Arial Narrow" w:hAnsi="Arial Narrow" w:cs="Arial"/>
          <w:b/>
          <w:szCs w:val="24"/>
        </w:rPr>
      </w:pPr>
    </w:p>
    <w:p w:rsidR="00535449" w:rsidRPr="00535449" w:rsidRDefault="00535449" w:rsidP="00535449">
      <w:pPr>
        <w:jc w:val="both"/>
        <w:rPr>
          <w:rFonts w:ascii="Arial Narrow" w:hAnsi="Arial Narrow"/>
          <w:lang w:bidi="en-US"/>
        </w:rPr>
      </w:pPr>
      <w:r w:rsidRPr="00535449">
        <w:rPr>
          <w:rFonts w:ascii="Arial Narrow" w:hAnsi="Arial Narrow"/>
          <w:b/>
          <w:bCs/>
          <w:u w:val="single"/>
          <w:lang w:bidi="en-US"/>
        </w:rPr>
        <w:t>Начин достављања доказа по позиву Наручиоца:</w:t>
      </w:r>
      <w:r w:rsidRPr="00535449">
        <w:rPr>
          <w:rFonts w:ascii="Arial Narrow" w:hAnsi="Arial Narrow"/>
          <w:b/>
          <w:bCs/>
          <w:lang w:bidi="en-US"/>
        </w:rPr>
        <w:t xml:space="preserve"> </w:t>
      </w:r>
      <w:r w:rsidRPr="00535449">
        <w:rPr>
          <w:rFonts w:ascii="Arial Narrow" w:hAnsi="Arial Narrow"/>
          <w:lang w:bidi="en-US"/>
        </w:rPr>
        <w:t xml:space="preserve"> </w:t>
      </w:r>
    </w:p>
    <w:p w:rsidR="00535449" w:rsidRPr="00535449" w:rsidRDefault="00535449" w:rsidP="00535449">
      <w:pPr>
        <w:jc w:val="both"/>
        <w:rPr>
          <w:rFonts w:ascii="Arial Narrow" w:hAnsi="Arial Narrow"/>
        </w:rPr>
      </w:pPr>
    </w:p>
    <w:p w:rsidR="002F6DB9" w:rsidRDefault="002F6DB9" w:rsidP="002F6DB9">
      <w:pPr>
        <w:tabs>
          <w:tab w:val="left" w:pos="1134"/>
        </w:tabs>
        <w:jc w:val="both"/>
        <w:rPr>
          <w:rFonts w:ascii="Arial Narrow" w:hAnsi="Arial Narrow"/>
        </w:rPr>
      </w:pPr>
      <w:r w:rsidRPr="002F6DB9">
        <w:rPr>
          <w:rFonts w:ascii="Arial Narrow" w:hAnsi="Arial Narrow"/>
        </w:rPr>
        <w:t>У случају сумње у ис</w:t>
      </w:r>
      <w:r w:rsidR="00260DFA">
        <w:rPr>
          <w:rFonts w:ascii="Arial Narrow" w:hAnsi="Arial Narrow"/>
        </w:rPr>
        <w:t>тинитост наведених података у в</w:t>
      </w:r>
      <w:r w:rsidRPr="002F6DB9">
        <w:rPr>
          <w:rFonts w:ascii="Arial Narrow" w:hAnsi="Arial Narrow"/>
        </w:rPr>
        <w:t>е</w:t>
      </w:r>
      <w:r w:rsidR="00260DFA">
        <w:rPr>
          <w:rFonts w:ascii="Arial Narrow" w:hAnsi="Arial Narrow"/>
        </w:rPr>
        <w:t>з</w:t>
      </w:r>
      <w:r w:rsidRPr="002F6DB9">
        <w:rPr>
          <w:rFonts w:ascii="Arial Narrow" w:hAnsi="Arial Narrow"/>
        </w:rPr>
        <w:t>и са испуњеношћу услова,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F6DB9" w:rsidRPr="002F6DB9" w:rsidRDefault="002F6DB9" w:rsidP="002F6DB9">
      <w:pPr>
        <w:tabs>
          <w:tab w:val="left" w:pos="1134"/>
        </w:tabs>
        <w:jc w:val="both"/>
        <w:rPr>
          <w:rFonts w:ascii="Arial Narrow" w:hAnsi="Arial Narrow"/>
        </w:rPr>
      </w:pPr>
    </w:p>
    <w:p w:rsidR="00535449" w:rsidRPr="00535449" w:rsidRDefault="00535449" w:rsidP="00535449">
      <w:pPr>
        <w:jc w:val="both"/>
        <w:rPr>
          <w:rFonts w:ascii="Arial Narrow" w:hAnsi="Arial Narrow"/>
        </w:rPr>
      </w:pPr>
      <w:r w:rsidRPr="00535449">
        <w:rPr>
          <w:rFonts w:ascii="Arial Narrow" w:hAnsi="Arial Narrow"/>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35449" w:rsidRPr="00535449" w:rsidRDefault="00535449" w:rsidP="00535449">
      <w:pPr>
        <w:jc w:val="both"/>
        <w:rPr>
          <w:rFonts w:ascii="Arial Narrow" w:hAnsi="Arial Narrow"/>
        </w:rPr>
      </w:pPr>
    </w:p>
    <w:p w:rsidR="00535449" w:rsidRPr="00535449" w:rsidRDefault="00535449" w:rsidP="00535449">
      <w:pPr>
        <w:jc w:val="both"/>
        <w:rPr>
          <w:rFonts w:ascii="Arial Narrow" w:hAnsi="Arial Narrow"/>
        </w:rPr>
      </w:pPr>
      <w:r w:rsidRPr="00535449">
        <w:rPr>
          <w:rFonts w:ascii="Arial Narrow" w:hAnsi="Arial Narrow"/>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35449" w:rsidRPr="00535449" w:rsidRDefault="00535449" w:rsidP="00535449">
      <w:pPr>
        <w:tabs>
          <w:tab w:val="left" w:pos="360"/>
        </w:tabs>
        <w:jc w:val="both"/>
        <w:rPr>
          <w:rFonts w:ascii="Arial Narrow" w:hAnsi="Arial Narrow"/>
        </w:rPr>
      </w:pPr>
    </w:p>
    <w:p w:rsidR="00535449" w:rsidRPr="00535449" w:rsidRDefault="00535449" w:rsidP="00535449">
      <w:pPr>
        <w:jc w:val="both"/>
        <w:rPr>
          <w:rFonts w:ascii="Arial Narrow" w:hAnsi="Arial Narrow"/>
        </w:rPr>
      </w:pPr>
      <w:r w:rsidRPr="00535449">
        <w:rPr>
          <w:rFonts w:ascii="Arial Narrow" w:hAnsi="Arial Narrow"/>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w:t>
      </w:r>
      <w:r w:rsidR="002F6DB9">
        <w:rPr>
          <w:rFonts w:ascii="Arial Narrow" w:hAnsi="Arial Narrow"/>
        </w:rPr>
        <w:t xml:space="preserve"> када је то предвиђено конкурсном документацијом, у ком случају</w:t>
      </w:r>
      <w:r w:rsidRPr="00535449">
        <w:rPr>
          <w:rFonts w:ascii="Arial Narrow" w:hAnsi="Arial Narrow"/>
        </w:rPr>
        <w:t>се доказ доставља у изворном електронском облику.</w:t>
      </w:r>
    </w:p>
    <w:p w:rsidR="00535449" w:rsidRPr="00535449" w:rsidRDefault="00535449" w:rsidP="00583A99">
      <w:pPr>
        <w:pStyle w:val="Default"/>
        <w:jc w:val="both"/>
        <w:rPr>
          <w:rFonts w:cs="Arial"/>
          <w:b/>
          <w:color w:val="auto"/>
          <w:lang w:val="sr-Cyrl-CS"/>
        </w:rPr>
      </w:pPr>
    </w:p>
    <w:p w:rsidR="00535449" w:rsidRDefault="00535449" w:rsidP="00583A99">
      <w:pPr>
        <w:pStyle w:val="Default"/>
        <w:jc w:val="both"/>
        <w:rPr>
          <w:rFonts w:cs="Arial"/>
          <w:b/>
          <w:color w:val="auto"/>
          <w:lang w:val="sr-Cyrl-CS"/>
        </w:rPr>
      </w:pPr>
    </w:p>
    <w:p w:rsidR="007A6E9F" w:rsidRDefault="007A6E9F" w:rsidP="00583A99">
      <w:pPr>
        <w:pStyle w:val="Default"/>
        <w:jc w:val="both"/>
        <w:rPr>
          <w:rFonts w:cs="Arial"/>
          <w:b/>
          <w:color w:val="auto"/>
          <w:lang w:val="sr-Cyrl-CS"/>
        </w:rPr>
      </w:pPr>
    </w:p>
    <w:p w:rsidR="007A6E9F" w:rsidRDefault="007A6E9F" w:rsidP="00583A99">
      <w:pPr>
        <w:pStyle w:val="Default"/>
        <w:jc w:val="both"/>
        <w:rPr>
          <w:rFonts w:cs="Arial"/>
          <w:b/>
          <w:color w:val="auto"/>
          <w:lang w:val="sr-Cyrl-CS"/>
        </w:rPr>
      </w:pPr>
    </w:p>
    <w:p w:rsidR="007A6E9F" w:rsidRDefault="007A6E9F" w:rsidP="00583A99">
      <w:pPr>
        <w:pStyle w:val="Default"/>
        <w:jc w:val="both"/>
        <w:rPr>
          <w:rFonts w:cs="Arial"/>
          <w:b/>
          <w:color w:val="auto"/>
          <w:lang w:val="sr-Cyrl-CS"/>
        </w:rPr>
      </w:pPr>
    </w:p>
    <w:p w:rsidR="007A6E9F" w:rsidRDefault="007A6E9F" w:rsidP="00583A99">
      <w:pPr>
        <w:pStyle w:val="Default"/>
        <w:jc w:val="both"/>
        <w:rPr>
          <w:rFonts w:cs="Arial"/>
          <w:b/>
          <w:color w:val="auto"/>
          <w:lang w:val="sr-Cyrl-CS"/>
        </w:rPr>
      </w:pPr>
    </w:p>
    <w:p w:rsidR="007A6E9F" w:rsidRDefault="007A6E9F" w:rsidP="00583A99">
      <w:pPr>
        <w:pStyle w:val="Default"/>
        <w:jc w:val="both"/>
        <w:rPr>
          <w:rFonts w:cs="Arial"/>
          <w:b/>
          <w:color w:val="auto"/>
          <w:lang w:val="sr-Cyrl-CS"/>
        </w:rPr>
      </w:pPr>
    </w:p>
    <w:p w:rsidR="007A6E9F" w:rsidRDefault="007A6E9F" w:rsidP="00583A99">
      <w:pPr>
        <w:pStyle w:val="Default"/>
        <w:jc w:val="both"/>
        <w:rPr>
          <w:rFonts w:cs="Arial"/>
          <w:b/>
          <w:color w:val="auto"/>
          <w:lang w:val="sr-Cyrl-CS"/>
        </w:rPr>
      </w:pPr>
    </w:p>
    <w:p w:rsidR="007A6E9F" w:rsidRDefault="007A6E9F" w:rsidP="00583A99">
      <w:pPr>
        <w:pStyle w:val="Default"/>
        <w:jc w:val="both"/>
        <w:rPr>
          <w:rFonts w:cs="Arial"/>
          <w:b/>
          <w:color w:val="auto"/>
          <w:lang w:val="sr-Cyrl-CS"/>
        </w:rPr>
      </w:pPr>
    </w:p>
    <w:p w:rsidR="007A6E9F" w:rsidRDefault="007A6E9F" w:rsidP="00583A99">
      <w:pPr>
        <w:pStyle w:val="Default"/>
        <w:jc w:val="both"/>
        <w:rPr>
          <w:rFonts w:cs="Arial"/>
          <w:b/>
          <w:color w:val="auto"/>
          <w:lang w:val="sr-Cyrl-CS"/>
        </w:rPr>
      </w:pPr>
    </w:p>
    <w:p w:rsidR="004F632A" w:rsidRDefault="004F632A" w:rsidP="00583A99">
      <w:pPr>
        <w:pStyle w:val="Default"/>
        <w:jc w:val="both"/>
        <w:rPr>
          <w:rFonts w:cs="Arial"/>
          <w:b/>
          <w:color w:val="auto"/>
          <w:lang w:val="sr-Cyrl-CS"/>
        </w:rPr>
      </w:pPr>
    </w:p>
    <w:p w:rsidR="004F632A" w:rsidRDefault="004F632A" w:rsidP="00583A99">
      <w:pPr>
        <w:pStyle w:val="Default"/>
        <w:jc w:val="both"/>
        <w:rPr>
          <w:rFonts w:cs="Arial"/>
          <w:b/>
          <w:color w:val="auto"/>
          <w:lang w:val="sr-Cyrl-CS"/>
        </w:rPr>
      </w:pPr>
    </w:p>
    <w:p w:rsidR="004F632A" w:rsidRDefault="004F632A" w:rsidP="00583A99">
      <w:pPr>
        <w:pStyle w:val="Default"/>
        <w:jc w:val="both"/>
        <w:rPr>
          <w:rFonts w:cs="Arial"/>
          <w:b/>
          <w:color w:val="auto"/>
          <w:lang w:val="sr-Cyrl-CS"/>
        </w:rPr>
      </w:pPr>
    </w:p>
    <w:p w:rsidR="004F632A" w:rsidRDefault="004F632A" w:rsidP="00583A99">
      <w:pPr>
        <w:pStyle w:val="Default"/>
        <w:jc w:val="both"/>
        <w:rPr>
          <w:rFonts w:cs="Arial"/>
          <w:b/>
          <w:color w:val="auto"/>
          <w:lang w:val="sr-Cyrl-CS"/>
        </w:rPr>
      </w:pPr>
    </w:p>
    <w:p w:rsidR="004F632A" w:rsidRDefault="004F632A" w:rsidP="00583A99">
      <w:pPr>
        <w:pStyle w:val="Default"/>
        <w:jc w:val="both"/>
        <w:rPr>
          <w:rFonts w:cs="Arial"/>
          <w:b/>
          <w:color w:val="auto"/>
          <w:lang w:val="sr-Latn-RS"/>
        </w:rPr>
      </w:pPr>
    </w:p>
    <w:p w:rsidR="002F205F" w:rsidRPr="002F205F" w:rsidRDefault="002F205F" w:rsidP="00583A99">
      <w:pPr>
        <w:pStyle w:val="Default"/>
        <w:jc w:val="both"/>
        <w:rPr>
          <w:rFonts w:cs="Arial"/>
          <w:b/>
          <w:color w:val="auto"/>
          <w:lang w:val="sr-Latn-RS"/>
        </w:rPr>
      </w:pPr>
    </w:p>
    <w:p w:rsidR="002F6DB9" w:rsidRPr="002F205F" w:rsidRDefault="002F6DB9" w:rsidP="002F205F">
      <w:pPr>
        <w:jc w:val="right"/>
        <w:rPr>
          <w:rFonts w:ascii="Arial Narrow" w:hAnsi="Arial Narrow"/>
          <w:b/>
          <w:lang w:val="hr-HR"/>
        </w:rPr>
      </w:pPr>
      <w:r w:rsidRPr="002F205F">
        <w:rPr>
          <w:rFonts w:ascii="Arial Narrow" w:hAnsi="Arial Narrow"/>
          <w:lang w:val="hr-HR"/>
        </w:rPr>
        <w:lastRenderedPageBreak/>
        <w:t>ОДЕЉАК IV</w:t>
      </w:r>
    </w:p>
    <w:p w:rsidR="00270722" w:rsidRPr="00791266" w:rsidRDefault="00270722" w:rsidP="00583A99">
      <w:pPr>
        <w:jc w:val="right"/>
        <w:rPr>
          <w:rFonts w:ascii="Arial Narrow" w:hAnsi="Arial Narrow" w:cs="Arial"/>
          <w:b/>
          <w:szCs w:val="24"/>
        </w:rPr>
      </w:pPr>
      <w:r w:rsidRPr="00791266">
        <w:rPr>
          <w:rFonts w:ascii="Arial Narrow" w:hAnsi="Arial Narrow" w:cs="Arial"/>
          <w:b/>
          <w:szCs w:val="24"/>
        </w:rPr>
        <w:t>Прилог 1.</w:t>
      </w:r>
    </w:p>
    <w:p w:rsidR="00270722" w:rsidRDefault="00270722" w:rsidP="00583A99">
      <w:pPr>
        <w:jc w:val="right"/>
        <w:rPr>
          <w:rFonts w:ascii="Arial Narrow" w:hAnsi="Arial Narrow" w:cs="Arial"/>
          <w:b/>
          <w:szCs w:val="24"/>
        </w:rPr>
      </w:pPr>
    </w:p>
    <w:p w:rsidR="004A2ECE" w:rsidRPr="00791266" w:rsidRDefault="004A2ECE" w:rsidP="00583A99">
      <w:pPr>
        <w:jc w:val="right"/>
        <w:rPr>
          <w:rFonts w:ascii="Arial Narrow" w:hAnsi="Arial Narrow" w:cs="Arial"/>
          <w:b/>
          <w:szCs w:val="24"/>
        </w:rPr>
      </w:pPr>
    </w:p>
    <w:p w:rsidR="00B01CB1" w:rsidRPr="00B01CB1" w:rsidRDefault="00B01CB1" w:rsidP="004A2ECE">
      <w:pPr>
        <w:jc w:val="center"/>
        <w:rPr>
          <w:rFonts w:ascii="Arial Narrow" w:hAnsi="Arial Narrow"/>
          <w:bCs/>
          <w:lang w:bidi="en-US"/>
        </w:rPr>
      </w:pPr>
      <w:r w:rsidRPr="00B01CB1">
        <w:rPr>
          <w:rFonts w:ascii="Arial Narrow" w:hAnsi="Arial Narrow"/>
          <w:bCs/>
          <w:lang w:bidi="en-US"/>
        </w:rPr>
        <w:t>У складу са чланом 77. став 4. Закона о јавним набавкама („Сл. гласник РС“ бр. 124/12) дајемо следећу</w:t>
      </w:r>
    </w:p>
    <w:p w:rsidR="00270722" w:rsidRDefault="00270722" w:rsidP="00583A99">
      <w:pPr>
        <w:jc w:val="right"/>
        <w:rPr>
          <w:rFonts w:ascii="Arial Narrow" w:hAnsi="Arial Narrow" w:cs="Arial"/>
          <w:b/>
          <w:szCs w:val="24"/>
        </w:rPr>
      </w:pPr>
    </w:p>
    <w:p w:rsidR="00B01CB1" w:rsidRDefault="00B01CB1" w:rsidP="00583A99">
      <w:pPr>
        <w:jc w:val="right"/>
        <w:rPr>
          <w:rFonts w:ascii="Arial Narrow" w:hAnsi="Arial Narrow" w:cs="Arial"/>
          <w:b/>
          <w:szCs w:val="24"/>
        </w:rPr>
      </w:pPr>
    </w:p>
    <w:p w:rsidR="00B01CB1" w:rsidRDefault="00B01CB1" w:rsidP="00583A99">
      <w:pPr>
        <w:jc w:val="right"/>
        <w:rPr>
          <w:rFonts w:ascii="Arial Narrow" w:hAnsi="Arial Narrow" w:cs="Arial"/>
          <w:b/>
          <w:szCs w:val="24"/>
        </w:rPr>
      </w:pPr>
    </w:p>
    <w:p w:rsidR="00B01CB1" w:rsidRPr="002F205F" w:rsidRDefault="00B01CB1"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 xml:space="preserve">И З Ј А В У </w:t>
      </w:r>
    </w:p>
    <w:p w:rsidR="00B01CB1" w:rsidRPr="00B01CB1" w:rsidRDefault="00B01CB1" w:rsidP="00B01CB1">
      <w:pPr>
        <w:jc w:val="center"/>
        <w:rPr>
          <w:rFonts w:ascii="Arial Narrow" w:hAnsi="Arial Narrow"/>
          <w:lang w:val="ru-RU"/>
        </w:rPr>
      </w:pPr>
    </w:p>
    <w:p w:rsidR="00B01CB1" w:rsidRPr="00B01CB1" w:rsidRDefault="00B01CB1" w:rsidP="00B01CB1">
      <w:pPr>
        <w:jc w:val="center"/>
        <w:rPr>
          <w:rFonts w:ascii="Arial Narrow" w:hAnsi="Arial Narrow"/>
        </w:rPr>
      </w:pPr>
      <w:r w:rsidRPr="00B01CB1">
        <w:rPr>
          <w:rFonts w:ascii="Arial Narrow" w:hAnsi="Arial Narrow"/>
        </w:rPr>
        <w:t xml:space="preserve">У својству ____________________ </w:t>
      </w:r>
    </w:p>
    <w:p w:rsidR="00B01CB1" w:rsidRPr="00B01CB1" w:rsidRDefault="00B01CB1" w:rsidP="00B01CB1">
      <w:pPr>
        <w:jc w:val="center"/>
        <w:rPr>
          <w:rFonts w:ascii="Arial Narrow" w:hAnsi="Arial Narrow"/>
        </w:rPr>
      </w:pPr>
      <w:r w:rsidRPr="00B01CB1">
        <w:rPr>
          <w:rFonts w:ascii="Arial Narrow" w:hAnsi="Arial Narrow"/>
        </w:rPr>
        <w:t>(</w:t>
      </w:r>
      <w:r w:rsidRPr="00B01CB1">
        <w:rPr>
          <w:rFonts w:ascii="Arial Narrow" w:hAnsi="Arial Narrow"/>
          <w:i/>
        </w:rPr>
        <w:t>уписати: понуђача, члана групе понуђача, подизвођача</w:t>
      </w:r>
      <w:r w:rsidRPr="00B01CB1">
        <w:rPr>
          <w:rFonts w:ascii="Arial Narrow" w:hAnsi="Arial Narrow"/>
        </w:rPr>
        <w:t>)</w:t>
      </w:r>
    </w:p>
    <w:p w:rsidR="00B01CB1" w:rsidRPr="00B01CB1" w:rsidRDefault="00B01CB1" w:rsidP="00B01CB1">
      <w:pPr>
        <w:jc w:val="center"/>
        <w:rPr>
          <w:rFonts w:ascii="Arial Narrow" w:hAnsi="Arial Narrow"/>
        </w:rPr>
      </w:pPr>
    </w:p>
    <w:p w:rsidR="00B01CB1" w:rsidRPr="00B01CB1" w:rsidRDefault="00B01CB1" w:rsidP="00B01CB1">
      <w:pPr>
        <w:jc w:val="center"/>
        <w:rPr>
          <w:rFonts w:ascii="Arial Narrow" w:hAnsi="Arial Narrow"/>
        </w:rPr>
      </w:pPr>
    </w:p>
    <w:p w:rsidR="00B01CB1" w:rsidRPr="00B01CB1" w:rsidRDefault="00B01CB1" w:rsidP="00B01CB1">
      <w:pPr>
        <w:jc w:val="center"/>
        <w:rPr>
          <w:rFonts w:ascii="Arial Narrow" w:hAnsi="Arial Narrow"/>
        </w:rPr>
      </w:pPr>
    </w:p>
    <w:p w:rsidR="00B01CB1" w:rsidRPr="00B01CB1" w:rsidRDefault="00B01CB1" w:rsidP="00B01CB1">
      <w:pPr>
        <w:jc w:val="center"/>
        <w:rPr>
          <w:rFonts w:ascii="Arial Narrow" w:hAnsi="Arial Narrow"/>
          <w:bCs/>
        </w:rPr>
      </w:pPr>
      <w:r w:rsidRPr="00B01CB1">
        <w:rPr>
          <w:rFonts w:ascii="Arial Narrow" w:hAnsi="Arial Narrow"/>
          <w:bCs/>
        </w:rPr>
        <w:t>И З Ј А В Љ У Ј Е М</w:t>
      </w:r>
      <w:r>
        <w:rPr>
          <w:rFonts w:ascii="Arial Narrow" w:hAnsi="Arial Narrow"/>
          <w:bCs/>
        </w:rPr>
        <w:t xml:space="preserve"> О</w:t>
      </w:r>
    </w:p>
    <w:p w:rsidR="00B01CB1" w:rsidRPr="00B01CB1" w:rsidRDefault="00B01CB1" w:rsidP="00B01CB1">
      <w:pPr>
        <w:jc w:val="center"/>
        <w:rPr>
          <w:rFonts w:ascii="Arial Narrow" w:hAnsi="Arial Narrow"/>
        </w:rPr>
      </w:pPr>
    </w:p>
    <w:p w:rsidR="00B01CB1" w:rsidRPr="00B01CB1" w:rsidRDefault="00B01CB1" w:rsidP="00B01CB1">
      <w:pPr>
        <w:jc w:val="center"/>
        <w:rPr>
          <w:rFonts w:ascii="Arial Narrow" w:hAnsi="Arial Narrow"/>
        </w:rPr>
      </w:pPr>
      <w:r w:rsidRPr="00B01CB1">
        <w:rPr>
          <w:rFonts w:ascii="Arial Narrow" w:hAnsi="Arial Narrow"/>
        </w:rPr>
        <w:t>под пуном материјалном и кривичном одговорношћу да:</w:t>
      </w:r>
    </w:p>
    <w:p w:rsidR="00B01CB1" w:rsidRPr="00B01CB1" w:rsidRDefault="00B01CB1" w:rsidP="00B01CB1">
      <w:pPr>
        <w:jc w:val="center"/>
        <w:rPr>
          <w:rFonts w:ascii="Arial Narrow" w:hAnsi="Arial Narrow"/>
        </w:rPr>
      </w:pPr>
    </w:p>
    <w:p w:rsidR="00B01CB1" w:rsidRPr="00B01CB1" w:rsidRDefault="00B01CB1" w:rsidP="00B01CB1">
      <w:pPr>
        <w:jc w:val="center"/>
        <w:rPr>
          <w:rFonts w:ascii="Arial Narrow" w:hAnsi="Arial Narrow"/>
        </w:rPr>
      </w:pPr>
      <w:r w:rsidRPr="00B01CB1">
        <w:rPr>
          <w:rFonts w:ascii="Arial Narrow" w:hAnsi="Arial Narrow"/>
        </w:rPr>
        <w:t>_____________________________________________________</w:t>
      </w:r>
    </w:p>
    <w:p w:rsidR="00B01CB1" w:rsidRPr="00B01CB1" w:rsidRDefault="00B01CB1" w:rsidP="00B01CB1">
      <w:pPr>
        <w:jc w:val="center"/>
        <w:rPr>
          <w:rFonts w:ascii="Arial Narrow" w:hAnsi="Arial Narrow"/>
        </w:rPr>
      </w:pPr>
      <w:r w:rsidRPr="00B01CB1">
        <w:rPr>
          <w:rFonts w:ascii="Arial Narrow" w:hAnsi="Arial Narrow"/>
        </w:rPr>
        <w:t>(</w:t>
      </w:r>
      <w:r w:rsidRPr="00B01CB1">
        <w:rPr>
          <w:rFonts w:ascii="Arial Narrow" w:hAnsi="Arial Narrow"/>
          <w:i/>
        </w:rPr>
        <w:t>пун назив  и седиште</w:t>
      </w:r>
      <w:r w:rsidRPr="00B01CB1">
        <w:rPr>
          <w:rFonts w:ascii="Arial Narrow" w:hAnsi="Arial Narrow"/>
        </w:rPr>
        <w:t>)</w:t>
      </w:r>
    </w:p>
    <w:p w:rsidR="00B01CB1" w:rsidRDefault="00B01CB1" w:rsidP="00583A99">
      <w:pPr>
        <w:jc w:val="right"/>
        <w:rPr>
          <w:rFonts w:ascii="Arial Narrow" w:hAnsi="Arial Narrow" w:cs="Arial"/>
          <w:b/>
          <w:szCs w:val="24"/>
        </w:rPr>
      </w:pPr>
    </w:p>
    <w:p w:rsidR="00B01CB1" w:rsidRPr="00B01CB1" w:rsidRDefault="00B01CB1" w:rsidP="00583A99">
      <w:pPr>
        <w:jc w:val="right"/>
        <w:rPr>
          <w:rFonts w:ascii="Arial Narrow" w:hAnsi="Arial Narrow" w:cs="Arial"/>
          <w:b/>
          <w:szCs w:val="24"/>
        </w:rPr>
      </w:pPr>
    </w:p>
    <w:p w:rsidR="00B01CB1" w:rsidRPr="00B01CB1" w:rsidRDefault="00B01CB1" w:rsidP="00B01CB1">
      <w:pPr>
        <w:jc w:val="both"/>
        <w:rPr>
          <w:rFonts w:ascii="Arial Narrow" w:hAnsi="Arial Narrow"/>
        </w:rPr>
      </w:pPr>
      <w:r w:rsidRPr="00B01CB1">
        <w:rPr>
          <w:rFonts w:ascii="Arial Narrow" w:hAnsi="Arial Narrow"/>
        </w:rPr>
        <w:t xml:space="preserve">испуњава све обавезне услове за учешће у складу са чланом 75. Закона о јавним набавкама Закона и конкурсном документацијом у поступку јавне набавке мале вредности број </w:t>
      </w:r>
      <w:r w:rsidR="00BE578C">
        <w:rPr>
          <w:rFonts w:ascii="Arial Narrow" w:hAnsi="Arial Narrow"/>
        </w:rPr>
        <w:t>39/2013</w:t>
      </w:r>
      <w:r w:rsidRPr="00B01CB1">
        <w:rPr>
          <w:rFonts w:ascii="Arial Narrow" w:hAnsi="Arial Narrow"/>
        </w:rPr>
        <w:t>.</w:t>
      </w:r>
    </w:p>
    <w:p w:rsidR="00B01CB1" w:rsidRPr="00B01CB1" w:rsidRDefault="00B01CB1" w:rsidP="00B01CB1">
      <w:pPr>
        <w:jc w:val="both"/>
        <w:rPr>
          <w:rFonts w:ascii="Arial Narrow" w:hAnsi="Arial Narrow"/>
        </w:rPr>
      </w:pPr>
    </w:p>
    <w:p w:rsidR="00270722" w:rsidRPr="00F351CC" w:rsidRDefault="00270722" w:rsidP="00B01CB1">
      <w:pPr>
        <w:jc w:val="both"/>
        <w:rPr>
          <w:rFonts w:ascii="Arial Narrow" w:hAnsi="Arial Narrow" w:cs="Arial"/>
          <w:i/>
          <w:szCs w:val="24"/>
        </w:rPr>
      </w:pPr>
      <w:r w:rsidRPr="007C1D90">
        <w:rPr>
          <w:rFonts w:ascii="Arial Narrow" w:hAnsi="Arial Narrow" w:cs="Arial"/>
          <w:szCs w:val="24"/>
          <w:lang w:val="sr-Latn-CS"/>
        </w:rPr>
        <w:t>Изјављујемо</w:t>
      </w:r>
      <w:r w:rsidR="00CB4415">
        <w:rPr>
          <w:rFonts w:ascii="Arial Narrow" w:hAnsi="Arial Narrow" w:cs="Arial"/>
          <w:szCs w:val="24"/>
          <w:lang w:val="sr-Latn-CS"/>
        </w:rPr>
        <w:t>,</w:t>
      </w:r>
      <w:r w:rsidRPr="007C1D90">
        <w:rPr>
          <w:rFonts w:ascii="Arial Narrow" w:hAnsi="Arial Narrow" w:cs="Arial"/>
          <w:szCs w:val="24"/>
          <w:lang w:val="sr-Latn-CS"/>
        </w:rPr>
        <w:t xml:space="preserve"> да ћемо </w:t>
      </w:r>
      <w:r w:rsidR="003C351A" w:rsidRPr="007C1D90">
        <w:rPr>
          <w:rFonts w:ascii="Arial Narrow" w:hAnsi="Arial Narrow" w:cs="Arial"/>
          <w:szCs w:val="24"/>
        </w:rPr>
        <w:t>Наручиоцу</w:t>
      </w:r>
      <w:r w:rsidR="001559F9" w:rsidRPr="007C1D90">
        <w:rPr>
          <w:rFonts w:ascii="Arial Narrow" w:hAnsi="Arial Narrow" w:cs="Arial"/>
          <w:szCs w:val="24"/>
        </w:rPr>
        <w:t xml:space="preserve">, </w:t>
      </w:r>
      <w:r w:rsidR="009349A8">
        <w:rPr>
          <w:rFonts w:ascii="Arial Narrow" w:hAnsi="Arial Narrow" w:cs="Arial"/>
          <w:szCs w:val="24"/>
        </w:rPr>
        <w:t>ако то затражи, по пријему Позива</w:t>
      </w:r>
      <w:r w:rsidR="00EF4A1E" w:rsidRPr="007C1D90">
        <w:rPr>
          <w:rFonts w:ascii="Arial Narrow" w:hAnsi="Arial Narrow" w:cs="Arial"/>
          <w:szCs w:val="24"/>
        </w:rPr>
        <w:t xml:space="preserve"> </w:t>
      </w:r>
      <w:r w:rsidRPr="007C1D90">
        <w:rPr>
          <w:rFonts w:ascii="Arial Narrow" w:hAnsi="Arial Narrow" w:cs="Arial"/>
          <w:szCs w:val="24"/>
          <w:lang w:val="sr-Latn-CS"/>
        </w:rPr>
        <w:t xml:space="preserve">доставити сва </w:t>
      </w:r>
      <w:r w:rsidR="009349A8">
        <w:rPr>
          <w:rFonts w:ascii="Arial Narrow" w:hAnsi="Arial Narrow" w:cs="Arial"/>
          <w:szCs w:val="24"/>
        </w:rPr>
        <w:t xml:space="preserve">тражена </w:t>
      </w:r>
      <w:r w:rsidRPr="007C1D90">
        <w:rPr>
          <w:rFonts w:ascii="Arial Narrow" w:hAnsi="Arial Narrow" w:cs="Arial"/>
          <w:szCs w:val="24"/>
          <w:lang w:val="sr-Latn-CS"/>
        </w:rPr>
        <w:t>доку</w:t>
      </w:r>
      <w:r w:rsidR="00B01CB1">
        <w:rPr>
          <w:rFonts w:ascii="Arial Narrow" w:hAnsi="Arial Narrow" w:cs="Arial"/>
          <w:szCs w:val="24"/>
          <w:lang w:val="sr-Latn-CS"/>
        </w:rPr>
        <w:t xml:space="preserve">мента прописана чланом </w:t>
      </w:r>
      <w:r w:rsidR="00693A01">
        <w:rPr>
          <w:rFonts w:ascii="Arial Narrow" w:hAnsi="Arial Narrow" w:cs="Arial"/>
          <w:szCs w:val="24"/>
        </w:rPr>
        <w:t>77</w:t>
      </w:r>
      <w:r w:rsidR="00620ED9">
        <w:rPr>
          <w:rFonts w:ascii="Arial Narrow" w:hAnsi="Arial Narrow" w:cs="Arial"/>
          <w:szCs w:val="24"/>
        </w:rPr>
        <w:t>.</w:t>
      </w:r>
      <w:r w:rsidRPr="007C1D90">
        <w:rPr>
          <w:rFonts w:ascii="Arial Narrow" w:hAnsi="Arial Narrow" w:cs="Arial"/>
          <w:szCs w:val="24"/>
          <w:lang w:val="sr-Latn-CS"/>
        </w:rPr>
        <w:t xml:space="preserve"> Закона о јавним набавкама</w:t>
      </w:r>
      <w:r w:rsidR="00B01CB1">
        <w:rPr>
          <w:rFonts w:ascii="Arial Narrow" w:hAnsi="Arial Narrow" w:cs="Arial"/>
          <w:szCs w:val="24"/>
        </w:rPr>
        <w:t xml:space="preserve">, </w:t>
      </w:r>
      <w:r w:rsidR="00F351CC">
        <w:rPr>
          <w:rFonts w:ascii="Arial Narrow" w:hAnsi="Arial Narrow" w:cs="Arial"/>
          <w:szCs w:val="24"/>
        </w:rPr>
        <w:t xml:space="preserve">одељком </w:t>
      </w:r>
      <w:r w:rsidR="00F351CC">
        <w:rPr>
          <w:rFonts w:ascii="Arial Narrow" w:hAnsi="Arial Narrow" w:cs="Arial"/>
          <w:szCs w:val="24"/>
          <w:lang w:val="sr-Latn-CS"/>
        </w:rPr>
        <w:t xml:space="preserve">III </w:t>
      </w:r>
      <w:r w:rsidR="00F351CC">
        <w:rPr>
          <w:rFonts w:ascii="Arial Narrow" w:hAnsi="Arial Narrow" w:cs="Arial"/>
          <w:szCs w:val="24"/>
        </w:rPr>
        <w:t>Правилника о обавезним елементима конкурсне документације у поступцима јавних набавки и начину доказивања испуњености услова</w:t>
      </w:r>
      <w:r w:rsidR="00CB4415">
        <w:rPr>
          <w:rFonts w:ascii="Arial Narrow" w:hAnsi="Arial Narrow" w:cs="Arial"/>
          <w:szCs w:val="24"/>
        </w:rPr>
        <w:t>, као</w:t>
      </w:r>
      <w:r w:rsidR="00F351CC">
        <w:rPr>
          <w:rFonts w:ascii="Arial Narrow" w:hAnsi="Arial Narrow" w:cs="Arial"/>
          <w:szCs w:val="24"/>
          <w:lang w:val="sr-Latn-CS"/>
        </w:rPr>
        <w:t xml:space="preserve"> </w:t>
      </w:r>
      <w:r w:rsidR="00F351CC">
        <w:rPr>
          <w:rFonts w:ascii="Arial Narrow" w:hAnsi="Arial Narrow" w:cs="Arial"/>
          <w:szCs w:val="24"/>
        </w:rPr>
        <w:t>и конкурсном документацијом</w:t>
      </w:r>
      <w:r w:rsidR="008573E5" w:rsidRPr="008573E5">
        <w:rPr>
          <w:rFonts w:ascii="Arial Narrow" w:hAnsi="Arial Narrow"/>
        </w:rPr>
        <w:t xml:space="preserve"> </w:t>
      </w:r>
      <w:r w:rsidR="008573E5" w:rsidRPr="00B01CB1">
        <w:rPr>
          <w:rFonts w:ascii="Arial Narrow" w:hAnsi="Arial Narrow"/>
        </w:rPr>
        <w:t xml:space="preserve">у поступку јавне набавке мале вредности број </w:t>
      </w:r>
      <w:r w:rsidR="00462290">
        <w:rPr>
          <w:rFonts w:ascii="Arial Narrow" w:hAnsi="Arial Narrow"/>
        </w:rPr>
        <w:t>39</w:t>
      </w:r>
      <w:r w:rsidR="008573E5">
        <w:rPr>
          <w:rFonts w:ascii="Arial Narrow" w:hAnsi="Arial Narrow"/>
        </w:rPr>
        <w:t>/</w:t>
      </w:r>
      <w:r w:rsidR="00085CB1">
        <w:rPr>
          <w:rFonts w:ascii="Arial Narrow" w:hAnsi="Arial Narrow"/>
        </w:rPr>
        <w:t>2014</w:t>
      </w:r>
      <w:r w:rsidR="00F351CC">
        <w:rPr>
          <w:rFonts w:ascii="Arial Narrow" w:hAnsi="Arial Narrow" w:cs="Arial"/>
          <w:szCs w:val="24"/>
        </w:rPr>
        <w:t>.</w:t>
      </w:r>
    </w:p>
    <w:p w:rsidR="00270722" w:rsidRPr="00791266" w:rsidRDefault="00270722" w:rsidP="00583A99">
      <w:pPr>
        <w:autoSpaceDE w:val="0"/>
        <w:autoSpaceDN w:val="0"/>
        <w:adjustRightInd w:val="0"/>
        <w:ind w:left="363" w:hanging="340"/>
        <w:jc w:val="both"/>
        <w:rPr>
          <w:rFonts w:ascii="Arial Narrow" w:hAnsi="Arial Narrow" w:cs="Arial"/>
          <w:szCs w:val="24"/>
        </w:rPr>
      </w:pPr>
    </w:p>
    <w:p w:rsidR="00270722" w:rsidRPr="00791266" w:rsidRDefault="00270722" w:rsidP="00583A99">
      <w:pPr>
        <w:autoSpaceDE w:val="0"/>
        <w:autoSpaceDN w:val="0"/>
        <w:adjustRightInd w:val="0"/>
        <w:ind w:left="363" w:hanging="340"/>
        <w:jc w:val="both"/>
        <w:rPr>
          <w:rFonts w:ascii="Arial Narrow" w:hAnsi="Arial Narrow" w:cs="Arial"/>
          <w:szCs w:val="24"/>
        </w:rPr>
      </w:pPr>
    </w:p>
    <w:p w:rsidR="00270722" w:rsidRPr="00791266" w:rsidRDefault="00270722" w:rsidP="00583A99">
      <w:pPr>
        <w:autoSpaceDE w:val="0"/>
        <w:autoSpaceDN w:val="0"/>
        <w:adjustRightInd w:val="0"/>
        <w:ind w:left="363" w:hanging="340"/>
        <w:jc w:val="both"/>
        <w:rPr>
          <w:rFonts w:ascii="Arial Narrow" w:hAnsi="Arial Narrow" w:cs="Arial"/>
          <w:szCs w:val="24"/>
        </w:rPr>
      </w:pPr>
    </w:p>
    <w:p w:rsidR="00270722" w:rsidRPr="00791266" w:rsidRDefault="00270722" w:rsidP="00583A99">
      <w:pPr>
        <w:autoSpaceDE w:val="0"/>
        <w:autoSpaceDN w:val="0"/>
        <w:adjustRightInd w:val="0"/>
        <w:ind w:left="363" w:hanging="340"/>
        <w:jc w:val="center"/>
        <w:rPr>
          <w:rFonts w:ascii="Arial Narrow" w:hAnsi="Arial Narrow" w:cs="Arial"/>
          <w:szCs w:val="24"/>
        </w:rPr>
      </w:pPr>
      <w:r w:rsidRPr="00791266">
        <w:rPr>
          <w:rFonts w:ascii="Arial Narrow" w:hAnsi="Arial Narrow" w:cs="Arial"/>
          <w:szCs w:val="24"/>
        </w:rPr>
        <w:t>МЕСТО И ДАТУМ                              М.П.              ПОТПИС ОВЛАШЋЕНОГ</w:t>
      </w:r>
      <w:r w:rsidR="008E25A6" w:rsidRPr="00791266">
        <w:rPr>
          <w:rFonts w:ascii="Arial Narrow" w:hAnsi="Arial Narrow" w:cs="Arial"/>
          <w:szCs w:val="24"/>
        </w:rPr>
        <w:t xml:space="preserve"> ЛИЦА</w:t>
      </w:r>
    </w:p>
    <w:p w:rsidR="00270722" w:rsidRPr="00791266" w:rsidRDefault="00270722" w:rsidP="00583A99">
      <w:pPr>
        <w:autoSpaceDE w:val="0"/>
        <w:autoSpaceDN w:val="0"/>
        <w:adjustRightInd w:val="0"/>
        <w:ind w:left="363" w:hanging="340"/>
        <w:jc w:val="both"/>
        <w:rPr>
          <w:rFonts w:ascii="Arial Narrow" w:hAnsi="Arial Narrow" w:cs="Arial"/>
          <w:szCs w:val="24"/>
        </w:rPr>
      </w:pPr>
      <w:r w:rsidRPr="00791266">
        <w:rPr>
          <w:rFonts w:ascii="Arial Narrow" w:hAnsi="Arial Narrow" w:cs="Arial"/>
          <w:szCs w:val="24"/>
        </w:rPr>
        <w:t xml:space="preserve">                                                                                                </w:t>
      </w:r>
      <w:r w:rsidR="008E1AC9" w:rsidRPr="00791266">
        <w:rPr>
          <w:rFonts w:ascii="Arial Narrow" w:hAnsi="Arial Narrow" w:cs="Arial"/>
          <w:szCs w:val="24"/>
        </w:rPr>
        <w:t xml:space="preserve">                        </w:t>
      </w:r>
      <w:r w:rsidRPr="00791266">
        <w:rPr>
          <w:rFonts w:ascii="Arial Narrow" w:hAnsi="Arial Narrow" w:cs="Arial"/>
          <w:szCs w:val="24"/>
        </w:rPr>
        <w:t xml:space="preserve"> </w:t>
      </w:r>
    </w:p>
    <w:p w:rsidR="00270722" w:rsidRPr="00791266" w:rsidRDefault="00270722" w:rsidP="00583A99">
      <w:pPr>
        <w:ind w:left="360"/>
        <w:jc w:val="center"/>
        <w:rPr>
          <w:rFonts w:ascii="Arial Narrow" w:hAnsi="Arial Narrow" w:cs="Arial"/>
          <w:b/>
          <w:szCs w:val="24"/>
        </w:rPr>
      </w:pPr>
    </w:p>
    <w:p w:rsidR="002F6DB9" w:rsidRPr="002F205F" w:rsidRDefault="00EE4D5B" w:rsidP="002F205F">
      <w:pPr>
        <w:jc w:val="right"/>
        <w:rPr>
          <w:rFonts w:ascii="Arial Narrow" w:hAnsi="Arial Narrow"/>
          <w:lang w:val="hr-HR"/>
        </w:rPr>
      </w:pPr>
      <w:r w:rsidRPr="00791266">
        <w:rPr>
          <w:rFonts w:ascii="Arial Narrow" w:hAnsi="Arial Narrow" w:cs="Arial"/>
          <w:szCs w:val="24"/>
          <w:lang w:val="ru-RU"/>
        </w:rPr>
        <w:br w:type="page"/>
      </w:r>
      <w:r w:rsidR="002F6DB9" w:rsidRPr="002F205F">
        <w:rPr>
          <w:rFonts w:ascii="Arial Narrow" w:hAnsi="Arial Narrow"/>
          <w:lang w:val="hr-HR"/>
        </w:rPr>
        <w:lastRenderedPageBreak/>
        <w:t>ОДЕЉАК IV</w:t>
      </w:r>
    </w:p>
    <w:p w:rsidR="00D5686F" w:rsidRPr="00771A3E" w:rsidRDefault="00D5686F" w:rsidP="00D5686F">
      <w:pPr>
        <w:jc w:val="right"/>
        <w:rPr>
          <w:rFonts w:ascii="Arial Narrow" w:hAnsi="Arial Narrow" w:cs="Arial"/>
          <w:b/>
          <w:szCs w:val="24"/>
        </w:rPr>
      </w:pPr>
      <w:r w:rsidRPr="00771A3E">
        <w:rPr>
          <w:rFonts w:ascii="Arial Narrow" w:hAnsi="Arial Narrow" w:cs="Arial"/>
          <w:b/>
          <w:szCs w:val="24"/>
        </w:rPr>
        <w:t xml:space="preserve">Прилог </w:t>
      </w:r>
      <w:r>
        <w:rPr>
          <w:rFonts w:ascii="Arial Narrow" w:hAnsi="Arial Narrow" w:cs="Arial"/>
          <w:b/>
          <w:szCs w:val="24"/>
        </w:rPr>
        <w:t>2</w:t>
      </w:r>
      <w:r w:rsidRPr="00771A3E">
        <w:rPr>
          <w:rFonts w:ascii="Arial Narrow" w:hAnsi="Arial Narrow" w:cs="Arial"/>
          <w:b/>
          <w:szCs w:val="24"/>
        </w:rPr>
        <w:t>.</w:t>
      </w:r>
    </w:p>
    <w:p w:rsidR="00D5686F" w:rsidRPr="00771A3E" w:rsidRDefault="00D5686F" w:rsidP="00D5686F">
      <w:pPr>
        <w:jc w:val="both"/>
        <w:rPr>
          <w:rFonts w:ascii="Arial Narrow" w:hAnsi="Arial Narrow" w:cs="Arial"/>
          <w:szCs w:val="24"/>
        </w:rPr>
      </w:pPr>
    </w:p>
    <w:p w:rsidR="00D5686F" w:rsidRPr="00771A3E" w:rsidRDefault="00D5686F" w:rsidP="00D5686F">
      <w:pPr>
        <w:jc w:val="both"/>
        <w:rPr>
          <w:rFonts w:ascii="Arial Narrow" w:hAnsi="Arial Narrow" w:cs="Arial"/>
          <w:szCs w:val="24"/>
        </w:rPr>
      </w:pPr>
    </w:p>
    <w:p w:rsidR="00D5686F" w:rsidRPr="002F205F" w:rsidRDefault="007E3CA6"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ЛИСТА РЕФЕРЕНЦИ</w:t>
      </w:r>
    </w:p>
    <w:p w:rsidR="00D5686F" w:rsidRPr="00BE7284" w:rsidRDefault="00D5686F" w:rsidP="00D5686F">
      <w:pPr>
        <w:autoSpaceDE w:val="0"/>
        <w:autoSpaceDN w:val="0"/>
        <w:adjustRightInd w:val="0"/>
        <w:rPr>
          <w:rFonts w:ascii="Arial Narrow" w:hAnsi="Arial Narrow" w:cs="Arial Narrow"/>
          <w:color w:val="000000"/>
        </w:rPr>
      </w:pPr>
    </w:p>
    <w:p w:rsidR="00D5686F" w:rsidRPr="00BE7284" w:rsidRDefault="00D5686F" w:rsidP="00D5686F">
      <w:pPr>
        <w:autoSpaceDE w:val="0"/>
        <w:autoSpaceDN w:val="0"/>
        <w:adjustRightInd w:val="0"/>
        <w:rPr>
          <w:rFonts w:ascii="Arial Narrow" w:hAnsi="Arial Narrow" w:cs="Arial Narrow"/>
          <w:color w:val="000000"/>
          <w:u w:val="single"/>
        </w:rPr>
      </w:pPr>
    </w:p>
    <w:p w:rsidR="00D5686F" w:rsidRPr="00BE7284" w:rsidRDefault="00D5686F" w:rsidP="00D5686F">
      <w:pPr>
        <w:autoSpaceDE w:val="0"/>
        <w:autoSpaceDN w:val="0"/>
        <w:adjustRightInd w:val="0"/>
        <w:rPr>
          <w:rFonts w:ascii="Arial Narrow" w:hAnsi="Arial Narrow" w:cs="Arial Narrow"/>
          <w:color w:val="000000"/>
          <w:u w:val="single"/>
        </w:rPr>
      </w:pPr>
    </w:p>
    <w:p w:rsidR="00D5686F" w:rsidRPr="00FE3497" w:rsidRDefault="007E3CA6" w:rsidP="00D5686F">
      <w:pPr>
        <w:ind w:firstLine="720"/>
        <w:jc w:val="both"/>
        <w:rPr>
          <w:rFonts w:ascii="Arial Narrow" w:hAnsi="Arial Narrow" w:cs="Arial"/>
          <w:lang w:val="sr-Latn-CS"/>
        </w:rPr>
      </w:pPr>
      <w:r>
        <w:rPr>
          <w:rFonts w:ascii="Arial Narrow" w:hAnsi="Arial Narrow" w:cs="Arial"/>
        </w:rPr>
        <w:t>Листа референци</w:t>
      </w:r>
      <w:r w:rsidR="00D5686F" w:rsidRPr="009F58CB">
        <w:rPr>
          <w:rFonts w:ascii="Arial Narrow" w:hAnsi="Arial Narrow" w:cs="Arial"/>
          <w:lang w:val="sr-Latn-CS"/>
        </w:rPr>
        <w:t xml:space="preserve"> понуђача представља </w:t>
      </w:r>
      <w:r w:rsidR="00D5686F" w:rsidRPr="00FE3497">
        <w:rPr>
          <w:rFonts w:ascii="Arial Narrow" w:hAnsi="Arial Narrow" w:cs="Arial"/>
          <w:lang w:val="sr-Latn-CS"/>
        </w:rPr>
        <w:t xml:space="preserve">образац о </w:t>
      </w:r>
      <w:r w:rsidR="00322480" w:rsidRPr="00FE3497">
        <w:rPr>
          <w:rFonts w:ascii="Arial Narrow" w:hAnsi="Arial Narrow" w:cs="Arial"/>
          <w:lang w:val="sr-Latn-CS"/>
        </w:rPr>
        <w:t xml:space="preserve">извршеним </w:t>
      </w:r>
      <w:r w:rsidR="00322480" w:rsidRPr="00FE3497">
        <w:rPr>
          <w:rFonts w:ascii="Arial Narrow" w:hAnsi="Arial Narrow" w:cs="Arial"/>
        </w:rPr>
        <w:t>испорукама предметних добара</w:t>
      </w:r>
      <w:r w:rsidR="00322480" w:rsidRPr="00FE3497">
        <w:rPr>
          <w:rFonts w:ascii="Arial Narrow" w:hAnsi="Arial Narrow" w:cs="Arial"/>
          <w:szCs w:val="24"/>
        </w:rPr>
        <w:t xml:space="preserve"> -</w:t>
      </w:r>
      <w:r w:rsidR="00322480" w:rsidRPr="00FE3497">
        <w:rPr>
          <w:rFonts w:ascii="Arial Narrow" w:hAnsi="Arial Narrow" w:cs="Arial"/>
          <w:lang w:val="sr-Latn-CS"/>
        </w:rPr>
        <w:t xml:space="preserve"> </w:t>
      </w:r>
      <w:r w:rsidR="00322480" w:rsidRPr="00FE3497">
        <w:rPr>
          <w:rFonts w:ascii="Arial Narrow" w:hAnsi="Arial Narrow" w:cs="Arial"/>
        </w:rPr>
        <w:t>одржавање лиценци (технолошка гаранција) и имплементација софтверских производа</w:t>
      </w:r>
      <w:r w:rsidR="00322480" w:rsidRPr="00FE3497">
        <w:rPr>
          <w:rFonts w:ascii="Arial Narrow" w:hAnsi="Arial Narrow" w:cs="Arial"/>
          <w:bCs/>
        </w:rPr>
        <w:t xml:space="preserve"> који се користе за заштиту рачунарских система и мрежа</w:t>
      </w:r>
      <w:r w:rsidR="00D5686F" w:rsidRPr="00FE3497">
        <w:rPr>
          <w:rFonts w:ascii="Arial Narrow" w:hAnsi="Arial Narrow" w:cs="Arial"/>
          <w:lang w:val="sr-Latn-CS"/>
        </w:rPr>
        <w:t xml:space="preserve">, са унетим подацима о предмету </w:t>
      </w:r>
      <w:r w:rsidR="00322480" w:rsidRPr="00FE3497">
        <w:rPr>
          <w:rFonts w:ascii="Arial Narrow" w:hAnsi="Arial Narrow" w:cs="Arial"/>
        </w:rPr>
        <w:t>набавке</w:t>
      </w:r>
      <w:r w:rsidR="00D5686F" w:rsidRPr="00FE3497">
        <w:rPr>
          <w:rFonts w:ascii="Arial Narrow" w:hAnsi="Arial Narrow" w:cs="Arial"/>
          <w:lang w:val="sr-Latn-CS"/>
        </w:rPr>
        <w:t xml:space="preserve">, називу наручиоца, вредности извршене </w:t>
      </w:r>
      <w:r w:rsidR="00322480" w:rsidRPr="00FE3497">
        <w:rPr>
          <w:rFonts w:ascii="Arial Narrow" w:hAnsi="Arial Narrow" w:cs="Arial"/>
        </w:rPr>
        <w:t>испоруке добара</w:t>
      </w:r>
      <w:r w:rsidR="00D5686F" w:rsidRPr="00FE3497">
        <w:rPr>
          <w:rFonts w:ascii="Arial Narrow" w:hAnsi="Arial Narrow" w:cs="Arial"/>
          <w:lang w:val="sr-Latn-CS"/>
        </w:rPr>
        <w:t xml:space="preserve"> и контакт особи.</w:t>
      </w:r>
    </w:p>
    <w:p w:rsidR="00D5686F" w:rsidRPr="00FE3497" w:rsidRDefault="00D5686F" w:rsidP="00D5686F">
      <w:pPr>
        <w:ind w:firstLine="720"/>
        <w:jc w:val="both"/>
        <w:rPr>
          <w:rFonts w:ascii="Arial Narrow" w:hAnsi="Arial Narrow" w:cs="Arial"/>
        </w:rPr>
      </w:pPr>
      <w:r w:rsidRPr="00FE3497">
        <w:rPr>
          <w:rFonts w:ascii="Arial Narrow" w:hAnsi="Arial Narrow" w:cs="Arial"/>
          <w:lang w:val="sr-Latn-CS"/>
        </w:rPr>
        <w:t xml:space="preserve">У последње три године </w:t>
      </w:r>
      <w:r w:rsidR="002F6DB9" w:rsidRPr="00FE3497">
        <w:rPr>
          <w:rFonts w:ascii="Arial Narrow" w:hAnsi="Arial Narrow" w:cs="Arial"/>
        </w:rPr>
        <w:t>(2011, 2012. и 2013.</w:t>
      </w:r>
      <w:r w:rsidRPr="00FE3497">
        <w:rPr>
          <w:rFonts w:ascii="Arial Narrow" w:hAnsi="Arial Narrow" w:cs="Arial"/>
          <w:lang w:val="sr-Latn-CS"/>
        </w:rPr>
        <w:t>реализовали смо</w:t>
      </w:r>
      <w:r w:rsidRPr="009F58CB">
        <w:rPr>
          <w:rFonts w:ascii="Arial Narrow" w:hAnsi="Arial Narrow" w:cs="Arial"/>
          <w:lang w:val="sr-Latn-CS"/>
        </w:rPr>
        <w:t xml:space="preserve"> следеће </w:t>
      </w:r>
      <w:r w:rsidR="00FE3497">
        <w:rPr>
          <w:rFonts w:ascii="Arial Narrow" w:hAnsi="Arial Narrow" w:cs="Arial"/>
        </w:rPr>
        <w:t>испоруке:</w:t>
      </w:r>
    </w:p>
    <w:p w:rsidR="009318DE" w:rsidRPr="009318DE" w:rsidRDefault="009318DE" w:rsidP="00D5686F">
      <w:pPr>
        <w:ind w:firstLine="720"/>
        <w:jc w:val="both"/>
        <w:rPr>
          <w:rFonts w:ascii="Arial Narrow" w:hAnsi="Arial Narrow" w:cs="Arial"/>
        </w:rPr>
      </w:pPr>
    </w:p>
    <w:p w:rsidR="00D5686F" w:rsidRPr="009F58CB" w:rsidRDefault="00D5686F" w:rsidP="00D5686F">
      <w:pPr>
        <w:ind w:firstLine="720"/>
        <w:jc w:val="both"/>
        <w:rPr>
          <w:rFonts w:ascii="Arial Narrow" w:hAnsi="Arial Narrow" w:cs="Arial"/>
        </w:rPr>
      </w:pPr>
    </w:p>
    <w:tbl>
      <w:tblPr>
        <w:tblW w:w="8902" w:type="dxa"/>
        <w:jc w:val="center"/>
        <w:tblInd w:w="180" w:type="dxa"/>
        <w:tblLayout w:type="fixed"/>
        <w:tblLook w:val="0000" w:firstRow="0" w:lastRow="0" w:firstColumn="0" w:lastColumn="0" w:noHBand="0" w:noVBand="0"/>
      </w:tblPr>
      <w:tblGrid>
        <w:gridCol w:w="701"/>
        <w:gridCol w:w="1987"/>
        <w:gridCol w:w="1987"/>
        <w:gridCol w:w="13"/>
        <w:gridCol w:w="2144"/>
        <w:gridCol w:w="2070"/>
      </w:tblGrid>
      <w:tr w:rsidR="00D5686F" w:rsidRPr="009F58CB" w:rsidTr="004D38E0">
        <w:trPr>
          <w:trHeight w:val="281"/>
          <w:jc w:val="center"/>
        </w:trPr>
        <w:tc>
          <w:tcPr>
            <w:tcW w:w="701" w:type="dxa"/>
            <w:tcBorders>
              <w:top w:val="single" w:sz="8" w:space="0" w:color="000000"/>
              <w:left w:val="single" w:sz="8" w:space="0" w:color="000000"/>
              <w:bottom w:val="single" w:sz="8" w:space="0" w:color="000000"/>
              <w:right w:val="single" w:sz="8" w:space="0" w:color="000000"/>
            </w:tcBorders>
          </w:tcPr>
          <w:p w:rsidR="00D5686F" w:rsidRPr="009F58CB" w:rsidRDefault="00D5686F" w:rsidP="00620ED9">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 xml:space="preserve">Ред </w:t>
            </w:r>
          </w:p>
          <w:p w:rsidR="00D5686F" w:rsidRPr="009F58CB" w:rsidRDefault="00D5686F" w:rsidP="00620ED9">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 xml:space="preserve">број </w:t>
            </w:r>
          </w:p>
        </w:tc>
        <w:tc>
          <w:tcPr>
            <w:tcW w:w="1987" w:type="dxa"/>
            <w:tcBorders>
              <w:top w:val="single" w:sz="8" w:space="0" w:color="000000"/>
              <w:left w:val="single" w:sz="8" w:space="0" w:color="000000"/>
              <w:bottom w:val="single" w:sz="8" w:space="0" w:color="000000"/>
              <w:right w:val="single" w:sz="8" w:space="0" w:color="000000"/>
            </w:tcBorders>
          </w:tcPr>
          <w:p w:rsidR="00D5686F" w:rsidRPr="009F58CB" w:rsidRDefault="00D5686F" w:rsidP="00620ED9">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 xml:space="preserve">Назив наручиоца </w:t>
            </w:r>
          </w:p>
        </w:tc>
        <w:tc>
          <w:tcPr>
            <w:tcW w:w="1987" w:type="dxa"/>
            <w:tcBorders>
              <w:top w:val="single" w:sz="8" w:space="0" w:color="000000"/>
              <w:left w:val="single" w:sz="8" w:space="0" w:color="000000"/>
              <w:bottom w:val="single" w:sz="8" w:space="0" w:color="000000"/>
              <w:right w:val="single" w:sz="8" w:space="0" w:color="000000"/>
            </w:tcBorders>
          </w:tcPr>
          <w:p w:rsidR="00D5686F" w:rsidRPr="009F58CB" w:rsidRDefault="00D5686F" w:rsidP="00322480">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 xml:space="preserve">Предмет </w:t>
            </w:r>
            <w:r w:rsidR="00322480">
              <w:rPr>
                <w:rFonts w:ascii="Arial Narrow" w:hAnsi="Arial Narrow" w:cs="Arial Narrow"/>
                <w:b/>
                <w:bCs/>
                <w:color w:val="000000"/>
              </w:rPr>
              <w:t>набавке</w:t>
            </w:r>
            <w:r w:rsidRPr="009F58CB">
              <w:rPr>
                <w:rFonts w:ascii="Arial Narrow" w:hAnsi="Arial Narrow" w:cs="Arial Narrow"/>
                <w:b/>
                <w:bCs/>
                <w:color w:val="000000"/>
              </w:rPr>
              <w:t xml:space="preserve"> </w:t>
            </w:r>
          </w:p>
        </w:tc>
        <w:tc>
          <w:tcPr>
            <w:tcW w:w="2157" w:type="dxa"/>
            <w:gridSpan w:val="2"/>
            <w:tcBorders>
              <w:top w:val="single" w:sz="8" w:space="0" w:color="000000"/>
              <w:left w:val="single" w:sz="8" w:space="0" w:color="000000"/>
              <w:bottom w:val="single" w:sz="8" w:space="0" w:color="000000"/>
              <w:right w:val="single" w:sz="4" w:space="0" w:color="auto"/>
            </w:tcBorders>
          </w:tcPr>
          <w:p w:rsidR="00D5686F" w:rsidRPr="00FE3497" w:rsidRDefault="00D5686F" w:rsidP="00322480">
            <w:pPr>
              <w:autoSpaceDE w:val="0"/>
              <w:autoSpaceDN w:val="0"/>
              <w:adjustRightInd w:val="0"/>
              <w:jc w:val="center"/>
              <w:rPr>
                <w:rFonts w:ascii="Arial Narrow" w:hAnsi="Arial Narrow" w:cs="Arial Narrow"/>
                <w:color w:val="000000"/>
              </w:rPr>
            </w:pPr>
            <w:r w:rsidRPr="00FE3497">
              <w:rPr>
                <w:rFonts w:ascii="Arial Narrow" w:hAnsi="Arial Narrow" w:cs="Arial Narrow"/>
                <w:b/>
                <w:bCs/>
                <w:color w:val="000000"/>
              </w:rPr>
              <w:t xml:space="preserve">Вредност извршене </w:t>
            </w:r>
            <w:r w:rsidR="00322480" w:rsidRPr="00FE3497">
              <w:rPr>
                <w:rFonts w:ascii="Arial Narrow" w:hAnsi="Arial Narrow" w:cs="Arial Narrow"/>
                <w:b/>
                <w:bCs/>
                <w:color w:val="000000"/>
              </w:rPr>
              <w:t>испоруке</w:t>
            </w:r>
            <w:r w:rsidRPr="00FE3497">
              <w:rPr>
                <w:rFonts w:ascii="Arial Narrow" w:hAnsi="Arial Narrow" w:cs="Arial Narrow"/>
                <w:b/>
                <w:bCs/>
                <w:color w:val="000000"/>
              </w:rPr>
              <w:t xml:space="preserve"> </w:t>
            </w:r>
          </w:p>
        </w:tc>
        <w:tc>
          <w:tcPr>
            <w:tcW w:w="2070" w:type="dxa"/>
            <w:tcBorders>
              <w:top w:val="single" w:sz="8" w:space="0" w:color="000000"/>
              <w:left w:val="single" w:sz="4" w:space="0" w:color="auto"/>
              <w:bottom w:val="single" w:sz="8" w:space="0" w:color="000000"/>
              <w:right w:val="single" w:sz="8" w:space="0" w:color="000000"/>
            </w:tcBorders>
          </w:tcPr>
          <w:p w:rsidR="00D5686F" w:rsidRPr="009F58CB" w:rsidRDefault="00D5686F" w:rsidP="00620ED9">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 xml:space="preserve">Контакт особа </w:t>
            </w:r>
          </w:p>
        </w:tc>
      </w:tr>
      <w:tr w:rsidR="00D5686F" w:rsidRPr="009F58CB" w:rsidTr="00BE578C">
        <w:trPr>
          <w:trHeight w:val="1038"/>
          <w:jc w:val="center"/>
        </w:trPr>
        <w:tc>
          <w:tcPr>
            <w:tcW w:w="701" w:type="dxa"/>
            <w:tcBorders>
              <w:top w:val="single" w:sz="8" w:space="0" w:color="000000"/>
              <w:left w:val="single" w:sz="8" w:space="0" w:color="000000"/>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 xml:space="preserve">1. </w:t>
            </w:r>
          </w:p>
        </w:tc>
        <w:tc>
          <w:tcPr>
            <w:tcW w:w="1987" w:type="dxa"/>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000" w:type="dxa"/>
            <w:gridSpan w:val="2"/>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144" w:type="dxa"/>
            <w:tcBorders>
              <w:top w:val="single" w:sz="8" w:space="0" w:color="000000"/>
              <w:left w:val="single" w:sz="4" w:space="0" w:color="auto"/>
              <w:bottom w:val="single" w:sz="8" w:space="0" w:color="000000"/>
              <w:right w:val="single" w:sz="4" w:space="0" w:color="auto"/>
            </w:tcBorders>
          </w:tcPr>
          <w:p w:rsidR="00D5686F" w:rsidRPr="00FE3497" w:rsidRDefault="00D5686F" w:rsidP="00620ED9">
            <w:pPr>
              <w:autoSpaceDE w:val="0"/>
              <w:autoSpaceDN w:val="0"/>
              <w:adjustRightInd w:val="0"/>
              <w:jc w:val="center"/>
              <w:rPr>
                <w:rFonts w:ascii="Arial Narrow" w:hAnsi="Arial Narrow" w:cs="Arial Narrow"/>
                <w:color w:val="000000"/>
              </w:rPr>
            </w:pPr>
          </w:p>
        </w:tc>
        <w:tc>
          <w:tcPr>
            <w:tcW w:w="2070" w:type="dxa"/>
            <w:tcBorders>
              <w:top w:val="single" w:sz="8" w:space="0" w:color="000000"/>
              <w:left w:val="single" w:sz="4" w:space="0" w:color="auto"/>
              <w:bottom w:val="single" w:sz="8" w:space="0" w:color="000000"/>
              <w:right w:val="single" w:sz="8" w:space="0" w:color="000000"/>
            </w:tcBorders>
          </w:tcPr>
          <w:p w:rsidR="00D5686F" w:rsidRPr="009F58CB" w:rsidRDefault="00D5686F" w:rsidP="00620ED9">
            <w:pPr>
              <w:autoSpaceDE w:val="0"/>
              <w:autoSpaceDN w:val="0"/>
              <w:adjustRightInd w:val="0"/>
              <w:jc w:val="center"/>
              <w:rPr>
                <w:rFonts w:ascii="Arial Narrow" w:hAnsi="Arial Narrow" w:cs="Arial Narrow"/>
                <w:color w:val="000000"/>
              </w:rPr>
            </w:pPr>
          </w:p>
        </w:tc>
      </w:tr>
      <w:tr w:rsidR="00D5686F" w:rsidRPr="009F58CB" w:rsidTr="00BE578C">
        <w:trPr>
          <w:trHeight w:val="1335"/>
          <w:jc w:val="center"/>
        </w:trPr>
        <w:tc>
          <w:tcPr>
            <w:tcW w:w="701" w:type="dxa"/>
            <w:tcBorders>
              <w:top w:val="single" w:sz="8" w:space="0" w:color="000000"/>
              <w:left w:val="single" w:sz="8" w:space="0" w:color="000000"/>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 xml:space="preserve">2. </w:t>
            </w:r>
          </w:p>
        </w:tc>
        <w:tc>
          <w:tcPr>
            <w:tcW w:w="1987" w:type="dxa"/>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000" w:type="dxa"/>
            <w:gridSpan w:val="2"/>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144" w:type="dxa"/>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070" w:type="dxa"/>
            <w:tcBorders>
              <w:top w:val="single" w:sz="8" w:space="0" w:color="000000"/>
              <w:left w:val="single" w:sz="4" w:space="0" w:color="auto"/>
              <w:bottom w:val="single" w:sz="8" w:space="0" w:color="000000"/>
              <w:right w:val="single" w:sz="8" w:space="0" w:color="000000"/>
            </w:tcBorders>
          </w:tcPr>
          <w:p w:rsidR="00D5686F" w:rsidRPr="009F58CB" w:rsidRDefault="00D5686F" w:rsidP="00620ED9">
            <w:pPr>
              <w:autoSpaceDE w:val="0"/>
              <w:autoSpaceDN w:val="0"/>
              <w:adjustRightInd w:val="0"/>
              <w:jc w:val="center"/>
              <w:rPr>
                <w:rFonts w:ascii="Arial Narrow" w:hAnsi="Arial Narrow" w:cs="Arial Narrow"/>
                <w:color w:val="000000"/>
              </w:rPr>
            </w:pPr>
          </w:p>
        </w:tc>
      </w:tr>
      <w:tr w:rsidR="00D5686F" w:rsidRPr="009F58CB" w:rsidTr="00BE578C">
        <w:trPr>
          <w:trHeight w:val="1326"/>
          <w:jc w:val="center"/>
        </w:trPr>
        <w:tc>
          <w:tcPr>
            <w:tcW w:w="701" w:type="dxa"/>
            <w:tcBorders>
              <w:top w:val="single" w:sz="8" w:space="0" w:color="000000"/>
              <w:left w:val="single" w:sz="8" w:space="0" w:color="000000"/>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3.</w:t>
            </w:r>
          </w:p>
        </w:tc>
        <w:tc>
          <w:tcPr>
            <w:tcW w:w="1987" w:type="dxa"/>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000" w:type="dxa"/>
            <w:gridSpan w:val="2"/>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144" w:type="dxa"/>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070" w:type="dxa"/>
            <w:tcBorders>
              <w:top w:val="single" w:sz="8" w:space="0" w:color="000000"/>
              <w:left w:val="single" w:sz="4" w:space="0" w:color="auto"/>
              <w:bottom w:val="single" w:sz="8" w:space="0" w:color="000000"/>
              <w:right w:val="single" w:sz="8" w:space="0" w:color="000000"/>
            </w:tcBorders>
          </w:tcPr>
          <w:p w:rsidR="00D5686F" w:rsidRPr="009F58CB" w:rsidRDefault="00D5686F" w:rsidP="00620ED9">
            <w:pPr>
              <w:autoSpaceDE w:val="0"/>
              <w:autoSpaceDN w:val="0"/>
              <w:adjustRightInd w:val="0"/>
              <w:jc w:val="center"/>
              <w:rPr>
                <w:rFonts w:ascii="Arial Narrow" w:hAnsi="Arial Narrow" w:cs="Arial Narrow"/>
                <w:color w:val="000000"/>
              </w:rPr>
            </w:pPr>
          </w:p>
        </w:tc>
      </w:tr>
      <w:tr w:rsidR="00D5686F" w:rsidRPr="009F58CB" w:rsidTr="00BE578C">
        <w:trPr>
          <w:trHeight w:val="1146"/>
          <w:jc w:val="center"/>
        </w:trPr>
        <w:tc>
          <w:tcPr>
            <w:tcW w:w="701" w:type="dxa"/>
            <w:tcBorders>
              <w:top w:val="single" w:sz="8" w:space="0" w:color="000000"/>
              <w:left w:val="single" w:sz="8" w:space="0" w:color="000000"/>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r w:rsidRPr="009F58CB">
              <w:rPr>
                <w:rFonts w:ascii="Arial Narrow" w:hAnsi="Arial Narrow" w:cs="Arial Narrow"/>
                <w:b/>
                <w:bCs/>
                <w:color w:val="000000"/>
              </w:rPr>
              <w:t xml:space="preserve">... </w:t>
            </w:r>
          </w:p>
        </w:tc>
        <w:tc>
          <w:tcPr>
            <w:tcW w:w="1987" w:type="dxa"/>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000" w:type="dxa"/>
            <w:gridSpan w:val="2"/>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144" w:type="dxa"/>
            <w:tcBorders>
              <w:top w:val="single" w:sz="8" w:space="0" w:color="000000"/>
              <w:left w:val="single" w:sz="4" w:space="0" w:color="auto"/>
              <w:bottom w:val="single" w:sz="8" w:space="0" w:color="000000"/>
              <w:right w:val="single" w:sz="4" w:space="0" w:color="auto"/>
            </w:tcBorders>
          </w:tcPr>
          <w:p w:rsidR="00D5686F" w:rsidRPr="009F58CB" w:rsidRDefault="00D5686F" w:rsidP="00620ED9">
            <w:pPr>
              <w:autoSpaceDE w:val="0"/>
              <w:autoSpaceDN w:val="0"/>
              <w:adjustRightInd w:val="0"/>
              <w:jc w:val="center"/>
              <w:rPr>
                <w:rFonts w:ascii="Arial Narrow" w:hAnsi="Arial Narrow" w:cs="Arial Narrow"/>
                <w:color w:val="000000"/>
              </w:rPr>
            </w:pPr>
          </w:p>
        </w:tc>
        <w:tc>
          <w:tcPr>
            <w:tcW w:w="2070" w:type="dxa"/>
            <w:tcBorders>
              <w:top w:val="single" w:sz="8" w:space="0" w:color="000000"/>
              <w:left w:val="single" w:sz="4" w:space="0" w:color="auto"/>
              <w:bottom w:val="single" w:sz="8" w:space="0" w:color="000000"/>
              <w:right w:val="single" w:sz="8" w:space="0" w:color="000000"/>
            </w:tcBorders>
          </w:tcPr>
          <w:p w:rsidR="00D5686F" w:rsidRPr="009F58CB" w:rsidRDefault="00D5686F" w:rsidP="00620ED9">
            <w:pPr>
              <w:autoSpaceDE w:val="0"/>
              <w:autoSpaceDN w:val="0"/>
              <w:adjustRightInd w:val="0"/>
              <w:jc w:val="center"/>
              <w:rPr>
                <w:rFonts w:ascii="Arial Narrow" w:hAnsi="Arial Narrow" w:cs="Arial Narrow"/>
                <w:color w:val="000000"/>
              </w:rPr>
            </w:pPr>
          </w:p>
        </w:tc>
      </w:tr>
    </w:tbl>
    <w:p w:rsidR="00D5686F" w:rsidRPr="005456AD" w:rsidRDefault="00D5686F" w:rsidP="00D5686F">
      <w:pPr>
        <w:autoSpaceDE w:val="0"/>
        <w:autoSpaceDN w:val="0"/>
        <w:adjustRightInd w:val="0"/>
        <w:jc w:val="both"/>
        <w:rPr>
          <w:rFonts w:ascii="Arial Narrow" w:hAnsi="Arial Narrow" w:cs="Arial Narrow"/>
          <w:color w:val="000000"/>
          <w:highlight w:val="yellow"/>
        </w:rPr>
      </w:pPr>
    </w:p>
    <w:p w:rsidR="00D5686F" w:rsidRPr="00BE578C" w:rsidRDefault="00D5686F" w:rsidP="00BE578C">
      <w:pPr>
        <w:autoSpaceDE w:val="0"/>
        <w:autoSpaceDN w:val="0"/>
        <w:adjustRightInd w:val="0"/>
        <w:rPr>
          <w:rFonts w:ascii="Arial Narrow" w:hAnsi="Arial Narrow" w:cs="Arial Narrow"/>
          <w:color w:val="000000"/>
          <w:lang w:val="sr-Cyrl-RS"/>
        </w:rPr>
      </w:pPr>
    </w:p>
    <w:p w:rsidR="00D5686F" w:rsidRPr="00AC39E9" w:rsidRDefault="00D5686F" w:rsidP="00D5686F">
      <w:pPr>
        <w:autoSpaceDE w:val="0"/>
        <w:autoSpaceDN w:val="0"/>
        <w:adjustRightInd w:val="0"/>
        <w:ind w:left="284" w:hanging="284"/>
        <w:rPr>
          <w:rFonts w:ascii="Arial Narrow" w:hAnsi="Arial Narrow" w:cs="Arial Narrow"/>
          <w:color w:val="000000"/>
        </w:rPr>
      </w:pPr>
    </w:p>
    <w:p w:rsidR="00D5686F" w:rsidRPr="00AC39E9" w:rsidRDefault="00D5686F" w:rsidP="00D5686F">
      <w:pPr>
        <w:autoSpaceDE w:val="0"/>
        <w:autoSpaceDN w:val="0"/>
        <w:adjustRightInd w:val="0"/>
        <w:ind w:left="284" w:hanging="284"/>
        <w:rPr>
          <w:rFonts w:ascii="Arial Narrow" w:hAnsi="Arial Narrow" w:cs="Arial Narrow"/>
          <w:color w:val="000000"/>
        </w:rPr>
      </w:pPr>
    </w:p>
    <w:p w:rsidR="00D5686F" w:rsidRPr="00771A3E" w:rsidRDefault="00D5686F" w:rsidP="00D5686F">
      <w:pPr>
        <w:autoSpaceDE w:val="0"/>
        <w:autoSpaceDN w:val="0"/>
        <w:adjustRightInd w:val="0"/>
        <w:ind w:left="363" w:hanging="340"/>
        <w:jc w:val="center"/>
        <w:rPr>
          <w:rFonts w:ascii="Arial Narrow" w:hAnsi="Arial Narrow" w:cs="Arial"/>
          <w:color w:val="000000"/>
          <w:szCs w:val="24"/>
        </w:rPr>
      </w:pPr>
      <w:r w:rsidRPr="00771A3E">
        <w:rPr>
          <w:rFonts w:ascii="Arial Narrow" w:hAnsi="Arial Narrow" w:cs="Arial"/>
          <w:color w:val="000000"/>
          <w:szCs w:val="24"/>
        </w:rPr>
        <w:t>МЕСТО И ДАТУМ                              М.П.              ПОТПИС ОВЛАШЋЕНОГ</w:t>
      </w:r>
      <w:r w:rsidRPr="008E25A6">
        <w:rPr>
          <w:rFonts w:ascii="Arial Narrow" w:hAnsi="Arial Narrow" w:cs="Arial"/>
          <w:color w:val="000000"/>
          <w:szCs w:val="24"/>
        </w:rPr>
        <w:t xml:space="preserve"> </w:t>
      </w:r>
      <w:r w:rsidRPr="00771A3E">
        <w:rPr>
          <w:rFonts w:ascii="Arial Narrow" w:hAnsi="Arial Narrow" w:cs="Arial"/>
          <w:color w:val="000000"/>
          <w:szCs w:val="24"/>
        </w:rPr>
        <w:t>ЛИЦА</w:t>
      </w:r>
    </w:p>
    <w:p w:rsidR="00D5686F" w:rsidRPr="00771A3E" w:rsidRDefault="00D5686F" w:rsidP="00D5686F">
      <w:pPr>
        <w:tabs>
          <w:tab w:val="center" w:pos="7380"/>
        </w:tabs>
        <w:jc w:val="both"/>
        <w:rPr>
          <w:rFonts w:ascii="Arial Narrow" w:hAnsi="Arial Narrow" w:cs="Arial"/>
          <w:color w:val="000000"/>
          <w:szCs w:val="24"/>
        </w:rPr>
      </w:pPr>
    </w:p>
    <w:p w:rsidR="00D5686F" w:rsidRPr="00771A3E" w:rsidRDefault="00D5686F" w:rsidP="00D5686F">
      <w:pPr>
        <w:tabs>
          <w:tab w:val="center" w:pos="7380"/>
        </w:tabs>
        <w:jc w:val="both"/>
        <w:rPr>
          <w:rFonts w:ascii="Arial Narrow" w:hAnsi="Arial Narrow" w:cs="Arial"/>
          <w:color w:val="000000"/>
          <w:szCs w:val="24"/>
        </w:rPr>
      </w:pPr>
    </w:p>
    <w:p w:rsidR="00D5686F" w:rsidRPr="00771A3E"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rPr>
          <w:rFonts w:ascii="Arial Narrow" w:hAnsi="Arial Narrow" w:cs="Arial"/>
          <w:color w:val="000000"/>
          <w:szCs w:val="24"/>
          <w:lang w:val="en-US"/>
        </w:rPr>
      </w:pPr>
    </w:p>
    <w:p w:rsidR="00D5686F" w:rsidRDefault="00D5686F" w:rsidP="00D5686F">
      <w:pPr>
        <w:rPr>
          <w:rFonts w:ascii="Arial Narrow" w:hAnsi="Arial Narrow" w:cs="Arial"/>
          <w:b/>
          <w:szCs w:val="24"/>
        </w:rPr>
      </w:pPr>
      <w:r>
        <w:rPr>
          <w:rFonts w:ascii="Arial Narrow" w:hAnsi="Arial Narrow" w:cs="Arial"/>
          <w:b/>
          <w:szCs w:val="24"/>
        </w:rPr>
        <w:br w:type="page"/>
      </w:r>
    </w:p>
    <w:p w:rsidR="002F6DB9" w:rsidRPr="002F205F" w:rsidRDefault="002F6DB9" w:rsidP="002F205F">
      <w:pPr>
        <w:jc w:val="right"/>
        <w:rPr>
          <w:rFonts w:ascii="Arial Narrow" w:hAnsi="Arial Narrow"/>
          <w:lang w:val="hr-HR"/>
        </w:rPr>
      </w:pPr>
      <w:r w:rsidRPr="002F205F">
        <w:rPr>
          <w:rFonts w:ascii="Arial Narrow" w:hAnsi="Arial Narrow"/>
          <w:lang w:val="hr-HR"/>
        </w:rPr>
        <w:lastRenderedPageBreak/>
        <w:t>ОДЕЉАК IV</w:t>
      </w:r>
    </w:p>
    <w:p w:rsidR="00D5686F" w:rsidRPr="00771A3E" w:rsidRDefault="00D5686F" w:rsidP="00D5686F">
      <w:pPr>
        <w:jc w:val="right"/>
        <w:rPr>
          <w:rFonts w:ascii="Arial Narrow" w:hAnsi="Arial Narrow" w:cs="Arial"/>
          <w:b/>
          <w:szCs w:val="24"/>
        </w:rPr>
      </w:pPr>
      <w:r w:rsidRPr="00771A3E">
        <w:rPr>
          <w:rFonts w:ascii="Arial Narrow" w:hAnsi="Arial Narrow" w:cs="Arial"/>
          <w:b/>
          <w:szCs w:val="24"/>
        </w:rPr>
        <w:t xml:space="preserve">Прилог </w:t>
      </w:r>
      <w:r>
        <w:rPr>
          <w:rFonts w:ascii="Arial Narrow" w:hAnsi="Arial Narrow" w:cs="Arial"/>
          <w:b/>
          <w:szCs w:val="24"/>
        </w:rPr>
        <w:t>3</w:t>
      </w:r>
      <w:r w:rsidRPr="00771A3E">
        <w:rPr>
          <w:rFonts w:ascii="Arial Narrow" w:hAnsi="Arial Narrow" w:cs="Arial"/>
          <w:b/>
          <w:szCs w:val="24"/>
        </w:rPr>
        <w:t>.</w:t>
      </w: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lang w:val="en-US"/>
        </w:rPr>
      </w:pPr>
    </w:p>
    <w:p w:rsidR="00D5686F" w:rsidRPr="006C7C89" w:rsidRDefault="00D5686F" w:rsidP="00D5686F">
      <w:pPr>
        <w:tabs>
          <w:tab w:val="center" w:pos="7380"/>
        </w:tabs>
        <w:jc w:val="both"/>
        <w:rPr>
          <w:rFonts w:ascii="Arial Narrow" w:hAnsi="Arial Narrow" w:cs="Arial"/>
          <w:color w:val="000000"/>
          <w:szCs w:val="24"/>
          <w:lang w:val="en-US"/>
        </w:rPr>
      </w:pPr>
    </w:p>
    <w:p w:rsidR="00D5686F" w:rsidRPr="002F205F" w:rsidRDefault="00D5686F" w:rsidP="002F205F">
      <w:pPr>
        <w:pStyle w:val="Heading7"/>
        <w:spacing w:before="0" w:after="0"/>
        <w:jc w:val="center"/>
        <w:rPr>
          <w:rFonts w:ascii="Arial Narrow" w:hAnsi="Arial Narrow" w:cs="Arial"/>
          <w:b/>
          <w:lang w:val="sr-Cyrl-CS"/>
        </w:rPr>
      </w:pPr>
      <w:r w:rsidRPr="002F205F">
        <w:rPr>
          <w:rFonts w:ascii="Arial Narrow" w:hAnsi="Arial Narrow" w:cs="Arial"/>
          <w:b/>
          <w:lang w:val="sr-Cyrl-CS"/>
        </w:rPr>
        <w:t>ИЗЈАВА О ПОСЕДОВАЊУ ПОТРЕБНИХ КВАЛИФИКАЦИЈА И ПРОФЕСИОНАЛНИХ СПОСОБНОСТИ</w:t>
      </w:r>
    </w:p>
    <w:p w:rsidR="00D5686F" w:rsidRPr="00AC39E9" w:rsidRDefault="00D5686F" w:rsidP="00D5686F">
      <w:pPr>
        <w:autoSpaceDE w:val="0"/>
        <w:autoSpaceDN w:val="0"/>
        <w:adjustRightInd w:val="0"/>
        <w:jc w:val="both"/>
        <w:rPr>
          <w:rFonts w:ascii="Arial Narrow" w:hAnsi="Arial Narrow" w:cs="Arial Narrow"/>
          <w:color w:val="000000"/>
        </w:rPr>
      </w:pPr>
    </w:p>
    <w:p w:rsidR="00D5686F" w:rsidRPr="001B14ED" w:rsidRDefault="00D5686F" w:rsidP="00D5686F">
      <w:pPr>
        <w:spacing w:after="240"/>
        <w:ind w:firstLine="720"/>
        <w:jc w:val="both"/>
        <w:rPr>
          <w:rFonts w:ascii="Arial Narrow" w:hAnsi="Arial Narrow" w:cs="Arial"/>
        </w:rPr>
      </w:pPr>
      <w:r w:rsidRPr="001B14ED">
        <w:rPr>
          <w:rFonts w:ascii="Arial Narrow" w:hAnsi="Arial Narrow" w:cs="Arial"/>
          <w:lang w:val="sr-Latn-CS"/>
        </w:rPr>
        <w:t xml:space="preserve">Изјављујемо Наручиоцу – Јавном Предузећу „Електропривреда Србије“, под пуном моралном, материјалном и кривичном </w:t>
      </w:r>
      <w:r w:rsidRPr="005F5EE5">
        <w:rPr>
          <w:rFonts w:ascii="Arial Narrow" w:hAnsi="Arial Narrow" w:cs="Arial"/>
          <w:lang w:val="sr-Latn-CS"/>
        </w:rPr>
        <w:t xml:space="preserve">одговорношћу, да </w:t>
      </w:r>
      <w:r w:rsidRPr="005F5EE5">
        <w:rPr>
          <w:rFonts w:ascii="Arial Narrow" w:hAnsi="Arial Narrow" w:cs="Arial"/>
        </w:rPr>
        <w:t xml:space="preserve">поседујемо потребне </w:t>
      </w:r>
      <w:r w:rsidRPr="005F5EE5">
        <w:rPr>
          <w:rFonts w:ascii="Arial Narrow" w:hAnsi="Arial Narrow" w:cs="Arial"/>
          <w:lang w:val="sr-Latn-CS"/>
        </w:rPr>
        <w:t xml:space="preserve">квалификације и професионалне способности </w:t>
      </w:r>
      <w:r w:rsidR="005A74D7" w:rsidRPr="005F5EE5">
        <w:rPr>
          <w:rFonts w:ascii="Arial Narrow" w:hAnsi="Arial Narrow" w:cs="Arial"/>
          <w:lang w:val="sr-Latn-CS"/>
        </w:rPr>
        <w:t xml:space="preserve">неопходне за </w:t>
      </w:r>
      <w:r w:rsidR="005A74D7" w:rsidRPr="005F5EE5">
        <w:rPr>
          <w:rFonts w:ascii="Arial Narrow" w:hAnsi="Arial Narrow" w:cs="Arial"/>
        </w:rPr>
        <w:t>извршење предметне набавке и испоруку предметних добара -</w:t>
      </w:r>
      <w:r w:rsidR="005A74D7" w:rsidRPr="005F5EE5">
        <w:rPr>
          <w:rFonts w:ascii="Arial Narrow" w:hAnsi="Arial Narrow" w:cs="Arial"/>
          <w:lang w:val="sr-Latn-CS"/>
        </w:rPr>
        <w:t xml:space="preserve"> </w:t>
      </w:r>
      <w:r w:rsidR="005A74D7" w:rsidRPr="005F5EE5">
        <w:rPr>
          <w:rFonts w:ascii="Arial Narrow" w:hAnsi="Arial Narrow" w:cs="Arial"/>
        </w:rPr>
        <w:t>одржавање лиценци (технолошка гаранција)</w:t>
      </w:r>
      <w:r w:rsidR="005A74D7">
        <w:rPr>
          <w:rFonts w:ascii="Arial Narrow" w:hAnsi="Arial Narrow" w:cs="Arial"/>
        </w:rPr>
        <w:t xml:space="preserve"> и имплементација </w:t>
      </w:r>
      <w:r w:rsidR="005A74D7" w:rsidRPr="00AC39E9">
        <w:rPr>
          <w:rFonts w:ascii="Arial Narrow" w:hAnsi="Arial Narrow" w:cs="Arial"/>
        </w:rPr>
        <w:t>софтверск</w:t>
      </w:r>
      <w:r w:rsidR="005A74D7">
        <w:rPr>
          <w:rFonts w:ascii="Arial Narrow" w:hAnsi="Arial Narrow" w:cs="Arial"/>
        </w:rPr>
        <w:t>их</w:t>
      </w:r>
      <w:r w:rsidR="005A74D7" w:rsidRPr="00AC39E9">
        <w:rPr>
          <w:rFonts w:ascii="Arial Narrow" w:hAnsi="Arial Narrow" w:cs="Arial"/>
        </w:rPr>
        <w:t xml:space="preserve"> производ</w:t>
      </w:r>
      <w:r w:rsidR="005A74D7">
        <w:rPr>
          <w:rFonts w:ascii="Arial Narrow" w:hAnsi="Arial Narrow" w:cs="Arial"/>
        </w:rPr>
        <w:t>а</w:t>
      </w:r>
      <w:r w:rsidR="005A74D7" w:rsidRPr="00B85A43">
        <w:rPr>
          <w:rFonts w:ascii="Arial Narrow" w:hAnsi="Arial Narrow" w:cs="Arial"/>
          <w:bCs/>
        </w:rPr>
        <w:t xml:space="preserve"> </w:t>
      </w:r>
      <w:r w:rsidR="005A74D7">
        <w:rPr>
          <w:rFonts w:ascii="Arial Narrow" w:hAnsi="Arial Narrow" w:cs="Arial"/>
          <w:bCs/>
        </w:rPr>
        <w:t>који се користе за заштиту рачунарских система и мрежа</w:t>
      </w:r>
      <w:r>
        <w:rPr>
          <w:rFonts w:ascii="Arial Narrow" w:hAnsi="Arial Narrow" w:cs="Arial"/>
        </w:rPr>
        <w:t>.</w:t>
      </w:r>
    </w:p>
    <w:p w:rsidR="00D5686F" w:rsidRPr="001B14ED" w:rsidRDefault="00D5686F" w:rsidP="00D5686F">
      <w:pPr>
        <w:ind w:firstLine="720"/>
        <w:jc w:val="both"/>
        <w:rPr>
          <w:rFonts w:ascii="Arial Narrow" w:hAnsi="Arial Narrow" w:cs="Arial"/>
          <w:lang w:val="sr-Latn-CS"/>
        </w:rPr>
      </w:pPr>
      <w:r w:rsidRPr="001B14ED">
        <w:rPr>
          <w:rFonts w:ascii="Arial Narrow" w:hAnsi="Arial Narrow" w:cs="Arial"/>
          <w:lang w:val="sr-Latn-CS"/>
        </w:rPr>
        <w:t xml:space="preserve">У прилогу овог обрасца достављамо: </w:t>
      </w:r>
    </w:p>
    <w:p w:rsidR="00D5686F" w:rsidRPr="00A6670B" w:rsidRDefault="00D5686F" w:rsidP="00D5686F">
      <w:pPr>
        <w:autoSpaceDE w:val="0"/>
        <w:autoSpaceDN w:val="0"/>
        <w:adjustRightInd w:val="0"/>
        <w:ind w:left="993" w:hanging="284"/>
        <w:jc w:val="both"/>
        <w:rPr>
          <w:rFonts w:ascii="Arial Narrow" w:hAnsi="Arial Narrow" w:cs="Arial Narrow"/>
          <w:b/>
          <w:bCs/>
          <w:color w:val="000000"/>
        </w:rPr>
      </w:pPr>
      <w:r w:rsidRPr="00A6670B">
        <w:rPr>
          <w:rFonts w:ascii="Arial Narrow" w:hAnsi="Arial Narrow"/>
          <w:color w:val="000000"/>
        </w:rPr>
        <w:t>-</w:t>
      </w:r>
      <w:r w:rsidRPr="00A6670B">
        <w:rPr>
          <w:rFonts w:ascii="Arial Narrow" w:hAnsi="Arial Narrow"/>
          <w:color w:val="000000"/>
        </w:rPr>
        <w:tab/>
      </w:r>
      <w:r w:rsidRPr="00A6670B">
        <w:rPr>
          <w:rFonts w:ascii="Arial Narrow" w:hAnsi="Arial Narrow" w:cs="Arial Narrow"/>
          <w:color w:val="000000"/>
        </w:rPr>
        <w:t xml:space="preserve">Потврда о </w:t>
      </w:r>
      <w:r>
        <w:rPr>
          <w:rFonts w:ascii="Arial Narrow" w:hAnsi="Arial Narrow" w:cs="Arial Narrow"/>
          <w:color w:val="000000"/>
        </w:rPr>
        <w:t xml:space="preserve">важећем </w:t>
      </w:r>
      <w:r w:rsidRPr="00A6670B">
        <w:rPr>
          <w:rFonts w:ascii="Arial Narrow" w:hAnsi="Arial Narrow" w:cs="Arial Narrow"/>
          <w:color w:val="000000"/>
        </w:rPr>
        <w:t xml:space="preserve">статусу Понуђача добијена од </w:t>
      </w:r>
      <w:r>
        <w:rPr>
          <w:rFonts w:ascii="Arial Narrow" w:hAnsi="Arial Narrow" w:cs="Arial Narrow"/>
          <w:color w:val="000000"/>
        </w:rPr>
        <w:t xml:space="preserve">компаније </w:t>
      </w:r>
      <w:r w:rsidRPr="00A6670B">
        <w:rPr>
          <w:rFonts w:ascii="Arial Narrow" w:hAnsi="Arial Narrow"/>
        </w:rPr>
        <w:t>„</w:t>
      </w:r>
      <w:r w:rsidR="00BF7343" w:rsidRPr="00BF7343">
        <w:rPr>
          <w:rFonts w:ascii="Arial Narrow" w:hAnsi="Arial Narrow"/>
        </w:rPr>
        <w:t>Symantec</w:t>
      </w:r>
      <w:r w:rsidRPr="00A6670B">
        <w:rPr>
          <w:rFonts w:ascii="Arial Narrow" w:hAnsi="Arial Narrow"/>
        </w:rPr>
        <w:t xml:space="preserve"> Ltd.“</w:t>
      </w:r>
      <w:r>
        <w:rPr>
          <w:rFonts w:ascii="Arial Narrow" w:hAnsi="Arial Narrow"/>
        </w:rPr>
        <w:t>.</w:t>
      </w:r>
    </w:p>
    <w:p w:rsidR="00D5686F" w:rsidRPr="00AC39E9" w:rsidRDefault="00D5686F" w:rsidP="00D5686F">
      <w:pPr>
        <w:autoSpaceDE w:val="0"/>
        <w:autoSpaceDN w:val="0"/>
        <w:adjustRightInd w:val="0"/>
        <w:ind w:left="284" w:hanging="284"/>
        <w:rPr>
          <w:rFonts w:ascii="Arial Narrow" w:hAnsi="Arial Narrow" w:cs="Arial Narrow"/>
          <w:color w:val="000000"/>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center"/>
        <w:rPr>
          <w:rFonts w:ascii="Arial Narrow" w:hAnsi="Arial Narrow" w:cs="Arial"/>
          <w:color w:val="000000"/>
          <w:szCs w:val="24"/>
        </w:rPr>
      </w:pPr>
      <w:r w:rsidRPr="00771A3E">
        <w:rPr>
          <w:rFonts w:ascii="Arial Narrow" w:hAnsi="Arial Narrow" w:cs="Arial"/>
          <w:color w:val="000000"/>
          <w:szCs w:val="24"/>
        </w:rPr>
        <w:t>МЕСТО И ДАТУМ                              М.П.              ПОТПИС ОВЛАШЋЕНОГ</w:t>
      </w:r>
      <w:r>
        <w:rPr>
          <w:rFonts w:ascii="Arial Narrow" w:hAnsi="Arial Narrow" w:cs="Arial"/>
          <w:color w:val="000000"/>
          <w:szCs w:val="24"/>
        </w:rPr>
        <w:t xml:space="preserve"> ЛИЦА</w:t>
      </w:r>
    </w:p>
    <w:p w:rsidR="00D5686F" w:rsidRPr="00771A3E"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D5686F" w:rsidRDefault="00D5686F" w:rsidP="00D5686F">
      <w:pPr>
        <w:tabs>
          <w:tab w:val="center" w:pos="7380"/>
        </w:tabs>
        <w:jc w:val="both"/>
        <w:rPr>
          <w:rFonts w:ascii="Arial Narrow" w:hAnsi="Arial Narrow" w:cs="Arial"/>
          <w:color w:val="000000"/>
          <w:szCs w:val="24"/>
        </w:rPr>
      </w:pPr>
    </w:p>
    <w:p w:rsidR="00EE4D5B" w:rsidRDefault="00EE4D5B"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D5686F" w:rsidRDefault="00D5686F" w:rsidP="00583A99">
      <w:pPr>
        <w:rPr>
          <w:rFonts w:ascii="Arial Narrow" w:hAnsi="Arial Narrow" w:cs="Arial"/>
          <w:bCs/>
          <w:szCs w:val="24"/>
          <w:lang w:val="ru-RU"/>
        </w:rPr>
      </w:pPr>
    </w:p>
    <w:p w:rsidR="004C08A6" w:rsidRPr="00791266" w:rsidRDefault="004C08A6" w:rsidP="00583A99">
      <w:pPr>
        <w:pStyle w:val="Heading2"/>
        <w:jc w:val="center"/>
        <w:rPr>
          <w:rFonts w:ascii="Arial Narrow" w:hAnsi="Arial Narrow" w:cs="Arial"/>
          <w:b w:val="0"/>
          <w:szCs w:val="24"/>
        </w:rPr>
      </w:pPr>
      <w:r w:rsidRPr="00791266">
        <w:rPr>
          <w:rFonts w:ascii="Arial Narrow" w:hAnsi="Arial Narrow" w:cs="Arial"/>
          <w:b w:val="0"/>
          <w:szCs w:val="24"/>
          <w:lang w:val="ru-RU"/>
        </w:rPr>
        <w:lastRenderedPageBreak/>
        <w:t>ОДЕЉАК</w:t>
      </w:r>
      <w:r w:rsidRPr="00791266">
        <w:rPr>
          <w:rFonts w:ascii="Arial Narrow" w:hAnsi="Arial Narrow" w:cs="Arial"/>
          <w:b w:val="0"/>
          <w:szCs w:val="24"/>
          <w:lang w:val="hr-HR"/>
        </w:rPr>
        <w:t xml:space="preserve"> </w:t>
      </w:r>
      <w:r w:rsidRPr="00791266">
        <w:rPr>
          <w:rFonts w:ascii="Arial Narrow" w:hAnsi="Arial Narrow" w:cs="Arial"/>
          <w:b w:val="0"/>
          <w:szCs w:val="24"/>
          <w:lang w:val="sr-Latn-CS"/>
        </w:rPr>
        <w:t>V</w:t>
      </w:r>
    </w:p>
    <w:p w:rsidR="004C08A6" w:rsidRPr="00791266" w:rsidRDefault="00EE4D5B" w:rsidP="00583A99">
      <w:pPr>
        <w:jc w:val="center"/>
        <w:rPr>
          <w:rFonts w:ascii="Arial Narrow" w:hAnsi="Arial Narrow" w:cs="Arial"/>
          <w:b/>
          <w:szCs w:val="24"/>
        </w:rPr>
      </w:pPr>
      <w:r w:rsidRPr="00791266">
        <w:rPr>
          <w:rFonts w:ascii="Arial Narrow" w:hAnsi="Arial Narrow" w:cs="Arial"/>
          <w:b/>
          <w:szCs w:val="24"/>
        </w:rPr>
        <w:t>ОБРАСЦИ</w:t>
      </w:r>
    </w:p>
    <w:p w:rsidR="00EE4D5B" w:rsidRPr="00791266" w:rsidRDefault="00EE4D5B" w:rsidP="00583A99">
      <w:pPr>
        <w:jc w:val="center"/>
        <w:rPr>
          <w:rFonts w:ascii="Arial Narrow" w:hAnsi="Arial Narrow" w:cs="Arial"/>
          <w:b/>
          <w:szCs w:val="24"/>
        </w:rPr>
      </w:pPr>
    </w:p>
    <w:p w:rsidR="004C08A6" w:rsidRPr="00791266" w:rsidRDefault="004C08A6" w:rsidP="00583A99">
      <w:pPr>
        <w:jc w:val="right"/>
        <w:rPr>
          <w:rFonts w:ascii="Arial Narrow" w:hAnsi="Arial Narrow" w:cs="Arial"/>
          <w:b/>
          <w:bCs/>
          <w:szCs w:val="24"/>
        </w:rPr>
      </w:pPr>
      <w:r w:rsidRPr="00791266">
        <w:rPr>
          <w:rFonts w:ascii="Arial Narrow" w:hAnsi="Arial Narrow" w:cs="Arial"/>
          <w:b/>
          <w:szCs w:val="24"/>
        </w:rPr>
        <w:t xml:space="preserve">ОБРАЗАЦ  </w:t>
      </w:r>
      <w:r w:rsidRPr="00791266">
        <w:rPr>
          <w:rFonts w:ascii="Arial Narrow" w:hAnsi="Arial Narrow" w:cs="Arial"/>
          <w:b/>
          <w:szCs w:val="24"/>
          <w:lang w:val="sr-Latn-CS"/>
        </w:rPr>
        <w:t>V</w:t>
      </w:r>
      <w:r w:rsidRPr="00791266">
        <w:rPr>
          <w:rFonts w:ascii="Arial Narrow" w:hAnsi="Arial Narrow" w:cs="Arial"/>
          <w:b/>
          <w:bCs/>
          <w:szCs w:val="24"/>
          <w:lang w:val="sr-Latn-CS"/>
        </w:rPr>
        <w:t>/</w:t>
      </w:r>
      <w:r w:rsidRPr="00791266">
        <w:rPr>
          <w:rFonts w:ascii="Arial Narrow" w:hAnsi="Arial Narrow" w:cs="Arial"/>
          <w:b/>
          <w:bCs/>
          <w:szCs w:val="24"/>
        </w:rPr>
        <w:t>1</w:t>
      </w:r>
    </w:p>
    <w:p w:rsidR="004C08A6" w:rsidRPr="00791266" w:rsidRDefault="004C08A6" w:rsidP="00583A99">
      <w:pPr>
        <w:jc w:val="center"/>
        <w:rPr>
          <w:rFonts w:ascii="Arial Narrow" w:hAnsi="Arial Narrow" w:cs="Arial"/>
          <w:b/>
          <w:szCs w:val="24"/>
        </w:rPr>
      </w:pPr>
    </w:p>
    <w:p w:rsidR="004C08A6" w:rsidRPr="00902035" w:rsidRDefault="004C08A6" w:rsidP="00902035">
      <w:pPr>
        <w:pStyle w:val="Heading3"/>
        <w:rPr>
          <w:rFonts w:cs="Arial"/>
          <w:sz w:val="24"/>
          <w:szCs w:val="24"/>
        </w:rPr>
      </w:pPr>
      <w:r w:rsidRPr="00902035">
        <w:rPr>
          <w:rFonts w:cs="Arial"/>
          <w:sz w:val="24"/>
          <w:szCs w:val="24"/>
        </w:rPr>
        <w:t>ПОДАЦИ О ПОНУЂАЧУ</w:t>
      </w:r>
    </w:p>
    <w:p w:rsidR="004C08A6" w:rsidRPr="00791266" w:rsidRDefault="004C08A6" w:rsidP="00583A99">
      <w:pPr>
        <w:rPr>
          <w:rFonts w:ascii="Arial Narrow" w:hAnsi="Arial Narrow" w:cs="Arial"/>
          <w:szCs w:val="24"/>
        </w:rPr>
      </w:pPr>
    </w:p>
    <w:p w:rsidR="004C08A6" w:rsidRPr="00791266" w:rsidRDefault="004C08A6" w:rsidP="00583A99">
      <w:pPr>
        <w:rPr>
          <w:rFonts w:ascii="Arial Narrow" w:hAnsi="Arial Narrow" w:cs="Arial"/>
          <w:szCs w:val="24"/>
        </w:rPr>
      </w:pPr>
    </w:p>
    <w:tbl>
      <w:tblPr>
        <w:tblW w:w="9922" w:type="dxa"/>
        <w:tblLook w:val="0000" w:firstRow="0" w:lastRow="0" w:firstColumn="0" w:lastColumn="0" w:noHBand="0" w:noVBand="0"/>
      </w:tblPr>
      <w:tblGrid>
        <w:gridCol w:w="5103"/>
        <w:gridCol w:w="4819"/>
      </w:tblGrid>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НАЗИВ ПОНУЂАЧА:</w:t>
            </w:r>
          </w:p>
        </w:tc>
        <w:tc>
          <w:tcPr>
            <w:tcW w:w="4819" w:type="dxa"/>
            <w:tcBorders>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АДРЕСА ПОНУЂАЧА:</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ЕЛЕКТРОНСКА АДРЕСА:</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ЛИЦЕ ЗА КОНТАКТ:</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ТЕЛЕФОН:</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ТЕЛ/ФАКС:</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ШИФРА ОСНОВНЕ ДЕЛАТНОСТИ:</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ПОРЕСКИ БРОЈ ПОНУЂАЧА (ПИБ):</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МАТИЧНИ БРОЈ:</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БРОЈ РАЧУНА КОД ПОСЛОВНЕ БАНКЕ:</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ПОСЛОВНА БАНКА:</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r w:rsidR="005226FE" w:rsidRPr="00791266" w:rsidTr="008E1AC9">
        <w:trPr>
          <w:trHeight w:val="567"/>
        </w:trPr>
        <w:tc>
          <w:tcPr>
            <w:tcW w:w="5103" w:type="dxa"/>
            <w:vAlign w:val="bottom"/>
          </w:tcPr>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ЛИЦЕ ОДГОВОРНО ЗА</w:t>
            </w:r>
          </w:p>
          <w:p w:rsidR="005226FE" w:rsidRPr="00791266" w:rsidRDefault="005226FE" w:rsidP="002F6DB9">
            <w:pPr>
              <w:ind w:right="176"/>
              <w:rPr>
                <w:rFonts w:ascii="Arial Narrow" w:hAnsi="Arial Narrow" w:cs="Arial"/>
                <w:bCs/>
                <w:noProof/>
                <w:szCs w:val="24"/>
              </w:rPr>
            </w:pPr>
            <w:r w:rsidRPr="00791266">
              <w:rPr>
                <w:rFonts w:ascii="Arial Narrow" w:hAnsi="Arial Narrow" w:cs="Arial"/>
                <w:bCs/>
                <w:noProof/>
                <w:szCs w:val="24"/>
              </w:rPr>
              <w:t>ПОТПИСИВАЊЕ УГОВОРА:</w:t>
            </w:r>
          </w:p>
        </w:tc>
        <w:tc>
          <w:tcPr>
            <w:tcW w:w="4819" w:type="dxa"/>
            <w:tcBorders>
              <w:top w:val="single" w:sz="4" w:space="0" w:color="auto"/>
              <w:bottom w:val="single" w:sz="4" w:space="0" w:color="auto"/>
            </w:tcBorders>
            <w:vAlign w:val="bottom"/>
          </w:tcPr>
          <w:p w:rsidR="005226FE" w:rsidRPr="00791266" w:rsidRDefault="005226FE" w:rsidP="00583A99">
            <w:pPr>
              <w:rPr>
                <w:rFonts w:ascii="Arial Narrow" w:hAnsi="Arial Narrow" w:cs="Arial"/>
                <w:noProof/>
                <w:szCs w:val="24"/>
              </w:rPr>
            </w:pPr>
          </w:p>
        </w:tc>
      </w:tr>
    </w:tbl>
    <w:p w:rsidR="004C08A6" w:rsidRPr="00791266" w:rsidRDefault="002F6DB9" w:rsidP="002F6DB9">
      <w:pPr>
        <w:tabs>
          <w:tab w:val="left" w:pos="4005"/>
        </w:tabs>
        <w:autoSpaceDE w:val="0"/>
        <w:autoSpaceDN w:val="0"/>
        <w:adjustRightInd w:val="0"/>
        <w:ind w:left="360" w:hanging="340"/>
        <w:jc w:val="both"/>
        <w:rPr>
          <w:rFonts w:ascii="Arial Narrow" w:hAnsi="Arial Narrow" w:cs="Arial"/>
          <w:szCs w:val="24"/>
        </w:rPr>
      </w:pPr>
      <w:r>
        <w:rPr>
          <w:rFonts w:ascii="Arial Narrow" w:hAnsi="Arial Narrow" w:cs="Arial"/>
          <w:szCs w:val="24"/>
        </w:rPr>
        <w:tab/>
      </w:r>
      <w:r>
        <w:rPr>
          <w:rFonts w:ascii="Arial Narrow" w:hAnsi="Arial Narrow" w:cs="Arial"/>
          <w:szCs w:val="24"/>
        </w:rPr>
        <w:tab/>
      </w:r>
    </w:p>
    <w:p w:rsidR="004C08A6" w:rsidRPr="00791266" w:rsidRDefault="004C08A6" w:rsidP="00583A99">
      <w:pPr>
        <w:autoSpaceDE w:val="0"/>
        <w:autoSpaceDN w:val="0"/>
        <w:adjustRightInd w:val="0"/>
        <w:ind w:left="360" w:hanging="340"/>
        <w:jc w:val="both"/>
        <w:rPr>
          <w:rFonts w:ascii="Arial Narrow" w:hAnsi="Arial Narrow" w:cs="Arial"/>
          <w:szCs w:val="24"/>
        </w:rPr>
      </w:pPr>
    </w:p>
    <w:p w:rsidR="004C08A6" w:rsidRPr="00791266" w:rsidRDefault="004C08A6" w:rsidP="00583A99">
      <w:pPr>
        <w:autoSpaceDE w:val="0"/>
        <w:autoSpaceDN w:val="0"/>
        <w:adjustRightInd w:val="0"/>
        <w:jc w:val="both"/>
        <w:rPr>
          <w:rFonts w:ascii="Arial Narrow" w:hAnsi="Arial Narrow" w:cs="Arial"/>
          <w:szCs w:val="24"/>
        </w:rPr>
      </w:pPr>
    </w:p>
    <w:p w:rsidR="004C08A6" w:rsidRPr="00791266" w:rsidRDefault="004C08A6" w:rsidP="00583A99">
      <w:pPr>
        <w:autoSpaceDE w:val="0"/>
        <w:autoSpaceDN w:val="0"/>
        <w:adjustRightInd w:val="0"/>
        <w:ind w:left="363" w:hanging="340"/>
        <w:jc w:val="both"/>
        <w:rPr>
          <w:rFonts w:ascii="Arial Narrow" w:hAnsi="Arial Narrow" w:cs="Arial"/>
          <w:szCs w:val="24"/>
        </w:rPr>
      </w:pPr>
    </w:p>
    <w:p w:rsidR="004C08A6" w:rsidRPr="00791266" w:rsidRDefault="004C08A6" w:rsidP="00583A99">
      <w:pPr>
        <w:autoSpaceDE w:val="0"/>
        <w:autoSpaceDN w:val="0"/>
        <w:adjustRightInd w:val="0"/>
        <w:ind w:left="363" w:hanging="340"/>
        <w:jc w:val="center"/>
        <w:rPr>
          <w:rFonts w:ascii="Arial Narrow" w:hAnsi="Arial Narrow" w:cs="Arial"/>
          <w:szCs w:val="24"/>
        </w:rPr>
      </w:pPr>
      <w:r w:rsidRPr="00791266">
        <w:rPr>
          <w:rFonts w:ascii="Arial Narrow" w:hAnsi="Arial Narrow" w:cs="Arial"/>
          <w:szCs w:val="24"/>
        </w:rPr>
        <w:t>МЕСТО И ДАТУМ                              М.П.              ПОТПИС ОВЛАШЋЕНОГ</w:t>
      </w:r>
      <w:r w:rsidR="008E25A6" w:rsidRPr="00791266">
        <w:rPr>
          <w:rFonts w:ascii="Arial Narrow" w:hAnsi="Arial Narrow" w:cs="Arial"/>
          <w:szCs w:val="24"/>
        </w:rPr>
        <w:t xml:space="preserve"> ЛИЦА</w:t>
      </w:r>
    </w:p>
    <w:p w:rsidR="004C08A6" w:rsidRPr="00791266" w:rsidRDefault="004C08A6" w:rsidP="00583A99">
      <w:pPr>
        <w:ind w:left="360"/>
        <w:jc w:val="center"/>
        <w:rPr>
          <w:rFonts w:ascii="Arial Narrow" w:hAnsi="Arial Narrow" w:cs="Arial"/>
          <w:b/>
          <w:szCs w:val="24"/>
        </w:rPr>
      </w:pPr>
    </w:p>
    <w:p w:rsidR="004C08A6" w:rsidRPr="00791266" w:rsidRDefault="004C08A6" w:rsidP="00583A99">
      <w:pPr>
        <w:jc w:val="both"/>
        <w:rPr>
          <w:rFonts w:ascii="Arial Narrow" w:hAnsi="Arial Narrow" w:cs="Arial"/>
          <w:szCs w:val="24"/>
          <w:lang w:val="hr-HR"/>
        </w:rPr>
      </w:pPr>
    </w:p>
    <w:p w:rsidR="004C08A6" w:rsidRPr="00791266" w:rsidRDefault="004C08A6" w:rsidP="00583A99">
      <w:pPr>
        <w:jc w:val="both"/>
        <w:rPr>
          <w:rFonts w:ascii="Arial Narrow" w:hAnsi="Arial Narrow" w:cs="Arial"/>
          <w:szCs w:val="24"/>
        </w:rPr>
      </w:pPr>
    </w:p>
    <w:p w:rsidR="004C08A6" w:rsidRPr="00791266" w:rsidRDefault="004C08A6" w:rsidP="00583A99">
      <w:pPr>
        <w:jc w:val="both"/>
        <w:rPr>
          <w:rFonts w:ascii="Arial Narrow" w:hAnsi="Arial Narrow" w:cs="Arial"/>
          <w:szCs w:val="24"/>
        </w:rPr>
      </w:pPr>
    </w:p>
    <w:p w:rsidR="004C08A6" w:rsidRPr="00791266" w:rsidRDefault="004C08A6" w:rsidP="00583A99">
      <w:pPr>
        <w:jc w:val="center"/>
        <w:rPr>
          <w:rFonts w:ascii="Arial Narrow" w:hAnsi="Arial Narrow" w:cs="Arial"/>
          <w:b/>
          <w:szCs w:val="24"/>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b w:val="0"/>
          <w:i w:val="0"/>
          <w:sz w:val="22"/>
          <w:szCs w:val="22"/>
        </w:rPr>
      </w:pPr>
      <w:r w:rsidRPr="00791266">
        <w:rPr>
          <w:rFonts w:ascii="Arial Narrow" w:hAnsi="Arial Narrow"/>
          <w:sz w:val="22"/>
          <w:szCs w:val="22"/>
        </w:rPr>
        <w:t xml:space="preserve">Напомена: </w:t>
      </w:r>
      <w:r w:rsidRPr="00791266">
        <w:rPr>
          <w:rFonts w:ascii="Arial Narrow" w:hAnsi="Arial Narrow"/>
          <w:b w:val="0"/>
          <w:i w:val="0"/>
          <w:sz w:val="22"/>
          <w:szCs w:val="22"/>
        </w:rPr>
        <w:t xml:space="preserve">Уколико </w:t>
      </w:r>
      <w:r w:rsidR="008E25A6" w:rsidRPr="00791266">
        <w:rPr>
          <w:rFonts w:ascii="Arial Narrow" w:hAnsi="Arial Narrow"/>
          <w:b w:val="0"/>
          <w:i w:val="0"/>
          <w:sz w:val="22"/>
          <w:szCs w:val="22"/>
        </w:rPr>
        <w:t>група понуђача подноси заједничку понуду</w:t>
      </w:r>
      <w:r w:rsidRPr="00791266">
        <w:rPr>
          <w:rFonts w:ascii="Arial Narrow" w:hAnsi="Arial Narrow"/>
          <w:b w:val="0"/>
          <w:i w:val="0"/>
          <w:sz w:val="22"/>
          <w:szCs w:val="22"/>
        </w:rPr>
        <w:t xml:space="preserve">, овај образац попунити за сваког од </w:t>
      </w:r>
      <w:r w:rsidR="008E25A6" w:rsidRPr="00791266">
        <w:rPr>
          <w:rFonts w:ascii="Arial Narrow" w:hAnsi="Arial Narrow"/>
          <w:b w:val="0"/>
          <w:i w:val="0"/>
          <w:sz w:val="22"/>
          <w:szCs w:val="22"/>
        </w:rPr>
        <w:t>члана групе понуђача</w:t>
      </w:r>
    </w:p>
    <w:p w:rsidR="005927F1" w:rsidRPr="00791266" w:rsidRDefault="005927F1" w:rsidP="00583A99">
      <w:pPr>
        <w:pStyle w:val="BodyText"/>
        <w:rPr>
          <w:rFonts w:ascii="Arial Narrow" w:hAnsi="Arial Narrow" w:cs="Arial"/>
          <w:i/>
          <w:szCs w:val="24"/>
        </w:rPr>
      </w:pPr>
    </w:p>
    <w:p w:rsidR="004C08A6" w:rsidRPr="00791266" w:rsidRDefault="005226FE" w:rsidP="00583A99">
      <w:pPr>
        <w:jc w:val="right"/>
        <w:rPr>
          <w:rFonts w:ascii="Arial Narrow" w:hAnsi="Arial Narrow" w:cs="Arial"/>
          <w:b/>
          <w:szCs w:val="24"/>
        </w:rPr>
      </w:pPr>
      <w:r w:rsidRPr="00791266">
        <w:rPr>
          <w:rFonts w:ascii="Arial Narrow" w:hAnsi="Arial Narrow" w:cs="Arial"/>
          <w:b/>
          <w:szCs w:val="24"/>
        </w:rPr>
        <w:br w:type="page"/>
      </w:r>
      <w:r w:rsidR="004C08A6" w:rsidRPr="00791266">
        <w:rPr>
          <w:rFonts w:ascii="Arial Narrow" w:hAnsi="Arial Narrow" w:cs="Arial"/>
          <w:b/>
          <w:szCs w:val="24"/>
        </w:rPr>
        <w:lastRenderedPageBreak/>
        <w:t xml:space="preserve">ОБРАЗАЦ  </w:t>
      </w:r>
      <w:r w:rsidR="004C08A6" w:rsidRPr="00791266">
        <w:rPr>
          <w:rFonts w:ascii="Arial Narrow" w:hAnsi="Arial Narrow" w:cs="Arial"/>
          <w:b/>
          <w:szCs w:val="24"/>
          <w:lang w:val="sr-Latn-CS"/>
        </w:rPr>
        <w:t>V</w:t>
      </w:r>
      <w:r w:rsidR="004C08A6" w:rsidRPr="00791266">
        <w:rPr>
          <w:rFonts w:ascii="Arial Narrow" w:hAnsi="Arial Narrow" w:cs="Arial"/>
          <w:b/>
          <w:szCs w:val="24"/>
        </w:rPr>
        <w:t>/</w:t>
      </w:r>
      <w:r w:rsidR="004C08A6" w:rsidRPr="00791266">
        <w:rPr>
          <w:rFonts w:ascii="Arial Narrow" w:hAnsi="Arial Narrow" w:cs="Arial"/>
          <w:b/>
          <w:bCs/>
          <w:szCs w:val="24"/>
          <w:lang w:val="sr-Latn-CS"/>
        </w:rPr>
        <w:t>2</w:t>
      </w:r>
    </w:p>
    <w:p w:rsidR="005927F1" w:rsidRPr="00791266" w:rsidRDefault="005927F1" w:rsidP="00583A99">
      <w:pPr>
        <w:pStyle w:val="BodyText"/>
        <w:jc w:val="right"/>
        <w:rPr>
          <w:rFonts w:ascii="Arial Narrow" w:hAnsi="Arial Narrow" w:cs="Arial"/>
          <w:b/>
          <w:szCs w:val="24"/>
        </w:rPr>
      </w:pPr>
    </w:p>
    <w:p w:rsidR="005927F1" w:rsidRPr="00791266" w:rsidRDefault="005927F1" w:rsidP="00583A99">
      <w:pPr>
        <w:jc w:val="both"/>
        <w:rPr>
          <w:rFonts w:ascii="Arial Narrow" w:hAnsi="Arial Narrow" w:cs="Arial"/>
          <w:b/>
          <w:szCs w:val="24"/>
          <w:lang w:val="ru-RU"/>
        </w:rPr>
      </w:pPr>
    </w:p>
    <w:p w:rsidR="005927F1" w:rsidRPr="00791266" w:rsidRDefault="005927F1" w:rsidP="00583A99">
      <w:pPr>
        <w:pStyle w:val="Heading3"/>
        <w:rPr>
          <w:rFonts w:cs="Arial"/>
          <w:sz w:val="24"/>
          <w:szCs w:val="24"/>
        </w:rPr>
      </w:pPr>
      <w:bookmarkStart w:id="1" w:name="_Toc261354268"/>
      <w:r w:rsidRPr="00791266">
        <w:rPr>
          <w:rFonts w:cs="Arial"/>
          <w:sz w:val="24"/>
          <w:szCs w:val="24"/>
        </w:rPr>
        <w:t>ПОДАЦИ О ПОДИЗВОЂАЧУ</w:t>
      </w:r>
      <w:bookmarkEnd w:id="1"/>
    </w:p>
    <w:p w:rsidR="005927F1" w:rsidRPr="00791266" w:rsidRDefault="005927F1" w:rsidP="00583A99">
      <w:pPr>
        <w:jc w:val="both"/>
        <w:rPr>
          <w:rFonts w:ascii="Arial Narrow" w:hAnsi="Arial Narrow" w:cs="Arial"/>
          <w:b/>
          <w:szCs w:val="24"/>
        </w:rPr>
      </w:pPr>
    </w:p>
    <w:p w:rsidR="005927F1" w:rsidRPr="00791266" w:rsidRDefault="005927F1" w:rsidP="00583A99">
      <w:pPr>
        <w:jc w:val="both"/>
        <w:rPr>
          <w:rFonts w:ascii="Arial Narrow" w:hAnsi="Arial Narrow" w:cs="Arial"/>
          <w:szCs w:val="24"/>
        </w:rPr>
      </w:pPr>
    </w:p>
    <w:p w:rsidR="005927F1" w:rsidRPr="00791266" w:rsidRDefault="005927F1" w:rsidP="00583A99">
      <w:pPr>
        <w:jc w:val="both"/>
        <w:rPr>
          <w:rFonts w:ascii="Arial Narrow" w:hAnsi="Arial Narrow" w:cs="Arial"/>
          <w:szCs w:val="24"/>
        </w:rPr>
      </w:pPr>
    </w:p>
    <w:p w:rsidR="005927F1" w:rsidRPr="00791266" w:rsidRDefault="005927F1" w:rsidP="002D2F8E">
      <w:pPr>
        <w:tabs>
          <w:tab w:val="right" w:pos="8640"/>
        </w:tabs>
        <w:rPr>
          <w:rFonts w:ascii="Arial Narrow" w:hAnsi="Arial Narrow" w:cs="Arial"/>
          <w:szCs w:val="24"/>
          <w:lang w:val="ru-RU"/>
        </w:rPr>
      </w:pPr>
      <w:r w:rsidRPr="00791266">
        <w:rPr>
          <w:rFonts w:ascii="Arial Narrow" w:hAnsi="Arial Narrow" w:cs="Arial"/>
          <w:szCs w:val="24"/>
        </w:rPr>
        <w:t>Назив подизвођача:</w:t>
      </w:r>
      <w:r w:rsidRPr="00791266">
        <w:rPr>
          <w:rFonts w:ascii="Arial Narrow" w:hAnsi="Arial Narrow" w:cs="Arial"/>
          <w:szCs w:val="24"/>
        </w:rPr>
        <w:tab/>
      </w:r>
      <w:r w:rsidR="002D2F8E">
        <w:rPr>
          <w:rFonts w:ascii="Arial Narrow" w:hAnsi="Arial Narrow" w:cs="Arial"/>
          <w:szCs w:val="24"/>
        </w:rPr>
        <w:t>________</w:t>
      </w:r>
      <w:r w:rsidRPr="00791266">
        <w:rPr>
          <w:rFonts w:ascii="Arial Narrow" w:hAnsi="Arial Narrow" w:cs="Arial"/>
          <w:szCs w:val="24"/>
        </w:rPr>
        <w:t>_______</w:t>
      </w:r>
      <w:r w:rsidRPr="00791266">
        <w:rPr>
          <w:rFonts w:ascii="Arial Narrow" w:hAnsi="Arial Narrow" w:cs="Arial"/>
          <w:szCs w:val="24"/>
          <w:lang w:val="ru-RU"/>
        </w:rPr>
        <w:t>______________________________________</w:t>
      </w:r>
    </w:p>
    <w:p w:rsidR="005927F1" w:rsidRPr="00791266" w:rsidRDefault="005927F1" w:rsidP="00583A99">
      <w:pPr>
        <w:rPr>
          <w:rFonts w:ascii="Arial Narrow" w:hAnsi="Arial Narrow"/>
          <w:lang w:val="ru-RU"/>
        </w:rPr>
      </w:pP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Адреса подизвођача:</w:t>
      </w:r>
      <w:r w:rsidRPr="002D2F8E">
        <w:rPr>
          <w:rFonts w:ascii="Arial Narrow" w:hAnsi="Arial Narrow" w:cs="Arial"/>
          <w:szCs w:val="24"/>
        </w:rPr>
        <w:tab/>
      </w:r>
      <w:r w:rsidR="002D2F8E">
        <w:rPr>
          <w:rFonts w:ascii="Arial Narrow" w:hAnsi="Arial Narrow" w:cs="Arial"/>
          <w:szCs w:val="24"/>
        </w:rPr>
        <w:t>________</w:t>
      </w:r>
      <w:r w:rsidRPr="002D2F8E">
        <w:rPr>
          <w:rFonts w:ascii="Arial Narrow" w:hAnsi="Arial Narrow" w:cs="Arial"/>
          <w:szCs w:val="24"/>
        </w:rPr>
        <w:t>_____________________________________________</w:t>
      </w:r>
    </w:p>
    <w:p w:rsidR="005927F1" w:rsidRPr="00791266" w:rsidRDefault="005927F1" w:rsidP="002D2F8E">
      <w:pPr>
        <w:tabs>
          <w:tab w:val="right" w:pos="8640"/>
        </w:tabs>
        <w:rPr>
          <w:rFonts w:ascii="Arial Narrow" w:hAnsi="Arial Narrow" w:cs="Arial"/>
          <w:szCs w:val="24"/>
        </w:rPr>
      </w:pP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Лице за контакт:</w:t>
      </w:r>
      <w:r w:rsidRPr="002D2F8E">
        <w:rPr>
          <w:rFonts w:ascii="Arial Narrow" w:hAnsi="Arial Narrow" w:cs="Arial"/>
          <w:szCs w:val="24"/>
        </w:rPr>
        <w:tab/>
      </w:r>
      <w:r w:rsidR="002D2F8E">
        <w:rPr>
          <w:rFonts w:ascii="Arial Narrow" w:hAnsi="Arial Narrow" w:cs="Arial"/>
          <w:szCs w:val="24"/>
        </w:rPr>
        <w:t>________</w:t>
      </w:r>
      <w:r w:rsidRPr="002D2F8E">
        <w:rPr>
          <w:rFonts w:ascii="Arial Narrow" w:hAnsi="Arial Narrow" w:cs="Arial"/>
          <w:szCs w:val="24"/>
        </w:rPr>
        <w:t>_____________________________________________</w:t>
      </w:r>
    </w:p>
    <w:p w:rsidR="005927F1" w:rsidRPr="00791266" w:rsidRDefault="005927F1" w:rsidP="002D2F8E">
      <w:pPr>
        <w:tabs>
          <w:tab w:val="right" w:pos="8640"/>
        </w:tabs>
        <w:rPr>
          <w:rFonts w:ascii="Arial Narrow" w:hAnsi="Arial Narrow" w:cs="Arial"/>
          <w:szCs w:val="24"/>
        </w:rPr>
      </w:pP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e-mail:</w:t>
      </w:r>
      <w:r w:rsidRPr="002D2F8E">
        <w:rPr>
          <w:rFonts w:ascii="Arial Narrow" w:hAnsi="Arial Narrow" w:cs="Arial"/>
          <w:szCs w:val="24"/>
        </w:rPr>
        <w:tab/>
      </w:r>
      <w:r w:rsidR="002D2F8E">
        <w:rPr>
          <w:rFonts w:ascii="Arial Narrow" w:hAnsi="Arial Narrow" w:cs="Arial"/>
          <w:szCs w:val="24"/>
        </w:rPr>
        <w:t>_________</w:t>
      </w:r>
      <w:r w:rsidRPr="002D2F8E">
        <w:rPr>
          <w:rFonts w:ascii="Arial Narrow" w:hAnsi="Arial Narrow" w:cs="Arial"/>
          <w:szCs w:val="24"/>
        </w:rPr>
        <w:t>____________________________________________</w:t>
      </w:r>
    </w:p>
    <w:p w:rsidR="005927F1" w:rsidRPr="002D2F8E" w:rsidRDefault="005927F1" w:rsidP="002D2F8E">
      <w:pPr>
        <w:tabs>
          <w:tab w:val="right" w:pos="8640"/>
        </w:tabs>
        <w:rPr>
          <w:rFonts w:ascii="Arial Narrow" w:hAnsi="Arial Narrow" w:cs="Arial"/>
          <w:szCs w:val="24"/>
        </w:rPr>
      </w:pP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Телефон:</w:t>
      </w:r>
      <w:r w:rsidRPr="002D2F8E">
        <w:rPr>
          <w:rFonts w:ascii="Arial Narrow" w:hAnsi="Arial Narrow" w:cs="Arial"/>
          <w:szCs w:val="24"/>
        </w:rPr>
        <w:tab/>
      </w:r>
      <w:r w:rsidR="002D2F8E">
        <w:rPr>
          <w:rFonts w:ascii="Arial Narrow" w:hAnsi="Arial Narrow" w:cs="Arial"/>
          <w:szCs w:val="24"/>
        </w:rPr>
        <w:t>__________</w:t>
      </w:r>
      <w:r w:rsidRPr="002D2F8E">
        <w:rPr>
          <w:rFonts w:ascii="Arial Narrow" w:hAnsi="Arial Narrow" w:cs="Arial"/>
          <w:szCs w:val="24"/>
        </w:rPr>
        <w:t>___________________________________________</w:t>
      </w:r>
    </w:p>
    <w:p w:rsidR="005927F1" w:rsidRPr="00791266" w:rsidRDefault="005927F1" w:rsidP="002D2F8E">
      <w:pPr>
        <w:tabs>
          <w:tab w:val="right" w:pos="8640"/>
        </w:tabs>
        <w:rPr>
          <w:rFonts w:ascii="Arial Narrow" w:hAnsi="Arial Narrow" w:cs="Arial"/>
          <w:szCs w:val="24"/>
        </w:rPr>
      </w:pP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Телефакс:</w:t>
      </w:r>
      <w:r w:rsidRPr="002D2F8E">
        <w:rPr>
          <w:rFonts w:ascii="Arial Narrow" w:hAnsi="Arial Narrow" w:cs="Arial"/>
          <w:szCs w:val="24"/>
        </w:rPr>
        <w:tab/>
      </w:r>
      <w:r w:rsidR="002D2F8E">
        <w:rPr>
          <w:rFonts w:ascii="Arial Narrow" w:hAnsi="Arial Narrow" w:cs="Arial"/>
          <w:szCs w:val="24"/>
        </w:rPr>
        <w:t>________</w:t>
      </w:r>
      <w:r w:rsidRPr="002D2F8E">
        <w:rPr>
          <w:rFonts w:ascii="Arial Narrow" w:hAnsi="Arial Narrow" w:cs="Arial"/>
          <w:szCs w:val="24"/>
        </w:rPr>
        <w:t>_____________________________________________</w:t>
      </w:r>
    </w:p>
    <w:p w:rsidR="005927F1" w:rsidRPr="00791266" w:rsidRDefault="005927F1" w:rsidP="002D2F8E">
      <w:pPr>
        <w:tabs>
          <w:tab w:val="right" w:pos="8640"/>
        </w:tabs>
        <w:rPr>
          <w:rFonts w:ascii="Arial Narrow" w:hAnsi="Arial Narrow" w:cs="Arial"/>
          <w:szCs w:val="24"/>
        </w:rPr>
      </w:pPr>
    </w:p>
    <w:p w:rsidR="005927F1" w:rsidRPr="00791266" w:rsidRDefault="005927F1" w:rsidP="002D2F8E">
      <w:pPr>
        <w:tabs>
          <w:tab w:val="right" w:pos="8640"/>
        </w:tabs>
        <w:rPr>
          <w:rFonts w:ascii="Arial Narrow" w:hAnsi="Arial Narrow" w:cs="Arial"/>
          <w:szCs w:val="24"/>
        </w:rPr>
      </w:pPr>
      <w:r w:rsidRPr="00791266">
        <w:rPr>
          <w:rFonts w:ascii="Arial Narrow" w:hAnsi="Arial Narrow" w:cs="Arial"/>
          <w:szCs w:val="24"/>
        </w:rPr>
        <w:t xml:space="preserve">Порески број подизвођача </w:t>
      </w: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(ПИБ):</w:t>
      </w:r>
      <w:r w:rsidRPr="002D2F8E">
        <w:rPr>
          <w:rFonts w:ascii="Arial Narrow" w:hAnsi="Arial Narrow" w:cs="Arial"/>
          <w:szCs w:val="24"/>
        </w:rPr>
        <w:tab/>
      </w:r>
      <w:r w:rsidR="002D2F8E">
        <w:rPr>
          <w:rFonts w:ascii="Arial Narrow" w:hAnsi="Arial Narrow" w:cs="Arial"/>
          <w:szCs w:val="24"/>
        </w:rPr>
        <w:t>________</w:t>
      </w:r>
      <w:r w:rsidRPr="002D2F8E">
        <w:rPr>
          <w:rFonts w:ascii="Arial Narrow" w:hAnsi="Arial Narrow" w:cs="Arial"/>
          <w:szCs w:val="24"/>
        </w:rPr>
        <w:t>_____________________________________________</w:t>
      </w:r>
    </w:p>
    <w:p w:rsidR="005927F1" w:rsidRPr="00791266" w:rsidRDefault="005927F1" w:rsidP="002D2F8E">
      <w:pPr>
        <w:tabs>
          <w:tab w:val="right" w:pos="8640"/>
        </w:tabs>
        <w:rPr>
          <w:rFonts w:ascii="Arial Narrow" w:hAnsi="Arial Narrow" w:cs="Arial"/>
          <w:szCs w:val="24"/>
        </w:rPr>
      </w:pP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Матични број подизвођача:</w:t>
      </w:r>
      <w:r w:rsidRPr="002D2F8E">
        <w:rPr>
          <w:rFonts w:ascii="Arial Narrow" w:hAnsi="Arial Narrow" w:cs="Arial"/>
          <w:szCs w:val="24"/>
        </w:rPr>
        <w:tab/>
        <w:t>_____________________________________________</w:t>
      </w:r>
      <w:r w:rsidR="002D2F8E">
        <w:rPr>
          <w:rFonts w:ascii="Arial Narrow" w:hAnsi="Arial Narrow" w:cs="Arial"/>
          <w:szCs w:val="24"/>
        </w:rPr>
        <w:t>________</w:t>
      </w:r>
    </w:p>
    <w:p w:rsidR="005927F1" w:rsidRPr="00791266" w:rsidRDefault="005927F1" w:rsidP="002D2F8E">
      <w:pPr>
        <w:tabs>
          <w:tab w:val="right" w:pos="8640"/>
        </w:tabs>
        <w:rPr>
          <w:rFonts w:ascii="Arial Narrow" w:hAnsi="Arial Narrow" w:cs="Arial"/>
          <w:szCs w:val="24"/>
        </w:rPr>
      </w:pP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Шифра претежне делатности:</w:t>
      </w:r>
      <w:r w:rsidR="002D2F8E">
        <w:rPr>
          <w:rFonts w:ascii="Arial Narrow" w:hAnsi="Arial Narrow" w:cs="Arial"/>
          <w:szCs w:val="24"/>
        </w:rPr>
        <w:tab/>
      </w:r>
      <w:r w:rsidRPr="002D2F8E">
        <w:rPr>
          <w:rFonts w:ascii="Arial Narrow" w:hAnsi="Arial Narrow" w:cs="Arial"/>
          <w:szCs w:val="24"/>
        </w:rPr>
        <w:t>___________</w:t>
      </w:r>
      <w:r w:rsidR="002D2F8E">
        <w:rPr>
          <w:rFonts w:ascii="Arial Narrow" w:hAnsi="Arial Narrow" w:cs="Arial"/>
          <w:szCs w:val="24"/>
        </w:rPr>
        <w:t>__________________________________________</w:t>
      </w:r>
    </w:p>
    <w:p w:rsidR="005927F1" w:rsidRPr="00791266" w:rsidRDefault="005927F1" w:rsidP="002D2F8E">
      <w:pPr>
        <w:tabs>
          <w:tab w:val="right" w:pos="8640"/>
        </w:tabs>
        <w:rPr>
          <w:rFonts w:ascii="Arial Narrow" w:hAnsi="Arial Narrow" w:cs="Arial"/>
          <w:szCs w:val="24"/>
        </w:rPr>
      </w:pPr>
    </w:p>
    <w:p w:rsidR="005927F1" w:rsidRPr="00791266" w:rsidRDefault="005927F1" w:rsidP="002D2F8E">
      <w:pPr>
        <w:tabs>
          <w:tab w:val="right" w:pos="8640"/>
        </w:tabs>
        <w:rPr>
          <w:rFonts w:ascii="Arial Narrow" w:hAnsi="Arial Narrow" w:cs="Arial"/>
          <w:szCs w:val="24"/>
        </w:rPr>
      </w:pPr>
      <w:r w:rsidRPr="00791266">
        <w:rPr>
          <w:rFonts w:ascii="Arial Narrow" w:hAnsi="Arial Narrow" w:cs="Arial"/>
          <w:szCs w:val="24"/>
        </w:rPr>
        <w:t xml:space="preserve">Број рачуна и </w:t>
      </w: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назив банке:</w:t>
      </w:r>
      <w:r w:rsidRPr="002D2F8E">
        <w:rPr>
          <w:rFonts w:ascii="Arial Narrow" w:hAnsi="Arial Narrow" w:cs="Arial"/>
          <w:szCs w:val="24"/>
        </w:rPr>
        <w:tab/>
      </w:r>
      <w:r w:rsidR="002D2F8E">
        <w:rPr>
          <w:rFonts w:ascii="Arial Narrow" w:hAnsi="Arial Narrow" w:cs="Arial"/>
          <w:szCs w:val="24"/>
        </w:rPr>
        <w:t>________</w:t>
      </w:r>
      <w:r w:rsidRPr="002D2F8E">
        <w:rPr>
          <w:rFonts w:ascii="Arial Narrow" w:hAnsi="Arial Narrow" w:cs="Arial"/>
          <w:szCs w:val="24"/>
        </w:rPr>
        <w:t>_____________________________________________</w:t>
      </w:r>
    </w:p>
    <w:p w:rsidR="005927F1" w:rsidRPr="00791266" w:rsidRDefault="005927F1" w:rsidP="002D2F8E">
      <w:pPr>
        <w:tabs>
          <w:tab w:val="right" w:pos="8640"/>
        </w:tabs>
        <w:rPr>
          <w:rFonts w:ascii="Arial Narrow" w:hAnsi="Arial Narrow" w:cs="Arial"/>
          <w:szCs w:val="24"/>
        </w:rPr>
      </w:pPr>
    </w:p>
    <w:p w:rsidR="005927F1" w:rsidRPr="00791266" w:rsidRDefault="005927F1" w:rsidP="002D2F8E">
      <w:pPr>
        <w:tabs>
          <w:tab w:val="right" w:pos="8640"/>
        </w:tabs>
        <w:rPr>
          <w:rFonts w:ascii="Arial Narrow" w:hAnsi="Arial Narrow" w:cs="Arial"/>
          <w:szCs w:val="24"/>
        </w:rPr>
      </w:pPr>
      <w:r w:rsidRPr="00791266">
        <w:rPr>
          <w:rFonts w:ascii="Arial Narrow" w:hAnsi="Arial Narrow" w:cs="Arial"/>
          <w:szCs w:val="24"/>
        </w:rPr>
        <w:t>Овлашћено лице за</w:t>
      </w:r>
    </w:p>
    <w:p w:rsidR="005927F1" w:rsidRPr="002D2F8E" w:rsidRDefault="005927F1" w:rsidP="002D2F8E">
      <w:pPr>
        <w:tabs>
          <w:tab w:val="right" w:pos="8640"/>
        </w:tabs>
        <w:rPr>
          <w:rFonts w:ascii="Arial Narrow" w:hAnsi="Arial Narrow" w:cs="Arial"/>
          <w:szCs w:val="24"/>
        </w:rPr>
      </w:pPr>
      <w:r w:rsidRPr="00791266">
        <w:rPr>
          <w:rFonts w:ascii="Arial Narrow" w:hAnsi="Arial Narrow" w:cs="Arial"/>
          <w:szCs w:val="24"/>
        </w:rPr>
        <w:t>заступање:</w:t>
      </w:r>
      <w:r w:rsidRPr="002D2F8E">
        <w:rPr>
          <w:rFonts w:ascii="Arial Narrow" w:hAnsi="Arial Narrow" w:cs="Arial"/>
          <w:szCs w:val="24"/>
        </w:rPr>
        <w:tab/>
      </w:r>
      <w:r w:rsidR="002D2F8E">
        <w:rPr>
          <w:rFonts w:ascii="Arial Narrow" w:hAnsi="Arial Narrow" w:cs="Arial"/>
          <w:szCs w:val="24"/>
        </w:rPr>
        <w:t>_________</w:t>
      </w:r>
      <w:r w:rsidRPr="002D2F8E">
        <w:rPr>
          <w:rFonts w:ascii="Arial Narrow" w:hAnsi="Arial Narrow" w:cs="Arial"/>
          <w:szCs w:val="24"/>
        </w:rPr>
        <w:t>____________________________________________</w:t>
      </w:r>
    </w:p>
    <w:p w:rsidR="005927F1" w:rsidRPr="00791266" w:rsidRDefault="005927F1" w:rsidP="00583A99">
      <w:pPr>
        <w:rPr>
          <w:rFonts w:ascii="Arial Narrow" w:hAnsi="Arial Narrow" w:cs="Arial"/>
          <w:szCs w:val="24"/>
        </w:rPr>
      </w:pPr>
    </w:p>
    <w:p w:rsidR="005927F1" w:rsidRPr="00791266" w:rsidRDefault="005927F1" w:rsidP="00583A99">
      <w:pPr>
        <w:rPr>
          <w:rFonts w:ascii="Arial Narrow" w:hAnsi="Arial Narrow" w:cs="Arial"/>
          <w:szCs w:val="24"/>
          <w:lang w:val="ru-RU"/>
        </w:rPr>
      </w:pPr>
    </w:p>
    <w:p w:rsidR="005927F1" w:rsidRPr="00791266" w:rsidRDefault="005927F1" w:rsidP="00583A99">
      <w:pPr>
        <w:rPr>
          <w:rFonts w:ascii="Arial Narrow" w:hAnsi="Arial Narrow" w:cs="Arial"/>
          <w:szCs w:val="24"/>
          <w:lang w:val="ru-RU"/>
        </w:rPr>
      </w:pPr>
    </w:p>
    <w:p w:rsidR="005927F1" w:rsidRPr="00791266" w:rsidRDefault="005927F1" w:rsidP="00583A99">
      <w:pPr>
        <w:pStyle w:val="BodyText"/>
        <w:rPr>
          <w:rFonts w:ascii="Arial Narrow" w:hAnsi="Arial Narrow" w:cs="Arial"/>
          <w:szCs w:val="24"/>
          <w:lang w:val="ru-RU"/>
        </w:rPr>
      </w:pPr>
    </w:p>
    <w:p w:rsidR="004B1E3C" w:rsidRPr="00791266" w:rsidRDefault="004B1E3C" w:rsidP="00583A99">
      <w:pPr>
        <w:autoSpaceDE w:val="0"/>
        <w:autoSpaceDN w:val="0"/>
        <w:adjustRightInd w:val="0"/>
        <w:ind w:left="363" w:hanging="340"/>
        <w:jc w:val="center"/>
        <w:rPr>
          <w:rFonts w:ascii="Arial Narrow" w:hAnsi="Arial Narrow" w:cs="Arial"/>
          <w:szCs w:val="24"/>
        </w:rPr>
      </w:pPr>
      <w:r w:rsidRPr="00791266">
        <w:rPr>
          <w:rFonts w:ascii="Arial Narrow" w:hAnsi="Arial Narrow" w:cs="Arial"/>
          <w:szCs w:val="24"/>
        </w:rPr>
        <w:t xml:space="preserve">МЕСТО И ДАТУМ                                  </w:t>
      </w:r>
      <w:r w:rsidR="00715008">
        <w:rPr>
          <w:rFonts w:ascii="Arial Narrow" w:hAnsi="Arial Narrow" w:cs="Arial"/>
          <w:szCs w:val="24"/>
        </w:rPr>
        <w:t xml:space="preserve">                        </w:t>
      </w:r>
      <w:r w:rsidRPr="00791266">
        <w:rPr>
          <w:rFonts w:ascii="Arial Narrow" w:hAnsi="Arial Narrow" w:cs="Arial"/>
          <w:szCs w:val="24"/>
        </w:rPr>
        <w:t>М.П.              ПОТПИС ОВЛАШЋЕНОГ  ЛИЦА</w:t>
      </w:r>
    </w:p>
    <w:p w:rsidR="005927F1" w:rsidRPr="00791266" w:rsidRDefault="005927F1" w:rsidP="00583A99">
      <w:pPr>
        <w:jc w:val="both"/>
        <w:rPr>
          <w:rFonts w:ascii="Arial Narrow" w:hAnsi="Arial Narrow" w:cs="Arial"/>
          <w:b/>
          <w:szCs w:val="24"/>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sz w:val="22"/>
          <w:szCs w:val="22"/>
        </w:rPr>
      </w:pPr>
    </w:p>
    <w:p w:rsidR="005927F1" w:rsidRPr="00791266" w:rsidRDefault="005927F1" w:rsidP="00583A99">
      <w:pPr>
        <w:pStyle w:val="NormalArial"/>
        <w:rPr>
          <w:rFonts w:ascii="Arial Narrow" w:hAnsi="Arial Narrow"/>
          <w:b w:val="0"/>
        </w:rPr>
      </w:pPr>
      <w:r w:rsidRPr="00791266">
        <w:rPr>
          <w:rFonts w:ascii="Arial Narrow" w:hAnsi="Arial Narrow"/>
          <w:sz w:val="22"/>
          <w:szCs w:val="22"/>
        </w:rPr>
        <w:t xml:space="preserve">НАПОМЕНА: </w:t>
      </w:r>
      <w:r w:rsidRPr="00791266">
        <w:rPr>
          <w:rFonts w:ascii="Arial Narrow" w:hAnsi="Arial Narrow"/>
          <w:b w:val="0"/>
          <w:i w:val="0"/>
          <w:sz w:val="22"/>
        </w:rPr>
        <w:t xml:space="preserve">Образац се попуњава само у случају да понуђач </w:t>
      </w:r>
      <w:r w:rsidR="008E25A6" w:rsidRPr="00791266">
        <w:rPr>
          <w:rFonts w:ascii="Arial Narrow" w:hAnsi="Arial Narrow"/>
          <w:b w:val="0"/>
          <w:i w:val="0"/>
          <w:sz w:val="22"/>
        </w:rPr>
        <w:t xml:space="preserve">подноси понуду </w:t>
      </w:r>
      <w:r w:rsidRPr="00791266">
        <w:rPr>
          <w:rFonts w:ascii="Arial Narrow" w:hAnsi="Arial Narrow"/>
          <w:b w:val="0"/>
          <w:i w:val="0"/>
          <w:sz w:val="22"/>
        </w:rPr>
        <w:t>са подизвођачем.</w:t>
      </w:r>
      <w:r w:rsidRPr="00791266">
        <w:rPr>
          <w:rFonts w:ascii="Arial Narrow" w:hAnsi="Arial Narrow"/>
          <w:b w:val="0"/>
          <w:i w:val="0"/>
          <w:sz w:val="22"/>
          <w:lang w:val="sr-Latn-CS"/>
        </w:rPr>
        <w:t xml:space="preserve"> </w:t>
      </w:r>
      <w:r w:rsidRPr="00791266">
        <w:rPr>
          <w:rFonts w:ascii="Arial Narrow" w:hAnsi="Arial Narrow"/>
          <w:b w:val="0"/>
          <w:i w:val="0"/>
          <w:sz w:val="22"/>
        </w:rPr>
        <w:t>У случају већег броја подизвођача образац попунити за сваког подизвођача</w:t>
      </w:r>
      <w:r w:rsidRPr="00791266">
        <w:rPr>
          <w:rFonts w:ascii="Arial Narrow" w:hAnsi="Arial Narrow"/>
          <w:b w:val="0"/>
          <w:i w:val="0"/>
        </w:rPr>
        <w:t>.</w:t>
      </w:r>
    </w:p>
    <w:p w:rsidR="002C70F9" w:rsidRDefault="005927F1" w:rsidP="00583A99">
      <w:pPr>
        <w:pStyle w:val="Heading2"/>
        <w:jc w:val="center"/>
        <w:rPr>
          <w:rFonts w:ascii="Arial Narrow" w:hAnsi="Arial Narrow" w:cs="Arial"/>
          <w:b w:val="0"/>
          <w:szCs w:val="24"/>
        </w:rPr>
      </w:pPr>
      <w:r w:rsidRPr="00791266">
        <w:rPr>
          <w:rFonts w:ascii="Arial Narrow" w:hAnsi="Arial Narrow" w:cs="Arial"/>
          <w:b w:val="0"/>
          <w:szCs w:val="24"/>
        </w:rPr>
        <w:br w:type="page"/>
      </w:r>
    </w:p>
    <w:p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V/3</w:t>
      </w:r>
    </w:p>
    <w:p w:rsidR="002C70F9" w:rsidRDefault="002C70F9" w:rsidP="002C70F9"/>
    <w:p w:rsidR="002C70F9" w:rsidRDefault="002C70F9" w:rsidP="002C70F9">
      <w:pPr>
        <w:jc w:val="center"/>
        <w:rPr>
          <w:rFonts w:ascii="Arial Narrow" w:hAnsi="Arial Narrow"/>
          <w:bCs/>
          <w:lang w:bidi="en-US"/>
        </w:rPr>
      </w:pPr>
    </w:p>
    <w:p w:rsidR="002C70F9" w:rsidRPr="002C70F9" w:rsidRDefault="002C70F9" w:rsidP="002C70F9">
      <w:pPr>
        <w:jc w:val="center"/>
        <w:rPr>
          <w:rFonts w:ascii="Arial Narrow" w:hAnsi="Arial Narrow"/>
          <w:bCs/>
          <w:lang w:bidi="en-US"/>
        </w:rPr>
      </w:pPr>
      <w:r w:rsidRPr="002C70F9">
        <w:rPr>
          <w:rFonts w:ascii="Arial Narrow" w:hAnsi="Arial Narrow"/>
          <w:bCs/>
          <w:lang w:bidi="en-US"/>
        </w:rPr>
        <w:t>У складу са чланом 75. став 2. Закона о јавним набавкама („Сл. гласник РС“ бр. 124/12) дајемо следећу</w:t>
      </w: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F205F" w:rsidRDefault="002C70F9" w:rsidP="002F205F">
      <w:pPr>
        <w:pStyle w:val="Heading3"/>
        <w:rPr>
          <w:rFonts w:cs="Arial"/>
          <w:sz w:val="24"/>
          <w:szCs w:val="24"/>
        </w:rPr>
      </w:pPr>
      <w:r w:rsidRPr="002F205F">
        <w:rPr>
          <w:rFonts w:cs="Arial"/>
          <w:sz w:val="24"/>
          <w:szCs w:val="24"/>
        </w:rPr>
        <w:t xml:space="preserve">И З Ј А В У </w:t>
      </w:r>
    </w:p>
    <w:p w:rsidR="002C70F9" w:rsidRPr="002C70F9" w:rsidRDefault="002C70F9" w:rsidP="002C70F9">
      <w:pPr>
        <w:jc w:val="center"/>
        <w:rPr>
          <w:rFonts w:ascii="Arial Narrow" w:hAnsi="Arial Narrow"/>
          <w:lang w:val="ru-RU"/>
        </w:rPr>
      </w:pPr>
    </w:p>
    <w:p w:rsidR="002C70F9" w:rsidRDefault="002C70F9" w:rsidP="002C70F9">
      <w:pPr>
        <w:jc w:val="center"/>
        <w:rPr>
          <w:rFonts w:ascii="Arial Narrow" w:hAnsi="Arial Narrow"/>
        </w:rPr>
      </w:pPr>
      <w:r w:rsidRPr="002C70F9">
        <w:rPr>
          <w:rFonts w:ascii="Arial Narrow" w:hAnsi="Arial Narrow"/>
        </w:rPr>
        <w:t xml:space="preserve">У својству ____________________ </w:t>
      </w:r>
    </w:p>
    <w:p w:rsidR="002C70F9" w:rsidRPr="002C70F9" w:rsidRDefault="002C70F9" w:rsidP="002C70F9">
      <w:pPr>
        <w:jc w:val="center"/>
        <w:rPr>
          <w:rFonts w:ascii="Arial Narrow" w:hAnsi="Arial Narrow"/>
        </w:rPr>
      </w:pPr>
      <w:r w:rsidRPr="002C70F9">
        <w:rPr>
          <w:rFonts w:ascii="Arial Narrow" w:hAnsi="Arial Narrow"/>
        </w:rPr>
        <w:t>(</w:t>
      </w:r>
      <w:r w:rsidRPr="002C70F9">
        <w:rPr>
          <w:rFonts w:ascii="Arial Narrow" w:hAnsi="Arial Narrow"/>
          <w:i/>
        </w:rPr>
        <w:t>уписати: понуђача, члана групе понуђача, подизвођача</w:t>
      </w:r>
      <w:r w:rsidRPr="002C70F9">
        <w:rPr>
          <w:rFonts w:ascii="Arial Narrow" w:hAnsi="Arial Narrow"/>
        </w:rPr>
        <w:t>)</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bCs/>
        </w:rPr>
      </w:pPr>
      <w:r w:rsidRPr="002C70F9">
        <w:rPr>
          <w:rFonts w:ascii="Arial Narrow" w:hAnsi="Arial Narrow"/>
          <w:bCs/>
        </w:rPr>
        <w:t>И З Ј А В Љ У Ј Е М</w:t>
      </w:r>
      <w:r w:rsidR="002E71F0">
        <w:rPr>
          <w:rFonts w:ascii="Arial Narrow" w:hAnsi="Arial Narrow"/>
          <w:bCs/>
        </w:rPr>
        <w:t xml:space="preserve"> О</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под пуном материјалном и кривичном одговорношћу да</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_____________________________________________________</w:t>
      </w:r>
    </w:p>
    <w:p w:rsidR="002C70F9" w:rsidRPr="002C70F9" w:rsidRDefault="002C70F9" w:rsidP="002C70F9">
      <w:pPr>
        <w:jc w:val="center"/>
        <w:rPr>
          <w:rFonts w:ascii="Arial Narrow" w:hAnsi="Arial Narrow"/>
        </w:rPr>
      </w:pPr>
      <w:r w:rsidRPr="002C70F9">
        <w:rPr>
          <w:rFonts w:ascii="Arial Narrow" w:hAnsi="Arial Narrow"/>
        </w:rPr>
        <w:t>(</w:t>
      </w:r>
      <w:r w:rsidRPr="002C70F9">
        <w:rPr>
          <w:rFonts w:ascii="Arial Narrow" w:hAnsi="Arial Narrow"/>
          <w:i/>
        </w:rPr>
        <w:t>пун назив  и седиште</w:t>
      </w:r>
      <w:r w:rsidRPr="002C70F9">
        <w:rPr>
          <w:rFonts w:ascii="Arial Narrow" w:hAnsi="Arial Narrow"/>
        </w:rPr>
        <w:t>)</w:t>
      </w:r>
    </w:p>
    <w:p w:rsidR="002C70F9" w:rsidRPr="002C70F9" w:rsidRDefault="002C70F9" w:rsidP="002C70F9">
      <w:pPr>
        <w:rPr>
          <w:rFonts w:ascii="Arial Narrow" w:hAnsi="Arial Narrow"/>
        </w:rPr>
      </w:pPr>
    </w:p>
    <w:p w:rsidR="002C70F9" w:rsidRPr="002C70F9" w:rsidRDefault="002C70F9" w:rsidP="002C70F9">
      <w:pPr>
        <w:rPr>
          <w:rFonts w:ascii="Arial Narrow" w:hAnsi="Arial Narrow"/>
        </w:rPr>
      </w:pPr>
    </w:p>
    <w:p w:rsidR="002C70F9" w:rsidRPr="002C70F9" w:rsidRDefault="002C70F9" w:rsidP="002C70F9">
      <w:pPr>
        <w:jc w:val="both"/>
        <w:rPr>
          <w:rFonts w:ascii="Arial Narrow" w:hAnsi="Arial Narrow"/>
        </w:rPr>
      </w:pPr>
      <w:r w:rsidRPr="002C70F9">
        <w:rPr>
          <w:rFonts w:ascii="Arial Narrow" w:hAnsi="Arial Narrow"/>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C70F9" w:rsidRPr="002C70F9" w:rsidRDefault="002C70F9" w:rsidP="002C70F9">
      <w:pPr>
        <w:jc w:val="both"/>
        <w:rPr>
          <w:rFonts w:ascii="Arial Narrow" w:hAnsi="Arial Narrow"/>
        </w:rPr>
      </w:pPr>
    </w:p>
    <w:p w:rsidR="002C70F9" w:rsidRPr="002C70F9" w:rsidRDefault="002C70F9" w:rsidP="002C70F9">
      <w:pPr>
        <w:jc w:val="both"/>
        <w:rPr>
          <w:rFonts w:ascii="Arial Narrow" w:hAnsi="Arial Narrow"/>
        </w:rPr>
      </w:pPr>
    </w:p>
    <w:p w:rsidR="002C70F9" w:rsidRPr="002C70F9" w:rsidRDefault="002C70F9" w:rsidP="002C70F9">
      <w:pPr>
        <w:rPr>
          <w:rFonts w:ascii="Arial Narrow" w:hAnsi="Arial Narrow"/>
        </w:rPr>
      </w:pPr>
    </w:p>
    <w:p w:rsidR="002C70F9" w:rsidRPr="002C70F9" w:rsidRDefault="002C70F9" w:rsidP="002C70F9">
      <w:pPr>
        <w:rPr>
          <w:rFonts w:ascii="Arial Narrow" w:hAnsi="Arial Narrow"/>
        </w:rPr>
      </w:pPr>
    </w:p>
    <w:p w:rsidR="002C70F9" w:rsidRPr="002C70F9" w:rsidRDefault="002C70F9" w:rsidP="002C70F9">
      <w:pPr>
        <w:rPr>
          <w:rFonts w:ascii="Arial Narrow" w:hAnsi="Arial Narrow"/>
          <w:lang w:val="ru-RU"/>
        </w:rPr>
      </w:pPr>
    </w:p>
    <w:p w:rsidR="002C70F9" w:rsidRPr="002C70F9" w:rsidRDefault="002C70F9" w:rsidP="002C70F9">
      <w:pPr>
        <w:rPr>
          <w:rFonts w:ascii="Arial Narrow" w:hAnsi="Arial Narrow"/>
          <w:lang w:val="ru-RU"/>
        </w:rPr>
      </w:pPr>
    </w:p>
    <w:p w:rsidR="002C70F9" w:rsidRPr="002C70F9" w:rsidRDefault="002C70F9" w:rsidP="002C70F9">
      <w:pPr>
        <w:rPr>
          <w:rFonts w:ascii="Arial Narrow" w:hAnsi="Arial Narrow"/>
          <w:lang w:val="ru-RU"/>
        </w:rPr>
      </w:pPr>
    </w:p>
    <w:p w:rsidR="002C70F9" w:rsidRPr="002C70F9" w:rsidRDefault="002C70F9" w:rsidP="002C70F9">
      <w:pPr>
        <w:rPr>
          <w:rFonts w:ascii="Arial Narrow" w:hAnsi="Arial Narrow"/>
        </w:rPr>
      </w:pPr>
    </w:p>
    <w:p w:rsidR="002C70F9" w:rsidRPr="00791266" w:rsidRDefault="002C70F9" w:rsidP="002C70F9">
      <w:pPr>
        <w:autoSpaceDE w:val="0"/>
        <w:autoSpaceDN w:val="0"/>
        <w:adjustRightInd w:val="0"/>
        <w:ind w:left="363" w:hanging="340"/>
        <w:jc w:val="center"/>
        <w:rPr>
          <w:rFonts w:ascii="Arial Narrow" w:hAnsi="Arial Narrow" w:cs="Arial"/>
          <w:szCs w:val="24"/>
        </w:rPr>
      </w:pPr>
      <w:r w:rsidRPr="00791266">
        <w:rPr>
          <w:rFonts w:ascii="Arial Narrow" w:hAnsi="Arial Narrow" w:cs="Arial"/>
          <w:szCs w:val="24"/>
        </w:rPr>
        <w:t>МЕСТО И ДАТУМ                              М.П.              ПОТПИС ОВЛАШЋЕНОГ ЛИЦА</w:t>
      </w:r>
    </w:p>
    <w:p w:rsidR="002C70F9" w:rsidRPr="002C70F9" w:rsidRDefault="002C70F9" w:rsidP="002C70F9">
      <w:pPr>
        <w:jc w:val="both"/>
        <w:rPr>
          <w:rFonts w:ascii="Arial Narrow" w:hAnsi="Arial Narrow"/>
          <w:b/>
          <w:bCs/>
        </w:rPr>
      </w:pPr>
    </w:p>
    <w:p w:rsidR="002C70F9" w:rsidRPr="002C70F9" w:rsidRDefault="002C70F9" w:rsidP="002C70F9">
      <w:pPr>
        <w:jc w:val="both"/>
        <w:rPr>
          <w:rFonts w:ascii="Arial Narrow" w:hAnsi="Arial Narrow"/>
          <w:b/>
        </w:rPr>
      </w:pPr>
    </w:p>
    <w:p w:rsidR="002C70F9" w:rsidRPr="002C70F9" w:rsidRDefault="002C70F9" w:rsidP="002C70F9">
      <w:pPr>
        <w:jc w:val="both"/>
        <w:rPr>
          <w:rFonts w:ascii="Arial Narrow" w:hAnsi="Arial Narrow"/>
          <w:b/>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bidi="en-US"/>
        </w:rPr>
      </w:pPr>
    </w:p>
    <w:p w:rsidR="002C70F9" w:rsidRDefault="002C70F9" w:rsidP="002C70F9">
      <w:pPr>
        <w:jc w:val="right"/>
        <w:rPr>
          <w:b/>
          <w:bCs/>
          <w:lang w:val="sr-Latn-RS" w:bidi="en-US"/>
        </w:rPr>
      </w:pPr>
    </w:p>
    <w:p w:rsidR="002F205F" w:rsidRPr="002F205F" w:rsidRDefault="002F205F" w:rsidP="002C70F9">
      <w:pPr>
        <w:jc w:val="right"/>
        <w:rPr>
          <w:b/>
          <w:bCs/>
          <w:lang w:val="sr-Latn-RS" w:bidi="en-US"/>
        </w:rPr>
      </w:pPr>
    </w:p>
    <w:p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V/4</w:t>
      </w:r>
    </w:p>
    <w:p w:rsidR="002C70F9" w:rsidRDefault="002C70F9" w:rsidP="002C70F9"/>
    <w:p w:rsidR="002C70F9" w:rsidRDefault="002C70F9" w:rsidP="002C70F9">
      <w:pPr>
        <w:jc w:val="center"/>
        <w:rPr>
          <w:rFonts w:ascii="Arial Narrow" w:hAnsi="Arial Narrow"/>
          <w:bCs/>
          <w:szCs w:val="24"/>
          <w:lang w:bidi="en-US"/>
        </w:rPr>
      </w:pPr>
    </w:p>
    <w:p w:rsidR="002C70F9" w:rsidRPr="002C70F9" w:rsidRDefault="002C70F9" w:rsidP="002C70F9">
      <w:pPr>
        <w:jc w:val="center"/>
        <w:rPr>
          <w:rFonts w:ascii="Arial Narrow" w:hAnsi="Arial Narrow"/>
          <w:bCs/>
          <w:szCs w:val="24"/>
          <w:lang w:bidi="en-US"/>
        </w:rPr>
      </w:pPr>
      <w:r w:rsidRPr="002C70F9">
        <w:rPr>
          <w:rFonts w:ascii="Arial Narrow" w:hAnsi="Arial Narrow"/>
          <w:bCs/>
          <w:szCs w:val="24"/>
          <w:lang w:bidi="en-US"/>
        </w:rPr>
        <w:t>У складу са чланом 88. Закона о јавним набавкама („Сл. гласник РС“ бр. 124/12) дајемо следећи</w:t>
      </w:r>
      <w:r w:rsidRPr="002C70F9">
        <w:rPr>
          <w:rFonts w:ascii="Arial Narrow" w:hAnsi="Arial Narrow"/>
          <w:szCs w:val="24"/>
        </w:rPr>
        <w:t>:</w:t>
      </w:r>
    </w:p>
    <w:p w:rsidR="002C70F9" w:rsidRPr="002C70F9" w:rsidRDefault="002C70F9" w:rsidP="002C70F9">
      <w:pPr>
        <w:jc w:val="both"/>
        <w:rPr>
          <w:rFonts w:ascii="Arial Narrow" w:hAnsi="Arial Narrow"/>
          <w:szCs w:val="24"/>
        </w:rPr>
      </w:pPr>
    </w:p>
    <w:p w:rsidR="002C70F9" w:rsidRPr="002C70F9" w:rsidRDefault="002C70F9" w:rsidP="002C70F9">
      <w:pPr>
        <w:jc w:val="both"/>
        <w:rPr>
          <w:rFonts w:ascii="Arial Narrow" w:hAnsi="Arial Narrow"/>
          <w:szCs w:val="24"/>
        </w:rPr>
      </w:pPr>
    </w:p>
    <w:p w:rsidR="002C70F9" w:rsidRPr="002C70F9" w:rsidRDefault="002C70F9" w:rsidP="002C70F9">
      <w:pPr>
        <w:jc w:val="both"/>
        <w:rPr>
          <w:rFonts w:ascii="Arial Narrow" w:hAnsi="Arial Narrow"/>
          <w:szCs w:val="24"/>
        </w:rPr>
      </w:pPr>
    </w:p>
    <w:p w:rsidR="002C70F9" w:rsidRPr="002C70F9" w:rsidRDefault="002C70F9" w:rsidP="002C70F9">
      <w:pPr>
        <w:jc w:val="both"/>
        <w:rPr>
          <w:rFonts w:ascii="Arial Narrow" w:hAnsi="Arial Narrow"/>
          <w:szCs w:val="24"/>
        </w:rPr>
      </w:pPr>
    </w:p>
    <w:p w:rsidR="002C70F9" w:rsidRPr="002C70F9" w:rsidRDefault="002C70F9" w:rsidP="002C70F9">
      <w:pPr>
        <w:jc w:val="both"/>
        <w:rPr>
          <w:rFonts w:ascii="Arial Narrow" w:hAnsi="Arial Narrow"/>
          <w:szCs w:val="24"/>
        </w:rPr>
      </w:pPr>
    </w:p>
    <w:p w:rsidR="002C70F9" w:rsidRPr="002F205F" w:rsidRDefault="002C70F9" w:rsidP="002F205F">
      <w:pPr>
        <w:pStyle w:val="Heading3"/>
        <w:rPr>
          <w:rFonts w:cs="Arial"/>
          <w:sz w:val="24"/>
          <w:szCs w:val="24"/>
        </w:rPr>
      </w:pPr>
      <w:r w:rsidRPr="002F205F">
        <w:rPr>
          <w:rFonts w:cs="Arial"/>
          <w:sz w:val="24"/>
          <w:szCs w:val="24"/>
        </w:rPr>
        <w:t>ОБРАЗАЦ ТРОШКОВА ПРИПРЕМЕ ПОНУДЕ</w:t>
      </w:r>
    </w:p>
    <w:p w:rsidR="002C70F9" w:rsidRPr="002C70F9" w:rsidRDefault="002C70F9" w:rsidP="002C70F9">
      <w:pPr>
        <w:pStyle w:val="BodyText"/>
        <w:rPr>
          <w:rFonts w:ascii="Arial Narrow" w:hAnsi="Arial Narrow"/>
          <w:szCs w:val="24"/>
          <w:lang w:val="ru-RU"/>
        </w:rPr>
      </w:pPr>
    </w:p>
    <w:p w:rsidR="002C70F9" w:rsidRPr="002C70F9" w:rsidRDefault="002C70F9" w:rsidP="002C70F9">
      <w:pPr>
        <w:pStyle w:val="BodyText"/>
        <w:rPr>
          <w:rFonts w:ascii="Arial Narrow" w:hAnsi="Arial Narrow"/>
          <w:szCs w:val="24"/>
          <w:lang w:val="ru-RU"/>
        </w:rPr>
      </w:pPr>
    </w:p>
    <w:p w:rsidR="002C70F9" w:rsidRPr="002C70F9" w:rsidRDefault="002C70F9" w:rsidP="002C70F9">
      <w:pPr>
        <w:pStyle w:val="BodyText"/>
        <w:rPr>
          <w:rFonts w:ascii="Arial Narrow" w:hAnsi="Arial Narrow"/>
          <w:szCs w:val="24"/>
          <w:lang w:val="ru-RU"/>
        </w:rPr>
      </w:pPr>
    </w:p>
    <w:tbl>
      <w:tblPr>
        <w:tblStyle w:val="TableGrid"/>
        <w:tblW w:w="0" w:type="auto"/>
        <w:jc w:val="center"/>
        <w:tblLook w:val="04A0" w:firstRow="1" w:lastRow="0" w:firstColumn="1" w:lastColumn="0" w:noHBand="0" w:noVBand="1"/>
      </w:tblPr>
      <w:tblGrid>
        <w:gridCol w:w="4612"/>
        <w:gridCol w:w="4612"/>
      </w:tblGrid>
      <w:tr w:rsidR="002C70F9" w:rsidRPr="002C70F9" w:rsidTr="005B03FC">
        <w:trPr>
          <w:jc w:val="center"/>
        </w:trPr>
        <w:tc>
          <w:tcPr>
            <w:tcW w:w="4612" w:type="dxa"/>
          </w:tcPr>
          <w:p w:rsidR="002C70F9" w:rsidRPr="002C70F9" w:rsidRDefault="002C70F9" w:rsidP="005B03FC">
            <w:pPr>
              <w:pStyle w:val="BodyText"/>
              <w:jc w:val="center"/>
              <w:rPr>
                <w:rFonts w:ascii="Arial Narrow" w:hAnsi="Arial Narrow"/>
                <w:b/>
                <w:szCs w:val="24"/>
                <w:lang w:val="ru-RU"/>
              </w:rPr>
            </w:pPr>
            <w:r w:rsidRPr="002C70F9">
              <w:rPr>
                <w:rFonts w:ascii="Arial Narrow" w:hAnsi="Arial Narrow"/>
                <w:b/>
                <w:szCs w:val="24"/>
                <w:lang w:val="ru-RU"/>
              </w:rPr>
              <w:t>Назив и опис трошка</w:t>
            </w:r>
          </w:p>
        </w:tc>
        <w:tc>
          <w:tcPr>
            <w:tcW w:w="4612" w:type="dxa"/>
          </w:tcPr>
          <w:p w:rsidR="002C70F9" w:rsidRPr="002C70F9" w:rsidRDefault="002C70F9" w:rsidP="005B03FC">
            <w:pPr>
              <w:pStyle w:val="BodyText"/>
              <w:jc w:val="center"/>
              <w:rPr>
                <w:rFonts w:ascii="Arial Narrow" w:hAnsi="Arial Narrow"/>
                <w:b/>
                <w:szCs w:val="24"/>
                <w:lang w:val="ru-RU"/>
              </w:rPr>
            </w:pPr>
            <w:r w:rsidRPr="002C70F9">
              <w:rPr>
                <w:rFonts w:ascii="Arial Narrow" w:hAnsi="Arial Narrow"/>
                <w:b/>
                <w:szCs w:val="24"/>
                <w:lang w:val="ru-RU"/>
              </w:rPr>
              <w:t>Износ</w:t>
            </w:r>
          </w:p>
        </w:tc>
      </w:tr>
      <w:tr w:rsidR="002C70F9" w:rsidRPr="002C70F9" w:rsidTr="005B03FC">
        <w:trPr>
          <w:jc w:val="center"/>
        </w:trPr>
        <w:tc>
          <w:tcPr>
            <w:tcW w:w="4612" w:type="dxa"/>
          </w:tcPr>
          <w:p w:rsidR="002C70F9" w:rsidRPr="002C70F9" w:rsidRDefault="002C70F9" w:rsidP="005B03FC">
            <w:pPr>
              <w:pStyle w:val="BodyText"/>
              <w:jc w:val="center"/>
              <w:rPr>
                <w:rFonts w:ascii="Arial Narrow" w:hAnsi="Arial Narrow"/>
                <w:szCs w:val="24"/>
                <w:lang w:val="ru-RU"/>
              </w:rPr>
            </w:pPr>
          </w:p>
        </w:tc>
        <w:tc>
          <w:tcPr>
            <w:tcW w:w="4612" w:type="dxa"/>
          </w:tcPr>
          <w:p w:rsidR="002C70F9" w:rsidRPr="002C70F9" w:rsidRDefault="002C70F9" w:rsidP="005B03FC">
            <w:pPr>
              <w:pStyle w:val="BodyText"/>
              <w:jc w:val="center"/>
              <w:rPr>
                <w:rFonts w:ascii="Arial Narrow" w:hAnsi="Arial Narrow"/>
                <w:szCs w:val="24"/>
                <w:lang w:val="ru-RU"/>
              </w:rPr>
            </w:pPr>
          </w:p>
        </w:tc>
      </w:tr>
      <w:tr w:rsidR="002C70F9" w:rsidRPr="002C70F9" w:rsidTr="005B03FC">
        <w:trPr>
          <w:jc w:val="center"/>
        </w:trPr>
        <w:tc>
          <w:tcPr>
            <w:tcW w:w="4612" w:type="dxa"/>
          </w:tcPr>
          <w:p w:rsidR="002C70F9" w:rsidRPr="002C70F9" w:rsidRDefault="002C70F9" w:rsidP="005B03FC">
            <w:pPr>
              <w:pStyle w:val="BodyText"/>
              <w:jc w:val="center"/>
              <w:rPr>
                <w:rFonts w:ascii="Arial Narrow" w:hAnsi="Arial Narrow"/>
                <w:szCs w:val="24"/>
                <w:lang w:val="ru-RU"/>
              </w:rPr>
            </w:pPr>
          </w:p>
        </w:tc>
        <w:tc>
          <w:tcPr>
            <w:tcW w:w="4612" w:type="dxa"/>
          </w:tcPr>
          <w:p w:rsidR="002C70F9" w:rsidRPr="002C70F9" w:rsidRDefault="002C70F9" w:rsidP="005B03FC">
            <w:pPr>
              <w:pStyle w:val="BodyText"/>
              <w:jc w:val="center"/>
              <w:rPr>
                <w:rFonts w:ascii="Arial Narrow" w:hAnsi="Arial Narrow"/>
                <w:szCs w:val="24"/>
                <w:lang w:val="ru-RU"/>
              </w:rPr>
            </w:pPr>
          </w:p>
        </w:tc>
      </w:tr>
      <w:tr w:rsidR="002C70F9" w:rsidRPr="002C70F9" w:rsidTr="005B03FC">
        <w:trPr>
          <w:jc w:val="center"/>
        </w:trPr>
        <w:tc>
          <w:tcPr>
            <w:tcW w:w="4612" w:type="dxa"/>
          </w:tcPr>
          <w:p w:rsidR="002C70F9" w:rsidRPr="002C70F9" w:rsidRDefault="002C70F9" w:rsidP="005B03FC">
            <w:pPr>
              <w:pStyle w:val="BodyText"/>
              <w:jc w:val="center"/>
              <w:rPr>
                <w:rFonts w:ascii="Arial Narrow" w:hAnsi="Arial Narrow"/>
                <w:szCs w:val="24"/>
                <w:lang w:val="ru-RU"/>
              </w:rPr>
            </w:pPr>
          </w:p>
        </w:tc>
        <w:tc>
          <w:tcPr>
            <w:tcW w:w="4612" w:type="dxa"/>
          </w:tcPr>
          <w:p w:rsidR="002C70F9" w:rsidRPr="002C70F9" w:rsidRDefault="002C70F9" w:rsidP="005B03FC">
            <w:pPr>
              <w:pStyle w:val="BodyText"/>
              <w:jc w:val="center"/>
              <w:rPr>
                <w:rFonts w:ascii="Arial Narrow" w:hAnsi="Arial Narrow"/>
                <w:szCs w:val="24"/>
                <w:lang w:val="ru-RU"/>
              </w:rPr>
            </w:pPr>
          </w:p>
        </w:tc>
      </w:tr>
      <w:tr w:rsidR="002C70F9" w:rsidRPr="002C70F9" w:rsidTr="005B03FC">
        <w:trPr>
          <w:jc w:val="center"/>
        </w:trPr>
        <w:tc>
          <w:tcPr>
            <w:tcW w:w="4612" w:type="dxa"/>
          </w:tcPr>
          <w:p w:rsidR="002C70F9" w:rsidRPr="002C70F9" w:rsidRDefault="002C70F9" w:rsidP="005B03FC">
            <w:pPr>
              <w:pStyle w:val="BodyText"/>
              <w:jc w:val="center"/>
              <w:rPr>
                <w:rFonts w:ascii="Arial Narrow" w:hAnsi="Arial Narrow"/>
                <w:szCs w:val="24"/>
                <w:lang w:val="ru-RU"/>
              </w:rPr>
            </w:pPr>
          </w:p>
        </w:tc>
        <w:tc>
          <w:tcPr>
            <w:tcW w:w="4612" w:type="dxa"/>
          </w:tcPr>
          <w:p w:rsidR="002C70F9" w:rsidRPr="002C70F9" w:rsidRDefault="002C70F9" w:rsidP="005B03FC">
            <w:pPr>
              <w:pStyle w:val="BodyText"/>
              <w:jc w:val="center"/>
              <w:rPr>
                <w:rFonts w:ascii="Arial Narrow" w:hAnsi="Arial Narrow"/>
                <w:szCs w:val="24"/>
                <w:lang w:val="ru-RU"/>
              </w:rPr>
            </w:pPr>
          </w:p>
        </w:tc>
      </w:tr>
      <w:tr w:rsidR="002C70F9" w:rsidRPr="002C70F9" w:rsidTr="005B03FC">
        <w:trPr>
          <w:jc w:val="center"/>
        </w:trPr>
        <w:tc>
          <w:tcPr>
            <w:tcW w:w="4612" w:type="dxa"/>
          </w:tcPr>
          <w:p w:rsidR="002C70F9" w:rsidRPr="002C70F9" w:rsidRDefault="002C70F9" w:rsidP="005B03FC">
            <w:pPr>
              <w:pStyle w:val="BodyText"/>
              <w:jc w:val="center"/>
              <w:rPr>
                <w:rFonts w:ascii="Arial Narrow" w:hAnsi="Arial Narrow"/>
                <w:szCs w:val="24"/>
                <w:lang w:val="ru-RU"/>
              </w:rPr>
            </w:pPr>
          </w:p>
        </w:tc>
        <w:tc>
          <w:tcPr>
            <w:tcW w:w="4612" w:type="dxa"/>
          </w:tcPr>
          <w:p w:rsidR="002C70F9" w:rsidRPr="002C70F9" w:rsidRDefault="002C70F9" w:rsidP="005B03FC">
            <w:pPr>
              <w:pStyle w:val="BodyText"/>
              <w:jc w:val="center"/>
              <w:rPr>
                <w:rFonts w:ascii="Arial Narrow" w:hAnsi="Arial Narrow"/>
                <w:szCs w:val="24"/>
                <w:lang w:val="ru-RU"/>
              </w:rPr>
            </w:pPr>
          </w:p>
        </w:tc>
      </w:tr>
      <w:tr w:rsidR="002C70F9" w:rsidRPr="002C70F9" w:rsidTr="005B03FC">
        <w:trPr>
          <w:jc w:val="center"/>
        </w:trPr>
        <w:tc>
          <w:tcPr>
            <w:tcW w:w="4612" w:type="dxa"/>
          </w:tcPr>
          <w:p w:rsidR="002C70F9" w:rsidRPr="002C70F9" w:rsidRDefault="002C70F9" w:rsidP="005B03FC">
            <w:pPr>
              <w:pStyle w:val="BodyText"/>
              <w:jc w:val="right"/>
              <w:rPr>
                <w:rFonts w:ascii="Arial Narrow" w:hAnsi="Arial Narrow"/>
                <w:b/>
                <w:szCs w:val="24"/>
                <w:lang w:val="ru-RU"/>
              </w:rPr>
            </w:pPr>
            <w:r w:rsidRPr="002C70F9">
              <w:rPr>
                <w:rFonts w:ascii="Arial Narrow" w:hAnsi="Arial Narrow"/>
                <w:b/>
                <w:szCs w:val="24"/>
                <w:lang w:val="ru-RU"/>
              </w:rPr>
              <w:t>УКУПНО</w:t>
            </w:r>
          </w:p>
        </w:tc>
        <w:tc>
          <w:tcPr>
            <w:tcW w:w="4612" w:type="dxa"/>
          </w:tcPr>
          <w:p w:rsidR="002C70F9" w:rsidRPr="002C70F9" w:rsidRDefault="002C70F9" w:rsidP="005B03FC">
            <w:pPr>
              <w:pStyle w:val="BodyText"/>
              <w:rPr>
                <w:rFonts w:ascii="Arial Narrow" w:hAnsi="Arial Narrow"/>
                <w:szCs w:val="24"/>
                <w:lang w:val="ru-RU"/>
              </w:rPr>
            </w:pPr>
          </w:p>
        </w:tc>
      </w:tr>
    </w:tbl>
    <w:p w:rsidR="002C70F9" w:rsidRPr="002C70F9" w:rsidRDefault="002C70F9" w:rsidP="002C70F9">
      <w:pPr>
        <w:pStyle w:val="BodyText"/>
        <w:rPr>
          <w:rFonts w:ascii="Arial Narrow" w:hAnsi="Arial Narrow"/>
          <w:szCs w:val="24"/>
          <w:lang w:val="ru-RU"/>
        </w:rPr>
      </w:pPr>
    </w:p>
    <w:p w:rsidR="002C70F9" w:rsidRPr="002C70F9" w:rsidRDefault="002C70F9" w:rsidP="002C70F9">
      <w:pPr>
        <w:pStyle w:val="BodyText"/>
        <w:rPr>
          <w:rFonts w:ascii="Arial Narrow" w:hAnsi="Arial Narrow"/>
          <w:szCs w:val="24"/>
          <w:lang w:val="ru-RU"/>
        </w:rPr>
      </w:pPr>
    </w:p>
    <w:p w:rsidR="002C70F9" w:rsidRPr="002C70F9" w:rsidRDefault="002C70F9" w:rsidP="002C70F9">
      <w:pPr>
        <w:pStyle w:val="BodyText"/>
        <w:rPr>
          <w:rFonts w:ascii="Arial Narrow" w:hAnsi="Arial Narrow"/>
          <w:szCs w:val="24"/>
          <w:lang w:val="ru-RU"/>
        </w:rPr>
      </w:pPr>
    </w:p>
    <w:p w:rsidR="002C70F9" w:rsidRPr="002C70F9" w:rsidRDefault="002C70F9" w:rsidP="002C70F9">
      <w:pPr>
        <w:pStyle w:val="BodyText"/>
        <w:rPr>
          <w:rFonts w:ascii="Arial Narrow" w:hAnsi="Arial Narrow"/>
          <w:szCs w:val="24"/>
          <w:lang w:val="ru-RU"/>
        </w:rPr>
      </w:pPr>
    </w:p>
    <w:p w:rsidR="002C70F9" w:rsidRPr="002C70F9" w:rsidRDefault="002C70F9" w:rsidP="002C70F9">
      <w:pPr>
        <w:pStyle w:val="BodyText"/>
        <w:rPr>
          <w:rFonts w:ascii="Arial Narrow" w:hAnsi="Arial Narrow"/>
          <w:szCs w:val="24"/>
          <w:lang w:val="ru-RU"/>
        </w:rPr>
      </w:pPr>
    </w:p>
    <w:p w:rsidR="002C70F9" w:rsidRDefault="002C70F9" w:rsidP="002C70F9">
      <w:pPr>
        <w:jc w:val="both"/>
        <w:rPr>
          <w:rFonts w:ascii="Arial Narrow" w:hAnsi="Arial Narrow"/>
          <w:b/>
          <w:bCs/>
          <w:szCs w:val="24"/>
          <w:lang w:val="ru-RU" w:bidi="en-US"/>
        </w:rPr>
      </w:pPr>
    </w:p>
    <w:p w:rsidR="002C70F9" w:rsidRPr="002C70F9" w:rsidRDefault="002C70F9" w:rsidP="002C70F9">
      <w:pPr>
        <w:jc w:val="both"/>
        <w:rPr>
          <w:rFonts w:ascii="Arial Narrow" w:hAnsi="Arial Narrow"/>
          <w:b/>
          <w:bCs/>
          <w:szCs w:val="24"/>
          <w:lang w:val="ru-RU" w:bidi="en-US"/>
        </w:rPr>
      </w:pPr>
    </w:p>
    <w:p w:rsidR="002C70F9" w:rsidRPr="002C70F9" w:rsidRDefault="002C70F9" w:rsidP="002C70F9">
      <w:pPr>
        <w:rPr>
          <w:rFonts w:ascii="Arial Narrow" w:hAnsi="Arial Narrow"/>
          <w:szCs w:val="24"/>
        </w:rPr>
      </w:pPr>
    </w:p>
    <w:p w:rsidR="002C70F9" w:rsidRPr="002C70F9" w:rsidRDefault="002C70F9" w:rsidP="002C70F9">
      <w:pPr>
        <w:rPr>
          <w:rFonts w:ascii="Arial Narrow" w:hAnsi="Arial Narrow"/>
          <w:szCs w:val="24"/>
        </w:rPr>
      </w:pPr>
    </w:p>
    <w:p w:rsidR="002C70F9" w:rsidRPr="00791266" w:rsidRDefault="002C70F9" w:rsidP="002C70F9">
      <w:pPr>
        <w:autoSpaceDE w:val="0"/>
        <w:autoSpaceDN w:val="0"/>
        <w:adjustRightInd w:val="0"/>
        <w:ind w:left="363" w:hanging="340"/>
        <w:jc w:val="center"/>
        <w:rPr>
          <w:rFonts w:ascii="Arial Narrow" w:hAnsi="Arial Narrow" w:cs="Arial"/>
          <w:szCs w:val="24"/>
        </w:rPr>
      </w:pPr>
      <w:r w:rsidRPr="00791266">
        <w:rPr>
          <w:rFonts w:ascii="Arial Narrow" w:hAnsi="Arial Narrow" w:cs="Arial"/>
          <w:szCs w:val="24"/>
        </w:rPr>
        <w:t>МЕСТО И ДАТУМ                              М.П.              ПОТПИС ОВЛАШЋЕНОГ ЛИЦА</w:t>
      </w:r>
    </w:p>
    <w:p w:rsidR="002C70F9" w:rsidRPr="002C70F9" w:rsidRDefault="002C70F9" w:rsidP="002C70F9">
      <w:pPr>
        <w:jc w:val="both"/>
        <w:rPr>
          <w:rFonts w:ascii="Arial Narrow" w:hAnsi="Arial Narrow"/>
          <w:b/>
          <w:bCs/>
          <w:szCs w:val="24"/>
        </w:rPr>
      </w:pPr>
      <w:r w:rsidRPr="002C70F9">
        <w:rPr>
          <w:rFonts w:ascii="Arial Narrow" w:hAnsi="Arial Narrow"/>
          <w:b/>
          <w:bCs/>
          <w:szCs w:val="24"/>
        </w:rPr>
        <w:t xml:space="preserve">                                                          </w:t>
      </w:r>
    </w:p>
    <w:p w:rsidR="002C70F9" w:rsidRPr="002C70F9" w:rsidRDefault="002C70F9" w:rsidP="002C70F9">
      <w:pPr>
        <w:jc w:val="center"/>
        <w:rPr>
          <w:rFonts w:ascii="Arial Narrow" w:hAnsi="Arial Narrow"/>
          <w:b/>
          <w:bCs/>
          <w:szCs w:val="24"/>
        </w:rPr>
      </w:pPr>
    </w:p>
    <w:p w:rsidR="002C70F9" w:rsidRPr="002C70F9" w:rsidRDefault="002C70F9" w:rsidP="002C70F9">
      <w:pPr>
        <w:jc w:val="center"/>
        <w:rPr>
          <w:rFonts w:ascii="Arial Narrow" w:hAnsi="Arial Narrow"/>
          <w:b/>
          <w:bCs/>
          <w:szCs w:val="24"/>
        </w:rPr>
      </w:pPr>
    </w:p>
    <w:p w:rsidR="002C70F9" w:rsidRDefault="002C70F9" w:rsidP="002C70F9">
      <w:pPr>
        <w:jc w:val="center"/>
        <w:rPr>
          <w:rFonts w:ascii="Arial Narrow" w:hAnsi="Arial Narrow"/>
          <w:b/>
          <w:bCs/>
          <w:szCs w:val="24"/>
        </w:rPr>
      </w:pPr>
    </w:p>
    <w:p w:rsidR="002C70F9" w:rsidRDefault="002C70F9" w:rsidP="002C70F9">
      <w:pPr>
        <w:jc w:val="center"/>
        <w:rPr>
          <w:rFonts w:ascii="Arial Narrow" w:hAnsi="Arial Narrow"/>
          <w:b/>
          <w:bCs/>
          <w:szCs w:val="24"/>
        </w:rPr>
      </w:pPr>
    </w:p>
    <w:p w:rsidR="002C70F9" w:rsidRPr="002C70F9" w:rsidRDefault="002C70F9" w:rsidP="002C70F9">
      <w:pPr>
        <w:jc w:val="center"/>
        <w:rPr>
          <w:rFonts w:ascii="Arial Narrow" w:hAnsi="Arial Narrow"/>
          <w:b/>
          <w:bCs/>
          <w:szCs w:val="24"/>
        </w:rPr>
      </w:pPr>
    </w:p>
    <w:p w:rsidR="002C70F9" w:rsidRPr="002C70F9" w:rsidRDefault="002C70F9" w:rsidP="002C70F9">
      <w:pPr>
        <w:jc w:val="center"/>
        <w:rPr>
          <w:rFonts w:ascii="Arial Narrow" w:hAnsi="Arial Narrow"/>
          <w:b/>
          <w:bCs/>
          <w:szCs w:val="24"/>
        </w:rPr>
      </w:pPr>
    </w:p>
    <w:p w:rsidR="002C70F9" w:rsidRPr="00F0200E" w:rsidRDefault="002C70F9" w:rsidP="002C70F9">
      <w:pPr>
        <w:pStyle w:val="Standard"/>
        <w:jc w:val="both"/>
        <w:rPr>
          <w:rFonts w:ascii="Arial Narrow" w:hAnsi="Arial Narrow"/>
          <w:color w:val="FF0000"/>
          <w:sz w:val="22"/>
          <w:szCs w:val="22"/>
          <w:lang w:val="sr-Cyrl-CS"/>
        </w:rPr>
      </w:pPr>
      <w:proofErr w:type="spellStart"/>
      <w:r w:rsidRPr="00F0200E">
        <w:rPr>
          <w:rFonts w:ascii="Arial Narrow" w:hAnsi="Arial Narrow"/>
          <w:sz w:val="22"/>
          <w:szCs w:val="22"/>
        </w:rPr>
        <w:t>Напомена</w:t>
      </w:r>
      <w:proofErr w:type="spellEnd"/>
      <w:r w:rsidRPr="00F0200E">
        <w:rPr>
          <w:rFonts w:ascii="Arial Narrow" w:hAnsi="Arial Narrow"/>
          <w:sz w:val="22"/>
          <w:szCs w:val="22"/>
        </w:rPr>
        <w:t>:</w:t>
      </w:r>
      <w:r w:rsidRPr="00F0200E">
        <w:rPr>
          <w:rFonts w:ascii="Arial Narrow" w:hAnsi="Arial Narrow"/>
          <w:sz w:val="22"/>
          <w:szCs w:val="22"/>
          <w:lang w:val="sr-Cyrl-CS"/>
        </w:rPr>
        <w:t xml:space="preserve"> </w:t>
      </w:r>
      <w:proofErr w:type="spellStart"/>
      <w:r w:rsidRPr="00F0200E">
        <w:rPr>
          <w:rFonts w:ascii="Arial Narrow" w:hAnsi="Arial Narrow"/>
          <w:sz w:val="22"/>
          <w:szCs w:val="22"/>
        </w:rPr>
        <w:t>Понуђач</w:t>
      </w:r>
      <w:proofErr w:type="spellEnd"/>
      <w:r w:rsidRPr="00F0200E">
        <w:rPr>
          <w:rFonts w:ascii="Arial Narrow" w:hAnsi="Arial Narrow"/>
          <w:sz w:val="22"/>
          <w:szCs w:val="22"/>
        </w:rPr>
        <w:t xml:space="preserve"> </w:t>
      </w:r>
      <w:proofErr w:type="spellStart"/>
      <w:r w:rsidRPr="00F0200E">
        <w:rPr>
          <w:rFonts w:ascii="Arial Narrow" w:hAnsi="Arial Narrow"/>
          <w:sz w:val="22"/>
          <w:szCs w:val="22"/>
        </w:rPr>
        <w:t>може</w:t>
      </w:r>
      <w:proofErr w:type="spellEnd"/>
      <w:r w:rsidRPr="00F0200E">
        <w:rPr>
          <w:rFonts w:ascii="Arial Narrow" w:hAnsi="Arial Narrow"/>
          <w:sz w:val="22"/>
          <w:szCs w:val="22"/>
        </w:rPr>
        <w:t xml:space="preserve"> у </w:t>
      </w:r>
      <w:proofErr w:type="spellStart"/>
      <w:r w:rsidRPr="00F0200E">
        <w:rPr>
          <w:rFonts w:ascii="Arial Narrow" w:hAnsi="Arial Narrow"/>
          <w:sz w:val="22"/>
          <w:szCs w:val="22"/>
        </w:rPr>
        <w:t>оквиру</w:t>
      </w:r>
      <w:proofErr w:type="spellEnd"/>
      <w:r w:rsidRPr="00F0200E">
        <w:rPr>
          <w:rFonts w:ascii="Arial Narrow" w:hAnsi="Arial Narrow"/>
          <w:sz w:val="22"/>
          <w:szCs w:val="22"/>
        </w:rPr>
        <w:t xml:space="preserve"> </w:t>
      </w:r>
      <w:proofErr w:type="spellStart"/>
      <w:r w:rsidRPr="00F0200E">
        <w:rPr>
          <w:rFonts w:ascii="Arial Narrow" w:hAnsi="Arial Narrow"/>
          <w:sz w:val="22"/>
          <w:szCs w:val="22"/>
        </w:rPr>
        <w:t>понуде</w:t>
      </w:r>
      <w:proofErr w:type="spellEnd"/>
      <w:r w:rsidRPr="00F0200E">
        <w:rPr>
          <w:rFonts w:ascii="Arial Narrow" w:hAnsi="Arial Narrow"/>
          <w:sz w:val="22"/>
          <w:szCs w:val="22"/>
        </w:rPr>
        <w:t xml:space="preserve"> </w:t>
      </w:r>
      <w:proofErr w:type="spellStart"/>
      <w:r w:rsidRPr="00F0200E">
        <w:rPr>
          <w:rFonts w:ascii="Arial Narrow" w:hAnsi="Arial Narrow"/>
          <w:sz w:val="22"/>
          <w:szCs w:val="22"/>
        </w:rPr>
        <w:t>достави</w:t>
      </w:r>
      <w:proofErr w:type="spellEnd"/>
      <w:r w:rsidR="002E71F0" w:rsidRPr="00F0200E">
        <w:rPr>
          <w:rFonts w:ascii="Arial Narrow" w:hAnsi="Arial Narrow"/>
          <w:sz w:val="22"/>
          <w:szCs w:val="22"/>
          <w:lang w:val="sr-Cyrl-CS"/>
        </w:rPr>
        <w:t>ти</w:t>
      </w:r>
      <w:r w:rsidRPr="00F0200E">
        <w:rPr>
          <w:rFonts w:ascii="Arial Narrow" w:hAnsi="Arial Narrow"/>
          <w:sz w:val="22"/>
          <w:szCs w:val="22"/>
        </w:rPr>
        <w:t xml:space="preserve"> </w:t>
      </w:r>
      <w:proofErr w:type="spellStart"/>
      <w:r w:rsidRPr="00F0200E">
        <w:rPr>
          <w:rFonts w:ascii="Arial Narrow" w:hAnsi="Arial Narrow"/>
          <w:sz w:val="22"/>
          <w:szCs w:val="22"/>
        </w:rPr>
        <w:t>укупан</w:t>
      </w:r>
      <w:proofErr w:type="spellEnd"/>
      <w:r w:rsidRPr="00F0200E">
        <w:rPr>
          <w:rFonts w:ascii="Arial Narrow" w:hAnsi="Arial Narrow"/>
          <w:sz w:val="22"/>
          <w:szCs w:val="22"/>
        </w:rPr>
        <w:t xml:space="preserve"> </w:t>
      </w:r>
      <w:proofErr w:type="spellStart"/>
      <w:r w:rsidRPr="00F0200E">
        <w:rPr>
          <w:rFonts w:ascii="Arial Narrow" w:hAnsi="Arial Narrow"/>
          <w:sz w:val="22"/>
          <w:szCs w:val="22"/>
        </w:rPr>
        <w:t>износ</w:t>
      </w:r>
      <w:proofErr w:type="spellEnd"/>
      <w:r w:rsidRPr="00F0200E">
        <w:rPr>
          <w:rFonts w:ascii="Arial Narrow" w:hAnsi="Arial Narrow"/>
          <w:sz w:val="22"/>
          <w:szCs w:val="22"/>
        </w:rPr>
        <w:t xml:space="preserve"> и </w:t>
      </w:r>
      <w:proofErr w:type="spellStart"/>
      <w:r w:rsidRPr="00F0200E">
        <w:rPr>
          <w:rFonts w:ascii="Arial Narrow" w:hAnsi="Arial Narrow"/>
          <w:sz w:val="22"/>
          <w:szCs w:val="22"/>
        </w:rPr>
        <w:t>структуру</w:t>
      </w:r>
      <w:proofErr w:type="spellEnd"/>
      <w:r w:rsidRPr="00F0200E">
        <w:rPr>
          <w:rFonts w:ascii="Arial Narrow" w:hAnsi="Arial Narrow"/>
          <w:sz w:val="22"/>
          <w:szCs w:val="22"/>
        </w:rPr>
        <w:t xml:space="preserve"> </w:t>
      </w:r>
      <w:proofErr w:type="spellStart"/>
      <w:r w:rsidRPr="00F0200E">
        <w:rPr>
          <w:rFonts w:ascii="Arial Narrow" w:hAnsi="Arial Narrow"/>
          <w:sz w:val="22"/>
          <w:szCs w:val="22"/>
        </w:rPr>
        <w:t>трошкова</w:t>
      </w:r>
      <w:proofErr w:type="spellEnd"/>
      <w:r w:rsidRPr="00F0200E">
        <w:rPr>
          <w:rFonts w:ascii="Arial Narrow" w:hAnsi="Arial Narrow"/>
          <w:sz w:val="22"/>
          <w:szCs w:val="22"/>
        </w:rPr>
        <w:t xml:space="preserve"> </w:t>
      </w:r>
      <w:proofErr w:type="spellStart"/>
      <w:r w:rsidRPr="00F0200E">
        <w:rPr>
          <w:rFonts w:ascii="Arial Narrow" w:hAnsi="Arial Narrow"/>
          <w:sz w:val="22"/>
          <w:szCs w:val="22"/>
        </w:rPr>
        <w:t>припремања</w:t>
      </w:r>
      <w:proofErr w:type="spellEnd"/>
      <w:r w:rsidRPr="00F0200E">
        <w:rPr>
          <w:rFonts w:ascii="Arial Narrow" w:hAnsi="Arial Narrow"/>
          <w:sz w:val="22"/>
          <w:szCs w:val="22"/>
        </w:rPr>
        <w:t xml:space="preserve"> </w:t>
      </w:r>
      <w:proofErr w:type="spellStart"/>
      <w:r w:rsidRPr="00F0200E">
        <w:rPr>
          <w:rFonts w:ascii="Arial Narrow" w:hAnsi="Arial Narrow"/>
          <w:sz w:val="22"/>
          <w:szCs w:val="22"/>
        </w:rPr>
        <w:t>понуде</w:t>
      </w:r>
      <w:proofErr w:type="spellEnd"/>
      <w:r w:rsidRPr="00F0200E">
        <w:rPr>
          <w:rFonts w:ascii="Arial Narrow" w:hAnsi="Arial Narrow"/>
          <w:sz w:val="22"/>
          <w:szCs w:val="22"/>
          <w:lang w:val="sr-Cyrl-CS"/>
        </w:rPr>
        <w:t xml:space="preserve"> у складу са датим обрасцем и чланом 88. ЗЈН</w:t>
      </w:r>
      <w:r w:rsidRPr="00F0200E">
        <w:rPr>
          <w:rFonts w:ascii="Arial Narrow" w:hAnsi="Arial Narrow"/>
          <w:sz w:val="22"/>
          <w:szCs w:val="22"/>
        </w:rPr>
        <w:t>.</w:t>
      </w:r>
    </w:p>
    <w:p w:rsidR="002C70F9" w:rsidRPr="00F0200E" w:rsidRDefault="002C70F9" w:rsidP="002C70F9">
      <w:pPr>
        <w:jc w:val="center"/>
        <w:rPr>
          <w:rFonts w:ascii="Arial Narrow" w:hAnsi="Arial Narrow"/>
          <w:b/>
          <w:bCs/>
          <w:sz w:val="22"/>
          <w:szCs w:val="22"/>
        </w:rPr>
      </w:pPr>
    </w:p>
    <w:p w:rsidR="002C70F9" w:rsidRPr="002C70F9" w:rsidRDefault="002C70F9" w:rsidP="002C70F9">
      <w:pPr>
        <w:rPr>
          <w:rFonts w:ascii="Arial Narrow" w:hAnsi="Arial Narrow"/>
          <w:szCs w:val="24"/>
        </w:rPr>
      </w:pPr>
    </w:p>
    <w:p w:rsidR="002C70F9" w:rsidRPr="002C70F9" w:rsidRDefault="002C70F9" w:rsidP="002C70F9"/>
    <w:p w:rsidR="002C70F9" w:rsidRDefault="002C70F9" w:rsidP="002C70F9"/>
    <w:p w:rsidR="002C70F9" w:rsidRDefault="002C70F9" w:rsidP="002C70F9"/>
    <w:p w:rsidR="002C70F9" w:rsidRDefault="002C70F9" w:rsidP="002C70F9"/>
    <w:p w:rsidR="002C70F9" w:rsidRDefault="002C70F9" w:rsidP="002C70F9"/>
    <w:p w:rsidR="002C70F9" w:rsidRDefault="002C70F9" w:rsidP="002C70F9"/>
    <w:p w:rsidR="002C70F9" w:rsidRDefault="002C70F9" w:rsidP="002C70F9"/>
    <w:p w:rsidR="002C70F9" w:rsidRDefault="002C70F9" w:rsidP="002C70F9"/>
    <w:p w:rsidR="002C70F9" w:rsidRDefault="002C70F9" w:rsidP="002C70F9">
      <w:pPr>
        <w:rPr>
          <w:lang w:val="sr-Latn-RS"/>
        </w:rPr>
      </w:pPr>
    </w:p>
    <w:p w:rsidR="002F205F" w:rsidRPr="002F205F" w:rsidRDefault="002F205F" w:rsidP="002C70F9">
      <w:pPr>
        <w:rPr>
          <w:lang w:val="sr-Latn-RS"/>
        </w:rPr>
      </w:pPr>
    </w:p>
    <w:p w:rsidR="002C70F9" w:rsidRPr="002F205F" w:rsidRDefault="002C70F9" w:rsidP="002F205F">
      <w:pPr>
        <w:jc w:val="right"/>
        <w:rPr>
          <w:rFonts w:ascii="Arial Narrow" w:hAnsi="Arial Narrow" w:cs="Arial"/>
          <w:b/>
          <w:szCs w:val="24"/>
        </w:rPr>
      </w:pPr>
      <w:r w:rsidRPr="002F205F">
        <w:rPr>
          <w:rFonts w:ascii="Arial Narrow" w:hAnsi="Arial Narrow" w:cs="Arial"/>
          <w:b/>
          <w:szCs w:val="24"/>
        </w:rPr>
        <w:lastRenderedPageBreak/>
        <w:t>ОБРАЗАЦ  V/5</w:t>
      </w:r>
    </w:p>
    <w:p w:rsidR="002C70F9" w:rsidRPr="00902035" w:rsidRDefault="002C70F9" w:rsidP="00902035">
      <w:pPr>
        <w:jc w:val="both"/>
        <w:rPr>
          <w:bCs/>
          <w:lang w:bidi="en-US"/>
        </w:rPr>
      </w:pPr>
    </w:p>
    <w:p w:rsidR="002C70F9" w:rsidRDefault="002C70F9" w:rsidP="002C70F9">
      <w:pPr>
        <w:jc w:val="both"/>
        <w:rPr>
          <w:bCs/>
          <w:lang w:bidi="en-US"/>
        </w:rPr>
      </w:pPr>
    </w:p>
    <w:p w:rsidR="002C70F9" w:rsidRDefault="002C70F9" w:rsidP="002C70F9">
      <w:pPr>
        <w:jc w:val="both"/>
        <w:rPr>
          <w:bCs/>
          <w:lang w:bidi="en-US"/>
        </w:rPr>
      </w:pPr>
    </w:p>
    <w:p w:rsidR="002C70F9" w:rsidRPr="002C70F9" w:rsidRDefault="002C70F9" w:rsidP="002C70F9">
      <w:pPr>
        <w:jc w:val="center"/>
        <w:rPr>
          <w:rFonts w:ascii="Arial Narrow" w:hAnsi="Arial Narrow"/>
          <w:bCs/>
          <w:lang w:bidi="en-US"/>
        </w:rPr>
      </w:pPr>
      <w:r w:rsidRPr="002C70F9">
        <w:rPr>
          <w:rFonts w:ascii="Arial Narrow" w:hAnsi="Arial Narrow"/>
          <w:bCs/>
          <w:lang w:bidi="en-US"/>
        </w:rPr>
        <w:t>У складу са чланом 26. Закона о јавним набавкама („Сл. гласник РС“ бр. 124/12) дајемо следећу</w:t>
      </w: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C70F9" w:rsidRDefault="002C70F9" w:rsidP="002C70F9">
      <w:pPr>
        <w:jc w:val="right"/>
        <w:rPr>
          <w:rFonts w:ascii="Arial Narrow" w:hAnsi="Arial Narrow"/>
          <w:b/>
          <w:bCs/>
          <w:lang w:bidi="en-US"/>
        </w:rPr>
      </w:pPr>
    </w:p>
    <w:p w:rsidR="002C70F9" w:rsidRPr="002F205F" w:rsidRDefault="002C70F9" w:rsidP="002F205F">
      <w:pPr>
        <w:pStyle w:val="Heading3"/>
        <w:rPr>
          <w:b w:val="0"/>
          <w:bCs w:val="0"/>
          <w:sz w:val="24"/>
          <w:szCs w:val="24"/>
        </w:rPr>
      </w:pPr>
      <w:r w:rsidRPr="002F205F">
        <w:rPr>
          <w:rFonts w:cs="Arial"/>
          <w:sz w:val="24"/>
          <w:szCs w:val="24"/>
        </w:rPr>
        <w:t xml:space="preserve">И З Ј А В У </w:t>
      </w:r>
      <w:r w:rsidR="002F205F">
        <w:rPr>
          <w:rFonts w:cs="Arial"/>
          <w:sz w:val="24"/>
          <w:szCs w:val="24"/>
          <w:lang w:val="sr-Latn-RS"/>
        </w:rPr>
        <w:br/>
      </w:r>
      <w:r w:rsidRPr="002F205F">
        <w:rPr>
          <w:sz w:val="24"/>
          <w:szCs w:val="24"/>
        </w:rPr>
        <w:t>О НЕЗАВИСНОЈ ПОНУДИ</w:t>
      </w:r>
    </w:p>
    <w:p w:rsidR="002C70F9" w:rsidRPr="002C70F9" w:rsidRDefault="002C70F9" w:rsidP="002C70F9">
      <w:pPr>
        <w:jc w:val="center"/>
        <w:rPr>
          <w:rFonts w:ascii="Arial Narrow" w:hAnsi="Arial Narrow"/>
          <w:lang w:val="ru-RU"/>
        </w:rPr>
      </w:pP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у својству понуђача (носиоца посла у заједничкој понуди)</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bCs/>
        </w:rPr>
      </w:pPr>
      <w:r w:rsidRPr="002C70F9">
        <w:rPr>
          <w:rFonts w:ascii="Arial Narrow" w:hAnsi="Arial Narrow"/>
          <w:bCs/>
        </w:rPr>
        <w:t>И З Ј А В Љ У Ј Е М</w:t>
      </w:r>
      <w:r w:rsidR="00417B65">
        <w:rPr>
          <w:rFonts w:ascii="Arial Narrow" w:hAnsi="Arial Narrow"/>
          <w:bCs/>
        </w:rPr>
        <w:t xml:space="preserve"> О</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под пуном материјалном и кривичном одговорношћу да:</w:t>
      </w:r>
    </w:p>
    <w:p w:rsidR="002C70F9" w:rsidRPr="002C70F9" w:rsidRDefault="002C70F9" w:rsidP="002C70F9">
      <w:pPr>
        <w:jc w:val="center"/>
        <w:rPr>
          <w:rFonts w:ascii="Arial Narrow" w:hAnsi="Arial Narrow"/>
        </w:rPr>
      </w:pPr>
    </w:p>
    <w:p w:rsidR="002C70F9" w:rsidRPr="002C70F9" w:rsidRDefault="002C70F9" w:rsidP="002C70F9">
      <w:pPr>
        <w:jc w:val="center"/>
        <w:rPr>
          <w:rFonts w:ascii="Arial Narrow" w:hAnsi="Arial Narrow"/>
        </w:rPr>
      </w:pPr>
      <w:r w:rsidRPr="002C70F9">
        <w:rPr>
          <w:rFonts w:ascii="Arial Narrow" w:hAnsi="Arial Narrow"/>
        </w:rPr>
        <w:t>_____________________________________________________</w:t>
      </w:r>
    </w:p>
    <w:p w:rsidR="002C70F9" w:rsidRPr="002C70F9" w:rsidRDefault="002C70F9" w:rsidP="002C70F9">
      <w:pPr>
        <w:jc w:val="center"/>
        <w:rPr>
          <w:rFonts w:ascii="Arial Narrow" w:hAnsi="Arial Narrow"/>
        </w:rPr>
      </w:pPr>
      <w:r w:rsidRPr="002C70F9">
        <w:rPr>
          <w:rFonts w:ascii="Arial Narrow" w:hAnsi="Arial Narrow"/>
        </w:rPr>
        <w:t>(</w:t>
      </w:r>
      <w:r w:rsidRPr="002C70F9">
        <w:rPr>
          <w:rFonts w:ascii="Arial Narrow" w:hAnsi="Arial Narrow"/>
          <w:i/>
        </w:rPr>
        <w:t>пун назив  и седиште</w:t>
      </w:r>
      <w:r w:rsidRPr="002C70F9">
        <w:rPr>
          <w:rFonts w:ascii="Arial Narrow" w:hAnsi="Arial Narrow"/>
        </w:rPr>
        <w:t>)</w:t>
      </w:r>
    </w:p>
    <w:p w:rsidR="002C70F9" w:rsidRPr="002C70F9" w:rsidRDefault="002C70F9" w:rsidP="002C70F9">
      <w:pPr>
        <w:rPr>
          <w:rFonts w:ascii="Arial Narrow" w:hAnsi="Arial Narrow"/>
        </w:rPr>
      </w:pPr>
    </w:p>
    <w:p w:rsidR="002C70F9" w:rsidRPr="002C70F9" w:rsidRDefault="002C70F9" w:rsidP="002C70F9">
      <w:pPr>
        <w:rPr>
          <w:rFonts w:ascii="Arial Narrow" w:hAnsi="Arial Narrow"/>
        </w:rPr>
      </w:pPr>
    </w:p>
    <w:p w:rsidR="002C70F9" w:rsidRPr="002C70F9" w:rsidRDefault="00FC28BE" w:rsidP="00FC28BE">
      <w:pPr>
        <w:pStyle w:val="BodyText"/>
        <w:rPr>
          <w:rFonts w:ascii="Arial Narrow" w:hAnsi="Arial Narrow"/>
        </w:rPr>
      </w:pPr>
      <w:r>
        <w:rPr>
          <w:rFonts w:ascii="Arial Narrow" w:hAnsi="Arial Narrow"/>
        </w:rPr>
        <w:t xml:space="preserve">(заједничку) </w:t>
      </w:r>
      <w:r w:rsidR="002C70F9" w:rsidRPr="002C70F9">
        <w:rPr>
          <w:rFonts w:ascii="Arial Narrow" w:hAnsi="Arial Narrow"/>
        </w:rPr>
        <w:t xml:space="preserve">понуду </w:t>
      </w:r>
      <w:r>
        <w:rPr>
          <w:rFonts w:ascii="Arial Narrow" w:hAnsi="Arial Narrow"/>
        </w:rPr>
        <w:t xml:space="preserve">у поступку јавне набавке мале вредности број </w:t>
      </w:r>
      <w:r w:rsidR="00BE578C">
        <w:rPr>
          <w:rFonts w:ascii="Arial Narrow" w:hAnsi="Arial Narrow"/>
        </w:rPr>
        <w:t>39/2013</w:t>
      </w:r>
      <w:r>
        <w:rPr>
          <w:rFonts w:ascii="Arial Narrow" w:hAnsi="Arial Narrow"/>
        </w:rPr>
        <w:t xml:space="preserve">, Наручиоца – Јавно предузеће „Електропривреда Србије“, </w:t>
      </w:r>
      <w:r w:rsidR="002C70F9" w:rsidRPr="002C70F9">
        <w:rPr>
          <w:rFonts w:ascii="Arial Narrow" w:hAnsi="Arial Narrow"/>
        </w:rPr>
        <w:t>подноси независно, без договора са другим понуђачима или заинтересованим лицима.</w:t>
      </w:r>
    </w:p>
    <w:p w:rsidR="002C70F9" w:rsidRPr="002C70F9" w:rsidRDefault="002C70F9" w:rsidP="002C70F9">
      <w:pPr>
        <w:pStyle w:val="BodyText"/>
        <w:rPr>
          <w:rFonts w:ascii="Arial Narrow" w:hAnsi="Arial Narrow"/>
        </w:rPr>
      </w:pPr>
    </w:p>
    <w:p w:rsidR="002C70F9" w:rsidRPr="002C70F9" w:rsidRDefault="002C70F9" w:rsidP="002C70F9">
      <w:pPr>
        <w:pStyle w:val="BodyText"/>
        <w:rPr>
          <w:rFonts w:ascii="Arial Narrow" w:hAnsi="Arial Narrow"/>
          <w:lang w:val="ru-RU"/>
        </w:rPr>
      </w:pPr>
    </w:p>
    <w:p w:rsidR="002C70F9" w:rsidRPr="002C70F9" w:rsidRDefault="002C70F9" w:rsidP="002C70F9">
      <w:pPr>
        <w:jc w:val="both"/>
        <w:rPr>
          <w:rFonts w:ascii="Arial Narrow" w:hAnsi="Arial Narrow"/>
          <w:b/>
          <w:bCs/>
          <w:lang w:val="ru-RU" w:bidi="en-US"/>
        </w:rPr>
      </w:pPr>
    </w:p>
    <w:p w:rsidR="002C70F9" w:rsidRPr="002C70F9" w:rsidRDefault="002C70F9" w:rsidP="002C70F9">
      <w:pPr>
        <w:rPr>
          <w:rFonts w:ascii="Arial Narrow" w:hAnsi="Arial Narrow"/>
        </w:rPr>
      </w:pPr>
      <w:r w:rsidRPr="002C70F9">
        <w:rPr>
          <w:rFonts w:ascii="Arial Narrow" w:hAnsi="Arial Narrow"/>
          <w:b/>
          <w:bCs/>
        </w:rPr>
        <w:t xml:space="preserve"> </w:t>
      </w:r>
    </w:p>
    <w:p w:rsidR="002C70F9" w:rsidRPr="002C70F9" w:rsidRDefault="002C70F9" w:rsidP="002C70F9">
      <w:pPr>
        <w:rPr>
          <w:rFonts w:ascii="Arial Narrow" w:hAnsi="Arial Narrow"/>
        </w:rPr>
      </w:pPr>
    </w:p>
    <w:p w:rsidR="002C70F9" w:rsidRPr="002C70F9" w:rsidRDefault="002C70F9" w:rsidP="002C70F9">
      <w:pPr>
        <w:rPr>
          <w:rFonts w:ascii="Arial Narrow" w:hAnsi="Arial Narrow"/>
        </w:rPr>
      </w:pPr>
    </w:p>
    <w:p w:rsidR="002C70F9" w:rsidRPr="00791266" w:rsidRDefault="002C70F9" w:rsidP="002C70F9">
      <w:pPr>
        <w:autoSpaceDE w:val="0"/>
        <w:autoSpaceDN w:val="0"/>
        <w:adjustRightInd w:val="0"/>
        <w:ind w:left="363" w:hanging="340"/>
        <w:jc w:val="center"/>
        <w:rPr>
          <w:rFonts w:ascii="Arial Narrow" w:hAnsi="Arial Narrow" w:cs="Arial"/>
          <w:szCs w:val="24"/>
        </w:rPr>
      </w:pPr>
      <w:r w:rsidRPr="00791266">
        <w:rPr>
          <w:rFonts w:ascii="Arial Narrow" w:hAnsi="Arial Narrow" w:cs="Arial"/>
          <w:szCs w:val="24"/>
        </w:rPr>
        <w:t>МЕСТО И ДАТУМ                              М.П.              ПОТПИС ОВЛАШЋЕНОГ ЛИЦА</w:t>
      </w:r>
    </w:p>
    <w:p w:rsidR="002C70F9" w:rsidRPr="002C70F9" w:rsidRDefault="002C70F9" w:rsidP="002C70F9">
      <w:pPr>
        <w:jc w:val="both"/>
        <w:rPr>
          <w:rFonts w:ascii="Arial Narrow" w:hAnsi="Arial Narrow"/>
          <w:b/>
          <w:bCs/>
          <w:szCs w:val="24"/>
        </w:rPr>
      </w:pPr>
      <w:r w:rsidRPr="002C70F9">
        <w:rPr>
          <w:rFonts w:ascii="Arial Narrow" w:hAnsi="Arial Narrow"/>
          <w:b/>
          <w:bCs/>
          <w:szCs w:val="24"/>
        </w:rPr>
        <w:t xml:space="preserve">                                                          </w:t>
      </w:r>
    </w:p>
    <w:p w:rsidR="002C70F9" w:rsidRPr="002C70F9" w:rsidRDefault="002C70F9" w:rsidP="002C70F9">
      <w:pPr>
        <w:rPr>
          <w:rFonts w:ascii="Arial Narrow" w:hAnsi="Arial Narrow"/>
          <w:b/>
          <w:bCs/>
          <w:lang w:bidi="en-US"/>
        </w:rPr>
      </w:pPr>
    </w:p>
    <w:p w:rsidR="002C70F9" w:rsidRPr="005D3580" w:rsidRDefault="002C70F9" w:rsidP="002C70F9">
      <w:pPr>
        <w:jc w:val="both"/>
        <w:rPr>
          <w:b/>
          <w:bCs/>
        </w:rPr>
      </w:pPr>
      <w:r w:rsidRPr="005D3580">
        <w:rPr>
          <w:b/>
          <w:bCs/>
        </w:rPr>
        <w:t xml:space="preserve">                                                          </w:t>
      </w:r>
    </w:p>
    <w:p w:rsidR="002C70F9" w:rsidRPr="005D3580" w:rsidRDefault="002C70F9" w:rsidP="002C70F9">
      <w:pPr>
        <w:jc w:val="center"/>
        <w:rPr>
          <w:b/>
          <w:bCs/>
        </w:rPr>
      </w:pPr>
    </w:p>
    <w:p w:rsidR="002C70F9" w:rsidRPr="005D3580" w:rsidRDefault="002C70F9" w:rsidP="002C70F9">
      <w:pPr>
        <w:jc w:val="center"/>
        <w:rPr>
          <w:b/>
          <w:bCs/>
        </w:rPr>
      </w:pPr>
    </w:p>
    <w:p w:rsidR="002C70F9" w:rsidRPr="005D3580" w:rsidRDefault="002C70F9" w:rsidP="002C70F9">
      <w:pPr>
        <w:jc w:val="center"/>
        <w:rPr>
          <w:b/>
          <w:bCs/>
        </w:rPr>
      </w:pPr>
    </w:p>
    <w:p w:rsidR="002C70F9" w:rsidRPr="00902035" w:rsidRDefault="002C70F9" w:rsidP="00902035">
      <w:pPr>
        <w:rPr>
          <w:rFonts w:ascii="Arial Narrow" w:hAnsi="Arial Narrow"/>
        </w:rPr>
      </w:pPr>
    </w:p>
    <w:p w:rsidR="002C70F9" w:rsidRPr="00902035" w:rsidRDefault="002C70F9" w:rsidP="00902035">
      <w:pPr>
        <w:rPr>
          <w:rFonts w:ascii="Arial Narrow" w:hAnsi="Arial Narrow"/>
        </w:rPr>
      </w:pPr>
    </w:p>
    <w:p w:rsidR="002C70F9" w:rsidRPr="00902035" w:rsidRDefault="002C70F9" w:rsidP="00902035">
      <w:pPr>
        <w:rPr>
          <w:rFonts w:ascii="Arial Narrow" w:hAnsi="Arial Narrow"/>
        </w:rPr>
      </w:pPr>
    </w:p>
    <w:p w:rsidR="002C70F9" w:rsidRPr="00902035" w:rsidRDefault="002C70F9" w:rsidP="00902035">
      <w:pPr>
        <w:rPr>
          <w:rFonts w:ascii="Arial Narrow" w:hAnsi="Arial Narrow"/>
        </w:rPr>
      </w:pPr>
    </w:p>
    <w:p w:rsidR="002C70F9" w:rsidRPr="00902035" w:rsidRDefault="002C70F9" w:rsidP="00902035">
      <w:pPr>
        <w:rPr>
          <w:rFonts w:ascii="Arial Narrow" w:hAnsi="Arial Narrow"/>
        </w:rPr>
      </w:pPr>
    </w:p>
    <w:p w:rsidR="002C70F9" w:rsidRPr="00902035" w:rsidRDefault="002C70F9" w:rsidP="00902035">
      <w:pPr>
        <w:rPr>
          <w:rFonts w:ascii="Arial Narrow" w:hAnsi="Arial Narrow"/>
        </w:rPr>
      </w:pPr>
    </w:p>
    <w:p w:rsidR="002C70F9" w:rsidRDefault="002C70F9" w:rsidP="002C70F9"/>
    <w:p w:rsidR="002C70F9" w:rsidRDefault="002C70F9" w:rsidP="002C70F9"/>
    <w:p w:rsidR="002C70F9" w:rsidRDefault="002C70F9" w:rsidP="002C70F9"/>
    <w:p w:rsidR="002C70F9" w:rsidRDefault="002C70F9" w:rsidP="002C70F9">
      <w:pPr>
        <w:rPr>
          <w:lang w:val="sr-Latn-RS"/>
        </w:rPr>
      </w:pPr>
    </w:p>
    <w:p w:rsidR="002F205F" w:rsidRPr="002F205F" w:rsidRDefault="002F205F" w:rsidP="002C70F9">
      <w:pPr>
        <w:rPr>
          <w:lang w:val="sr-Latn-RS"/>
        </w:rPr>
      </w:pPr>
    </w:p>
    <w:p w:rsidR="001C29AD" w:rsidRPr="002F205F" w:rsidRDefault="001C29AD" w:rsidP="002F205F">
      <w:pPr>
        <w:jc w:val="right"/>
        <w:rPr>
          <w:rFonts w:ascii="Arial Narrow" w:hAnsi="Arial Narrow" w:cs="Arial"/>
          <w:b/>
          <w:szCs w:val="24"/>
        </w:rPr>
      </w:pPr>
      <w:r w:rsidRPr="002F205F">
        <w:rPr>
          <w:rFonts w:ascii="Arial Narrow" w:hAnsi="Arial Narrow" w:cs="Arial"/>
          <w:b/>
          <w:szCs w:val="24"/>
        </w:rPr>
        <w:lastRenderedPageBreak/>
        <w:t>ОБРАЗАЦ  V/6</w:t>
      </w:r>
    </w:p>
    <w:p w:rsidR="001C29AD" w:rsidRPr="00902035" w:rsidRDefault="001C29AD" w:rsidP="00902035">
      <w:pPr>
        <w:rPr>
          <w:rFonts w:ascii="Arial Narrow" w:hAnsi="Arial Narrow"/>
        </w:rPr>
      </w:pPr>
    </w:p>
    <w:p w:rsidR="001C29AD" w:rsidRPr="002F205F" w:rsidRDefault="001C29AD" w:rsidP="002F205F">
      <w:pPr>
        <w:pStyle w:val="Heading3"/>
        <w:rPr>
          <w:rFonts w:cs="Arial"/>
          <w:sz w:val="24"/>
          <w:szCs w:val="24"/>
        </w:rPr>
      </w:pPr>
      <w:r w:rsidRPr="002F205F">
        <w:rPr>
          <w:rFonts w:cs="Arial"/>
          <w:sz w:val="24"/>
          <w:szCs w:val="24"/>
        </w:rPr>
        <w:t>ОБРАЗАЦ СТРУКТУРЕ ЦЕНЕ</w:t>
      </w:r>
    </w:p>
    <w:p w:rsidR="001C29AD" w:rsidRDefault="001C29AD" w:rsidP="001C29AD">
      <w:pPr>
        <w:jc w:val="both"/>
        <w:rPr>
          <w:rFonts w:ascii="Arial Narrow" w:hAnsi="Arial Narrow" w:cs="Arial"/>
          <w:szCs w:val="24"/>
        </w:rPr>
      </w:pPr>
    </w:p>
    <w:p w:rsidR="001C29AD" w:rsidRDefault="001C29AD" w:rsidP="001C29AD">
      <w:pPr>
        <w:jc w:val="both"/>
        <w:rPr>
          <w:rFonts w:ascii="Arial Narrow" w:hAnsi="Arial Narrow" w:cs="Arial"/>
          <w:szCs w:val="24"/>
        </w:rPr>
      </w:pPr>
    </w:p>
    <w:p w:rsidR="00F0200E" w:rsidRDefault="00F0200E" w:rsidP="001C29AD">
      <w:pPr>
        <w:jc w:val="both"/>
        <w:rPr>
          <w:rFonts w:ascii="Arial Narrow" w:hAnsi="Arial Narrow" w:cs="Arial"/>
          <w:szCs w:val="24"/>
        </w:rPr>
      </w:pPr>
    </w:p>
    <w:p w:rsidR="001C29AD" w:rsidRDefault="001C29AD" w:rsidP="001C29AD">
      <w:pPr>
        <w:jc w:val="both"/>
        <w:rPr>
          <w:rFonts w:ascii="Arial Narrow" w:hAnsi="Arial Narrow" w:cs="Arial"/>
          <w:szCs w:val="24"/>
        </w:rPr>
      </w:pPr>
      <w:r w:rsidRPr="00386B4C">
        <w:rPr>
          <w:rFonts w:ascii="Arial Narrow" w:hAnsi="Arial Narrow" w:cs="Arial"/>
          <w:szCs w:val="24"/>
        </w:rPr>
        <w:t xml:space="preserve">Према врсти и опису </w:t>
      </w:r>
      <w:r w:rsidR="00244939">
        <w:rPr>
          <w:rFonts w:ascii="Arial Narrow" w:hAnsi="Arial Narrow" w:cs="Arial"/>
          <w:szCs w:val="24"/>
        </w:rPr>
        <w:t>добара</w:t>
      </w:r>
      <w:r w:rsidRPr="00386B4C">
        <w:rPr>
          <w:rFonts w:ascii="Arial Narrow" w:hAnsi="Arial Narrow" w:cs="Arial"/>
          <w:szCs w:val="24"/>
        </w:rPr>
        <w:t xml:space="preserve"> датих у конкурсној документацији нудимо следећу цену за </w:t>
      </w:r>
      <w:r w:rsidR="00244939">
        <w:rPr>
          <w:rFonts w:ascii="Arial Narrow" w:hAnsi="Arial Narrow" w:cs="Arial"/>
          <w:szCs w:val="24"/>
        </w:rPr>
        <w:t>предметна</w:t>
      </w:r>
      <w:r w:rsidRPr="00386B4C">
        <w:rPr>
          <w:rFonts w:ascii="Arial Narrow" w:hAnsi="Arial Narrow" w:cs="Arial"/>
          <w:szCs w:val="24"/>
        </w:rPr>
        <w:t xml:space="preserve"> </w:t>
      </w:r>
      <w:r w:rsidR="00244939">
        <w:rPr>
          <w:rFonts w:ascii="Arial Narrow" w:hAnsi="Arial Narrow" w:cs="Arial"/>
          <w:szCs w:val="24"/>
        </w:rPr>
        <w:t>добра</w:t>
      </w:r>
      <w:r w:rsidRPr="00386B4C">
        <w:rPr>
          <w:rFonts w:ascii="Arial Narrow" w:hAnsi="Arial Narrow" w:cs="Arial"/>
          <w:szCs w:val="24"/>
          <w:lang w:val="sr-Latn-CS"/>
        </w:rPr>
        <w:t xml:space="preserve"> </w:t>
      </w:r>
      <w:r w:rsidR="00244939">
        <w:rPr>
          <w:rFonts w:ascii="Arial Narrow" w:hAnsi="Arial Narrow" w:cs="Arial"/>
        </w:rPr>
        <w:t>-</w:t>
      </w:r>
      <w:r w:rsidR="00244939" w:rsidRPr="009349A8">
        <w:rPr>
          <w:rFonts w:ascii="Arial Narrow" w:hAnsi="Arial Narrow" w:cs="Arial"/>
          <w:lang w:val="sr-Latn-CS"/>
        </w:rPr>
        <w:t xml:space="preserve"> </w:t>
      </w:r>
      <w:r w:rsidR="00244939" w:rsidRPr="00AC39E9">
        <w:rPr>
          <w:rFonts w:ascii="Arial Narrow" w:hAnsi="Arial Narrow" w:cs="Arial"/>
        </w:rPr>
        <w:t>одржавањ</w:t>
      </w:r>
      <w:r w:rsidR="00244939">
        <w:rPr>
          <w:rFonts w:ascii="Arial Narrow" w:hAnsi="Arial Narrow" w:cs="Arial"/>
        </w:rPr>
        <w:t>е</w:t>
      </w:r>
      <w:r w:rsidR="00244939" w:rsidRPr="00AC39E9">
        <w:rPr>
          <w:rFonts w:ascii="Arial Narrow" w:hAnsi="Arial Narrow" w:cs="Arial"/>
        </w:rPr>
        <w:t xml:space="preserve"> лиценци </w:t>
      </w:r>
      <w:r w:rsidR="00244939">
        <w:rPr>
          <w:rFonts w:ascii="Arial Narrow" w:hAnsi="Arial Narrow" w:cs="Arial"/>
        </w:rPr>
        <w:t xml:space="preserve">(технолошка гаранција) и имплементација </w:t>
      </w:r>
      <w:r w:rsidR="00244939" w:rsidRPr="00AC39E9">
        <w:rPr>
          <w:rFonts w:ascii="Arial Narrow" w:hAnsi="Arial Narrow" w:cs="Arial"/>
        </w:rPr>
        <w:t>софтверск</w:t>
      </w:r>
      <w:r w:rsidR="00244939">
        <w:rPr>
          <w:rFonts w:ascii="Arial Narrow" w:hAnsi="Arial Narrow" w:cs="Arial"/>
        </w:rPr>
        <w:t>их</w:t>
      </w:r>
      <w:r w:rsidR="00244939" w:rsidRPr="00AC39E9">
        <w:rPr>
          <w:rFonts w:ascii="Arial Narrow" w:hAnsi="Arial Narrow" w:cs="Arial"/>
        </w:rPr>
        <w:t xml:space="preserve"> производ</w:t>
      </w:r>
      <w:r w:rsidR="00244939">
        <w:rPr>
          <w:rFonts w:ascii="Arial Narrow" w:hAnsi="Arial Narrow" w:cs="Arial"/>
        </w:rPr>
        <w:t>а</w:t>
      </w:r>
      <w:r w:rsidR="00244939" w:rsidRPr="00B85A43">
        <w:rPr>
          <w:rFonts w:ascii="Arial Narrow" w:hAnsi="Arial Narrow" w:cs="Arial"/>
          <w:bCs/>
        </w:rPr>
        <w:t xml:space="preserve"> </w:t>
      </w:r>
      <w:r w:rsidR="00244939">
        <w:rPr>
          <w:rFonts w:ascii="Arial Narrow" w:hAnsi="Arial Narrow" w:cs="Arial"/>
          <w:bCs/>
        </w:rPr>
        <w:t>који се користе за заштиту рачунарских система и мрежа</w:t>
      </w:r>
      <w:r w:rsidRPr="00386B4C">
        <w:rPr>
          <w:rFonts w:ascii="Arial Narrow" w:hAnsi="Arial Narrow" w:cs="Arial"/>
          <w:szCs w:val="24"/>
        </w:rPr>
        <w:t xml:space="preserve"> у Јавном предузећу „Електропривреда Србије“:</w:t>
      </w:r>
    </w:p>
    <w:p w:rsidR="00260DFA" w:rsidRPr="00386B4C" w:rsidRDefault="00260DFA" w:rsidP="001C29AD">
      <w:pPr>
        <w:jc w:val="both"/>
        <w:rPr>
          <w:rFonts w:ascii="Arial Narrow" w:hAnsi="Arial Narrow" w:cs="Arial"/>
          <w:szCs w:val="24"/>
          <w:lang w:val="sr-Latn-CS"/>
        </w:rPr>
      </w:pPr>
    </w:p>
    <w:p w:rsidR="001C29AD" w:rsidRPr="00386B4C" w:rsidRDefault="001C29AD" w:rsidP="001C29AD">
      <w:pPr>
        <w:jc w:val="both"/>
        <w:rPr>
          <w:rFonts w:ascii="Arial Narrow" w:hAnsi="Arial Narrow" w:cs="Arial"/>
          <w:szCs w:val="24"/>
          <w:lang w:val="sr-Latn-CS"/>
        </w:rPr>
      </w:pPr>
    </w:p>
    <w:p w:rsidR="001C29AD" w:rsidRPr="00386B4C" w:rsidRDefault="00BF7343" w:rsidP="001C29AD">
      <w:pPr>
        <w:numPr>
          <w:ilvl w:val="0"/>
          <w:numId w:val="37"/>
        </w:numPr>
        <w:ind w:left="1259" w:hanging="357"/>
        <w:jc w:val="both"/>
        <w:rPr>
          <w:rFonts w:ascii="Arial Narrow" w:hAnsi="Arial Narrow" w:cs="Arial"/>
          <w:szCs w:val="24"/>
        </w:rPr>
      </w:pPr>
      <w:r w:rsidRPr="00BF7343">
        <w:rPr>
          <w:rFonts w:ascii="Arial Narrow" w:hAnsi="Arial Narrow" w:cs="Arial"/>
          <w:szCs w:val="24"/>
        </w:rPr>
        <w:t>Symantec</w:t>
      </w:r>
      <w:r w:rsidR="001C29AD" w:rsidRPr="00386B4C">
        <w:rPr>
          <w:rFonts w:ascii="Arial Narrow" w:hAnsi="Arial Narrow" w:cs="Arial"/>
          <w:szCs w:val="24"/>
        </w:rPr>
        <w:t xml:space="preserve"> </w:t>
      </w:r>
      <w:r w:rsidR="001C29AD" w:rsidRPr="00386B4C">
        <w:rPr>
          <w:rFonts w:ascii="Arial Narrow" w:hAnsi="Arial Narrow" w:cs="Arial"/>
          <w:szCs w:val="24"/>
          <w:lang w:val="sr-Latn-CS"/>
        </w:rPr>
        <w:t>Protection Suite Enterprise Edition</w:t>
      </w:r>
      <w:r w:rsidR="00244939">
        <w:rPr>
          <w:rFonts w:ascii="Arial Narrow" w:hAnsi="Arial Narrow" w:cs="Arial"/>
          <w:szCs w:val="24"/>
        </w:rPr>
        <w:t xml:space="preserve"> </w:t>
      </w:r>
      <w:r w:rsidR="006C22F1">
        <w:rPr>
          <w:rFonts w:ascii="Arial Narrow" w:hAnsi="Arial Narrow" w:cs="Arial"/>
          <w:szCs w:val="24"/>
        </w:rPr>
        <w:t>–</w:t>
      </w:r>
      <w:r w:rsidR="00244939">
        <w:rPr>
          <w:rFonts w:ascii="Arial Narrow" w:hAnsi="Arial Narrow" w:cs="Arial"/>
          <w:szCs w:val="24"/>
        </w:rPr>
        <w:t xml:space="preserve"> обнова</w:t>
      </w:r>
      <w:r w:rsidR="006C22F1">
        <w:rPr>
          <w:rFonts w:ascii="Arial Narrow" w:hAnsi="Arial Narrow" w:cs="Arial"/>
          <w:szCs w:val="24"/>
        </w:rPr>
        <w:t xml:space="preserve"> лиценци</w:t>
      </w:r>
    </w:p>
    <w:p w:rsidR="001C29AD" w:rsidRPr="00386B4C" w:rsidRDefault="006C22F1" w:rsidP="006C22F1">
      <w:pPr>
        <w:tabs>
          <w:tab w:val="left" w:pos="2880"/>
        </w:tabs>
        <w:ind w:left="1276"/>
        <w:jc w:val="both"/>
        <w:rPr>
          <w:rFonts w:ascii="Arial Narrow" w:hAnsi="Arial Narrow" w:cs="Arial"/>
          <w:szCs w:val="24"/>
        </w:rPr>
      </w:pPr>
      <w:r>
        <w:rPr>
          <w:rFonts w:ascii="Arial Narrow" w:hAnsi="Arial Narrow" w:cs="Arial"/>
          <w:bCs/>
          <w:szCs w:val="24"/>
        </w:rPr>
        <w:t>Јединична цена:</w:t>
      </w:r>
      <w:r w:rsidR="001C29AD" w:rsidRPr="00386B4C">
        <w:rPr>
          <w:rFonts w:ascii="Arial Narrow" w:hAnsi="Arial Narrow" w:cs="Arial"/>
          <w:szCs w:val="24"/>
        </w:rPr>
        <w:tab/>
        <w:t>_______</w:t>
      </w:r>
      <w:r w:rsidR="001C29AD" w:rsidRPr="00386B4C">
        <w:rPr>
          <w:rFonts w:ascii="Arial Narrow" w:hAnsi="Arial Narrow" w:cs="Arial"/>
          <w:szCs w:val="24"/>
          <w:lang w:val="sr-Latn-CS"/>
        </w:rPr>
        <w:t>_</w:t>
      </w:r>
      <w:r w:rsidR="001C29AD" w:rsidRPr="00386B4C">
        <w:rPr>
          <w:rFonts w:ascii="Arial Narrow" w:hAnsi="Arial Narrow" w:cs="Arial"/>
          <w:szCs w:val="24"/>
        </w:rPr>
        <w:t>__ динара (навести јед. цену, без ПДВ-а)</w:t>
      </w:r>
    </w:p>
    <w:p w:rsidR="00244939" w:rsidRPr="00386B4C" w:rsidRDefault="00244939" w:rsidP="00244939">
      <w:pPr>
        <w:numPr>
          <w:ilvl w:val="0"/>
          <w:numId w:val="37"/>
        </w:numPr>
        <w:jc w:val="both"/>
        <w:rPr>
          <w:rFonts w:ascii="Arial Narrow" w:hAnsi="Arial Narrow" w:cs="Arial"/>
          <w:szCs w:val="24"/>
        </w:rPr>
      </w:pPr>
      <w:r w:rsidRPr="00BF7343">
        <w:rPr>
          <w:rFonts w:ascii="Arial Narrow" w:hAnsi="Arial Narrow" w:cs="Arial"/>
          <w:szCs w:val="24"/>
        </w:rPr>
        <w:t>Symantec</w:t>
      </w:r>
      <w:r w:rsidRPr="00386B4C">
        <w:rPr>
          <w:rFonts w:ascii="Arial Narrow" w:hAnsi="Arial Narrow" w:cs="Arial"/>
          <w:szCs w:val="24"/>
        </w:rPr>
        <w:t xml:space="preserve"> </w:t>
      </w:r>
      <w:r w:rsidRPr="00386B4C">
        <w:rPr>
          <w:rFonts w:ascii="Arial Narrow" w:hAnsi="Arial Narrow" w:cs="Arial"/>
          <w:szCs w:val="24"/>
          <w:lang w:val="sr-Latn-CS"/>
        </w:rPr>
        <w:t>Protection Suite Enterprise Edition</w:t>
      </w:r>
      <w:r>
        <w:rPr>
          <w:rFonts w:ascii="Arial Narrow" w:hAnsi="Arial Narrow" w:cs="Arial"/>
          <w:szCs w:val="24"/>
        </w:rPr>
        <w:t xml:space="preserve"> </w:t>
      </w:r>
      <w:r w:rsidR="006C22F1">
        <w:rPr>
          <w:rFonts w:ascii="Arial Narrow" w:hAnsi="Arial Narrow" w:cs="Arial"/>
          <w:szCs w:val="24"/>
        </w:rPr>
        <w:t>–</w:t>
      </w:r>
      <w:r>
        <w:rPr>
          <w:rFonts w:ascii="Arial Narrow" w:hAnsi="Arial Narrow" w:cs="Arial"/>
          <w:szCs w:val="24"/>
        </w:rPr>
        <w:t xml:space="preserve"> </w:t>
      </w:r>
      <w:r w:rsidR="006C22F1">
        <w:rPr>
          <w:rFonts w:ascii="Arial Narrow" w:hAnsi="Arial Narrow" w:cs="Arial"/>
          <w:szCs w:val="24"/>
        </w:rPr>
        <w:t>нове лиценце</w:t>
      </w:r>
    </w:p>
    <w:p w:rsidR="006C22F1" w:rsidRPr="00386B4C" w:rsidRDefault="006C22F1" w:rsidP="006C22F1">
      <w:pPr>
        <w:tabs>
          <w:tab w:val="left" w:pos="2880"/>
        </w:tabs>
        <w:ind w:left="1276"/>
        <w:jc w:val="both"/>
        <w:rPr>
          <w:rFonts w:ascii="Arial Narrow" w:hAnsi="Arial Narrow" w:cs="Arial"/>
          <w:szCs w:val="24"/>
        </w:rPr>
      </w:pPr>
      <w:r>
        <w:rPr>
          <w:rFonts w:ascii="Arial Narrow" w:hAnsi="Arial Narrow" w:cs="Arial"/>
          <w:bCs/>
          <w:szCs w:val="24"/>
        </w:rPr>
        <w:t>Јединична цена:</w:t>
      </w:r>
      <w:r w:rsidRPr="00386B4C">
        <w:rPr>
          <w:rFonts w:ascii="Arial Narrow" w:hAnsi="Arial Narrow" w:cs="Arial"/>
          <w:szCs w:val="24"/>
        </w:rPr>
        <w:tab/>
        <w:t>_______</w:t>
      </w:r>
      <w:r w:rsidRPr="00386B4C">
        <w:rPr>
          <w:rFonts w:ascii="Arial Narrow" w:hAnsi="Arial Narrow" w:cs="Arial"/>
          <w:szCs w:val="24"/>
          <w:lang w:val="sr-Latn-CS"/>
        </w:rPr>
        <w:t>_</w:t>
      </w:r>
      <w:r w:rsidRPr="00386B4C">
        <w:rPr>
          <w:rFonts w:ascii="Arial Narrow" w:hAnsi="Arial Narrow" w:cs="Arial"/>
          <w:szCs w:val="24"/>
        </w:rPr>
        <w:t>__ динара (навести јед. цену, без ПДВ-а)</w:t>
      </w:r>
    </w:p>
    <w:p w:rsidR="001C29AD" w:rsidRPr="00386B4C" w:rsidRDefault="001C29AD" w:rsidP="001C29AD">
      <w:pPr>
        <w:tabs>
          <w:tab w:val="left" w:pos="4962"/>
        </w:tabs>
        <w:ind w:left="1276"/>
        <w:jc w:val="both"/>
        <w:rPr>
          <w:rFonts w:ascii="Arial Narrow" w:hAnsi="Arial Narrow" w:cs="Arial"/>
          <w:szCs w:val="24"/>
        </w:rPr>
      </w:pPr>
    </w:p>
    <w:p w:rsidR="001C29AD" w:rsidRPr="00386B4C" w:rsidRDefault="001C29AD" w:rsidP="001C29AD">
      <w:pPr>
        <w:jc w:val="both"/>
        <w:rPr>
          <w:rFonts w:ascii="Arial Narrow" w:hAnsi="Arial Narrow" w:cs="Arial"/>
          <w:szCs w:val="24"/>
          <w:lang w:val="sr-Latn-CS"/>
        </w:rPr>
      </w:pPr>
    </w:p>
    <w:p w:rsidR="001C29AD" w:rsidRPr="00386B4C" w:rsidRDefault="001C29AD" w:rsidP="001C29AD">
      <w:pPr>
        <w:jc w:val="both"/>
        <w:rPr>
          <w:rFonts w:ascii="Arial Narrow" w:hAnsi="Arial Narrow" w:cs="Arial"/>
          <w:szCs w:val="24"/>
          <w:lang w:val="sr-Latn-CS"/>
        </w:rPr>
      </w:pPr>
    </w:p>
    <w:p w:rsidR="001C29AD" w:rsidRPr="00386B4C" w:rsidRDefault="001C29AD" w:rsidP="001C29AD">
      <w:pPr>
        <w:jc w:val="both"/>
        <w:rPr>
          <w:rFonts w:ascii="Arial Narrow" w:hAnsi="Arial Narrow" w:cs="Arial"/>
          <w:szCs w:val="24"/>
          <w:lang w:val="sr-Latn-CS"/>
        </w:rPr>
      </w:pPr>
    </w:p>
    <w:p w:rsidR="001C29AD" w:rsidRDefault="006C22F1" w:rsidP="006C22F1">
      <w:pPr>
        <w:tabs>
          <w:tab w:val="left" w:pos="2520"/>
        </w:tabs>
        <w:jc w:val="both"/>
        <w:rPr>
          <w:rFonts w:ascii="Arial Narrow" w:hAnsi="Arial Narrow" w:cs="Arial"/>
          <w:bCs/>
          <w:szCs w:val="24"/>
        </w:rPr>
      </w:pPr>
      <w:r>
        <w:rPr>
          <w:rFonts w:ascii="Arial Narrow" w:hAnsi="Arial Narrow" w:cs="Arial"/>
          <w:b/>
          <w:bCs/>
          <w:szCs w:val="24"/>
        </w:rPr>
        <w:t>Ц</w:t>
      </w:r>
      <w:r w:rsidR="001C29AD" w:rsidRPr="00386B4C">
        <w:rPr>
          <w:rFonts w:ascii="Arial Narrow" w:hAnsi="Arial Narrow" w:cs="Arial"/>
          <w:b/>
          <w:bCs/>
          <w:szCs w:val="24"/>
        </w:rPr>
        <w:t xml:space="preserve">ена </w:t>
      </w:r>
      <w:r>
        <w:rPr>
          <w:rFonts w:ascii="Arial Narrow" w:hAnsi="Arial Narrow" w:cs="Arial"/>
          <w:b/>
          <w:bCs/>
          <w:szCs w:val="24"/>
        </w:rPr>
        <w:t>за обнову лиценци</w:t>
      </w:r>
      <w:r w:rsidR="001C29AD" w:rsidRPr="00386B4C">
        <w:rPr>
          <w:rFonts w:ascii="Arial Narrow" w:hAnsi="Arial Narrow" w:cs="Arial"/>
          <w:b/>
          <w:bCs/>
          <w:szCs w:val="24"/>
        </w:rPr>
        <w:t>:</w:t>
      </w:r>
      <w:r w:rsidR="001C29AD" w:rsidRPr="00386B4C">
        <w:rPr>
          <w:rFonts w:ascii="Arial Narrow" w:hAnsi="Arial Narrow" w:cs="Arial"/>
          <w:szCs w:val="24"/>
        </w:rPr>
        <w:tab/>
        <w:t xml:space="preserve">___________ </w:t>
      </w:r>
      <w:r w:rsidR="001C29AD" w:rsidRPr="00386B4C">
        <w:rPr>
          <w:rFonts w:ascii="Arial Narrow" w:hAnsi="Arial Narrow" w:cs="Arial"/>
          <w:b/>
          <w:szCs w:val="24"/>
        </w:rPr>
        <w:t>динара</w:t>
      </w:r>
      <w:r w:rsidR="001C29AD" w:rsidRPr="00386B4C">
        <w:rPr>
          <w:rFonts w:ascii="Arial Narrow" w:hAnsi="Arial Narrow" w:cs="Arial"/>
          <w:szCs w:val="24"/>
        </w:rPr>
        <w:t xml:space="preserve"> (</w:t>
      </w:r>
      <w:r w:rsidR="001C29AD" w:rsidRPr="00386B4C">
        <w:rPr>
          <w:rFonts w:ascii="Arial Narrow" w:hAnsi="Arial Narrow" w:cs="Arial"/>
          <w:bCs/>
          <w:szCs w:val="24"/>
        </w:rPr>
        <w:t xml:space="preserve">навести укупну цену </w:t>
      </w:r>
      <w:r w:rsidR="001C29AD">
        <w:rPr>
          <w:rFonts w:ascii="Arial Narrow" w:hAnsi="Arial Narrow" w:cs="Arial"/>
          <w:bCs/>
          <w:szCs w:val="24"/>
        </w:rPr>
        <w:t xml:space="preserve">за </w:t>
      </w:r>
      <w:r>
        <w:rPr>
          <w:rFonts w:ascii="Arial Narrow" w:hAnsi="Arial Narrow" w:cs="Arial"/>
          <w:bCs/>
          <w:szCs w:val="24"/>
        </w:rPr>
        <w:t>460</w:t>
      </w:r>
      <w:r w:rsidR="001C29AD">
        <w:rPr>
          <w:rFonts w:ascii="Arial Narrow" w:hAnsi="Arial Narrow" w:cs="Arial"/>
          <w:bCs/>
          <w:szCs w:val="24"/>
        </w:rPr>
        <w:t xml:space="preserve"> лиценци, </w:t>
      </w:r>
      <w:r w:rsidR="001C29AD" w:rsidRPr="00386B4C">
        <w:rPr>
          <w:rFonts w:ascii="Arial Narrow" w:hAnsi="Arial Narrow" w:cs="Arial"/>
          <w:bCs/>
          <w:szCs w:val="24"/>
        </w:rPr>
        <w:t>без ПДВ-а)</w:t>
      </w:r>
    </w:p>
    <w:p w:rsidR="006C22F1" w:rsidRDefault="006C22F1" w:rsidP="006C22F1">
      <w:pPr>
        <w:tabs>
          <w:tab w:val="left" w:pos="2520"/>
        </w:tabs>
        <w:jc w:val="both"/>
        <w:rPr>
          <w:rFonts w:ascii="Arial Narrow" w:hAnsi="Arial Narrow" w:cs="Arial"/>
          <w:bCs/>
          <w:szCs w:val="24"/>
        </w:rPr>
      </w:pPr>
      <w:r>
        <w:rPr>
          <w:rFonts w:ascii="Arial Narrow" w:hAnsi="Arial Narrow" w:cs="Arial"/>
          <w:b/>
          <w:bCs/>
          <w:szCs w:val="24"/>
        </w:rPr>
        <w:t>Ц</w:t>
      </w:r>
      <w:r w:rsidRPr="00386B4C">
        <w:rPr>
          <w:rFonts w:ascii="Arial Narrow" w:hAnsi="Arial Narrow" w:cs="Arial"/>
          <w:b/>
          <w:bCs/>
          <w:szCs w:val="24"/>
        </w:rPr>
        <w:t xml:space="preserve">ена </w:t>
      </w:r>
      <w:r>
        <w:rPr>
          <w:rFonts w:ascii="Arial Narrow" w:hAnsi="Arial Narrow" w:cs="Arial"/>
          <w:b/>
          <w:bCs/>
          <w:szCs w:val="24"/>
        </w:rPr>
        <w:t>за нове лиценце</w:t>
      </w:r>
      <w:r w:rsidRPr="00386B4C">
        <w:rPr>
          <w:rFonts w:ascii="Arial Narrow" w:hAnsi="Arial Narrow" w:cs="Arial"/>
          <w:b/>
          <w:bCs/>
          <w:szCs w:val="24"/>
        </w:rPr>
        <w:t>:</w:t>
      </w:r>
      <w:r w:rsidRPr="00386B4C">
        <w:rPr>
          <w:rFonts w:ascii="Arial Narrow" w:hAnsi="Arial Narrow" w:cs="Arial"/>
          <w:szCs w:val="24"/>
        </w:rPr>
        <w:tab/>
        <w:t xml:space="preserve">___________ </w:t>
      </w:r>
      <w:r w:rsidRPr="00386B4C">
        <w:rPr>
          <w:rFonts w:ascii="Arial Narrow" w:hAnsi="Arial Narrow" w:cs="Arial"/>
          <w:b/>
          <w:szCs w:val="24"/>
        </w:rPr>
        <w:t>динара</w:t>
      </w:r>
      <w:r w:rsidRPr="00386B4C">
        <w:rPr>
          <w:rFonts w:ascii="Arial Narrow" w:hAnsi="Arial Narrow" w:cs="Arial"/>
          <w:szCs w:val="24"/>
        </w:rPr>
        <w:t xml:space="preserve"> (</w:t>
      </w:r>
      <w:r w:rsidRPr="00386B4C">
        <w:rPr>
          <w:rFonts w:ascii="Arial Narrow" w:hAnsi="Arial Narrow" w:cs="Arial"/>
          <w:bCs/>
          <w:szCs w:val="24"/>
        </w:rPr>
        <w:t xml:space="preserve">навести укупну цену </w:t>
      </w:r>
      <w:r>
        <w:rPr>
          <w:rFonts w:ascii="Arial Narrow" w:hAnsi="Arial Narrow" w:cs="Arial"/>
          <w:bCs/>
          <w:szCs w:val="24"/>
        </w:rPr>
        <w:t xml:space="preserve">за 140 лиценци, </w:t>
      </w:r>
      <w:r w:rsidRPr="00386B4C">
        <w:rPr>
          <w:rFonts w:ascii="Arial Narrow" w:hAnsi="Arial Narrow" w:cs="Arial"/>
          <w:bCs/>
          <w:szCs w:val="24"/>
        </w:rPr>
        <w:t>без ПДВ-а)</w:t>
      </w:r>
    </w:p>
    <w:p w:rsidR="006C22F1" w:rsidRPr="006C22F1" w:rsidRDefault="006C22F1" w:rsidP="006C22F1">
      <w:pPr>
        <w:tabs>
          <w:tab w:val="left" w:pos="2340"/>
        </w:tabs>
        <w:jc w:val="both"/>
        <w:rPr>
          <w:rFonts w:ascii="Arial Narrow" w:hAnsi="Arial Narrow" w:cs="Arial"/>
          <w:bCs/>
          <w:szCs w:val="24"/>
        </w:rPr>
      </w:pPr>
    </w:p>
    <w:p w:rsidR="006C22F1" w:rsidRPr="004A112F" w:rsidRDefault="006C22F1" w:rsidP="006C22F1">
      <w:pPr>
        <w:tabs>
          <w:tab w:val="left" w:pos="2268"/>
        </w:tabs>
        <w:spacing w:before="240"/>
        <w:jc w:val="both"/>
        <w:rPr>
          <w:rFonts w:ascii="Arial Narrow" w:hAnsi="Arial Narrow" w:cs="Arial"/>
          <w:sz w:val="22"/>
          <w:szCs w:val="22"/>
        </w:rPr>
      </w:pPr>
      <w:r w:rsidRPr="00386B4C">
        <w:rPr>
          <w:rFonts w:ascii="Arial Narrow" w:hAnsi="Arial Narrow" w:cs="Arial"/>
          <w:b/>
          <w:bCs/>
          <w:szCs w:val="24"/>
        </w:rPr>
        <w:t xml:space="preserve">Укупна цена </w:t>
      </w:r>
      <w:r>
        <w:rPr>
          <w:rFonts w:ascii="Arial Narrow" w:hAnsi="Arial Narrow" w:cs="Arial"/>
          <w:b/>
          <w:bCs/>
          <w:szCs w:val="24"/>
        </w:rPr>
        <w:t>без</w:t>
      </w:r>
      <w:r w:rsidRPr="00386B4C">
        <w:rPr>
          <w:rFonts w:ascii="Arial Narrow" w:hAnsi="Arial Narrow" w:cs="Arial"/>
          <w:b/>
          <w:bCs/>
          <w:szCs w:val="24"/>
        </w:rPr>
        <w:t xml:space="preserve"> ПДВ-</w:t>
      </w:r>
      <w:r>
        <w:rPr>
          <w:rFonts w:ascii="Arial Narrow" w:hAnsi="Arial Narrow" w:cs="Arial"/>
          <w:b/>
          <w:bCs/>
          <w:szCs w:val="24"/>
        </w:rPr>
        <w:t>а</w:t>
      </w:r>
      <w:r w:rsidRPr="00386B4C">
        <w:rPr>
          <w:rFonts w:ascii="Arial Narrow" w:hAnsi="Arial Narrow" w:cs="Arial"/>
          <w:b/>
          <w:bCs/>
          <w:szCs w:val="24"/>
        </w:rPr>
        <w:t>:</w:t>
      </w:r>
      <w:r w:rsidRPr="00386B4C">
        <w:rPr>
          <w:rFonts w:ascii="Arial Narrow" w:hAnsi="Arial Narrow" w:cs="Arial"/>
          <w:szCs w:val="24"/>
        </w:rPr>
        <w:t xml:space="preserve">__________ </w:t>
      </w:r>
      <w:r w:rsidRPr="00386B4C">
        <w:rPr>
          <w:rFonts w:ascii="Arial Narrow" w:hAnsi="Arial Narrow" w:cs="Arial"/>
          <w:b/>
          <w:szCs w:val="24"/>
        </w:rPr>
        <w:t>динара</w:t>
      </w:r>
      <w:r w:rsidRPr="00386B4C">
        <w:rPr>
          <w:rFonts w:ascii="Arial Narrow" w:hAnsi="Arial Narrow" w:cs="Arial"/>
          <w:szCs w:val="24"/>
        </w:rPr>
        <w:t xml:space="preserve"> (</w:t>
      </w:r>
      <w:r w:rsidRPr="00386B4C">
        <w:rPr>
          <w:rFonts w:ascii="Arial Narrow" w:hAnsi="Arial Narrow" w:cs="Arial"/>
          <w:bCs/>
          <w:szCs w:val="24"/>
        </w:rPr>
        <w:t>навести укупну цену</w:t>
      </w:r>
      <w:r>
        <w:rPr>
          <w:rFonts w:ascii="Arial Narrow" w:hAnsi="Arial Narrow" w:cs="Arial"/>
          <w:bCs/>
          <w:szCs w:val="24"/>
        </w:rPr>
        <w:t xml:space="preserve"> за лиценце,</w:t>
      </w:r>
      <w:r w:rsidRPr="00386B4C">
        <w:rPr>
          <w:rFonts w:ascii="Arial Narrow" w:hAnsi="Arial Narrow" w:cs="Arial"/>
          <w:bCs/>
          <w:szCs w:val="24"/>
        </w:rPr>
        <w:t xml:space="preserve"> </w:t>
      </w:r>
      <w:r>
        <w:rPr>
          <w:rFonts w:ascii="Arial Narrow" w:hAnsi="Arial Narrow" w:cs="Arial"/>
          <w:bCs/>
          <w:szCs w:val="24"/>
        </w:rPr>
        <w:t>без</w:t>
      </w:r>
      <w:r w:rsidRPr="00386B4C">
        <w:rPr>
          <w:rFonts w:ascii="Arial Narrow" w:hAnsi="Arial Narrow" w:cs="Arial"/>
          <w:bCs/>
          <w:szCs w:val="24"/>
        </w:rPr>
        <w:t xml:space="preserve"> ПДВ-</w:t>
      </w:r>
      <w:r>
        <w:rPr>
          <w:rFonts w:ascii="Arial Narrow" w:hAnsi="Arial Narrow" w:cs="Arial"/>
          <w:bCs/>
          <w:szCs w:val="24"/>
        </w:rPr>
        <w:t>а</w:t>
      </w:r>
      <w:r w:rsidRPr="00386B4C">
        <w:rPr>
          <w:rFonts w:ascii="Arial Narrow" w:hAnsi="Arial Narrow" w:cs="Arial"/>
          <w:bCs/>
          <w:szCs w:val="24"/>
        </w:rPr>
        <w:t>)</w:t>
      </w:r>
    </w:p>
    <w:p w:rsidR="001C29AD" w:rsidRPr="00386B4C" w:rsidRDefault="001C29AD" w:rsidP="001C29AD">
      <w:pPr>
        <w:tabs>
          <w:tab w:val="left" w:pos="2268"/>
        </w:tabs>
        <w:spacing w:before="240"/>
        <w:jc w:val="both"/>
        <w:rPr>
          <w:rFonts w:ascii="Arial Narrow" w:hAnsi="Arial Narrow" w:cs="Arial"/>
          <w:bCs/>
          <w:szCs w:val="24"/>
        </w:rPr>
      </w:pPr>
      <w:r w:rsidRPr="00386B4C">
        <w:rPr>
          <w:rFonts w:ascii="Arial Narrow" w:hAnsi="Arial Narrow" w:cs="Arial"/>
          <w:b/>
          <w:bCs/>
          <w:szCs w:val="24"/>
        </w:rPr>
        <w:t>Износ ПДВ-а је:</w:t>
      </w:r>
      <w:r w:rsidRPr="00386B4C">
        <w:rPr>
          <w:rFonts w:ascii="Arial Narrow" w:hAnsi="Arial Narrow" w:cs="Arial"/>
          <w:szCs w:val="24"/>
        </w:rPr>
        <w:tab/>
        <w:t xml:space="preserve">___________ </w:t>
      </w:r>
      <w:r w:rsidRPr="00386B4C">
        <w:rPr>
          <w:rFonts w:ascii="Arial Narrow" w:hAnsi="Arial Narrow" w:cs="Arial"/>
          <w:b/>
          <w:szCs w:val="24"/>
        </w:rPr>
        <w:t>динара</w:t>
      </w:r>
      <w:r w:rsidRPr="00386B4C">
        <w:rPr>
          <w:rFonts w:ascii="Arial Narrow" w:hAnsi="Arial Narrow" w:cs="Arial"/>
          <w:szCs w:val="24"/>
        </w:rPr>
        <w:t xml:space="preserve"> (</w:t>
      </w:r>
      <w:r w:rsidRPr="00386B4C">
        <w:rPr>
          <w:rFonts w:ascii="Arial Narrow" w:hAnsi="Arial Narrow" w:cs="Arial"/>
          <w:bCs/>
          <w:szCs w:val="24"/>
        </w:rPr>
        <w:t xml:space="preserve">навести </w:t>
      </w:r>
      <w:r>
        <w:rPr>
          <w:rFonts w:ascii="Arial Narrow" w:hAnsi="Arial Narrow" w:cs="Arial"/>
          <w:bCs/>
          <w:szCs w:val="24"/>
        </w:rPr>
        <w:t xml:space="preserve">укупан </w:t>
      </w:r>
      <w:r w:rsidRPr="00386B4C">
        <w:rPr>
          <w:rFonts w:ascii="Arial Narrow" w:hAnsi="Arial Narrow" w:cs="Arial"/>
          <w:bCs/>
          <w:szCs w:val="24"/>
        </w:rPr>
        <w:t>износ ПДВ-а)</w:t>
      </w:r>
    </w:p>
    <w:p w:rsidR="001C29AD" w:rsidRPr="004A112F" w:rsidRDefault="001C29AD" w:rsidP="001C29AD">
      <w:pPr>
        <w:tabs>
          <w:tab w:val="left" w:pos="2268"/>
        </w:tabs>
        <w:spacing w:before="240"/>
        <w:jc w:val="both"/>
        <w:rPr>
          <w:rFonts w:ascii="Arial Narrow" w:hAnsi="Arial Narrow" w:cs="Arial"/>
          <w:sz w:val="22"/>
          <w:szCs w:val="22"/>
        </w:rPr>
      </w:pPr>
      <w:r w:rsidRPr="00386B4C">
        <w:rPr>
          <w:rFonts w:ascii="Arial Narrow" w:hAnsi="Arial Narrow" w:cs="Arial"/>
          <w:b/>
          <w:bCs/>
          <w:szCs w:val="24"/>
        </w:rPr>
        <w:t>Укупна цена са ПДВ-ом:</w:t>
      </w:r>
      <w:r w:rsidRPr="00386B4C">
        <w:rPr>
          <w:rFonts w:ascii="Arial Narrow" w:hAnsi="Arial Narrow" w:cs="Arial"/>
          <w:szCs w:val="24"/>
        </w:rPr>
        <w:t xml:space="preserve">__________ </w:t>
      </w:r>
      <w:r w:rsidRPr="00386B4C">
        <w:rPr>
          <w:rFonts w:ascii="Arial Narrow" w:hAnsi="Arial Narrow" w:cs="Arial"/>
          <w:b/>
          <w:szCs w:val="24"/>
        </w:rPr>
        <w:t>динара</w:t>
      </w:r>
      <w:r w:rsidRPr="00386B4C">
        <w:rPr>
          <w:rFonts w:ascii="Arial Narrow" w:hAnsi="Arial Narrow" w:cs="Arial"/>
          <w:szCs w:val="24"/>
        </w:rPr>
        <w:t xml:space="preserve"> (</w:t>
      </w:r>
      <w:r w:rsidRPr="00386B4C">
        <w:rPr>
          <w:rFonts w:ascii="Arial Narrow" w:hAnsi="Arial Narrow" w:cs="Arial"/>
          <w:bCs/>
          <w:szCs w:val="24"/>
        </w:rPr>
        <w:t>навести укупну цену</w:t>
      </w:r>
      <w:r w:rsidR="006C22F1">
        <w:rPr>
          <w:rFonts w:ascii="Arial Narrow" w:hAnsi="Arial Narrow" w:cs="Arial"/>
          <w:bCs/>
          <w:szCs w:val="24"/>
        </w:rPr>
        <w:t xml:space="preserve"> за лиценце</w:t>
      </w:r>
      <w:r>
        <w:rPr>
          <w:rFonts w:ascii="Arial Narrow" w:hAnsi="Arial Narrow" w:cs="Arial"/>
          <w:bCs/>
          <w:szCs w:val="24"/>
        </w:rPr>
        <w:t>,</w:t>
      </w:r>
      <w:r w:rsidRPr="00386B4C">
        <w:rPr>
          <w:rFonts w:ascii="Arial Narrow" w:hAnsi="Arial Narrow" w:cs="Arial"/>
          <w:bCs/>
          <w:szCs w:val="24"/>
        </w:rPr>
        <w:t xml:space="preserve"> са ПДВ-ом)</w:t>
      </w:r>
    </w:p>
    <w:p w:rsidR="001C29AD" w:rsidRDefault="001C29AD" w:rsidP="001C29AD">
      <w:pPr>
        <w:ind w:left="720"/>
        <w:rPr>
          <w:rFonts w:ascii="Arial Narrow" w:hAnsi="Arial Narrow"/>
          <w:sz w:val="22"/>
          <w:szCs w:val="22"/>
        </w:rPr>
      </w:pPr>
    </w:p>
    <w:p w:rsidR="001C29AD" w:rsidRDefault="001C29AD" w:rsidP="001C29AD">
      <w:pPr>
        <w:ind w:left="720"/>
        <w:rPr>
          <w:rFonts w:ascii="Arial Narrow" w:hAnsi="Arial Narrow"/>
          <w:sz w:val="22"/>
          <w:szCs w:val="22"/>
        </w:rPr>
      </w:pPr>
    </w:p>
    <w:p w:rsidR="001C29AD" w:rsidRDefault="001C29AD" w:rsidP="001C29AD">
      <w:pPr>
        <w:ind w:left="720"/>
        <w:rPr>
          <w:rFonts w:ascii="Arial Narrow" w:hAnsi="Arial Narrow"/>
          <w:sz w:val="22"/>
          <w:szCs w:val="22"/>
        </w:rPr>
      </w:pPr>
    </w:p>
    <w:p w:rsidR="001C29AD" w:rsidRDefault="001C29AD" w:rsidP="001C29AD">
      <w:pPr>
        <w:jc w:val="both"/>
        <w:rPr>
          <w:bCs/>
          <w:lang w:bidi="en-US"/>
        </w:rPr>
      </w:pPr>
    </w:p>
    <w:p w:rsidR="001C29AD" w:rsidRDefault="001C29AD" w:rsidP="001C29AD">
      <w:pPr>
        <w:jc w:val="both"/>
        <w:rPr>
          <w:bCs/>
          <w:lang w:bidi="en-US"/>
        </w:rPr>
      </w:pPr>
    </w:p>
    <w:p w:rsidR="001C29AD" w:rsidRPr="002C70F9" w:rsidRDefault="001C29AD" w:rsidP="001C29AD">
      <w:pPr>
        <w:rPr>
          <w:rFonts w:ascii="Arial Narrow" w:hAnsi="Arial Narrow"/>
        </w:rPr>
      </w:pPr>
    </w:p>
    <w:p w:rsidR="001C29AD" w:rsidRPr="002C70F9" w:rsidRDefault="001C29AD" w:rsidP="001C29AD">
      <w:pPr>
        <w:rPr>
          <w:rFonts w:ascii="Arial Narrow" w:hAnsi="Arial Narrow"/>
        </w:rPr>
      </w:pPr>
    </w:p>
    <w:p w:rsidR="001C29AD" w:rsidRPr="002C70F9" w:rsidRDefault="001C29AD" w:rsidP="001C29AD">
      <w:pPr>
        <w:rPr>
          <w:rFonts w:ascii="Arial Narrow" w:hAnsi="Arial Narrow"/>
        </w:rPr>
      </w:pPr>
    </w:p>
    <w:p w:rsidR="001C29AD" w:rsidRPr="00791266" w:rsidRDefault="001C29AD" w:rsidP="001C29AD">
      <w:pPr>
        <w:autoSpaceDE w:val="0"/>
        <w:autoSpaceDN w:val="0"/>
        <w:adjustRightInd w:val="0"/>
        <w:ind w:left="363" w:hanging="340"/>
        <w:jc w:val="center"/>
        <w:rPr>
          <w:rFonts w:ascii="Arial Narrow" w:hAnsi="Arial Narrow" w:cs="Arial"/>
          <w:szCs w:val="24"/>
        </w:rPr>
      </w:pPr>
      <w:r w:rsidRPr="00791266">
        <w:rPr>
          <w:rFonts w:ascii="Arial Narrow" w:hAnsi="Arial Narrow" w:cs="Arial"/>
          <w:szCs w:val="24"/>
        </w:rPr>
        <w:t>МЕСТО И ДАТУМ                              М.П.              ПОТПИС ОВЛАШЋЕНОГ ЛИЦА</w:t>
      </w:r>
    </w:p>
    <w:p w:rsidR="001C29AD" w:rsidRDefault="001C29AD" w:rsidP="001C29AD">
      <w:pPr>
        <w:rPr>
          <w:rFonts w:ascii="Arial Narrow" w:hAnsi="Arial Narrow"/>
          <w:b/>
          <w:bCs/>
          <w:szCs w:val="24"/>
        </w:rPr>
      </w:pPr>
    </w:p>
    <w:p w:rsidR="006C22F1" w:rsidRPr="006C22F1" w:rsidRDefault="006C22F1" w:rsidP="001C29AD">
      <w:pPr>
        <w:rPr>
          <w:rFonts w:ascii="Arial Narrow" w:hAnsi="Arial Narrow"/>
          <w:b/>
          <w:bCs/>
          <w:lang w:bidi="en-US"/>
        </w:rPr>
      </w:pPr>
    </w:p>
    <w:p w:rsidR="002F205F" w:rsidRDefault="002F205F">
      <w:pPr>
        <w:rPr>
          <w:b/>
          <w:bCs/>
        </w:rPr>
      </w:pPr>
      <w:r>
        <w:br w:type="page"/>
      </w:r>
    </w:p>
    <w:p w:rsidR="004C08A6" w:rsidRPr="00791266" w:rsidRDefault="004C08A6" w:rsidP="00583A99">
      <w:pPr>
        <w:pStyle w:val="Heading2"/>
        <w:jc w:val="center"/>
        <w:rPr>
          <w:rFonts w:ascii="Arial Narrow" w:hAnsi="Arial Narrow" w:cs="Arial"/>
          <w:b w:val="0"/>
          <w:bCs w:val="0"/>
          <w:szCs w:val="24"/>
          <w:lang w:val="hr-HR"/>
        </w:rPr>
      </w:pPr>
      <w:r w:rsidRPr="00791266">
        <w:rPr>
          <w:rFonts w:ascii="Arial Narrow" w:hAnsi="Arial Narrow" w:cs="Arial"/>
          <w:b w:val="0"/>
          <w:bCs w:val="0"/>
          <w:szCs w:val="24"/>
          <w:lang w:val="hr-HR"/>
        </w:rPr>
        <w:lastRenderedPageBreak/>
        <w:t>ОДЕЉАК VI</w:t>
      </w:r>
    </w:p>
    <w:p w:rsidR="00AC438D" w:rsidRPr="00AC438D" w:rsidRDefault="00AC438D" w:rsidP="00AC438D">
      <w:pPr>
        <w:jc w:val="center"/>
        <w:rPr>
          <w:rFonts w:ascii="Arial Narrow" w:hAnsi="Arial Narrow" w:cs="Arial"/>
          <w:b/>
          <w:szCs w:val="24"/>
        </w:rPr>
      </w:pPr>
      <w:r w:rsidRPr="00791266">
        <w:rPr>
          <w:rFonts w:ascii="Arial Narrow" w:hAnsi="Arial Narrow" w:cs="Arial"/>
          <w:b/>
          <w:szCs w:val="24"/>
          <w:lang w:val="hr-HR"/>
        </w:rPr>
        <w:t>ВРСТА</w:t>
      </w:r>
      <w:r>
        <w:rPr>
          <w:rFonts w:ascii="Arial Narrow" w:hAnsi="Arial Narrow" w:cs="Arial"/>
          <w:b/>
          <w:szCs w:val="24"/>
        </w:rPr>
        <w:t xml:space="preserve">, ТЕХНИЧКЕ КАРАКТЕРИСТИКЕ (СПЕЦИФИКАЦИЈА), КВАЛИТЕТ, КОЛИЧИНА, </w:t>
      </w:r>
      <w:r w:rsidRPr="00791266">
        <w:rPr>
          <w:rFonts w:ascii="Arial Narrow" w:hAnsi="Arial Narrow" w:cs="Arial"/>
          <w:b/>
          <w:szCs w:val="24"/>
          <w:lang w:val="hr-HR"/>
        </w:rPr>
        <w:t xml:space="preserve">ОПИС </w:t>
      </w:r>
      <w:r w:rsidR="005F5EE5">
        <w:rPr>
          <w:rFonts w:ascii="Arial Narrow" w:hAnsi="Arial Narrow" w:cs="Arial"/>
          <w:b/>
          <w:szCs w:val="24"/>
        </w:rPr>
        <w:t>ДОБАРА</w:t>
      </w:r>
      <w:r>
        <w:rPr>
          <w:rFonts w:ascii="Arial Narrow" w:hAnsi="Arial Narrow" w:cs="Arial"/>
          <w:b/>
          <w:szCs w:val="24"/>
        </w:rPr>
        <w:t xml:space="preserve">, НАЧИН СПРОВОЂЕЊА КОНТРОЛЕ, РОК И МЕСТО </w:t>
      </w:r>
      <w:r w:rsidR="005F5EE5">
        <w:rPr>
          <w:rFonts w:ascii="Arial Narrow" w:hAnsi="Arial Narrow" w:cs="Arial"/>
          <w:b/>
          <w:szCs w:val="24"/>
        </w:rPr>
        <w:t>ИСПОРУКЕ</w:t>
      </w:r>
    </w:p>
    <w:p w:rsidR="00AC438D" w:rsidRPr="00AC438D" w:rsidRDefault="00AC438D" w:rsidP="00AC438D">
      <w:pPr>
        <w:jc w:val="center"/>
        <w:rPr>
          <w:rFonts w:ascii="Arial Narrow" w:hAnsi="Arial Narrow" w:cs="Arial"/>
          <w:b/>
          <w:szCs w:val="24"/>
        </w:rPr>
      </w:pPr>
    </w:p>
    <w:p w:rsidR="00260DFA" w:rsidRDefault="007A323A" w:rsidP="00FC28BE">
      <w:pPr>
        <w:jc w:val="both"/>
        <w:rPr>
          <w:rFonts w:ascii="Arial Narrow" w:hAnsi="Arial Narrow" w:cs="Arial"/>
        </w:rPr>
      </w:pPr>
      <w:r>
        <w:rPr>
          <w:rFonts w:ascii="Arial Narrow" w:hAnsi="Arial Narrow" w:cs="Arial"/>
          <w:lang w:val="sr-Cyrl-RS"/>
        </w:rPr>
        <w:t xml:space="preserve">ЈП ЕПС у оквиру своје ИТ инфраструктуре има имплементиран </w:t>
      </w:r>
      <w:r>
        <w:rPr>
          <w:rFonts w:ascii="Arial Narrow" w:hAnsi="Arial Narrow" w:cs="Arial"/>
          <w:lang w:val="en-US"/>
        </w:rPr>
        <w:t xml:space="preserve">Symantec Protection Suite Enterprise Edition, </w:t>
      </w:r>
      <w:r>
        <w:rPr>
          <w:rFonts w:ascii="Arial Narrow" w:hAnsi="Arial Narrow" w:cs="Arial"/>
          <w:lang w:val="sr-Cyrl-RS"/>
        </w:rPr>
        <w:t xml:space="preserve">као корпоративно </w:t>
      </w:r>
      <w:proofErr w:type="spellStart"/>
      <w:r>
        <w:rPr>
          <w:rFonts w:ascii="Arial Narrow" w:hAnsi="Arial Narrow" w:cs="Arial"/>
          <w:lang w:val="en-US"/>
        </w:rPr>
        <w:t>sw</w:t>
      </w:r>
      <w:proofErr w:type="spellEnd"/>
      <w:r>
        <w:rPr>
          <w:rFonts w:ascii="Arial Narrow" w:hAnsi="Arial Narrow" w:cs="Arial"/>
          <w:lang w:val="en-US"/>
        </w:rPr>
        <w:t xml:space="preserve"> </w:t>
      </w:r>
      <w:r>
        <w:rPr>
          <w:rFonts w:ascii="Arial Narrow" w:hAnsi="Arial Narrow" w:cs="Arial"/>
          <w:lang w:val="sr-Cyrl-RS"/>
        </w:rPr>
        <w:t xml:space="preserve">решење за заштиту рачунарских система и мрежа. Имплементирано решење за заштиту представља комплексну и вишеслојну заштиту целокупне ИТ инфраструктуре ЈП ЕПС, која се састоји </w:t>
      </w:r>
      <w:r w:rsidR="005502DF">
        <w:rPr>
          <w:rFonts w:ascii="Arial Narrow" w:hAnsi="Arial Narrow" w:cs="Arial"/>
          <w:lang w:val="sr-Cyrl-RS"/>
        </w:rPr>
        <w:t xml:space="preserve">почев од заштите радних станица и сервера, преко заштите </w:t>
      </w:r>
      <w:r w:rsidR="005502DF">
        <w:rPr>
          <w:rFonts w:ascii="Arial Narrow" w:hAnsi="Arial Narrow" w:cs="Arial"/>
          <w:lang w:val="en-US"/>
        </w:rPr>
        <w:t xml:space="preserve">email </w:t>
      </w:r>
      <w:r w:rsidR="005502DF">
        <w:rPr>
          <w:rFonts w:ascii="Arial Narrow" w:hAnsi="Arial Narrow" w:cs="Arial"/>
          <w:lang w:val="sr-Cyrl-RS"/>
        </w:rPr>
        <w:t xml:space="preserve">система за размену електронске поште, па до заштите </w:t>
      </w:r>
      <w:r w:rsidR="005502DF">
        <w:rPr>
          <w:rFonts w:ascii="Arial Narrow" w:hAnsi="Arial Narrow" w:cs="Arial"/>
          <w:lang w:val="en-US"/>
        </w:rPr>
        <w:t>web/</w:t>
      </w:r>
      <w:r w:rsidR="005502DF">
        <w:rPr>
          <w:rFonts w:ascii="Arial Narrow" w:hAnsi="Arial Narrow" w:cs="Arial"/>
          <w:lang w:val="sr-Cyrl-RS"/>
        </w:rPr>
        <w:t xml:space="preserve">интернет саобраћаја. </w:t>
      </w:r>
    </w:p>
    <w:p w:rsidR="00E36848" w:rsidRPr="005502DF" w:rsidRDefault="00E36848" w:rsidP="00FC28BE">
      <w:pPr>
        <w:jc w:val="both"/>
        <w:rPr>
          <w:rFonts w:ascii="Arial Narrow" w:hAnsi="Arial Narrow" w:cs="Arial"/>
          <w:lang w:val="sr-Cyrl-RS"/>
        </w:rPr>
      </w:pPr>
    </w:p>
    <w:p w:rsidR="00FC28BE" w:rsidRDefault="005502DF" w:rsidP="00FC28BE">
      <w:pPr>
        <w:jc w:val="both"/>
        <w:rPr>
          <w:rFonts w:ascii="Arial Narrow" w:hAnsi="Arial Narrow" w:cs="Arial"/>
        </w:rPr>
      </w:pPr>
      <w:r>
        <w:rPr>
          <w:rFonts w:ascii="Arial Narrow" w:hAnsi="Arial Narrow" w:cs="Arial"/>
          <w:lang w:val="sr-Cyrl-RS"/>
        </w:rPr>
        <w:t>У том смислу, п</w:t>
      </w:r>
      <w:r w:rsidR="00FC28BE" w:rsidRPr="004A112F">
        <w:rPr>
          <w:rFonts w:ascii="Arial Narrow" w:hAnsi="Arial Narrow" w:cs="Arial"/>
        </w:rPr>
        <w:t xml:space="preserve">онуда за набавку </w:t>
      </w:r>
      <w:r w:rsidR="005F5EE5">
        <w:rPr>
          <w:rFonts w:ascii="Arial Narrow" w:hAnsi="Arial Narrow" w:cs="Arial"/>
          <w:szCs w:val="24"/>
        </w:rPr>
        <w:t>добара</w:t>
      </w:r>
      <w:r w:rsidR="005F5EE5" w:rsidRPr="00386B4C">
        <w:rPr>
          <w:rFonts w:ascii="Arial Narrow" w:hAnsi="Arial Narrow" w:cs="Arial"/>
          <w:szCs w:val="24"/>
          <w:lang w:val="sr-Latn-CS"/>
        </w:rPr>
        <w:t xml:space="preserve"> </w:t>
      </w:r>
      <w:r w:rsidR="005F5EE5">
        <w:rPr>
          <w:rFonts w:ascii="Arial Narrow" w:hAnsi="Arial Narrow" w:cs="Arial"/>
        </w:rPr>
        <w:t>-</w:t>
      </w:r>
      <w:r w:rsidR="005F5EE5" w:rsidRPr="009349A8">
        <w:rPr>
          <w:rFonts w:ascii="Arial Narrow" w:hAnsi="Arial Narrow" w:cs="Arial"/>
          <w:lang w:val="sr-Latn-CS"/>
        </w:rPr>
        <w:t xml:space="preserve"> </w:t>
      </w:r>
      <w:r w:rsidR="005F5EE5" w:rsidRPr="00AC39E9">
        <w:rPr>
          <w:rFonts w:ascii="Arial Narrow" w:hAnsi="Arial Narrow" w:cs="Arial"/>
        </w:rPr>
        <w:t>одржавањ</w:t>
      </w:r>
      <w:r w:rsidR="005F5EE5">
        <w:rPr>
          <w:rFonts w:ascii="Arial Narrow" w:hAnsi="Arial Narrow" w:cs="Arial"/>
        </w:rPr>
        <w:t>е</w:t>
      </w:r>
      <w:r w:rsidR="005F5EE5" w:rsidRPr="00AC39E9">
        <w:rPr>
          <w:rFonts w:ascii="Arial Narrow" w:hAnsi="Arial Narrow" w:cs="Arial"/>
        </w:rPr>
        <w:t xml:space="preserve"> лиценци </w:t>
      </w:r>
      <w:r w:rsidR="005F5EE5">
        <w:rPr>
          <w:rFonts w:ascii="Arial Narrow" w:hAnsi="Arial Narrow" w:cs="Arial"/>
        </w:rPr>
        <w:t xml:space="preserve">(технолошка гаранција) и имплементација </w:t>
      </w:r>
      <w:r w:rsidR="005F5EE5" w:rsidRPr="00AC39E9">
        <w:rPr>
          <w:rFonts w:ascii="Arial Narrow" w:hAnsi="Arial Narrow" w:cs="Arial"/>
        </w:rPr>
        <w:t>софтверск</w:t>
      </w:r>
      <w:r w:rsidR="005F5EE5">
        <w:rPr>
          <w:rFonts w:ascii="Arial Narrow" w:hAnsi="Arial Narrow" w:cs="Arial"/>
        </w:rPr>
        <w:t>их</w:t>
      </w:r>
      <w:r w:rsidR="005F5EE5" w:rsidRPr="00AC39E9">
        <w:rPr>
          <w:rFonts w:ascii="Arial Narrow" w:hAnsi="Arial Narrow" w:cs="Arial"/>
        </w:rPr>
        <w:t xml:space="preserve"> производ</w:t>
      </w:r>
      <w:r w:rsidR="005F5EE5">
        <w:rPr>
          <w:rFonts w:ascii="Arial Narrow" w:hAnsi="Arial Narrow" w:cs="Arial"/>
        </w:rPr>
        <w:t>а</w:t>
      </w:r>
      <w:r w:rsidR="005F5EE5" w:rsidRPr="00B85A43">
        <w:rPr>
          <w:rFonts w:ascii="Arial Narrow" w:hAnsi="Arial Narrow" w:cs="Arial"/>
          <w:bCs/>
        </w:rPr>
        <w:t xml:space="preserve"> </w:t>
      </w:r>
      <w:r w:rsidR="005F5EE5">
        <w:rPr>
          <w:rFonts w:ascii="Arial Narrow" w:hAnsi="Arial Narrow" w:cs="Arial"/>
          <w:bCs/>
        </w:rPr>
        <w:t>који се користе за заштиту рачунарских система и мрежа</w:t>
      </w:r>
      <w:r w:rsidR="00FC28BE" w:rsidRPr="004A112F">
        <w:rPr>
          <w:rFonts w:ascii="Arial Narrow" w:hAnsi="Arial Narrow"/>
        </w:rPr>
        <w:t xml:space="preserve"> у Јавном предузећу „Електропривреда Србије“,</w:t>
      </w:r>
      <w:r w:rsidR="00FC28BE" w:rsidRPr="004A112F">
        <w:rPr>
          <w:rFonts w:ascii="Arial Narrow" w:hAnsi="Arial Narrow" w:cs="Arial"/>
        </w:rPr>
        <w:t xml:space="preserve"> треба да обухвати:</w:t>
      </w:r>
    </w:p>
    <w:p w:rsidR="00FC28BE" w:rsidRPr="004A112F" w:rsidRDefault="00FC28BE" w:rsidP="00FC28BE">
      <w:pPr>
        <w:jc w:val="both"/>
        <w:rPr>
          <w:rFonts w:ascii="Arial Narrow" w:hAnsi="Arial Narrow" w:cs="Arial"/>
          <w:lang w:val="sr-Latn-CS"/>
        </w:rPr>
      </w:pPr>
    </w:p>
    <w:p w:rsidR="00FC28BE" w:rsidRPr="004A112F" w:rsidRDefault="00FC28BE" w:rsidP="00FC28BE">
      <w:pPr>
        <w:jc w:val="both"/>
        <w:rPr>
          <w:rFonts w:ascii="Arial Narrow" w:hAnsi="Arial Narrow" w:cs="Arial"/>
          <w:lang w:val="sr-Latn-CS"/>
        </w:rPr>
      </w:pPr>
    </w:p>
    <w:p w:rsidR="00FC28BE" w:rsidRDefault="00BF7343" w:rsidP="00FC28BE">
      <w:pPr>
        <w:numPr>
          <w:ilvl w:val="1"/>
          <w:numId w:val="36"/>
        </w:numPr>
        <w:tabs>
          <w:tab w:val="clear" w:pos="1440"/>
          <w:tab w:val="left" w:pos="851"/>
        </w:tabs>
        <w:ind w:left="850" w:hanging="357"/>
        <w:jc w:val="both"/>
        <w:rPr>
          <w:rFonts w:ascii="Arial Narrow" w:hAnsi="Arial Narrow" w:cs="Arial"/>
        </w:rPr>
      </w:pPr>
      <w:r w:rsidRPr="00BF7343">
        <w:rPr>
          <w:rFonts w:ascii="Arial Narrow" w:hAnsi="Arial Narrow" w:cs="Arial"/>
        </w:rPr>
        <w:t>Symantec</w:t>
      </w:r>
      <w:r w:rsidR="00FC28BE" w:rsidRPr="004A112F">
        <w:rPr>
          <w:rFonts w:ascii="Arial Narrow" w:hAnsi="Arial Narrow" w:cs="Arial"/>
        </w:rPr>
        <w:t xml:space="preserve"> </w:t>
      </w:r>
      <w:r w:rsidR="00FC28BE" w:rsidRPr="004A112F">
        <w:rPr>
          <w:rFonts w:ascii="Arial Narrow" w:hAnsi="Arial Narrow" w:cs="Arial"/>
          <w:lang w:val="sr-Latn-CS"/>
        </w:rPr>
        <w:t>Protection Suite Enterprise Edition</w:t>
      </w:r>
    </w:p>
    <w:p w:rsidR="005F5EE5" w:rsidRPr="005F5EE5" w:rsidRDefault="00C62B05" w:rsidP="00C62B05">
      <w:pPr>
        <w:pStyle w:val="ListParagraph"/>
        <w:tabs>
          <w:tab w:val="left" w:pos="3600"/>
        </w:tabs>
        <w:ind w:left="1170"/>
        <w:jc w:val="both"/>
        <w:rPr>
          <w:rFonts w:ascii="Arial Narrow" w:hAnsi="Arial Narrow" w:cs="Arial"/>
          <w:b/>
          <w:u w:val="single"/>
          <w:lang w:val="sr-Latn-CS"/>
        </w:rPr>
      </w:pPr>
      <w:r>
        <w:rPr>
          <w:rFonts w:ascii="Arial Narrow" w:hAnsi="Arial Narrow" w:cs="Arial"/>
          <w:b/>
          <w:u w:val="single"/>
          <w:lang w:val="sr-Cyrl-RS"/>
        </w:rPr>
        <w:t>Обнова лиценци</w:t>
      </w:r>
      <w:r w:rsidR="005F5EE5" w:rsidRPr="005F5EE5">
        <w:rPr>
          <w:rFonts w:ascii="Arial Narrow" w:hAnsi="Arial Narrow" w:cs="Arial"/>
        </w:rPr>
        <w:tab/>
        <w:t xml:space="preserve">460 </w:t>
      </w:r>
      <w:proofErr w:type="spellStart"/>
      <w:r w:rsidR="005F5EE5" w:rsidRPr="005F5EE5">
        <w:rPr>
          <w:rFonts w:ascii="Arial Narrow" w:hAnsi="Arial Narrow" w:cs="Arial"/>
        </w:rPr>
        <w:t>лиценци</w:t>
      </w:r>
      <w:proofErr w:type="spellEnd"/>
    </w:p>
    <w:p w:rsidR="005F5EE5" w:rsidRDefault="005F5EE5" w:rsidP="005F5EE5">
      <w:pPr>
        <w:tabs>
          <w:tab w:val="left" w:pos="851"/>
        </w:tabs>
        <w:ind w:left="850"/>
        <w:jc w:val="both"/>
        <w:rPr>
          <w:rFonts w:ascii="Arial Narrow" w:hAnsi="Arial Narrow" w:cs="Arial"/>
        </w:rPr>
      </w:pPr>
    </w:p>
    <w:p w:rsidR="00FA1575" w:rsidRPr="005F5EE5" w:rsidRDefault="005F5EE5" w:rsidP="005F5EE5">
      <w:pPr>
        <w:numPr>
          <w:ilvl w:val="1"/>
          <w:numId w:val="36"/>
        </w:numPr>
        <w:tabs>
          <w:tab w:val="clear" w:pos="1440"/>
          <w:tab w:val="left" w:pos="851"/>
        </w:tabs>
        <w:ind w:left="850" w:hanging="357"/>
        <w:jc w:val="both"/>
      </w:pPr>
      <w:r w:rsidRPr="005F5EE5">
        <w:rPr>
          <w:rFonts w:ascii="Arial Narrow" w:hAnsi="Arial Narrow" w:cs="Arial"/>
          <w:szCs w:val="24"/>
        </w:rPr>
        <w:t xml:space="preserve">Symantec </w:t>
      </w:r>
      <w:r w:rsidRPr="005F5EE5">
        <w:rPr>
          <w:rFonts w:ascii="Arial Narrow" w:hAnsi="Arial Narrow" w:cs="Arial"/>
          <w:szCs w:val="24"/>
          <w:lang w:val="sr-Latn-CS"/>
        </w:rPr>
        <w:t>Protection Suite Enterprise Edition</w:t>
      </w:r>
    </w:p>
    <w:p w:rsidR="00C62B05" w:rsidRPr="005F5EE5" w:rsidRDefault="00C62B05" w:rsidP="00C62B05">
      <w:pPr>
        <w:pStyle w:val="ListParagraph"/>
        <w:tabs>
          <w:tab w:val="left" w:pos="3600"/>
        </w:tabs>
        <w:ind w:left="1170"/>
        <w:jc w:val="both"/>
        <w:rPr>
          <w:rFonts w:ascii="Arial Narrow" w:hAnsi="Arial Narrow" w:cs="Arial"/>
          <w:b/>
          <w:u w:val="single"/>
          <w:lang w:val="sr-Latn-CS"/>
        </w:rPr>
      </w:pPr>
      <w:r>
        <w:rPr>
          <w:rFonts w:ascii="Arial Narrow" w:hAnsi="Arial Narrow" w:cs="Arial"/>
          <w:b/>
          <w:u w:val="single"/>
          <w:lang w:val="sr-Cyrl-RS"/>
        </w:rPr>
        <w:t>Нове лиценце</w:t>
      </w:r>
      <w:r w:rsidRPr="005F5EE5">
        <w:rPr>
          <w:rFonts w:ascii="Arial Narrow" w:hAnsi="Arial Narrow" w:cs="Arial"/>
        </w:rPr>
        <w:tab/>
      </w:r>
      <w:r>
        <w:rPr>
          <w:rFonts w:ascii="Arial Narrow" w:hAnsi="Arial Narrow" w:cs="Arial"/>
          <w:lang w:val="sr-Cyrl-RS"/>
        </w:rPr>
        <w:t>1</w:t>
      </w:r>
      <w:r w:rsidRPr="005F5EE5">
        <w:rPr>
          <w:rFonts w:ascii="Arial Narrow" w:hAnsi="Arial Narrow" w:cs="Arial"/>
        </w:rPr>
        <w:t xml:space="preserve">40 </w:t>
      </w:r>
      <w:proofErr w:type="spellStart"/>
      <w:r w:rsidRPr="005F5EE5">
        <w:rPr>
          <w:rFonts w:ascii="Arial Narrow" w:hAnsi="Arial Narrow" w:cs="Arial"/>
        </w:rPr>
        <w:t>лиценци</w:t>
      </w:r>
      <w:proofErr w:type="spellEnd"/>
    </w:p>
    <w:p w:rsidR="005F5EE5" w:rsidRPr="00386B4C" w:rsidRDefault="005F5EE5" w:rsidP="005F5EE5">
      <w:pPr>
        <w:jc w:val="both"/>
        <w:rPr>
          <w:rFonts w:ascii="Arial Narrow" w:hAnsi="Arial Narrow" w:cs="Arial"/>
          <w:szCs w:val="24"/>
          <w:lang w:val="sr-Latn-CS"/>
        </w:rPr>
      </w:pPr>
    </w:p>
    <w:p w:rsidR="005F5EE5" w:rsidRPr="00784066" w:rsidRDefault="005F5EE5" w:rsidP="005F5EE5">
      <w:pPr>
        <w:pStyle w:val="BodyText"/>
        <w:rPr>
          <w:rFonts w:ascii="Arial Narrow" w:hAnsi="Arial Narrow" w:cs="Arial"/>
        </w:rPr>
      </w:pPr>
      <w:r w:rsidRPr="00784066">
        <w:rPr>
          <w:rFonts w:ascii="Arial Narrow" w:hAnsi="Arial Narrow" w:cs="Arial"/>
        </w:rPr>
        <w:t xml:space="preserve">Рок за </w:t>
      </w:r>
      <w:r>
        <w:rPr>
          <w:rFonts w:ascii="Arial Narrow" w:hAnsi="Arial Narrow"/>
        </w:rPr>
        <w:t>испоруку</w:t>
      </w:r>
      <w:r w:rsidRPr="00784066">
        <w:rPr>
          <w:rFonts w:ascii="Arial Narrow" w:hAnsi="Arial Narrow"/>
        </w:rPr>
        <w:t xml:space="preserve"> предметн</w:t>
      </w:r>
      <w:r>
        <w:rPr>
          <w:rFonts w:ascii="Arial Narrow" w:hAnsi="Arial Narrow"/>
        </w:rPr>
        <w:t>их добара</w:t>
      </w:r>
      <w:r w:rsidRPr="00784066">
        <w:rPr>
          <w:rFonts w:ascii="Arial Narrow" w:hAnsi="Arial Narrow"/>
        </w:rPr>
        <w:t xml:space="preserve"> </w:t>
      </w:r>
      <w:r>
        <w:rPr>
          <w:rFonts w:ascii="Arial Narrow" w:hAnsi="Arial Narrow"/>
        </w:rPr>
        <w:t xml:space="preserve">- </w:t>
      </w:r>
      <w:r w:rsidRPr="00AC39E9">
        <w:rPr>
          <w:rFonts w:ascii="Arial Narrow" w:hAnsi="Arial Narrow" w:cs="Arial"/>
        </w:rPr>
        <w:t>одржавањ</w:t>
      </w:r>
      <w:r>
        <w:rPr>
          <w:rFonts w:ascii="Arial Narrow" w:hAnsi="Arial Narrow" w:cs="Arial"/>
        </w:rPr>
        <w:t>е</w:t>
      </w:r>
      <w:r w:rsidRPr="00AC39E9">
        <w:rPr>
          <w:rFonts w:ascii="Arial Narrow" w:hAnsi="Arial Narrow" w:cs="Arial"/>
        </w:rPr>
        <w:t xml:space="preserve"> лиценци </w:t>
      </w:r>
      <w:r>
        <w:rPr>
          <w:rFonts w:ascii="Arial Narrow" w:hAnsi="Arial Narrow" w:cs="Arial"/>
        </w:rPr>
        <w:t xml:space="preserve">(технолошка гаранција) и имплементација </w:t>
      </w:r>
      <w:r w:rsidRPr="00AC39E9">
        <w:rPr>
          <w:rFonts w:ascii="Arial Narrow" w:hAnsi="Arial Narrow" w:cs="Arial"/>
        </w:rPr>
        <w:t>софтверск</w:t>
      </w:r>
      <w:r>
        <w:rPr>
          <w:rFonts w:ascii="Arial Narrow" w:hAnsi="Arial Narrow" w:cs="Arial"/>
        </w:rPr>
        <w:t>их</w:t>
      </w:r>
      <w:r w:rsidRPr="00AC39E9">
        <w:rPr>
          <w:rFonts w:ascii="Arial Narrow" w:hAnsi="Arial Narrow" w:cs="Arial"/>
        </w:rPr>
        <w:t xml:space="preserve"> производ</w:t>
      </w:r>
      <w:r>
        <w:rPr>
          <w:rFonts w:ascii="Arial Narrow" w:hAnsi="Arial Narrow" w:cs="Arial"/>
        </w:rPr>
        <w:t>а</w:t>
      </w:r>
      <w:r w:rsidRPr="00B85A43">
        <w:rPr>
          <w:rFonts w:ascii="Arial Narrow" w:hAnsi="Arial Narrow" w:cs="Arial"/>
          <w:bCs/>
        </w:rPr>
        <w:t xml:space="preserve"> </w:t>
      </w:r>
      <w:r>
        <w:rPr>
          <w:rFonts w:ascii="Arial Narrow" w:hAnsi="Arial Narrow" w:cs="Arial"/>
          <w:bCs/>
        </w:rPr>
        <w:t xml:space="preserve">који се користе за заштиту рачунарских система и мрежа у Јавном предузећу </w:t>
      </w:r>
      <w:r w:rsidRPr="001668A8">
        <w:rPr>
          <w:rFonts w:ascii="Arial Narrow" w:hAnsi="Arial Narrow" w:cs="Arial"/>
          <w:bCs/>
        </w:rPr>
        <w:t>„</w:t>
      </w:r>
      <w:r>
        <w:rPr>
          <w:rFonts w:ascii="Arial Narrow" w:hAnsi="Arial Narrow" w:cs="Arial"/>
          <w:bCs/>
        </w:rPr>
        <w:t>Електропривреда Србије</w:t>
      </w:r>
      <w:r w:rsidRPr="001668A8">
        <w:rPr>
          <w:rFonts w:ascii="Arial Narrow" w:hAnsi="Arial Narrow" w:cs="Arial"/>
          <w:bCs/>
        </w:rPr>
        <w:t>“</w:t>
      </w:r>
      <w:r>
        <w:rPr>
          <w:rFonts w:ascii="Arial Narrow" w:hAnsi="Arial Narrow" w:cs="Arial"/>
          <w:bCs/>
        </w:rPr>
        <w:t>,</w:t>
      </w:r>
      <w:r w:rsidRPr="00784066">
        <w:rPr>
          <w:rFonts w:ascii="Arial Narrow" w:hAnsi="Arial Narrow"/>
        </w:rPr>
        <w:t xml:space="preserve"> је 15 дана</w:t>
      </w:r>
      <w:r w:rsidRPr="00784066">
        <w:rPr>
          <w:rFonts w:ascii="Arial Narrow" w:hAnsi="Arial Narrow" w:cs="Arial"/>
        </w:rPr>
        <w:t xml:space="preserve"> од дана потписивања Уговора.</w:t>
      </w:r>
    </w:p>
    <w:p w:rsidR="005F5EE5" w:rsidRDefault="005F5EE5" w:rsidP="005F5EE5">
      <w:pPr>
        <w:pStyle w:val="BodyText"/>
        <w:rPr>
          <w:rFonts w:ascii="Arial Narrow" w:hAnsi="Arial Narrow" w:cs="Arial"/>
          <w:highlight w:val="yellow"/>
        </w:rPr>
      </w:pPr>
    </w:p>
    <w:p w:rsidR="00D3701D" w:rsidRPr="00CE6A5C" w:rsidRDefault="00D3701D" w:rsidP="00D3701D">
      <w:pPr>
        <w:pStyle w:val="BodyText"/>
        <w:rPr>
          <w:rFonts w:ascii="Arial Narrow" w:hAnsi="Arial Narrow" w:cs="Arial"/>
        </w:rPr>
      </w:pPr>
      <w:r>
        <w:rPr>
          <w:rFonts w:ascii="Arial Narrow" w:hAnsi="Arial Narrow" w:cs="Arial"/>
        </w:rPr>
        <w:t xml:space="preserve">Понуђач је обавезан </w:t>
      </w:r>
      <w:r w:rsidRPr="00CE6A5C">
        <w:rPr>
          <w:rFonts w:ascii="Arial Narrow" w:hAnsi="Arial Narrow" w:cs="Arial"/>
        </w:rPr>
        <w:t xml:space="preserve">да </w:t>
      </w:r>
      <w:r w:rsidRPr="00D3701D">
        <w:rPr>
          <w:rFonts w:ascii="Arial Narrow" w:hAnsi="Arial Narrow"/>
        </w:rPr>
        <w:t xml:space="preserve">испоруку </w:t>
      </w:r>
      <w:r>
        <w:rPr>
          <w:rFonts w:ascii="Arial Narrow" w:hAnsi="Arial Narrow"/>
        </w:rPr>
        <w:t>предметних</w:t>
      </w:r>
      <w:r w:rsidRPr="00D3701D">
        <w:rPr>
          <w:rFonts w:ascii="Arial Narrow" w:hAnsi="Arial Narrow"/>
        </w:rPr>
        <w:t xml:space="preserve"> добара </w:t>
      </w:r>
      <w:r w:rsidRPr="00D3701D">
        <w:rPr>
          <w:rFonts w:ascii="Arial Narrow" w:hAnsi="Arial Narrow" w:cs="Arial"/>
        </w:rPr>
        <w:t>изврши у форми и на начин како је то прописано од стране произвођача софтвера.</w:t>
      </w:r>
    </w:p>
    <w:p w:rsidR="005F5EE5" w:rsidRPr="00791266" w:rsidRDefault="005F5EE5" w:rsidP="005F5EE5">
      <w:pPr>
        <w:jc w:val="both"/>
        <w:rPr>
          <w:rFonts w:ascii="Arial Narrow" w:hAnsi="Arial Narrow" w:cs="Arial"/>
          <w:b/>
          <w:szCs w:val="24"/>
          <w:u w:val="single"/>
        </w:rPr>
      </w:pPr>
    </w:p>
    <w:p w:rsidR="005F5EE5" w:rsidRPr="00791266" w:rsidRDefault="005F5EE5" w:rsidP="005F5EE5">
      <w:pPr>
        <w:jc w:val="both"/>
        <w:rPr>
          <w:rFonts w:ascii="Arial Narrow" w:hAnsi="Arial Narrow" w:cs="Arial"/>
          <w:szCs w:val="24"/>
        </w:rPr>
      </w:pPr>
      <w:r w:rsidRPr="00791266">
        <w:rPr>
          <w:rFonts w:ascii="Arial Narrow" w:hAnsi="Arial Narrow" w:cs="Arial"/>
          <w:szCs w:val="24"/>
          <w:lang w:val="sr-Latn-CS"/>
        </w:rPr>
        <w:t xml:space="preserve">Место </w:t>
      </w:r>
      <w:r>
        <w:rPr>
          <w:rFonts w:ascii="Arial Narrow" w:hAnsi="Arial Narrow" w:cs="Arial"/>
          <w:szCs w:val="24"/>
        </w:rPr>
        <w:t xml:space="preserve">испоруке предметних добара </w:t>
      </w:r>
      <w:r>
        <w:rPr>
          <w:rFonts w:ascii="Arial Narrow" w:hAnsi="Arial Narrow"/>
        </w:rPr>
        <w:t xml:space="preserve">- </w:t>
      </w:r>
      <w:r w:rsidRPr="00AC39E9">
        <w:rPr>
          <w:rFonts w:ascii="Arial Narrow" w:hAnsi="Arial Narrow" w:cs="Arial"/>
        </w:rPr>
        <w:t>одржавањ</w:t>
      </w:r>
      <w:r>
        <w:rPr>
          <w:rFonts w:ascii="Arial Narrow" w:hAnsi="Arial Narrow" w:cs="Arial"/>
        </w:rPr>
        <w:t>е</w:t>
      </w:r>
      <w:r w:rsidRPr="00AC39E9">
        <w:rPr>
          <w:rFonts w:ascii="Arial Narrow" w:hAnsi="Arial Narrow" w:cs="Arial"/>
        </w:rPr>
        <w:t xml:space="preserve"> лиценци </w:t>
      </w:r>
      <w:r>
        <w:rPr>
          <w:rFonts w:ascii="Arial Narrow" w:hAnsi="Arial Narrow" w:cs="Arial"/>
        </w:rPr>
        <w:t xml:space="preserve">(технолошка гаранција) и имплементација </w:t>
      </w:r>
      <w:r w:rsidRPr="00AC39E9">
        <w:rPr>
          <w:rFonts w:ascii="Arial Narrow" w:hAnsi="Arial Narrow" w:cs="Arial"/>
        </w:rPr>
        <w:t>софтверск</w:t>
      </w:r>
      <w:r>
        <w:rPr>
          <w:rFonts w:ascii="Arial Narrow" w:hAnsi="Arial Narrow" w:cs="Arial"/>
        </w:rPr>
        <w:t>их</w:t>
      </w:r>
      <w:r w:rsidRPr="00AC39E9">
        <w:rPr>
          <w:rFonts w:ascii="Arial Narrow" w:hAnsi="Arial Narrow" w:cs="Arial"/>
        </w:rPr>
        <w:t xml:space="preserve"> производ</w:t>
      </w:r>
      <w:r>
        <w:rPr>
          <w:rFonts w:ascii="Arial Narrow" w:hAnsi="Arial Narrow" w:cs="Arial"/>
        </w:rPr>
        <w:t>а</w:t>
      </w:r>
      <w:r w:rsidRPr="00B85A43">
        <w:rPr>
          <w:rFonts w:ascii="Arial Narrow" w:hAnsi="Arial Narrow" w:cs="Arial"/>
          <w:bCs/>
        </w:rPr>
        <w:t xml:space="preserve"> </w:t>
      </w:r>
      <w:r>
        <w:rPr>
          <w:rFonts w:ascii="Arial Narrow" w:hAnsi="Arial Narrow" w:cs="Arial"/>
          <w:bCs/>
        </w:rPr>
        <w:t xml:space="preserve">који се користе за заштиту рачунарских система и мрежа у Јавном предузећу </w:t>
      </w:r>
      <w:r w:rsidRPr="001668A8">
        <w:rPr>
          <w:rFonts w:ascii="Arial Narrow" w:hAnsi="Arial Narrow" w:cs="Arial"/>
          <w:bCs/>
        </w:rPr>
        <w:t>„</w:t>
      </w:r>
      <w:r>
        <w:rPr>
          <w:rFonts w:ascii="Arial Narrow" w:hAnsi="Arial Narrow" w:cs="Arial"/>
          <w:bCs/>
        </w:rPr>
        <w:t>Електропривреда Србије</w:t>
      </w:r>
      <w:r w:rsidRPr="001668A8">
        <w:rPr>
          <w:rFonts w:ascii="Arial Narrow" w:hAnsi="Arial Narrow" w:cs="Arial"/>
          <w:bCs/>
        </w:rPr>
        <w:t>“</w:t>
      </w:r>
      <w:r>
        <w:rPr>
          <w:rFonts w:ascii="Arial Narrow" w:hAnsi="Arial Narrow" w:cs="Arial"/>
          <w:bCs/>
        </w:rPr>
        <w:t xml:space="preserve">, </w:t>
      </w:r>
      <w:r w:rsidRPr="00791266">
        <w:rPr>
          <w:rFonts w:ascii="Arial Narrow" w:hAnsi="Arial Narrow" w:cs="Arial"/>
          <w:szCs w:val="24"/>
          <w:lang w:val="sr-Latn-CS"/>
        </w:rPr>
        <w:t>су пословне локације Наручиоца</w:t>
      </w:r>
      <w:r w:rsidRPr="00791266">
        <w:rPr>
          <w:rFonts w:ascii="Arial Narrow" w:hAnsi="Arial Narrow" w:cs="Arial"/>
          <w:szCs w:val="24"/>
        </w:rPr>
        <w:t xml:space="preserve"> - Јавно предузећ</w:t>
      </w:r>
      <w:r>
        <w:rPr>
          <w:rFonts w:ascii="Arial Narrow" w:hAnsi="Arial Narrow" w:cs="Arial"/>
          <w:szCs w:val="24"/>
        </w:rPr>
        <w:t>е</w:t>
      </w:r>
      <w:r w:rsidRPr="00791266">
        <w:rPr>
          <w:rFonts w:ascii="Arial Narrow" w:hAnsi="Arial Narrow" w:cs="Arial"/>
          <w:szCs w:val="24"/>
        </w:rPr>
        <w:t xml:space="preserve"> „Електропривреда Србије“</w:t>
      </w:r>
      <w:r w:rsidR="00824A95">
        <w:rPr>
          <w:rFonts w:ascii="Arial Narrow" w:hAnsi="Arial Narrow" w:cs="Arial"/>
          <w:szCs w:val="24"/>
          <w:lang w:val="sr-Cyrl-RS"/>
        </w:rPr>
        <w:t>: Балканска 13, Београд, Улица царице Милице 2, Београд, Војводе Степе 412, Београд, Каленић, Уб</w:t>
      </w:r>
      <w:r w:rsidRPr="00791266">
        <w:rPr>
          <w:rFonts w:ascii="Arial Narrow" w:hAnsi="Arial Narrow" w:cs="Arial"/>
          <w:szCs w:val="24"/>
        </w:rPr>
        <w:t>.</w:t>
      </w:r>
    </w:p>
    <w:p w:rsidR="005F5EE5" w:rsidRPr="00791266" w:rsidRDefault="005F5EE5" w:rsidP="005F5EE5">
      <w:pPr>
        <w:jc w:val="both"/>
        <w:rPr>
          <w:rFonts w:ascii="Arial Narrow" w:hAnsi="Arial Narrow" w:cs="Arial"/>
          <w:szCs w:val="24"/>
        </w:rPr>
      </w:pPr>
    </w:p>
    <w:p w:rsidR="005F5EE5" w:rsidRPr="00824A95" w:rsidRDefault="005F5EE5" w:rsidP="005F5EE5">
      <w:pPr>
        <w:pStyle w:val="BodyText"/>
        <w:rPr>
          <w:rFonts w:ascii="Arial Narrow" w:hAnsi="Arial Narrow" w:cs="Arial"/>
          <w:lang w:val="sr-Cyrl-RS"/>
        </w:rPr>
      </w:pPr>
      <w:r w:rsidRPr="00AC39E9">
        <w:rPr>
          <w:rFonts w:ascii="Arial Narrow" w:hAnsi="Arial Narrow" w:cs="Arial"/>
        </w:rPr>
        <w:t xml:space="preserve">Квантитативан и квалитативан пријем </w:t>
      </w:r>
      <w:r>
        <w:rPr>
          <w:rFonts w:ascii="Arial Narrow" w:hAnsi="Arial Narrow"/>
        </w:rPr>
        <w:t xml:space="preserve">испоручених добара - </w:t>
      </w:r>
      <w:r w:rsidRPr="00AC39E9">
        <w:rPr>
          <w:rFonts w:ascii="Arial Narrow" w:hAnsi="Arial Narrow" w:cs="Arial"/>
        </w:rPr>
        <w:t>одржавањ</w:t>
      </w:r>
      <w:r>
        <w:rPr>
          <w:rFonts w:ascii="Arial Narrow" w:hAnsi="Arial Narrow" w:cs="Arial"/>
        </w:rPr>
        <w:t>е</w:t>
      </w:r>
      <w:r w:rsidRPr="00AC39E9">
        <w:rPr>
          <w:rFonts w:ascii="Arial Narrow" w:hAnsi="Arial Narrow" w:cs="Arial"/>
        </w:rPr>
        <w:t xml:space="preserve"> лиценци </w:t>
      </w:r>
      <w:r>
        <w:rPr>
          <w:rFonts w:ascii="Arial Narrow" w:hAnsi="Arial Narrow" w:cs="Arial"/>
        </w:rPr>
        <w:t xml:space="preserve">(технолошка гаранција) и имплементација </w:t>
      </w:r>
      <w:r w:rsidRPr="00AC39E9">
        <w:rPr>
          <w:rFonts w:ascii="Arial Narrow" w:hAnsi="Arial Narrow" w:cs="Arial"/>
        </w:rPr>
        <w:t>софтверск</w:t>
      </w:r>
      <w:r>
        <w:rPr>
          <w:rFonts w:ascii="Arial Narrow" w:hAnsi="Arial Narrow" w:cs="Arial"/>
        </w:rPr>
        <w:t>их</w:t>
      </w:r>
      <w:r w:rsidRPr="00AC39E9">
        <w:rPr>
          <w:rFonts w:ascii="Arial Narrow" w:hAnsi="Arial Narrow" w:cs="Arial"/>
        </w:rPr>
        <w:t xml:space="preserve"> производ</w:t>
      </w:r>
      <w:r>
        <w:rPr>
          <w:rFonts w:ascii="Arial Narrow" w:hAnsi="Arial Narrow" w:cs="Arial"/>
        </w:rPr>
        <w:t>а</w:t>
      </w:r>
      <w:r w:rsidRPr="00B85A43">
        <w:rPr>
          <w:rFonts w:ascii="Arial Narrow" w:hAnsi="Arial Narrow" w:cs="Arial"/>
          <w:bCs/>
        </w:rPr>
        <w:t xml:space="preserve"> </w:t>
      </w:r>
      <w:r>
        <w:rPr>
          <w:rFonts w:ascii="Arial Narrow" w:hAnsi="Arial Narrow" w:cs="Arial"/>
          <w:bCs/>
        </w:rPr>
        <w:t xml:space="preserve">који се користе за заштиту рачунарских система и мрежа у Јавном предузећу </w:t>
      </w:r>
      <w:r w:rsidRPr="001668A8">
        <w:rPr>
          <w:rFonts w:ascii="Arial Narrow" w:hAnsi="Arial Narrow" w:cs="Arial"/>
          <w:bCs/>
        </w:rPr>
        <w:t>„</w:t>
      </w:r>
      <w:r>
        <w:rPr>
          <w:rFonts w:ascii="Arial Narrow" w:hAnsi="Arial Narrow" w:cs="Arial"/>
          <w:bCs/>
        </w:rPr>
        <w:t>Електропривреда Србије</w:t>
      </w:r>
      <w:r w:rsidRPr="001668A8">
        <w:rPr>
          <w:rFonts w:ascii="Arial Narrow" w:hAnsi="Arial Narrow" w:cs="Arial"/>
          <w:bCs/>
        </w:rPr>
        <w:t>“</w:t>
      </w:r>
      <w:r>
        <w:rPr>
          <w:rFonts w:ascii="Arial Narrow" w:hAnsi="Arial Narrow" w:cs="Arial"/>
          <w:bCs/>
        </w:rPr>
        <w:t>,</w:t>
      </w:r>
      <w:r w:rsidRPr="00AC39E9">
        <w:rPr>
          <w:rFonts w:ascii="Arial Narrow" w:hAnsi="Arial Narrow" w:cs="Arial"/>
        </w:rPr>
        <w:t xml:space="preserve"> врше за то овлашћене особе Наручиоца. Све евентуалне недостатке </w:t>
      </w:r>
      <w:r>
        <w:rPr>
          <w:rFonts w:ascii="Arial Narrow" w:hAnsi="Arial Narrow"/>
        </w:rPr>
        <w:t>испоручених добара</w:t>
      </w:r>
      <w:r w:rsidRPr="00AC39E9">
        <w:rPr>
          <w:rFonts w:ascii="Arial Narrow" w:hAnsi="Arial Narrow" w:cs="Arial"/>
        </w:rPr>
        <w:t xml:space="preserve"> Наручилац је дужан да одмах саопшти представнику </w:t>
      </w:r>
      <w:r>
        <w:rPr>
          <w:rFonts w:ascii="Arial Narrow" w:hAnsi="Arial Narrow" w:cs="Arial"/>
        </w:rPr>
        <w:t>изабраног понуђача</w:t>
      </w:r>
      <w:r w:rsidRPr="00AC39E9">
        <w:rPr>
          <w:rFonts w:ascii="Arial Narrow" w:hAnsi="Arial Narrow" w:cs="Arial"/>
        </w:rPr>
        <w:t xml:space="preserve">, или најкасније у року од 3 </w:t>
      </w:r>
      <w:r>
        <w:rPr>
          <w:rFonts w:ascii="Arial Narrow" w:hAnsi="Arial Narrow" w:cs="Arial"/>
        </w:rPr>
        <w:t xml:space="preserve">(три) </w:t>
      </w:r>
      <w:r w:rsidRPr="00AC39E9">
        <w:rPr>
          <w:rFonts w:ascii="Arial Narrow" w:hAnsi="Arial Narrow" w:cs="Arial"/>
        </w:rPr>
        <w:t xml:space="preserve">дана од дана </w:t>
      </w:r>
      <w:r>
        <w:rPr>
          <w:rFonts w:ascii="Arial Narrow" w:hAnsi="Arial Narrow" w:cs="Arial"/>
        </w:rPr>
        <w:t>испоруке добара</w:t>
      </w:r>
      <w:r w:rsidRPr="00AC39E9">
        <w:rPr>
          <w:rFonts w:ascii="Arial Narrow" w:hAnsi="Arial Narrow" w:cs="Arial"/>
        </w:rPr>
        <w:t>, у пи</w:t>
      </w:r>
      <w:r>
        <w:rPr>
          <w:rFonts w:ascii="Arial Narrow" w:hAnsi="Arial Narrow" w:cs="Arial"/>
        </w:rPr>
        <w:t>са</w:t>
      </w:r>
      <w:r w:rsidRPr="00AC39E9">
        <w:rPr>
          <w:rFonts w:ascii="Arial Narrow" w:hAnsi="Arial Narrow" w:cs="Arial"/>
        </w:rPr>
        <w:t>ном облику</w:t>
      </w:r>
      <w:r w:rsidR="00385945">
        <w:rPr>
          <w:rFonts w:ascii="Arial Narrow" w:hAnsi="Arial Narrow" w:cs="Arial"/>
          <w:lang w:val="sr-Cyrl-RS"/>
        </w:rPr>
        <w:t>, а</w:t>
      </w:r>
      <w:r w:rsidRPr="00AC39E9">
        <w:rPr>
          <w:rFonts w:ascii="Arial Narrow" w:hAnsi="Arial Narrow" w:cs="Arial"/>
        </w:rPr>
        <w:t xml:space="preserve"> </w:t>
      </w:r>
      <w:r w:rsidR="00385945">
        <w:rPr>
          <w:rFonts w:ascii="Arial Narrow" w:hAnsi="Arial Narrow" w:cs="Arial"/>
          <w:lang w:val="sr-Cyrl-RS"/>
        </w:rPr>
        <w:t>и</w:t>
      </w:r>
      <w:r w:rsidR="00104028">
        <w:rPr>
          <w:rFonts w:ascii="Arial Narrow" w:hAnsi="Arial Narrow" w:cs="Arial"/>
          <w:lang w:val="sr-Cyrl-RS"/>
        </w:rPr>
        <w:t xml:space="preserve">забрани понуђач се обавезује да хитно, а најкасније у року од </w:t>
      </w:r>
      <w:r w:rsidR="0096350E">
        <w:rPr>
          <w:rFonts w:ascii="Arial Narrow" w:hAnsi="Arial Narrow" w:cs="Arial"/>
          <w:lang w:val="sr-Cyrl-RS"/>
        </w:rPr>
        <w:t>7 (седам) дана од дана испоруке</w:t>
      </w:r>
      <w:r w:rsidR="00104028">
        <w:rPr>
          <w:rFonts w:ascii="Arial Narrow" w:hAnsi="Arial Narrow" w:cs="Arial"/>
          <w:lang w:val="sr-Cyrl-RS"/>
        </w:rPr>
        <w:t xml:space="preserve">, </w:t>
      </w:r>
      <w:r w:rsidR="00385945">
        <w:rPr>
          <w:rFonts w:ascii="Arial Narrow" w:hAnsi="Arial Narrow" w:cs="Arial"/>
          <w:lang w:val="sr-Cyrl-RS"/>
        </w:rPr>
        <w:t>те недостатке отклони.</w:t>
      </w:r>
    </w:p>
    <w:p w:rsidR="005F5EE5" w:rsidRDefault="005F5EE5" w:rsidP="005F5EE5">
      <w:pPr>
        <w:pStyle w:val="BodyText"/>
        <w:rPr>
          <w:rFonts w:ascii="Arial Narrow" w:hAnsi="Arial Narrow" w:cs="Arial"/>
        </w:rPr>
      </w:pPr>
    </w:p>
    <w:p w:rsidR="005F5EE5" w:rsidRPr="007A323A" w:rsidRDefault="005F5EE5" w:rsidP="005F5EE5">
      <w:pPr>
        <w:pStyle w:val="BodyText"/>
        <w:rPr>
          <w:rFonts w:ascii="Arial Narrow" w:hAnsi="Arial Narrow" w:cs="Arial"/>
          <w:lang w:val="sr-Cyrl-RS"/>
        </w:rPr>
      </w:pPr>
      <w:r>
        <w:rPr>
          <w:rFonts w:ascii="Arial Narrow" w:hAnsi="Arial Narrow" w:cs="Arial"/>
        </w:rPr>
        <w:t>Гарантни рок</w:t>
      </w:r>
      <w:r w:rsidRPr="00AC39E9">
        <w:rPr>
          <w:rFonts w:ascii="Arial Narrow" w:hAnsi="Arial Narrow" w:cs="Arial"/>
        </w:rPr>
        <w:t xml:space="preserve"> софтверских производа </w:t>
      </w:r>
      <w:r>
        <w:rPr>
          <w:rFonts w:ascii="Arial Narrow" w:hAnsi="Arial Narrow" w:cs="Arial"/>
          <w:bCs/>
        </w:rPr>
        <w:t xml:space="preserve">који се користе за заштиту рачунарских система и мрежа у Јавном предузећу </w:t>
      </w:r>
      <w:r w:rsidRPr="001668A8">
        <w:rPr>
          <w:rFonts w:ascii="Arial Narrow" w:hAnsi="Arial Narrow" w:cs="Arial"/>
          <w:bCs/>
        </w:rPr>
        <w:t>„</w:t>
      </w:r>
      <w:r>
        <w:rPr>
          <w:rFonts w:ascii="Arial Narrow" w:hAnsi="Arial Narrow" w:cs="Arial"/>
          <w:bCs/>
        </w:rPr>
        <w:t>Електропривреда Србије</w:t>
      </w:r>
      <w:r w:rsidRPr="001668A8">
        <w:rPr>
          <w:rFonts w:ascii="Arial Narrow" w:hAnsi="Arial Narrow" w:cs="Arial"/>
          <w:bCs/>
        </w:rPr>
        <w:t>“</w:t>
      </w:r>
      <w:r w:rsidRPr="00AC39E9">
        <w:rPr>
          <w:rFonts w:ascii="Arial Narrow" w:hAnsi="Arial Narrow" w:cs="Arial"/>
        </w:rPr>
        <w:t xml:space="preserve">, </w:t>
      </w:r>
      <w:r>
        <w:rPr>
          <w:rFonts w:ascii="Arial Narrow" w:hAnsi="Arial Narrow" w:cs="Arial"/>
        </w:rPr>
        <w:t xml:space="preserve">мора бити обезбеђен </w:t>
      </w:r>
      <w:r w:rsidRPr="00AC39E9">
        <w:rPr>
          <w:rFonts w:ascii="Arial Narrow" w:hAnsi="Arial Narrow" w:cs="Arial"/>
        </w:rPr>
        <w:t xml:space="preserve">у року од </w:t>
      </w:r>
      <w:r>
        <w:rPr>
          <w:rFonts w:ascii="Arial Narrow" w:hAnsi="Arial Narrow" w:cs="Arial"/>
        </w:rPr>
        <w:t xml:space="preserve">12 </w:t>
      </w:r>
      <w:r w:rsidRPr="00AC39E9">
        <w:rPr>
          <w:rFonts w:ascii="Arial Narrow" w:hAnsi="Arial Narrow" w:cs="Arial"/>
        </w:rPr>
        <w:t xml:space="preserve">месеци од </w:t>
      </w:r>
      <w:r>
        <w:rPr>
          <w:rFonts w:ascii="Arial Narrow" w:hAnsi="Arial Narrow" w:cs="Arial"/>
        </w:rPr>
        <w:t xml:space="preserve">дана </w:t>
      </w:r>
      <w:r w:rsidRPr="00AC39E9">
        <w:rPr>
          <w:rFonts w:ascii="Arial Narrow" w:hAnsi="Arial Narrow" w:cs="Arial"/>
        </w:rPr>
        <w:t>потписивања Уговора</w:t>
      </w:r>
      <w:r>
        <w:rPr>
          <w:rFonts w:ascii="Arial Narrow" w:hAnsi="Arial Narrow" w:cs="Arial"/>
        </w:rPr>
        <w:t xml:space="preserve"> и испоруке предметних добара</w:t>
      </w:r>
      <w:r w:rsidRPr="00AC39E9">
        <w:rPr>
          <w:rFonts w:ascii="Arial Narrow" w:hAnsi="Arial Narrow" w:cs="Arial"/>
        </w:rPr>
        <w:t>.</w:t>
      </w:r>
      <w:r>
        <w:rPr>
          <w:rFonts w:ascii="Arial Narrow" w:hAnsi="Arial Narrow" w:cs="Arial"/>
        </w:rPr>
        <w:t xml:space="preserve"> Изабрани понуђач</w:t>
      </w:r>
      <w:r w:rsidRPr="00AC39E9">
        <w:rPr>
          <w:rFonts w:ascii="Arial Narrow" w:hAnsi="Arial Narrow" w:cs="Arial"/>
        </w:rPr>
        <w:t xml:space="preserve"> се обавезује да хитно</w:t>
      </w:r>
      <w:r w:rsidR="00824A95">
        <w:rPr>
          <w:rFonts w:ascii="Arial Narrow" w:hAnsi="Arial Narrow" w:cs="Arial"/>
          <w:lang w:val="sr-Cyrl-RS"/>
        </w:rPr>
        <w:t>, а најкасније у року од 24 часа,</w:t>
      </w:r>
      <w:r w:rsidRPr="00AC39E9">
        <w:rPr>
          <w:rFonts w:ascii="Arial Narrow" w:hAnsi="Arial Narrow" w:cs="Arial"/>
        </w:rPr>
        <w:t xml:space="preserve"> предузме активности како би </w:t>
      </w:r>
      <w:r>
        <w:rPr>
          <w:rFonts w:ascii="Arial Narrow" w:hAnsi="Arial Narrow" w:cs="Arial"/>
        </w:rPr>
        <w:t xml:space="preserve">у периоду гарантног рока </w:t>
      </w:r>
      <w:r w:rsidRPr="00AC39E9">
        <w:rPr>
          <w:rFonts w:ascii="Arial Narrow" w:hAnsi="Arial Narrow" w:cs="Arial"/>
        </w:rPr>
        <w:t xml:space="preserve">отклонио недостатке </w:t>
      </w:r>
      <w:r>
        <w:rPr>
          <w:rFonts w:ascii="Arial Narrow" w:hAnsi="Arial Narrow" w:cs="Arial"/>
        </w:rPr>
        <w:t xml:space="preserve">у раду </w:t>
      </w:r>
      <w:r w:rsidRPr="00AC39E9">
        <w:rPr>
          <w:rFonts w:ascii="Arial Narrow" w:hAnsi="Arial Narrow" w:cs="Arial"/>
        </w:rPr>
        <w:t>софтверск</w:t>
      </w:r>
      <w:r>
        <w:rPr>
          <w:rFonts w:ascii="Arial Narrow" w:hAnsi="Arial Narrow" w:cs="Arial"/>
        </w:rPr>
        <w:t>их</w:t>
      </w:r>
      <w:r w:rsidRPr="00AC39E9">
        <w:rPr>
          <w:rFonts w:ascii="Arial Narrow" w:hAnsi="Arial Narrow" w:cs="Arial"/>
        </w:rPr>
        <w:t xml:space="preserve"> производ</w:t>
      </w:r>
      <w:r>
        <w:rPr>
          <w:rFonts w:ascii="Arial Narrow" w:hAnsi="Arial Narrow" w:cs="Arial"/>
        </w:rPr>
        <w:t>а</w:t>
      </w:r>
      <w:r w:rsidRPr="00B85A43">
        <w:rPr>
          <w:rFonts w:ascii="Arial Narrow" w:hAnsi="Arial Narrow" w:cs="Arial"/>
          <w:bCs/>
        </w:rPr>
        <w:t xml:space="preserve"> </w:t>
      </w:r>
      <w:r>
        <w:rPr>
          <w:rFonts w:ascii="Arial Narrow" w:hAnsi="Arial Narrow" w:cs="Arial"/>
          <w:bCs/>
        </w:rPr>
        <w:t xml:space="preserve">који се користе за заштиту рачунарских система и мрежа у Јавном предузећу </w:t>
      </w:r>
      <w:r w:rsidRPr="001668A8">
        <w:rPr>
          <w:rFonts w:ascii="Arial Narrow" w:hAnsi="Arial Narrow" w:cs="Arial"/>
          <w:bCs/>
        </w:rPr>
        <w:t>„</w:t>
      </w:r>
      <w:r>
        <w:rPr>
          <w:rFonts w:ascii="Arial Narrow" w:hAnsi="Arial Narrow" w:cs="Arial"/>
          <w:bCs/>
        </w:rPr>
        <w:t>Електропривреда Србије</w:t>
      </w:r>
      <w:r w:rsidRPr="001668A8">
        <w:rPr>
          <w:rFonts w:ascii="Arial Narrow" w:hAnsi="Arial Narrow" w:cs="Arial"/>
          <w:bCs/>
        </w:rPr>
        <w:t>“</w:t>
      </w:r>
      <w:r w:rsidRPr="00AC39E9">
        <w:rPr>
          <w:rFonts w:ascii="Arial Narrow" w:hAnsi="Arial Narrow" w:cs="Arial"/>
        </w:rPr>
        <w:t>, уочене од стране Наручиоца.</w:t>
      </w:r>
      <w:r w:rsidR="007A323A">
        <w:rPr>
          <w:rFonts w:ascii="Arial Narrow" w:hAnsi="Arial Narrow" w:cs="Arial"/>
          <w:lang w:val="sr-Cyrl-RS"/>
        </w:rPr>
        <w:t xml:space="preserve"> </w:t>
      </w:r>
    </w:p>
    <w:p w:rsidR="005F5EE5" w:rsidRDefault="005F5EE5">
      <w:pPr>
        <w:rPr>
          <w:rFonts w:ascii="Arial Narrow" w:hAnsi="Arial Narrow" w:cs="Arial"/>
          <w:bCs/>
          <w:szCs w:val="24"/>
        </w:rPr>
      </w:pPr>
      <w:r>
        <w:rPr>
          <w:rFonts w:ascii="Arial Narrow" w:hAnsi="Arial Narrow" w:cs="Arial"/>
          <w:b/>
          <w:szCs w:val="24"/>
        </w:rPr>
        <w:br w:type="page"/>
      </w:r>
    </w:p>
    <w:p w:rsidR="00E1053C" w:rsidRPr="00791266" w:rsidRDefault="007A7DD8" w:rsidP="00F56C1C">
      <w:pPr>
        <w:pStyle w:val="Heading2"/>
        <w:jc w:val="center"/>
        <w:rPr>
          <w:rFonts w:ascii="Arial Narrow" w:hAnsi="Arial Narrow" w:cs="Arial"/>
          <w:b w:val="0"/>
          <w:szCs w:val="24"/>
        </w:rPr>
      </w:pPr>
      <w:r w:rsidRPr="00791266">
        <w:rPr>
          <w:rFonts w:ascii="Arial Narrow" w:hAnsi="Arial Narrow" w:cs="Arial"/>
          <w:b w:val="0"/>
          <w:szCs w:val="24"/>
        </w:rPr>
        <w:lastRenderedPageBreak/>
        <w:t xml:space="preserve">ОДЕЉАК </w:t>
      </w:r>
      <w:r w:rsidR="00F93D05" w:rsidRPr="00791266">
        <w:rPr>
          <w:rFonts w:ascii="Arial Narrow" w:hAnsi="Arial Narrow" w:cs="Arial"/>
          <w:b w:val="0"/>
          <w:szCs w:val="24"/>
          <w:lang w:val="sr-Latn-CS"/>
        </w:rPr>
        <w:t>V</w:t>
      </w:r>
      <w:r w:rsidR="0021094E" w:rsidRPr="00791266">
        <w:rPr>
          <w:rFonts w:ascii="Arial Narrow" w:hAnsi="Arial Narrow" w:cs="Arial"/>
          <w:b w:val="0"/>
          <w:szCs w:val="24"/>
          <w:lang w:val="sr-Latn-CS"/>
        </w:rPr>
        <w:t>I</w:t>
      </w:r>
      <w:r w:rsidR="00F93D05" w:rsidRPr="00791266">
        <w:rPr>
          <w:rFonts w:ascii="Arial Narrow" w:hAnsi="Arial Narrow" w:cs="Arial"/>
          <w:b w:val="0"/>
          <w:szCs w:val="24"/>
          <w:lang w:val="sr-Latn-CS"/>
        </w:rPr>
        <w:t>I</w:t>
      </w:r>
      <w:r w:rsidR="0072646F" w:rsidRPr="00791266">
        <w:rPr>
          <w:rFonts w:ascii="Arial Narrow" w:hAnsi="Arial Narrow" w:cs="Arial"/>
          <w:b w:val="0"/>
          <w:szCs w:val="24"/>
        </w:rPr>
        <w:t xml:space="preserve"> </w:t>
      </w:r>
    </w:p>
    <w:p w:rsidR="00F93D05" w:rsidRPr="00791266" w:rsidRDefault="00F93D05" w:rsidP="00583A99">
      <w:pPr>
        <w:jc w:val="center"/>
        <w:rPr>
          <w:rFonts w:ascii="Arial Narrow" w:hAnsi="Arial Narrow" w:cs="Arial"/>
          <w:b/>
          <w:szCs w:val="24"/>
          <w:lang w:val="sr-Latn-CS"/>
        </w:rPr>
      </w:pPr>
      <w:r w:rsidRPr="00791266">
        <w:rPr>
          <w:rFonts w:ascii="Arial Narrow" w:hAnsi="Arial Narrow" w:cs="Arial"/>
          <w:b/>
          <w:szCs w:val="24"/>
          <w:lang w:val="sr-Latn-CS"/>
        </w:rPr>
        <w:t>МОДЕЛ УГОВОРА</w:t>
      </w:r>
    </w:p>
    <w:p w:rsidR="008C10DE" w:rsidRPr="00791266" w:rsidRDefault="008C10DE" w:rsidP="00583A99">
      <w:pPr>
        <w:jc w:val="both"/>
        <w:rPr>
          <w:rFonts w:ascii="Arial Narrow" w:hAnsi="Arial Narrow" w:cs="Arial"/>
          <w:szCs w:val="24"/>
        </w:rPr>
      </w:pPr>
    </w:p>
    <w:p w:rsidR="00FB6360" w:rsidRPr="00567223" w:rsidRDefault="00FB6360" w:rsidP="00FB6360">
      <w:pPr>
        <w:tabs>
          <w:tab w:val="left" w:pos="709"/>
          <w:tab w:val="center" w:pos="7938"/>
        </w:tabs>
        <w:jc w:val="both"/>
        <w:rPr>
          <w:rFonts w:ascii="Arial Narrow" w:hAnsi="Arial Narrow" w:cs="Arial"/>
          <w:i/>
          <w:sz w:val="22"/>
          <w:szCs w:val="22"/>
          <w:lang w:val="ru-RU"/>
        </w:rPr>
      </w:pPr>
      <w:r w:rsidRPr="00567223">
        <w:rPr>
          <w:rFonts w:ascii="Arial Narrow" w:hAnsi="Arial Narrow" w:cs="Arial"/>
          <w:i/>
          <w:sz w:val="22"/>
          <w:szCs w:val="22"/>
          <w:lang w:val="ru-RU"/>
        </w:rPr>
        <w:t>У складу са датим Моделом уговора и елементима најповољније понуде биће закључен Уговор о јавној набавци. Понуђач нема обавезу да дати Модел уговора попуњава и доставља у понуди.</w:t>
      </w:r>
    </w:p>
    <w:p w:rsidR="00FB6360" w:rsidRDefault="00FB6360" w:rsidP="00583A99">
      <w:pPr>
        <w:jc w:val="both"/>
        <w:rPr>
          <w:rFonts w:ascii="Arial Narrow" w:hAnsi="Arial Narrow"/>
          <w:szCs w:val="24"/>
          <w:lang w:val="sr-Cyrl-RS"/>
        </w:rPr>
      </w:pPr>
    </w:p>
    <w:p w:rsidR="00385945" w:rsidRDefault="00385945" w:rsidP="00583A99">
      <w:pPr>
        <w:jc w:val="both"/>
        <w:rPr>
          <w:rFonts w:ascii="Arial Narrow" w:hAnsi="Arial Narrow"/>
          <w:b/>
          <w:szCs w:val="24"/>
          <w:lang w:val="sr-Cyrl-RS"/>
        </w:rPr>
      </w:pPr>
      <w:r>
        <w:rPr>
          <w:rFonts w:ascii="Arial Narrow" w:hAnsi="Arial Narrow"/>
          <w:b/>
          <w:szCs w:val="24"/>
          <w:lang w:val="sr-Cyrl-RS"/>
        </w:rPr>
        <w:t>УГОВОРНЕ СТРАНЕ:</w:t>
      </w:r>
    </w:p>
    <w:p w:rsidR="00385945" w:rsidRPr="00824A95" w:rsidRDefault="00385945" w:rsidP="00583A99">
      <w:pPr>
        <w:jc w:val="both"/>
        <w:rPr>
          <w:rFonts w:ascii="Arial Narrow" w:hAnsi="Arial Narrow"/>
          <w:b/>
          <w:szCs w:val="24"/>
          <w:lang w:val="sr-Cyrl-RS"/>
        </w:rPr>
      </w:pPr>
    </w:p>
    <w:p w:rsidR="008C10DE" w:rsidRPr="00824A95" w:rsidRDefault="00385945" w:rsidP="00824A95">
      <w:pPr>
        <w:pStyle w:val="ListParagraph"/>
        <w:numPr>
          <w:ilvl w:val="1"/>
          <w:numId w:val="5"/>
        </w:numPr>
        <w:tabs>
          <w:tab w:val="clear" w:pos="1440"/>
          <w:tab w:val="num" w:pos="810"/>
        </w:tabs>
        <w:ind w:left="810"/>
        <w:jc w:val="both"/>
        <w:rPr>
          <w:rFonts w:ascii="Arial Narrow" w:hAnsi="Arial Narrow"/>
        </w:rPr>
      </w:pPr>
      <w:r w:rsidRPr="00824A95">
        <w:rPr>
          <w:rFonts w:ascii="Arial Narrow" w:hAnsi="Arial Narrow"/>
          <w:b/>
          <w:lang w:val="sr-Cyrl-RS"/>
        </w:rPr>
        <w:t xml:space="preserve">НАРУЧИЛАЦ: </w:t>
      </w:r>
      <w:r w:rsidR="008C10DE" w:rsidRPr="00824A95">
        <w:rPr>
          <w:rFonts w:ascii="Arial Narrow" w:hAnsi="Arial Narrow"/>
        </w:rPr>
        <w:t xml:space="preserve">Jавно предузеће </w:t>
      </w:r>
      <w:r w:rsidR="00EE3CDC" w:rsidRPr="00824A95">
        <w:rPr>
          <w:rFonts w:ascii="Arial Narrow" w:hAnsi="Arial Narrow"/>
        </w:rPr>
        <w:t>„</w:t>
      </w:r>
      <w:r w:rsidR="008C10DE" w:rsidRPr="00824A95">
        <w:rPr>
          <w:rFonts w:ascii="Arial Narrow" w:hAnsi="Arial Narrow"/>
        </w:rPr>
        <w:t>Е</w:t>
      </w:r>
      <w:r w:rsidR="00EE3CDC" w:rsidRPr="00824A95">
        <w:rPr>
          <w:rFonts w:ascii="Arial Narrow" w:hAnsi="Arial Narrow"/>
        </w:rPr>
        <w:t xml:space="preserve">лектропривреда </w:t>
      </w:r>
      <w:r w:rsidR="008C10DE" w:rsidRPr="00824A95">
        <w:rPr>
          <w:rFonts w:ascii="Arial Narrow" w:hAnsi="Arial Narrow"/>
        </w:rPr>
        <w:t>С</w:t>
      </w:r>
      <w:r w:rsidR="00EE3CDC" w:rsidRPr="00824A95">
        <w:rPr>
          <w:rFonts w:ascii="Arial Narrow" w:hAnsi="Arial Narrow"/>
        </w:rPr>
        <w:t>рбије“</w:t>
      </w:r>
      <w:r w:rsidR="008C10DE" w:rsidRPr="00824A95">
        <w:rPr>
          <w:rFonts w:ascii="Arial Narrow" w:hAnsi="Arial Narrow"/>
        </w:rPr>
        <w:t xml:space="preserve"> </w:t>
      </w:r>
      <w:r w:rsidR="00EE3CDC" w:rsidRPr="00824A95">
        <w:rPr>
          <w:rFonts w:ascii="Arial Narrow" w:hAnsi="Arial Narrow"/>
        </w:rPr>
        <w:t xml:space="preserve">из </w:t>
      </w:r>
      <w:r w:rsidR="008C10DE" w:rsidRPr="00824A95">
        <w:rPr>
          <w:rFonts w:ascii="Arial Narrow" w:hAnsi="Arial Narrow"/>
        </w:rPr>
        <w:t>Београд</w:t>
      </w:r>
      <w:r w:rsidR="00EE3CDC" w:rsidRPr="00824A95">
        <w:rPr>
          <w:rFonts w:ascii="Arial Narrow" w:hAnsi="Arial Narrow"/>
        </w:rPr>
        <w:t>а</w:t>
      </w:r>
      <w:r w:rsidR="008C10DE" w:rsidRPr="00824A95">
        <w:rPr>
          <w:rFonts w:ascii="Arial Narrow" w:hAnsi="Arial Narrow"/>
        </w:rPr>
        <w:t xml:space="preserve">, </w:t>
      </w:r>
      <w:r w:rsidR="00147C44" w:rsidRPr="00824A95">
        <w:rPr>
          <w:rFonts w:ascii="Arial Narrow" w:hAnsi="Arial Narrow"/>
        </w:rPr>
        <w:t>У</w:t>
      </w:r>
      <w:r w:rsidR="008C10DE" w:rsidRPr="00824A95">
        <w:rPr>
          <w:rFonts w:ascii="Arial Narrow" w:hAnsi="Arial Narrow"/>
        </w:rPr>
        <w:t xml:space="preserve">лица </w:t>
      </w:r>
      <w:r w:rsidR="00E47346" w:rsidRPr="00824A95">
        <w:rPr>
          <w:rFonts w:ascii="Arial Narrow" w:hAnsi="Arial Narrow"/>
        </w:rPr>
        <w:t>Ц</w:t>
      </w:r>
      <w:r w:rsidR="008C10DE" w:rsidRPr="00824A95">
        <w:rPr>
          <w:rFonts w:ascii="Arial Narrow" w:hAnsi="Arial Narrow"/>
        </w:rPr>
        <w:t>арице Милице бр</w:t>
      </w:r>
      <w:r w:rsidR="00147C44" w:rsidRPr="00824A95">
        <w:rPr>
          <w:rFonts w:ascii="Arial Narrow" w:hAnsi="Arial Narrow"/>
        </w:rPr>
        <w:t>ој</w:t>
      </w:r>
      <w:r w:rsidR="008C10DE" w:rsidRPr="00824A95">
        <w:rPr>
          <w:rFonts w:ascii="Arial Narrow" w:hAnsi="Arial Narrow"/>
        </w:rPr>
        <w:t xml:space="preserve"> 2, </w:t>
      </w:r>
      <w:r w:rsidRPr="00824A95">
        <w:rPr>
          <w:rFonts w:ascii="Arial Narrow" w:hAnsi="Arial Narrow"/>
          <w:lang w:val="sr-Cyrl-RS"/>
        </w:rPr>
        <w:t>матични број: 20053658, ПИБ: 103920327, бр.теку</w:t>
      </w:r>
      <w:r w:rsidR="00824A95">
        <w:rPr>
          <w:rFonts w:ascii="Arial Narrow" w:hAnsi="Arial Narrow"/>
          <w:lang w:val="sr-Cyrl-RS"/>
        </w:rPr>
        <w:t>ћ</w:t>
      </w:r>
      <w:r w:rsidRPr="00824A95">
        <w:rPr>
          <w:rFonts w:ascii="Arial Narrow" w:hAnsi="Arial Narrow"/>
          <w:lang w:val="sr-Cyrl-RS"/>
        </w:rPr>
        <w:t xml:space="preserve">ег рачуна: 160-700-13 код Банка Интеза а.д.Београд, </w:t>
      </w:r>
      <w:r w:rsidR="008C10DE" w:rsidRPr="00824A95">
        <w:rPr>
          <w:rFonts w:ascii="Arial Narrow" w:hAnsi="Arial Narrow"/>
        </w:rPr>
        <w:t>које заступа</w:t>
      </w:r>
      <w:r w:rsidRPr="00824A95">
        <w:rPr>
          <w:rFonts w:ascii="Arial Narrow" w:hAnsi="Arial Narrow"/>
          <w:lang w:val="sr-Cyrl-RS"/>
        </w:rPr>
        <w:t xml:space="preserve"> законски заступник</w:t>
      </w:r>
      <w:r w:rsidR="008C10DE" w:rsidRPr="00824A95">
        <w:rPr>
          <w:rFonts w:ascii="Arial Narrow" w:hAnsi="Arial Narrow"/>
        </w:rPr>
        <w:t xml:space="preserve"> </w:t>
      </w:r>
      <w:r w:rsidR="00234C79" w:rsidRPr="00824A95">
        <w:rPr>
          <w:rFonts w:ascii="Arial Narrow" w:hAnsi="Arial Narrow"/>
        </w:rPr>
        <w:t>Александар Обрадовић</w:t>
      </w:r>
      <w:r w:rsidR="008C10DE" w:rsidRPr="00824A95">
        <w:rPr>
          <w:rFonts w:ascii="Arial Narrow" w:hAnsi="Arial Narrow"/>
        </w:rPr>
        <w:t xml:space="preserve">, </w:t>
      </w:r>
      <w:r w:rsidR="00583A99" w:rsidRPr="00824A95">
        <w:rPr>
          <w:rFonts w:ascii="Arial Narrow" w:hAnsi="Arial Narrow"/>
        </w:rPr>
        <w:t xml:space="preserve">в.д. </w:t>
      </w:r>
      <w:r w:rsidR="008C10DE" w:rsidRPr="00824A95">
        <w:rPr>
          <w:rFonts w:ascii="Arial Narrow" w:hAnsi="Arial Narrow"/>
        </w:rPr>
        <w:t>директор</w:t>
      </w:r>
      <w:r w:rsidR="00583A99" w:rsidRPr="00824A95">
        <w:rPr>
          <w:rFonts w:ascii="Arial Narrow" w:hAnsi="Arial Narrow"/>
        </w:rPr>
        <w:t>а</w:t>
      </w:r>
      <w:r w:rsidR="008C10DE" w:rsidRPr="00824A95">
        <w:rPr>
          <w:rFonts w:ascii="Arial Narrow" w:hAnsi="Arial Narrow"/>
        </w:rPr>
        <w:t xml:space="preserve"> (у даљем тексту</w:t>
      </w:r>
      <w:r w:rsidR="00147C44" w:rsidRPr="00824A95">
        <w:rPr>
          <w:rFonts w:ascii="Arial Narrow" w:hAnsi="Arial Narrow"/>
        </w:rPr>
        <w:t>:</w:t>
      </w:r>
      <w:r w:rsidR="008C10DE" w:rsidRPr="00824A95">
        <w:rPr>
          <w:rFonts w:ascii="Arial Narrow" w:hAnsi="Arial Narrow"/>
        </w:rPr>
        <w:t xml:space="preserve"> </w:t>
      </w:r>
      <w:r w:rsidR="008C10DE" w:rsidRPr="00824A95">
        <w:rPr>
          <w:rFonts w:ascii="Arial Narrow" w:hAnsi="Arial Narrow"/>
          <w:b/>
        </w:rPr>
        <w:t>НАРУЧИЛАЦ</w:t>
      </w:r>
      <w:r w:rsidR="008C10DE" w:rsidRPr="00824A95">
        <w:rPr>
          <w:rFonts w:ascii="Arial Narrow" w:hAnsi="Arial Narrow"/>
        </w:rPr>
        <w:t>)</w:t>
      </w:r>
    </w:p>
    <w:p w:rsidR="00773B7A" w:rsidRPr="00791266" w:rsidRDefault="00773B7A" w:rsidP="00385945">
      <w:pPr>
        <w:tabs>
          <w:tab w:val="num" w:pos="810"/>
        </w:tabs>
        <w:ind w:left="810"/>
        <w:jc w:val="both"/>
        <w:rPr>
          <w:rFonts w:ascii="Arial Narrow" w:hAnsi="Arial Narrow"/>
          <w:szCs w:val="24"/>
        </w:rPr>
      </w:pPr>
    </w:p>
    <w:p w:rsidR="008C10DE" w:rsidRPr="00791266" w:rsidRDefault="008C10DE" w:rsidP="00385945">
      <w:pPr>
        <w:tabs>
          <w:tab w:val="num" w:pos="810"/>
        </w:tabs>
        <w:ind w:left="810"/>
        <w:jc w:val="both"/>
        <w:rPr>
          <w:rFonts w:ascii="Arial Narrow" w:hAnsi="Arial Narrow"/>
          <w:szCs w:val="24"/>
        </w:rPr>
      </w:pPr>
      <w:r w:rsidRPr="00791266">
        <w:rPr>
          <w:rFonts w:ascii="Arial Narrow" w:hAnsi="Arial Narrow"/>
          <w:szCs w:val="24"/>
        </w:rPr>
        <w:t>и</w:t>
      </w:r>
    </w:p>
    <w:p w:rsidR="00773B7A" w:rsidRPr="00791266" w:rsidRDefault="00773B7A" w:rsidP="00385945">
      <w:pPr>
        <w:tabs>
          <w:tab w:val="num" w:pos="810"/>
        </w:tabs>
        <w:ind w:left="810"/>
        <w:jc w:val="both"/>
        <w:rPr>
          <w:rFonts w:ascii="Arial Narrow" w:hAnsi="Arial Narrow"/>
          <w:szCs w:val="24"/>
        </w:rPr>
      </w:pPr>
    </w:p>
    <w:p w:rsidR="008C10DE" w:rsidRPr="00824A95" w:rsidRDefault="00385945" w:rsidP="00824A95">
      <w:pPr>
        <w:pStyle w:val="ListParagraph"/>
        <w:numPr>
          <w:ilvl w:val="1"/>
          <w:numId w:val="5"/>
        </w:numPr>
        <w:tabs>
          <w:tab w:val="clear" w:pos="1440"/>
          <w:tab w:val="num" w:pos="810"/>
        </w:tabs>
        <w:ind w:left="810"/>
        <w:jc w:val="both"/>
        <w:rPr>
          <w:rFonts w:ascii="Arial Narrow" w:hAnsi="Arial Narrow"/>
        </w:rPr>
      </w:pPr>
      <w:r w:rsidRPr="00824A95">
        <w:rPr>
          <w:rFonts w:ascii="Arial Narrow" w:hAnsi="Arial Narrow"/>
          <w:b/>
          <w:lang w:val="sr-Cyrl-RS"/>
        </w:rPr>
        <w:t xml:space="preserve">ИСПОРУЧИЛАЦ: </w:t>
      </w:r>
      <w:r w:rsidR="00E47346" w:rsidRPr="00824A95">
        <w:rPr>
          <w:rFonts w:ascii="Arial Narrow" w:hAnsi="Arial Narrow"/>
        </w:rPr>
        <w:t>__________________________</w:t>
      </w:r>
      <w:r w:rsidR="00EE3CDC" w:rsidRPr="00824A95">
        <w:rPr>
          <w:rFonts w:ascii="Arial Narrow" w:hAnsi="Arial Narrow"/>
        </w:rPr>
        <w:t>,</w:t>
      </w:r>
      <w:r w:rsidRPr="00824A95">
        <w:rPr>
          <w:rFonts w:ascii="Arial Narrow" w:hAnsi="Arial Narrow"/>
          <w:lang w:val="sr-Cyrl-RS"/>
        </w:rPr>
        <w:t xml:space="preserve"> из ...................., ул............... бр..........., мат</w:t>
      </w:r>
      <w:r w:rsidR="00824A95">
        <w:rPr>
          <w:rFonts w:ascii="Arial Narrow" w:hAnsi="Arial Narrow"/>
          <w:lang w:val="sr-Cyrl-RS"/>
        </w:rPr>
        <w:t>и</w:t>
      </w:r>
      <w:r w:rsidRPr="00824A95">
        <w:rPr>
          <w:rFonts w:ascii="Arial Narrow" w:hAnsi="Arial Narrow"/>
          <w:lang w:val="sr-Cyrl-RS"/>
        </w:rPr>
        <w:t>чни број:................, ПИБ:..............., текући рачун:.............. код.......... банке,</w:t>
      </w:r>
      <w:r w:rsidR="008C10DE" w:rsidRPr="00824A95">
        <w:rPr>
          <w:rFonts w:ascii="Arial Narrow" w:hAnsi="Arial Narrow"/>
        </w:rPr>
        <w:t xml:space="preserve"> кога заступа</w:t>
      </w:r>
      <w:r w:rsidRPr="00824A95">
        <w:rPr>
          <w:rFonts w:ascii="Arial Narrow" w:hAnsi="Arial Narrow"/>
          <w:lang w:val="sr-Cyrl-RS"/>
        </w:rPr>
        <w:t xml:space="preserve"> ........................ </w:t>
      </w:r>
      <w:r w:rsidR="00E47346" w:rsidRPr="00824A95">
        <w:rPr>
          <w:rFonts w:ascii="Arial Narrow" w:hAnsi="Arial Narrow"/>
        </w:rPr>
        <w:t>____________</w:t>
      </w:r>
      <w:r w:rsidR="00BC2024" w:rsidRPr="00824A95">
        <w:rPr>
          <w:rFonts w:ascii="Arial Narrow" w:hAnsi="Arial Narrow"/>
        </w:rPr>
        <w:t>___</w:t>
      </w:r>
      <w:r w:rsidR="00E47346" w:rsidRPr="00824A95">
        <w:rPr>
          <w:rFonts w:ascii="Arial Narrow" w:hAnsi="Arial Narrow"/>
        </w:rPr>
        <w:t>_</w:t>
      </w:r>
      <w:r w:rsidR="007A7DD8" w:rsidRPr="00824A95">
        <w:rPr>
          <w:rFonts w:ascii="Arial Narrow" w:hAnsi="Arial Narrow"/>
        </w:rPr>
        <w:t xml:space="preserve">, </w:t>
      </w:r>
      <w:r w:rsidR="00EE3CDC" w:rsidRPr="00824A95">
        <w:rPr>
          <w:rFonts w:ascii="Arial Narrow" w:hAnsi="Arial Narrow"/>
        </w:rPr>
        <w:t xml:space="preserve"> директор</w:t>
      </w:r>
      <w:r w:rsidR="008C10DE" w:rsidRPr="00824A95">
        <w:rPr>
          <w:rFonts w:ascii="Arial Narrow" w:hAnsi="Arial Narrow"/>
        </w:rPr>
        <w:t xml:space="preserve"> (у даљем тексту</w:t>
      </w:r>
      <w:r w:rsidR="00AB118B" w:rsidRPr="00824A95">
        <w:rPr>
          <w:rFonts w:ascii="Arial Narrow" w:hAnsi="Arial Narrow"/>
          <w:lang w:val="sr-Latn-CS"/>
        </w:rPr>
        <w:t>:</w:t>
      </w:r>
      <w:r w:rsidR="008C10DE" w:rsidRPr="00824A95">
        <w:rPr>
          <w:rFonts w:ascii="Arial Narrow" w:hAnsi="Arial Narrow"/>
        </w:rPr>
        <w:t xml:space="preserve"> </w:t>
      </w:r>
      <w:r w:rsidR="00D3701D" w:rsidRPr="00824A95">
        <w:rPr>
          <w:rFonts w:ascii="Arial Narrow" w:hAnsi="Arial Narrow"/>
          <w:b/>
        </w:rPr>
        <w:t>ИСПОРУЧИЛАЦ</w:t>
      </w:r>
      <w:r w:rsidR="008C10DE" w:rsidRPr="00824A95">
        <w:rPr>
          <w:rFonts w:ascii="Arial Narrow" w:hAnsi="Arial Narrow"/>
        </w:rPr>
        <w:t>)</w:t>
      </w:r>
    </w:p>
    <w:p w:rsidR="007411FA" w:rsidRPr="00791266" w:rsidRDefault="007411FA" w:rsidP="00583A99">
      <w:pPr>
        <w:jc w:val="both"/>
        <w:rPr>
          <w:rFonts w:ascii="Arial Narrow" w:hAnsi="Arial Narrow"/>
          <w:szCs w:val="24"/>
        </w:rPr>
      </w:pPr>
    </w:p>
    <w:p w:rsidR="007411FA" w:rsidRPr="00791266" w:rsidRDefault="007411FA" w:rsidP="00583A99">
      <w:pPr>
        <w:jc w:val="both"/>
        <w:rPr>
          <w:rFonts w:ascii="Arial Narrow" w:hAnsi="Arial Narrow"/>
          <w:szCs w:val="24"/>
        </w:rPr>
      </w:pPr>
      <w:r w:rsidRPr="00791266">
        <w:rPr>
          <w:rFonts w:ascii="Arial Narrow" w:hAnsi="Arial Narrow"/>
          <w:szCs w:val="24"/>
        </w:rPr>
        <w:t>чланови групе /подизвођачи ____________________________________</w:t>
      </w:r>
      <w:r w:rsidR="00CE6A5C">
        <w:rPr>
          <w:rFonts w:ascii="Arial Narrow" w:hAnsi="Arial Narrow"/>
          <w:szCs w:val="24"/>
        </w:rPr>
        <w:t>_____________________</w:t>
      </w:r>
    </w:p>
    <w:p w:rsidR="007411FA" w:rsidRPr="00791266" w:rsidRDefault="007411FA" w:rsidP="00583A99">
      <w:pPr>
        <w:jc w:val="both"/>
        <w:rPr>
          <w:rFonts w:ascii="Arial Narrow" w:hAnsi="Arial Narrow"/>
          <w:szCs w:val="24"/>
        </w:rPr>
      </w:pPr>
      <w:r w:rsidRPr="00791266">
        <w:rPr>
          <w:rFonts w:ascii="Arial Narrow" w:hAnsi="Arial Narrow"/>
          <w:szCs w:val="24"/>
        </w:rPr>
        <w:t>____________________________________________________________</w:t>
      </w:r>
      <w:r w:rsidR="00583A99">
        <w:rPr>
          <w:rFonts w:ascii="Arial Narrow" w:hAnsi="Arial Narrow"/>
          <w:szCs w:val="24"/>
        </w:rPr>
        <w:t>______________________</w:t>
      </w:r>
    </w:p>
    <w:p w:rsidR="008E25A6" w:rsidRPr="00791266" w:rsidRDefault="008E25A6" w:rsidP="00583A99">
      <w:pPr>
        <w:jc w:val="both"/>
        <w:rPr>
          <w:rFonts w:ascii="Arial Narrow" w:hAnsi="Arial Narrow" w:cs="Arial"/>
          <w:szCs w:val="24"/>
        </w:rPr>
      </w:pPr>
    </w:p>
    <w:p w:rsidR="00CE0E68" w:rsidRPr="00791266" w:rsidRDefault="00CE0E68" w:rsidP="00583A99">
      <w:pPr>
        <w:jc w:val="both"/>
        <w:rPr>
          <w:rFonts w:ascii="Arial Narrow" w:hAnsi="Arial Narrow" w:cs="Arial"/>
          <w:szCs w:val="24"/>
        </w:rPr>
      </w:pPr>
      <w:r w:rsidRPr="00791266">
        <w:rPr>
          <w:rFonts w:ascii="Arial Narrow" w:hAnsi="Arial Narrow" w:cs="Arial"/>
          <w:szCs w:val="24"/>
        </w:rPr>
        <w:t xml:space="preserve">имајући у виду </w:t>
      </w:r>
    </w:p>
    <w:p w:rsidR="00E47346" w:rsidRPr="00791266" w:rsidRDefault="00CE0E68" w:rsidP="00583A99">
      <w:pPr>
        <w:numPr>
          <w:ilvl w:val="0"/>
          <w:numId w:val="2"/>
        </w:numPr>
        <w:ind w:left="714" w:hanging="357"/>
        <w:jc w:val="both"/>
        <w:rPr>
          <w:rFonts w:ascii="Arial Narrow" w:hAnsi="Arial Narrow" w:cs="Arial"/>
          <w:szCs w:val="24"/>
        </w:rPr>
      </w:pPr>
      <w:r w:rsidRPr="00791266">
        <w:rPr>
          <w:rFonts w:ascii="Arial Narrow" w:hAnsi="Arial Narrow" w:cs="Arial"/>
          <w:szCs w:val="24"/>
        </w:rPr>
        <w:t xml:space="preserve">да је Наручилац спровео </w:t>
      </w:r>
      <w:r w:rsidR="00A3131B" w:rsidRPr="00791266">
        <w:rPr>
          <w:rFonts w:ascii="Arial Narrow" w:hAnsi="Arial Narrow" w:cs="Arial"/>
          <w:szCs w:val="24"/>
        </w:rPr>
        <w:t>поступак јавне набавке</w:t>
      </w:r>
      <w:r w:rsidR="00CE6A5C" w:rsidRPr="00CE6A5C">
        <w:rPr>
          <w:rFonts w:ascii="Arial Narrow" w:hAnsi="Arial Narrow" w:cs="Arial"/>
          <w:lang w:val="sr-Latn-CS"/>
        </w:rPr>
        <w:t xml:space="preserve"> </w:t>
      </w:r>
      <w:r w:rsidR="00D3701D" w:rsidRPr="001668A8">
        <w:rPr>
          <w:rFonts w:ascii="Arial Narrow" w:hAnsi="Arial Narrow" w:cs="Arial"/>
          <w:lang w:val="ru-RU"/>
        </w:rPr>
        <w:t>одржавање</w:t>
      </w:r>
      <w:r w:rsidR="00D3701D" w:rsidRPr="001668A8">
        <w:rPr>
          <w:rFonts w:ascii="Arial Narrow" w:hAnsi="Arial Narrow" w:cs="Arial"/>
          <w:bCs/>
        </w:rPr>
        <w:t xml:space="preserve"> лиценци </w:t>
      </w:r>
      <w:r w:rsidR="00D3701D" w:rsidRPr="002916B3">
        <w:rPr>
          <w:rFonts w:ascii="Arial Narrow" w:hAnsi="Arial Narrow"/>
        </w:rPr>
        <w:t xml:space="preserve">(технолошка гаранција) </w:t>
      </w:r>
      <w:r w:rsidR="00D3701D" w:rsidRPr="001668A8">
        <w:rPr>
          <w:rFonts w:ascii="Arial Narrow" w:hAnsi="Arial Narrow" w:cs="Arial"/>
          <w:bCs/>
        </w:rPr>
        <w:t>и имплементација софтверских производа</w:t>
      </w:r>
      <w:r w:rsidR="00D3701D" w:rsidRPr="002916B3">
        <w:rPr>
          <w:rFonts w:ascii="Arial Narrow" w:hAnsi="Arial Narrow"/>
        </w:rPr>
        <w:t xml:space="preserve"> који се користе за заштиту рачунарских система и мрежа у Јавном предузећу „Електропривреда Србије</w:t>
      </w:r>
      <w:r w:rsidR="00E47346" w:rsidRPr="00791266">
        <w:rPr>
          <w:rFonts w:ascii="Arial Narrow" w:hAnsi="Arial Narrow" w:cs="Arial"/>
          <w:szCs w:val="24"/>
        </w:rPr>
        <w:t xml:space="preserve">, у поступку јавне набавке мале вредности број </w:t>
      </w:r>
      <w:r w:rsidR="00BE578C">
        <w:rPr>
          <w:rFonts w:ascii="Arial Narrow" w:hAnsi="Arial Narrow"/>
          <w:szCs w:val="24"/>
        </w:rPr>
        <w:t>39/2013</w:t>
      </w:r>
      <w:r w:rsidR="00E47346" w:rsidRPr="00791266">
        <w:rPr>
          <w:rFonts w:ascii="Arial Narrow" w:hAnsi="Arial Narrow" w:cs="Arial"/>
          <w:szCs w:val="24"/>
        </w:rPr>
        <w:t xml:space="preserve"> за </w:t>
      </w:r>
      <w:r w:rsidR="00085CB1">
        <w:rPr>
          <w:rFonts w:ascii="Arial Narrow" w:hAnsi="Arial Narrow" w:cs="Arial"/>
          <w:szCs w:val="24"/>
        </w:rPr>
        <w:t>2014</w:t>
      </w:r>
      <w:r w:rsidR="00F16822" w:rsidRPr="00791266">
        <w:rPr>
          <w:rFonts w:ascii="Arial Narrow" w:hAnsi="Arial Narrow" w:cs="Arial"/>
          <w:szCs w:val="24"/>
        </w:rPr>
        <w:t>.</w:t>
      </w:r>
      <w:r w:rsidR="00E47346" w:rsidRPr="00791266">
        <w:rPr>
          <w:rFonts w:ascii="Arial Narrow" w:hAnsi="Arial Narrow" w:cs="Arial"/>
          <w:szCs w:val="24"/>
        </w:rPr>
        <w:t xml:space="preserve"> годину</w:t>
      </w:r>
      <w:r w:rsidR="00BC2024" w:rsidRPr="00791266">
        <w:rPr>
          <w:rFonts w:ascii="Arial Narrow" w:hAnsi="Arial Narrow" w:cs="Arial"/>
          <w:szCs w:val="24"/>
        </w:rPr>
        <w:t>,</w:t>
      </w:r>
    </w:p>
    <w:p w:rsidR="00CE0E68" w:rsidRPr="00791266" w:rsidRDefault="00CE0E68" w:rsidP="00583A99">
      <w:pPr>
        <w:numPr>
          <w:ilvl w:val="0"/>
          <w:numId w:val="2"/>
        </w:numPr>
        <w:ind w:left="714" w:hanging="357"/>
        <w:jc w:val="both"/>
        <w:rPr>
          <w:rFonts w:ascii="Arial Narrow" w:hAnsi="Arial Narrow" w:cs="Arial"/>
          <w:szCs w:val="24"/>
        </w:rPr>
      </w:pPr>
      <w:r w:rsidRPr="00791266">
        <w:rPr>
          <w:rFonts w:ascii="Arial Narrow" w:hAnsi="Arial Narrow" w:cs="Arial"/>
          <w:szCs w:val="24"/>
        </w:rPr>
        <w:t xml:space="preserve">да је понуда </w:t>
      </w:r>
      <w:r w:rsidR="00D3701D">
        <w:rPr>
          <w:rFonts w:ascii="Arial Narrow" w:hAnsi="Arial Narrow" w:cs="Arial"/>
          <w:szCs w:val="24"/>
        </w:rPr>
        <w:t>Испоручиоца</w:t>
      </w:r>
      <w:r w:rsidRPr="00791266">
        <w:rPr>
          <w:rFonts w:ascii="Arial Narrow" w:hAnsi="Arial Narrow" w:cs="Arial"/>
          <w:szCs w:val="24"/>
        </w:rPr>
        <w:t xml:space="preserve"> </w:t>
      </w:r>
      <w:r w:rsidR="00583A99">
        <w:rPr>
          <w:rFonts w:ascii="Arial Narrow" w:hAnsi="Arial Narrow" w:cs="Arial"/>
          <w:szCs w:val="24"/>
        </w:rPr>
        <w:t xml:space="preserve">поднета дана ___________ и заведена </w:t>
      </w:r>
      <w:r w:rsidR="00260DFA">
        <w:rPr>
          <w:rFonts w:ascii="Arial Narrow" w:hAnsi="Arial Narrow" w:cs="Arial"/>
          <w:szCs w:val="24"/>
        </w:rPr>
        <w:t xml:space="preserve">код Наручиоца </w:t>
      </w:r>
      <w:r w:rsidR="00583A99">
        <w:rPr>
          <w:rFonts w:ascii="Arial Narrow" w:hAnsi="Arial Narrow" w:cs="Arial"/>
          <w:szCs w:val="24"/>
        </w:rPr>
        <w:t xml:space="preserve">под бројем _______________ </w:t>
      </w:r>
      <w:r w:rsidRPr="00791266">
        <w:rPr>
          <w:rFonts w:ascii="Arial Narrow" w:hAnsi="Arial Narrow" w:cs="Arial"/>
          <w:szCs w:val="24"/>
        </w:rPr>
        <w:t xml:space="preserve">у потпуности у складу са Законом о јавним набавкама и конкурсном документацијом, и да одговара </w:t>
      </w:r>
      <w:r w:rsidR="00C13F0F" w:rsidRPr="00791266">
        <w:rPr>
          <w:rFonts w:ascii="Arial Narrow" w:hAnsi="Arial Narrow" w:cs="Arial"/>
          <w:szCs w:val="24"/>
        </w:rPr>
        <w:t>врсти и опису</w:t>
      </w:r>
      <w:r w:rsidRPr="00791266">
        <w:rPr>
          <w:rFonts w:ascii="Arial Narrow" w:hAnsi="Arial Narrow" w:cs="Arial"/>
          <w:szCs w:val="24"/>
        </w:rPr>
        <w:t xml:space="preserve"> </w:t>
      </w:r>
      <w:r w:rsidR="00D3701D">
        <w:rPr>
          <w:rFonts w:ascii="Arial Narrow" w:hAnsi="Arial Narrow" w:cs="Arial"/>
          <w:szCs w:val="24"/>
        </w:rPr>
        <w:t>добар</w:t>
      </w:r>
      <w:r w:rsidRPr="00791266">
        <w:rPr>
          <w:rFonts w:ascii="Arial Narrow" w:hAnsi="Arial Narrow" w:cs="Arial"/>
          <w:szCs w:val="24"/>
        </w:rPr>
        <w:t>а из конкурсне документације</w:t>
      </w:r>
      <w:r w:rsidR="00BC2024" w:rsidRPr="00791266">
        <w:rPr>
          <w:rFonts w:ascii="Arial Narrow" w:hAnsi="Arial Narrow" w:cs="Arial"/>
          <w:szCs w:val="24"/>
        </w:rPr>
        <w:t>,</w:t>
      </w:r>
    </w:p>
    <w:p w:rsidR="00CE0E68" w:rsidRPr="00D3701D" w:rsidRDefault="00CE0E68" w:rsidP="00583A99">
      <w:pPr>
        <w:numPr>
          <w:ilvl w:val="0"/>
          <w:numId w:val="1"/>
        </w:numPr>
        <w:jc w:val="both"/>
        <w:rPr>
          <w:rFonts w:ascii="Arial Narrow" w:hAnsi="Arial Narrow" w:cs="Arial"/>
          <w:szCs w:val="24"/>
        </w:rPr>
      </w:pPr>
      <w:r w:rsidRPr="00791266">
        <w:rPr>
          <w:rFonts w:ascii="Arial Narrow" w:hAnsi="Arial Narrow" w:cs="Arial"/>
          <w:szCs w:val="24"/>
        </w:rPr>
        <w:t xml:space="preserve">да је Наручилац, на </w:t>
      </w:r>
      <w:r w:rsidRPr="00D3701D">
        <w:rPr>
          <w:rFonts w:ascii="Arial Narrow" w:hAnsi="Arial Narrow" w:cs="Arial"/>
          <w:szCs w:val="24"/>
        </w:rPr>
        <w:t xml:space="preserve">основу достављене понуде </w:t>
      </w:r>
      <w:r w:rsidR="00D3701D" w:rsidRPr="00D3701D">
        <w:rPr>
          <w:rFonts w:ascii="Arial Narrow" w:hAnsi="Arial Narrow" w:cs="Arial"/>
          <w:szCs w:val="24"/>
        </w:rPr>
        <w:t>Испоручиоца</w:t>
      </w:r>
      <w:r w:rsidRPr="00D3701D">
        <w:rPr>
          <w:rFonts w:ascii="Arial Narrow" w:hAnsi="Arial Narrow" w:cs="Arial"/>
          <w:szCs w:val="24"/>
        </w:rPr>
        <w:t xml:space="preserve"> и одлуке о </w:t>
      </w:r>
      <w:r w:rsidR="00CE6A5C" w:rsidRPr="00D3701D">
        <w:rPr>
          <w:rFonts w:ascii="Arial Narrow" w:hAnsi="Arial Narrow" w:cs="Arial"/>
          <w:szCs w:val="24"/>
        </w:rPr>
        <w:t xml:space="preserve">додели уговора </w:t>
      </w:r>
      <w:r w:rsidRPr="00D3701D">
        <w:rPr>
          <w:rFonts w:ascii="Arial Narrow" w:hAnsi="Arial Narrow" w:cs="Arial"/>
          <w:szCs w:val="24"/>
        </w:rPr>
        <w:t xml:space="preserve">изабрао </w:t>
      </w:r>
      <w:r w:rsidR="00D3701D" w:rsidRPr="00D3701D">
        <w:rPr>
          <w:rFonts w:ascii="Arial Narrow" w:hAnsi="Arial Narrow" w:cs="Arial"/>
          <w:szCs w:val="24"/>
        </w:rPr>
        <w:t>Испоручиоца</w:t>
      </w:r>
      <w:r w:rsidRPr="00D3701D">
        <w:rPr>
          <w:rFonts w:ascii="Arial Narrow" w:hAnsi="Arial Narrow" w:cs="Arial"/>
          <w:szCs w:val="24"/>
        </w:rPr>
        <w:t xml:space="preserve"> за извршење предметне </w:t>
      </w:r>
      <w:r w:rsidR="00D3701D" w:rsidRPr="00D3701D">
        <w:rPr>
          <w:rFonts w:ascii="Arial Narrow" w:hAnsi="Arial Narrow" w:cs="Arial"/>
          <w:szCs w:val="24"/>
        </w:rPr>
        <w:t>набавке</w:t>
      </w:r>
      <w:r w:rsidRPr="00D3701D">
        <w:rPr>
          <w:rFonts w:ascii="Arial Narrow" w:hAnsi="Arial Narrow" w:cs="Arial"/>
          <w:szCs w:val="24"/>
        </w:rPr>
        <w:t>,</w:t>
      </w:r>
    </w:p>
    <w:p w:rsidR="00CE0E68" w:rsidRPr="00791266" w:rsidRDefault="00CE0E68" w:rsidP="00583A99">
      <w:pPr>
        <w:jc w:val="both"/>
        <w:rPr>
          <w:rFonts w:ascii="Arial Narrow" w:hAnsi="Arial Narrow" w:cs="Arial"/>
          <w:b/>
          <w:bCs/>
          <w:szCs w:val="24"/>
        </w:rPr>
      </w:pPr>
      <w:r w:rsidRPr="00D3701D">
        <w:rPr>
          <w:rFonts w:ascii="Arial Narrow" w:hAnsi="Arial Narrow" w:cs="Arial"/>
          <w:szCs w:val="24"/>
        </w:rPr>
        <w:t>закључили су</w:t>
      </w:r>
      <w:r w:rsidR="00385945">
        <w:rPr>
          <w:rFonts w:ascii="Arial Narrow" w:hAnsi="Arial Narrow" w:cs="Arial"/>
          <w:szCs w:val="24"/>
          <w:lang w:val="sr-Cyrl-RS"/>
        </w:rPr>
        <w:t>, у Београду, дана __. ___. 2014.г. следећи:</w:t>
      </w:r>
    </w:p>
    <w:p w:rsidR="00EC45B9" w:rsidRDefault="00EC45B9" w:rsidP="00583A99">
      <w:pPr>
        <w:pStyle w:val="BodyText"/>
        <w:rPr>
          <w:rFonts w:ascii="Arial Narrow" w:hAnsi="Arial Narrow" w:cs="Arial"/>
          <w:szCs w:val="24"/>
        </w:rPr>
      </w:pPr>
    </w:p>
    <w:p w:rsidR="00CE6A5C" w:rsidRPr="00771A3E" w:rsidRDefault="00CE6A5C" w:rsidP="00CE6A5C">
      <w:pPr>
        <w:pStyle w:val="Title"/>
        <w:rPr>
          <w:rFonts w:ascii="Arial Narrow" w:hAnsi="Arial Narrow" w:cs="Arial"/>
          <w:szCs w:val="24"/>
          <w:lang w:val="sr-Latn-CS"/>
        </w:rPr>
      </w:pPr>
      <w:r w:rsidRPr="00771A3E">
        <w:rPr>
          <w:rFonts w:ascii="Arial Narrow" w:hAnsi="Arial Narrow" w:cs="Arial"/>
          <w:szCs w:val="24"/>
        </w:rPr>
        <w:t>У</w:t>
      </w:r>
      <w:r w:rsidRPr="00771A3E">
        <w:rPr>
          <w:rFonts w:ascii="Arial Narrow" w:hAnsi="Arial Narrow" w:cs="Arial"/>
          <w:szCs w:val="24"/>
          <w:lang w:val="sr-Latn-CS"/>
        </w:rPr>
        <w:t xml:space="preserve"> </w:t>
      </w:r>
      <w:r w:rsidRPr="00771A3E">
        <w:rPr>
          <w:rFonts w:ascii="Arial Narrow" w:hAnsi="Arial Narrow" w:cs="Arial"/>
          <w:szCs w:val="24"/>
        </w:rPr>
        <w:t>Г</w:t>
      </w:r>
      <w:r w:rsidRPr="00771A3E">
        <w:rPr>
          <w:rFonts w:ascii="Arial Narrow" w:hAnsi="Arial Narrow" w:cs="Arial"/>
          <w:szCs w:val="24"/>
          <w:lang w:val="sr-Latn-CS"/>
        </w:rPr>
        <w:t xml:space="preserve"> </w:t>
      </w:r>
      <w:r w:rsidRPr="00771A3E">
        <w:rPr>
          <w:rFonts w:ascii="Arial Narrow" w:hAnsi="Arial Narrow" w:cs="Arial"/>
          <w:szCs w:val="24"/>
        </w:rPr>
        <w:t>О</w:t>
      </w:r>
      <w:r w:rsidRPr="00771A3E">
        <w:rPr>
          <w:rFonts w:ascii="Arial Narrow" w:hAnsi="Arial Narrow" w:cs="Arial"/>
          <w:szCs w:val="24"/>
          <w:lang w:val="sr-Latn-CS"/>
        </w:rPr>
        <w:t xml:space="preserve"> </w:t>
      </w:r>
      <w:r w:rsidRPr="00771A3E">
        <w:rPr>
          <w:rFonts w:ascii="Arial Narrow" w:hAnsi="Arial Narrow" w:cs="Arial"/>
          <w:szCs w:val="24"/>
        </w:rPr>
        <w:t>В</w:t>
      </w:r>
      <w:r w:rsidRPr="00771A3E">
        <w:rPr>
          <w:rFonts w:ascii="Arial Narrow" w:hAnsi="Arial Narrow" w:cs="Arial"/>
          <w:szCs w:val="24"/>
          <w:lang w:val="sr-Latn-CS"/>
        </w:rPr>
        <w:t xml:space="preserve"> </w:t>
      </w:r>
      <w:r w:rsidRPr="00771A3E">
        <w:rPr>
          <w:rFonts w:ascii="Arial Narrow" w:hAnsi="Arial Narrow" w:cs="Arial"/>
          <w:szCs w:val="24"/>
        </w:rPr>
        <w:t>О</w:t>
      </w:r>
      <w:r w:rsidRPr="00771A3E">
        <w:rPr>
          <w:rFonts w:ascii="Arial Narrow" w:hAnsi="Arial Narrow" w:cs="Arial"/>
          <w:szCs w:val="24"/>
          <w:lang w:val="sr-Latn-CS"/>
        </w:rPr>
        <w:t xml:space="preserve"> </w:t>
      </w:r>
      <w:r w:rsidRPr="00771A3E">
        <w:rPr>
          <w:rFonts w:ascii="Arial Narrow" w:hAnsi="Arial Narrow" w:cs="Arial"/>
          <w:szCs w:val="24"/>
        </w:rPr>
        <w:t>Р</w:t>
      </w:r>
    </w:p>
    <w:p w:rsidR="00CE6A5C" w:rsidRPr="00771A3E" w:rsidRDefault="00CE6A5C" w:rsidP="00CE6A5C">
      <w:pPr>
        <w:jc w:val="both"/>
        <w:rPr>
          <w:rFonts w:ascii="Arial Narrow" w:hAnsi="Arial Narrow"/>
          <w:b/>
          <w:szCs w:val="24"/>
        </w:rPr>
      </w:pPr>
    </w:p>
    <w:p w:rsidR="00CE6A5C" w:rsidRPr="00CE6A5C" w:rsidRDefault="00CE6A5C" w:rsidP="00CE6A5C">
      <w:pPr>
        <w:jc w:val="both"/>
        <w:rPr>
          <w:rFonts w:ascii="Arial Narrow" w:hAnsi="Arial Narrow"/>
          <w:b/>
          <w:bCs/>
          <w:szCs w:val="24"/>
        </w:rPr>
      </w:pPr>
      <w:r w:rsidRPr="00CE6A5C">
        <w:rPr>
          <w:rFonts w:ascii="Arial Narrow" w:hAnsi="Arial Narrow"/>
          <w:b/>
          <w:bCs/>
          <w:szCs w:val="24"/>
        </w:rPr>
        <w:t>ПРЕДМЕТ УГОВОРА</w:t>
      </w:r>
    </w:p>
    <w:p w:rsidR="00CE6A5C" w:rsidRPr="00CE6A5C" w:rsidRDefault="00CE6A5C" w:rsidP="00CE6A5C">
      <w:pPr>
        <w:pStyle w:val="BodyText"/>
        <w:jc w:val="center"/>
        <w:rPr>
          <w:rFonts w:ascii="Arial Narrow" w:hAnsi="Arial Narrow" w:cs="Arial"/>
          <w:b/>
        </w:rPr>
      </w:pPr>
      <w:r w:rsidRPr="00CE6A5C">
        <w:rPr>
          <w:rFonts w:ascii="Arial Narrow" w:hAnsi="Arial Narrow" w:cs="Arial"/>
          <w:b/>
        </w:rPr>
        <w:t>Члан 1.</w:t>
      </w:r>
    </w:p>
    <w:p w:rsidR="00CE6A5C" w:rsidRPr="00CE6A5C" w:rsidRDefault="00CE6A5C" w:rsidP="00CE6A5C">
      <w:pPr>
        <w:pStyle w:val="BodyText"/>
        <w:jc w:val="center"/>
        <w:rPr>
          <w:rFonts w:ascii="Arial Narrow" w:hAnsi="Arial Narrow" w:cs="Arial"/>
        </w:rPr>
      </w:pPr>
    </w:p>
    <w:p w:rsidR="00CE6A5C" w:rsidRPr="00CE6A5C" w:rsidRDefault="00CE6A5C" w:rsidP="00CE6A5C">
      <w:pPr>
        <w:jc w:val="both"/>
        <w:rPr>
          <w:rFonts w:ascii="Arial Narrow" w:hAnsi="Arial Narrow" w:cs="Arial"/>
        </w:rPr>
      </w:pPr>
      <w:r w:rsidRPr="00CE6A5C">
        <w:rPr>
          <w:rFonts w:ascii="Arial Narrow" w:hAnsi="Arial Narrow" w:cs="Arial"/>
        </w:rPr>
        <w:t xml:space="preserve">Предмет овог Уговора је </w:t>
      </w:r>
      <w:r w:rsidR="00D3701D" w:rsidRPr="001668A8">
        <w:rPr>
          <w:rFonts w:ascii="Arial Narrow" w:hAnsi="Arial Narrow" w:cs="Arial"/>
          <w:lang w:val="ru-RU"/>
        </w:rPr>
        <w:t>одржавање</w:t>
      </w:r>
      <w:r w:rsidR="00D3701D" w:rsidRPr="001668A8">
        <w:rPr>
          <w:rFonts w:ascii="Arial Narrow" w:hAnsi="Arial Narrow" w:cs="Arial"/>
          <w:bCs/>
        </w:rPr>
        <w:t xml:space="preserve"> лиценци </w:t>
      </w:r>
      <w:r w:rsidR="00D3701D" w:rsidRPr="002916B3">
        <w:rPr>
          <w:rFonts w:ascii="Arial Narrow" w:hAnsi="Arial Narrow"/>
        </w:rPr>
        <w:t xml:space="preserve">(технолошка гаранција) </w:t>
      </w:r>
      <w:r w:rsidR="00D3701D" w:rsidRPr="001668A8">
        <w:rPr>
          <w:rFonts w:ascii="Arial Narrow" w:hAnsi="Arial Narrow" w:cs="Arial"/>
          <w:bCs/>
        </w:rPr>
        <w:t>и имплементација софтверских производа</w:t>
      </w:r>
      <w:r w:rsidR="00D3701D" w:rsidRPr="002916B3">
        <w:rPr>
          <w:rFonts w:ascii="Arial Narrow" w:hAnsi="Arial Narrow"/>
        </w:rPr>
        <w:t xml:space="preserve"> који се користе за заштиту рачунарских система и мрежа у Јавном предузећу „Електропривреда Србије</w:t>
      </w:r>
      <w:r w:rsidRPr="00CE6A5C">
        <w:rPr>
          <w:rFonts w:ascii="Arial Narrow" w:hAnsi="Arial Narrow"/>
        </w:rPr>
        <w:t>“</w:t>
      </w:r>
      <w:r w:rsidR="00D3701D">
        <w:rPr>
          <w:rFonts w:ascii="Arial Narrow" w:hAnsi="Arial Narrow"/>
        </w:rPr>
        <w:t xml:space="preserve"> (у даљем тексту</w:t>
      </w:r>
      <w:r w:rsidR="00281D4B">
        <w:rPr>
          <w:rFonts w:ascii="Arial Narrow" w:hAnsi="Arial Narrow"/>
        </w:rPr>
        <w:t xml:space="preserve"> и као</w:t>
      </w:r>
      <w:r w:rsidR="00D3701D">
        <w:rPr>
          <w:rFonts w:ascii="Arial Narrow" w:hAnsi="Arial Narrow"/>
        </w:rPr>
        <w:t>: добра)</w:t>
      </w:r>
      <w:r w:rsidRPr="00CE6A5C">
        <w:rPr>
          <w:rFonts w:ascii="Arial Narrow" w:hAnsi="Arial Narrow" w:cs="Arial"/>
        </w:rPr>
        <w:t xml:space="preserve">, а у свему према прихваћеној понуди </w:t>
      </w:r>
      <w:r w:rsidR="00260DFA">
        <w:rPr>
          <w:rFonts w:ascii="Arial Narrow" w:hAnsi="Arial Narrow" w:cs="Arial"/>
        </w:rPr>
        <w:t xml:space="preserve">(Прилог 1) </w:t>
      </w:r>
      <w:r w:rsidRPr="00CE6A5C">
        <w:rPr>
          <w:rFonts w:ascii="Arial Narrow" w:hAnsi="Arial Narrow" w:cs="Arial"/>
        </w:rPr>
        <w:t xml:space="preserve">и </w:t>
      </w:r>
      <w:r w:rsidR="00260DFA">
        <w:rPr>
          <w:rFonts w:ascii="Arial Narrow" w:hAnsi="Arial Narrow" w:cs="Arial"/>
        </w:rPr>
        <w:t>конкурсној документацији (Прилог 2) који чине</w:t>
      </w:r>
      <w:r w:rsidRPr="00CE6A5C">
        <w:rPr>
          <w:rFonts w:ascii="Arial Narrow" w:hAnsi="Arial Narrow" w:cs="Arial"/>
        </w:rPr>
        <w:t xml:space="preserve"> саставни део овог уговора.</w:t>
      </w:r>
    </w:p>
    <w:p w:rsidR="00CE6A5C" w:rsidRDefault="00CE6A5C" w:rsidP="00CE6A5C">
      <w:pPr>
        <w:pStyle w:val="BodyText"/>
        <w:rPr>
          <w:rFonts w:ascii="Arial Narrow" w:hAnsi="Arial Narrow" w:cs="Arial"/>
          <w:b/>
          <w:lang w:val="sr-Cyrl-RS"/>
        </w:rPr>
      </w:pPr>
    </w:p>
    <w:p w:rsidR="00385945" w:rsidRPr="00CE6A5C" w:rsidRDefault="00385945" w:rsidP="00385945">
      <w:pPr>
        <w:pStyle w:val="BodyText"/>
        <w:rPr>
          <w:rFonts w:ascii="Arial Narrow" w:hAnsi="Arial Narrow" w:cs="Arial"/>
        </w:rPr>
      </w:pPr>
      <w:r w:rsidRPr="00AC39E9">
        <w:rPr>
          <w:rFonts w:ascii="Arial Narrow" w:hAnsi="Arial Narrow" w:cs="Arial"/>
        </w:rPr>
        <w:t xml:space="preserve">Спецификација </w:t>
      </w:r>
      <w:r>
        <w:rPr>
          <w:rFonts w:ascii="Arial Narrow" w:hAnsi="Arial Narrow" w:cs="Arial"/>
        </w:rPr>
        <w:t>уговорених добара</w:t>
      </w:r>
      <w:r w:rsidRPr="00CE6A5C">
        <w:rPr>
          <w:rFonts w:ascii="Arial Narrow" w:hAnsi="Arial Narrow" w:cs="Arial"/>
        </w:rPr>
        <w:t xml:space="preserve">, са количинама и јединичним ценама, као и укупна вредност </w:t>
      </w:r>
      <w:r>
        <w:rPr>
          <w:rFonts w:ascii="Arial Narrow" w:hAnsi="Arial Narrow" w:cs="Arial"/>
        </w:rPr>
        <w:t>добара</w:t>
      </w:r>
      <w:r w:rsidRPr="00CE6A5C">
        <w:rPr>
          <w:rFonts w:ascii="Arial Narrow" w:hAnsi="Arial Narrow" w:cs="Arial"/>
        </w:rPr>
        <w:t xml:space="preserve"> дата је у </w:t>
      </w:r>
      <w:r w:rsidRPr="00260DFA">
        <w:rPr>
          <w:rFonts w:ascii="Arial Narrow" w:hAnsi="Arial Narrow" w:cs="Arial"/>
        </w:rPr>
        <w:t>Прилогу 3</w:t>
      </w:r>
      <w:r w:rsidRPr="00CE6A5C">
        <w:rPr>
          <w:rFonts w:ascii="Arial Narrow" w:hAnsi="Arial Narrow" w:cs="Arial"/>
        </w:rPr>
        <w:t xml:space="preserve"> овог уговора, којег у име </w:t>
      </w:r>
      <w:r>
        <w:rPr>
          <w:rFonts w:ascii="Arial Narrow" w:hAnsi="Arial Narrow" w:cs="Arial"/>
        </w:rPr>
        <w:t>Испоручиоца</w:t>
      </w:r>
      <w:r w:rsidRPr="00CE6A5C">
        <w:rPr>
          <w:rFonts w:ascii="Arial Narrow" w:hAnsi="Arial Narrow" w:cs="Arial"/>
        </w:rPr>
        <w:t xml:space="preserve"> оверава ________________, а у име Наручиоца Драган Николић, као одговорна лица.</w:t>
      </w:r>
    </w:p>
    <w:p w:rsidR="00385945" w:rsidRPr="007A323A" w:rsidRDefault="00385945" w:rsidP="00CE6A5C">
      <w:pPr>
        <w:pStyle w:val="BodyText"/>
        <w:rPr>
          <w:rFonts w:ascii="Arial Narrow" w:hAnsi="Arial Narrow" w:cs="Arial"/>
          <w:b/>
          <w:lang w:val="sr-Cyrl-RS"/>
        </w:rPr>
      </w:pPr>
    </w:p>
    <w:p w:rsidR="00CE6A5C" w:rsidRPr="00CE6A5C" w:rsidRDefault="00CE6A5C" w:rsidP="00CE6A5C">
      <w:pPr>
        <w:pStyle w:val="BodyText"/>
        <w:rPr>
          <w:rFonts w:ascii="Arial Narrow" w:hAnsi="Arial Narrow" w:cs="Arial"/>
          <w:b/>
        </w:rPr>
      </w:pPr>
      <w:r w:rsidRPr="00CE6A5C">
        <w:rPr>
          <w:rFonts w:ascii="Arial Narrow" w:hAnsi="Arial Narrow" w:cs="Arial"/>
          <w:b/>
        </w:rPr>
        <w:t>Цена</w:t>
      </w:r>
    </w:p>
    <w:p w:rsidR="00CE6A5C" w:rsidRPr="00CE6A5C" w:rsidRDefault="00CE6A5C" w:rsidP="00CE6A5C">
      <w:pPr>
        <w:pStyle w:val="BodyText"/>
        <w:jc w:val="center"/>
        <w:rPr>
          <w:rFonts w:ascii="Arial Narrow" w:hAnsi="Arial Narrow" w:cs="Arial"/>
          <w:b/>
        </w:rPr>
      </w:pPr>
      <w:r w:rsidRPr="00CE6A5C">
        <w:rPr>
          <w:rFonts w:ascii="Arial Narrow" w:hAnsi="Arial Narrow" w:cs="Arial"/>
          <w:b/>
        </w:rPr>
        <w:t>Члан 2.</w:t>
      </w:r>
    </w:p>
    <w:p w:rsidR="00CE6A5C" w:rsidRPr="00CE6A5C" w:rsidRDefault="00CE6A5C" w:rsidP="00CE6A5C">
      <w:pPr>
        <w:pStyle w:val="BodyText"/>
        <w:jc w:val="center"/>
        <w:rPr>
          <w:rFonts w:ascii="Arial Narrow" w:hAnsi="Arial Narrow" w:cs="Arial"/>
        </w:rPr>
      </w:pPr>
    </w:p>
    <w:p w:rsidR="00CE6A5C" w:rsidRPr="00AC39E9" w:rsidRDefault="00385945" w:rsidP="00CE6A5C">
      <w:pPr>
        <w:pStyle w:val="BodyText"/>
        <w:rPr>
          <w:rFonts w:ascii="Arial Narrow" w:hAnsi="Arial Narrow" w:cs="Arial"/>
        </w:rPr>
      </w:pPr>
      <w:r>
        <w:rPr>
          <w:rFonts w:ascii="Arial Narrow" w:hAnsi="Arial Narrow" w:cs="Arial"/>
          <w:lang w:val="sr-Cyrl-RS"/>
        </w:rPr>
        <w:t>У</w:t>
      </w:r>
      <w:r w:rsidR="00CE6A5C" w:rsidRPr="00CE6A5C">
        <w:rPr>
          <w:rFonts w:ascii="Arial Narrow" w:hAnsi="Arial Narrow" w:cs="Arial"/>
        </w:rPr>
        <w:t xml:space="preserve">купна вредност </w:t>
      </w:r>
      <w:r w:rsidR="00D3701D">
        <w:rPr>
          <w:rFonts w:ascii="Arial Narrow" w:hAnsi="Arial Narrow" w:cs="Arial"/>
        </w:rPr>
        <w:t>добара</w:t>
      </w:r>
      <w:r w:rsidR="00CE6A5C" w:rsidRPr="00CE6A5C">
        <w:rPr>
          <w:rFonts w:ascii="Arial Narrow" w:hAnsi="Arial Narrow" w:cs="Arial"/>
        </w:rPr>
        <w:t>, из члана 1. овог уговора, без пореза</w:t>
      </w:r>
      <w:r w:rsidR="00CE6A5C" w:rsidRPr="00AC39E9">
        <w:rPr>
          <w:rFonts w:ascii="Arial Narrow" w:hAnsi="Arial Narrow" w:cs="Arial"/>
        </w:rPr>
        <w:t xml:space="preserve"> на додату вредност износи: ________ динара, (словима: ________________/100 динара).</w:t>
      </w:r>
    </w:p>
    <w:p w:rsidR="00CE6A5C" w:rsidRDefault="00CE6A5C" w:rsidP="00CE6A5C">
      <w:pPr>
        <w:pStyle w:val="BodyText"/>
        <w:rPr>
          <w:rFonts w:ascii="Arial Narrow" w:hAnsi="Arial Narrow" w:cs="Arial"/>
        </w:rPr>
      </w:pPr>
    </w:p>
    <w:p w:rsidR="00CE6A5C" w:rsidRDefault="00CE6A5C" w:rsidP="00CE6A5C">
      <w:pPr>
        <w:pStyle w:val="BodyText"/>
        <w:rPr>
          <w:rFonts w:ascii="Arial Narrow" w:hAnsi="Arial Narrow" w:cs="Arial"/>
        </w:rPr>
      </w:pPr>
      <w:r w:rsidRPr="00AC39E9">
        <w:rPr>
          <w:rFonts w:ascii="Arial Narrow" w:hAnsi="Arial Narrow" w:cs="Arial"/>
        </w:rPr>
        <w:t>Порез на додату вредност износи ________ динара, (словима: ___________/100 динара).</w:t>
      </w:r>
    </w:p>
    <w:p w:rsidR="00260DFA" w:rsidRPr="00AC39E9" w:rsidRDefault="00260DFA" w:rsidP="00CE6A5C">
      <w:pPr>
        <w:pStyle w:val="BodyText"/>
        <w:rPr>
          <w:rFonts w:ascii="Arial Narrow" w:hAnsi="Arial Narrow" w:cs="Arial"/>
        </w:rPr>
      </w:pPr>
    </w:p>
    <w:p w:rsidR="00CE6A5C" w:rsidRPr="00CE6A5C" w:rsidRDefault="00CE6A5C" w:rsidP="00CE6A5C">
      <w:pPr>
        <w:pStyle w:val="BodyText"/>
        <w:rPr>
          <w:rFonts w:ascii="Arial Narrow" w:hAnsi="Arial Narrow" w:cs="Arial"/>
          <w:b/>
        </w:rPr>
      </w:pPr>
      <w:r w:rsidRPr="00CE6A5C">
        <w:rPr>
          <w:rFonts w:ascii="Arial Narrow" w:hAnsi="Arial Narrow" w:cs="Arial"/>
          <w:b/>
        </w:rPr>
        <w:t>Начин плаћања</w:t>
      </w:r>
    </w:p>
    <w:p w:rsidR="00CE6A5C" w:rsidRPr="00CE6A5C" w:rsidRDefault="00CE6A5C" w:rsidP="00CE6A5C">
      <w:pPr>
        <w:pStyle w:val="BodyText"/>
        <w:jc w:val="center"/>
        <w:rPr>
          <w:rFonts w:ascii="Arial Narrow" w:hAnsi="Arial Narrow" w:cs="Arial"/>
          <w:b/>
        </w:rPr>
      </w:pPr>
      <w:r w:rsidRPr="00CE6A5C">
        <w:rPr>
          <w:rFonts w:ascii="Arial Narrow" w:hAnsi="Arial Narrow" w:cs="Arial"/>
          <w:b/>
        </w:rPr>
        <w:t>Члан 3.</w:t>
      </w:r>
    </w:p>
    <w:p w:rsidR="00CE6A5C" w:rsidRPr="00CE6A5C" w:rsidRDefault="00CE6A5C" w:rsidP="00CE6A5C">
      <w:pPr>
        <w:pStyle w:val="BodyText"/>
        <w:jc w:val="center"/>
        <w:rPr>
          <w:rFonts w:ascii="Arial Narrow" w:hAnsi="Arial Narrow" w:cs="Arial"/>
        </w:rPr>
      </w:pPr>
    </w:p>
    <w:p w:rsidR="00D3701D" w:rsidRDefault="00CE6A5C" w:rsidP="00D3701D">
      <w:pPr>
        <w:pStyle w:val="BodyText"/>
        <w:rPr>
          <w:rFonts w:ascii="Arial Narrow" w:hAnsi="Arial Narrow" w:cs="Arial"/>
        </w:rPr>
      </w:pPr>
      <w:r w:rsidRPr="00CE6A5C">
        <w:rPr>
          <w:rFonts w:ascii="Arial Narrow" w:hAnsi="Arial Narrow" w:cs="Arial"/>
        </w:rPr>
        <w:t xml:space="preserve">Наручилац се обавезује да вредност из члана 2. овог уговора плати </w:t>
      </w:r>
      <w:r w:rsidR="00D3701D">
        <w:rPr>
          <w:rFonts w:ascii="Arial Narrow" w:hAnsi="Arial Narrow" w:cs="Arial"/>
        </w:rPr>
        <w:t>Испоручиоцу</w:t>
      </w:r>
      <w:r w:rsidRPr="00CE6A5C">
        <w:rPr>
          <w:rFonts w:ascii="Arial Narrow" w:hAnsi="Arial Narrow" w:cs="Arial"/>
        </w:rPr>
        <w:t xml:space="preserve"> на следећи начин:</w:t>
      </w:r>
    </w:p>
    <w:p w:rsidR="00D3701D" w:rsidRPr="00D3701D" w:rsidRDefault="00D3701D" w:rsidP="00D3701D">
      <w:pPr>
        <w:pStyle w:val="ListParagraph"/>
        <w:numPr>
          <w:ilvl w:val="0"/>
          <w:numId w:val="38"/>
        </w:numPr>
        <w:jc w:val="both"/>
        <w:rPr>
          <w:rFonts w:ascii="Arial Narrow" w:hAnsi="Arial Narrow" w:cs="Arial"/>
        </w:rPr>
      </w:pPr>
      <w:proofErr w:type="spellStart"/>
      <w:r w:rsidRPr="00D3701D">
        <w:rPr>
          <w:rFonts w:ascii="Arial Narrow" w:hAnsi="Arial Narrow" w:cs="Arial"/>
        </w:rPr>
        <w:t>укупну</w:t>
      </w:r>
      <w:proofErr w:type="spellEnd"/>
      <w:r w:rsidRPr="00D3701D">
        <w:rPr>
          <w:rFonts w:ascii="Arial Narrow" w:hAnsi="Arial Narrow" w:cs="Arial"/>
        </w:rPr>
        <w:t xml:space="preserve"> </w:t>
      </w:r>
      <w:proofErr w:type="spellStart"/>
      <w:r w:rsidRPr="00D3701D">
        <w:rPr>
          <w:rFonts w:ascii="Arial Narrow" w:hAnsi="Arial Narrow" w:cs="Arial"/>
        </w:rPr>
        <w:t>вредност</w:t>
      </w:r>
      <w:proofErr w:type="spellEnd"/>
      <w:r w:rsidRPr="00D3701D">
        <w:rPr>
          <w:rFonts w:ascii="Arial Narrow" w:hAnsi="Arial Narrow" w:cs="Arial"/>
        </w:rPr>
        <w:t xml:space="preserve"> </w:t>
      </w:r>
      <w:proofErr w:type="spellStart"/>
      <w:r w:rsidRPr="00D3701D">
        <w:rPr>
          <w:rFonts w:ascii="Arial Narrow" w:hAnsi="Arial Narrow" w:cs="Arial"/>
        </w:rPr>
        <w:t>добара</w:t>
      </w:r>
      <w:proofErr w:type="spellEnd"/>
      <w:r w:rsidRPr="00D3701D">
        <w:rPr>
          <w:rFonts w:ascii="Arial Narrow" w:hAnsi="Arial Narrow" w:cs="Arial"/>
        </w:rPr>
        <w:t xml:space="preserve"> - </w:t>
      </w:r>
      <w:proofErr w:type="spellStart"/>
      <w:r w:rsidRPr="00D3701D">
        <w:rPr>
          <w:rFonts w:ascii="Arial Narrow" w:hAnsi="Arial Narrow" w:cs="Arial"/>
        </w:rPr>
        <w:t>одржавање</w:t>
      </w:r>
      <w:proofErr w:type="spellEnd"/>
      <w:r w:rsidRPr="00D3701D">
        <w:rPr>
          <w:rFonts w:ascii="Arial Narrow" w:hAnsi="Arial Narrow" w:cs="Arial"/>
        </w:rPr>
        <w:t xml:space="preserve"> </w:t>
      </w:r>
      <w:proofErr w:type="spellStart"/>
      <w:r w:rsidRPr="00D3701D">
        <w:rPr>
          <w:rFonts w:ascii="Arial Narrow" w:hAnsi="Arial Narrow" w:cs="Arial"/>
        </w:rPr>
        <w:t>лиценци</w:t>
      </w:r>
      <w:proofErr w:type="spellEnd"/>
      <w:r w:rsidRPr="00D3701D">
        <w:rPr>
          <w:rFonts w:ascii="Arial Narrow" w:hAnsi="Arial Narrow" w:cs="Arial"/>
        </w:rPr>
        <w:t xml:space="preserve"> (</w:t>
      </w:r>
      <w:proofErr w:type="spellStart"/>
      <w:r w:rsidRPr="00D3701D">
        <w:rPr>
          <w:rFonts w:ascii="Arial Narrow" w:hAnsi="Arial Narrow" w:cs="Arial"/>
        </w:rPr>
        <w:t>технолошка</w:t>
      </w:r>
      <w:proofErr w:type="spellEnd"/>
      <w:r w:rsidRPr="00D3701D">
        <w:rPr>
          <w:rFonts w:ascii="Arial Narrow" w:hAnsi="Arial Narrow" w:cs="Arial"/>
        </w:rPr>
        <w:t xml:space="preserve"> </w:t>
      </w:r>
      <w:proofErr w:type="spellStart"/>
      <w:r w:rsidRPr="00D3701D">
        <w:rPr>
          <w:rFonts w:ascii="Arial Narrow" w:hAnsi="Arial Narrow" w:cs="Arial"/>
        </w:rPr>
        <w:t>гаранција</w:t>
      </w:r>
      <w:proofErr w:type="spellEnd"/>
      <w:r w:rsidRPr="00D3701D">
        <w:rPr>
          <w:rFonts w:ascii="Arial Narrow" w:hAnsi="Arial Narrow" w:cs="Arial"/>
        </w:rPr>
        <w:t xml:space="preserve">) и </w:t>
      </w:r>
      <w:proofErr w:type="spellStart"/>
      <w:r w:rsidRPr="00D3701D">
        <w:rPr>
          <w:rFonts w:ascii="Arial Narrow" w:hAnsi="Arial Narrow" w:cs="Arial"/>
        </w:rPr>
        <w:t>имплементација</w:t>
      </w:r>
      <w:proofErr w:type="spellEnd"/>
      <w:r w:rsidRPr="00D3701D">
        <w:rPr>
          <w:rFonts w:ascii="Arial Narrow" w:hAnsi="Arial Narrow" w:cs="Arial"/>
        </w:rPr>
        <w:t xml:space="preserve"> </w:t>
      </w:r>
      <w:proofErr w:type="spellStart"/>
      <w:r w:rsidRPr="00D3701D">
        <w:rPr>
          <w:rFonts w:ascii="Arial Narrow" w:hAnsi="Arial Narrow" w:cs="Arial"/>
        </w:rPr>
        <w:t>софтверских</w:t>
      </w:r>
      <w:proofErr w:type="spellEnd"/>
      <w:r w:rsidRPr="00D3701D">
        <w:rPr>
          <w:rFonts w:ascii="Arial Narrow" w:hAnsi="Arial Narrow" w:cs="Arial"/>
        </w:rPr>
        <w:t xml:space="preserve"> </w:t>
      </w:r>
      <w:proofErr w:type="spellStart"/>
      <w:r w:rsidRPr="00D3701D">
        <w:rPr>
          <w:rFonts w:ascii="Arial Narrow" w:hAnsi="Arial Narrow" w:cs="Arial"/>
        </w:rPr>
        <w:t>производа</w:t>
      </w:r>
      <w:proofErr w:type="spellEnd"/>
      <w:r w:rsidRPr="00D3701D">
        <w:rPr>
          <w:rFonts w:ascii="Arial Narrow" w:hAnsi="Arial Narrow" w:cs="Arial"/>
          <w:bCs/>
        </w:rPr>
        <w:t xml:space="preserve"> </w:t>
      </w:r>
      <w:proofErr w:type="spellStart"/>
      <w:r w:rsidRPr="00D3701D">
        <w:rPr>
          <w:rFonts w:ascii="Arial Narrow" w:hAnsi="Arial Narrow" w:cs="Arial"/>
          <w:bCs/>
        </w:rPr>
        <w:t>који</w:t>
      </w:r>
      <w:proofErr w:type="spellEnd"/>
      <w:r w:rsidRPr="00D3701D">
        <w:rPr>
          <w:rFonts w:ascii="Arial Narrow" w:hAnsi="Arial Narrow" w:cs="Arial"/>
          <w:bCs/>
        </w:rPr>
        <w:t xml:space="preserve"> </w:t>
      </w:r>
      <w:proofErr w:type="spellStart"/>
      <w:r w:rsidRPr="00D3701D">
        <w:rPr>
          <w:rFonts w:ascii="Arial Narrow" w:hAnsi="Arial Narrow" w:cs="Arial"/>
          <w:bCs/>
        </w:rPr>
        <w:t>се</w:t>
      </w:r>
      <w:proofErr w:type="spellEnd"/>
      <w:r w:rsidRPr="00D3701D">
        <w:rPr>
          <w:rFonts w:ascii="Arial Narrow" w:hAnsi="Arial Narrow" w:cs="Arial"/>
          <w:bCs/>
        </w:rPr>
        <w:t xml:space="preserve"> </w:t>
      </w:r>
      <w:proofErr w:type="spellStart"/>
      <w:r w:rsidRPr="00D3701D">
        <w:rPr>
          <w:rFonts w:ascii="Arial Narrow" w:hAnsi="Arial Narrow" w:cs="Arial"/>
          <w:bCs/>
        </w:rPr>
        <w:t>користе</w:t>
      </w:r>
      <w:proofErr w:type="spellEnd"/>
      <w:r w:rsidRPr="00D3701D">
        <w:rPr>
          <w:rFonts w:ascii="Arial Narrow" w:hAnsi="Arial Narrow" w:cs="Arial"/>
          <w:bCs/>
        </w:rPr>
        <w:t xml:space="preserve"> </w:t>
      </w:r>
      <w:proofErr w:type="spellStart"/>
      <w:r w:rsidRPr="00D3701D">
        <w:rPr>
          <w:rFonts w:ascii="Arial Narrow" w:hAnsi="Arial Narrow" w:cs="Arial"/>
          <w:bCs/>
        </w:rPr>
        <w:t>за</w:t>
      </w:r>
      <w:proofErr w:type="spellEnd"/>
      <w:r w:rsidRPr="00D3701D">
        <w:rPr>
          <w:rFonts w:ascii="Arial Narrow" w:hAnsi="Arial Narrow" w:cs="Arial"/>
          <w:bCs/>
        </w:rPr>
        <w:t xml:space="preserve"> </w:t>
      </w:r>
      <w:proofErr w:type="spellStart"/>
      <w:r w:rsidRPr="00D3701D">
        <w:rPr>
          <w:rFonts w:ascii="Arial Narrow" w:hAnsi="Arial Narrow" w:cs="Arial"/>
          <w:bCs/>
        </w:rPr>
        <w:t>заштиту</w:t>
      </w:r>
      <w:proofErr w:type="spellEnd"/>
      <w:r w:rsidRPr="00D3701D">
        <w:rPr>
          <w:rFonts w:ascii="Arial Narrow" w:hAnsi="Arial Narrow" w:cs="Arial"/>
          <w:bCs/>
        </w:rPr>
        <w:t xml:space="preserve"> </w:t>
      </w:r>
      <w:proofErr w:type="spellStart"/>
      <w:r w:rsidRPr="00D3701D">
        <w:rPr>
          <w:rFonts w:ascii="Arial Narrow" w:hAnsi="Arial Narrow" w:cs="Arial"/>
          <w:bCs/>
        </w:rPr>
        <w:t>рачунарских</w:t>
      </w:r>
      <w:proofErr w:type="spellEnd"/>
      <w:r w:rsidRPr="00D3701D">
        <w:rPr>
          <w:rFonts w:ascii="Arial Narrow" w:hAnsi="Arial Narrow" w:cs="Arial"/>
          <w:bCs/>
        </w:rPr>
        <w:t xml:space="preserve"> </w:t>
      </w:r>
      <w:proofErr w:type="spellStart"/>
      <w:r w:rsidRPr="00D3701D">
        <w:rPr>
          <w:rFonts w:ascii="Arial Narrow" w:hAnsi="Arial Narrow" w:cs="Arial"/>
          <w:bCs/>
        </w:rPr>
        <w:t>система</w:t>
      </w:r>
      <w:proofErr w:type="spellEnd"/>
      <w:r w:rsidRPr="00D3701D">
        <w:rPr>
          <w:rFonts w:ascii="Arial Narrow" w:hAnsi="Arial Narrow" w:cs="Arial"/>
          <w:bCs/>
        </w:rPr>
        <w:t xml:space="preserve"> и </w:t>
      </w:r>
      <w:proofErr w:type="spellStart"/>
      <w:r w:rsidRPr="00D3701D">
        <w:rPr>
          <w:rFonts w:ascii="Arial Narrow" w:hAnsi="Arial Narrow" w:cs="Arial"/>
          <w:bCs/>
        </w:rPr>
        <w:t>мрежа</w:t>
      </w:r>
      <w:proofErr w:type="spellEnd"/>
      <w:r w:rsidRPr="00D3701D">
        <w:rPr>
          <w:rFonts w:ascii="Arial Narrow" w:hAnsi="Arial Narrow" w:cs="Arial"/>
          <w:bCs/>
        </w:rPr>
        <w:t xml:space="preserve"> у </w:t>
      </w:r>
      <w:proofErr w:type="spellStart"/>
      <w:r w:rsidRPr="00D3701D">
        <w:rPr>
          <w:rFonts w:ascii="Arial Narrow" w:hAnsi="Arial Narrow" w:cs="Arial"/>
          <w:bCs/>
        </w:rPr>
        <w:t>Јавном</w:t>
      </w:r>
      <w:proofErr w:type="spellEnd"/>
      <w:r w:rsidRPr="00D3701D">
        <w:rPr>
          <w:rFonts w:ascii="Arial Narrow" w:hAnsi="Arial Narrow" w:cs="Arial"/>
          <w:bCs/>
        </w:rPr>
        <w:t xml:space="preserve"> </w:t>
      </w:r>
      <w:proofErr w:type="spellStart"/>
      <w:r w:rsidRPr="00D3701D">
        <w:rPr>
          <w:rFonts w:ascii="Arial Narrow" w:hAnsi="Arial Narrow" w:cs="Arial"/>
          <w:bCs/>
        </w:rPr>
        <w:t>предузећу</w:t>
      </w:r>
      <w:proofErr w:type="spellEnd"/>
      <w:r w:rsidRPr="00D3701D">
        <w:rPr>
          <w:rFonts w:ascii="Arial Narrow" w:hAnsi="Arial Narrow" w:cs="Arial"/>
          <w:bCs/>
        </w:rPr>
        <w:t xml:space="preserve"> „</w:t>
      </w:r>
      <w:proofErr w:type="spellStart"/>
      <w:r w:rsidRPr="00D3701D">
        <w:rPr>
          <w:rFonts w:ascii="Arial Narrow" w:hAnsi="Arial Narrow" w:cs="Arial"/>
          <w:bCs/>
        </w:rPr>
        <w:t>Електропривреда</w:t>
      </w:r>
      <w:proofErr w:type="spellEnd"/>
      <w:r w:rsidRPr="00D3701D">
        <w:rPr>
          <w:rFonts w:ascii="Arial Narrow" w:hAnsi="Arial Narrow" w:cs="Arial"/>
          <w:bCs/>
        </w:rPr>
        <w:t xml:space="preserve"> </w:t>
      </w:r>
      <w:proofErr w:type="spellStart"/>
      <w:r w:rsidRPr="00D3701D">
        <w:rPr>
          <w:rFonts w:ascii="Arial Narrow" w:hAnsi="Arial Narrow" w:cs="Arial"/>
          <w:bCs/>
        </w:rPr>
        <w:t>Србије</w:t>
      </w:r>
      <w:proofErr w:type="spellEnd"/>
      <w:r w:rsidRPr="00D3701D">
        <w:rPr>
          <w:rFonts w:ascii="Arial Narrow" w:hAnsi="Arial Narrow" w:cs="Arial"/>
          <w:bCs/>
        </w:rPr>
        <w:t>“</w:t>
      </w:r>
      <w:r w:rsidRPr="00D3701D">
        <w:rPr>
          <w:rFonts w:ascii="Arial Narrow" w:hAnsi="Arial Narrow" w:cs="Arial"/>
        </w:rPr>
        <w:t xml:space="preserve">, </w:t>
      </w:r>
      <w:proofErr w:type="spellStart"/>
      <w:r w:rsidRPr="00D3701D">
        <w:rPr>
          <w:rFonts w:ascii="Arial Narrow" w:hAnsi="Arial Narrow" w:cs="Arial"/>
        </w:rPr>
        <w:t>увећано</w:t>
      </w:r>
      <w:proofErr w:type="spellEnd"/>
      <w:r w:rsidRPr="00D3701D">
        <w:rPr>
          <w:rFonts w:ascii="Arial Narrow" w:hAnsi="Arial Narrow" w:cs="Arial"/>
        </w:rPr>
        <w:t xml:space="preserve"> </w:t>
      </w:r>
      <w:proofErr w:type="spellStart"/>
      <w:r w:rsidRPr="00D3701D">
        <w:rPr>
          <w:rFonts w:ascii="Arial Narrow" w:hAnsi="Arial Narrow" w:cs="Arial"/>
        </w:rPr>
        <w:t>са</w:t>
      </w:r>
      <w:proofErr w:type="spellEnd"/>
      <w:r w:rsidRPr="00D3701D">
        <w:rPr>
          <w:rFonts w:ascii="Arial Narrow" w:hAnsi="Arial Narrow" w:cs="Arial"/>
        </w:rPr>
        <w:t xml:space="preserve"> </w:t>
      </w:r>
      <w:r w:rsidR="006B2E8B">
        <w:rPr>
          <w:rFonts w:ascii="Arial Narrow" w:hAnsi="Arial Narrow" w:cs="Arial"/>
          <w:lang w:val="sr-Cyrl-RS"/>
        </w:rPr>
        <w:t xml:space="preserve">припадајућим </w:t>
      </w:r>
      <w:proofErr w:type="spellStart"/>
      <w:r w:rsidRPr="00D3701D">
        <w:rPr>
          <w:rFonts w:ascii="Arial Narrow" w:hAnsi="Arial Narrow" w:cs="Arial"/>
        </w:rPr>
        <w:t>порезом</w:t>
      </w:r>
      <w:proofErr w:type="spellEnd"/>
      <w:r w:rsidRPr="00D3701D">
        <w:rPr>
          <w:rFonts w:ascii="Arial Narrow" w:hAnsi="Arial Narrow" w:cs="Arial"/>
        </w:rPr>
        <w:t xml:space="preserve"> </w:t>
      </w:r>
      <w:proofErr w:type="spellStart"/>
      <w:r w:rsidRPr="00D3701D">
        <w:rPr>
          <w:rFonts w:ascii="Arial Narrow" w:hAnsi="Arial Narrow" w:cs="Arial"/>
        </w:rPr>
        <w:t>на</w:t>
      </w:r>
      <w:proofErr w:type="spellEnd"/>
      <w:r w:rsidRPr="00D3701D">
        <w:rPr>
          <w:rFonts w:ascii="Arial Narrow" w:hAnsi="Arial Narrow" w:cs="Arial"/>
        </w:rPr>
        <w:t xml:space="preserve"> </w:t>
      </w:r>
      <w:proofErr w:type="spellStart"/>
      <w:r w:rsidRPr="00D3701D">
        <w:rPr>
          <w:rFonts w:ascii="Arial Narrow" w:hAnsi="Arial Narrow" w:cs="Arial"/>
        </w:rPr>
        <w:t>додату</w:t>
      </w:r>
      <w:proofErr w:type="spellEnd"/>
      <w:r w:rsidRPr="00D3701D">
        <w:rPr>
          <w:rFonts w:ascii="Arial Narrow" w:hAnsi="Arial Narrow" w:cs="Arial"/>
        </w:rPr>
        <w:t xml:space="preserve"> </w:t>
      </w:r>
      <w:proofErr w:type="spellStart"/>
      <w:r w:rsidRPr="00D3701D">
        <w:rPr>
          <w:rFonts w:ascii="Arial Narrow" w:hAnsi="Arial Narrow" w:cs="Arial"/>
        </w:rPr>
        <w:t>вредност</w:t>
      </w:r>
      <w:proofErr w:type="spellEnd"/>
      <w:r w:rsidRPr="00D3701D">
        <w:rPr>
          <w:rFonts w:ascii="Arial Narrow" w:hAnsi="Arial Narrow" w:cs="Arial"/>
        </w:rPr>
        <w:t xml:space="preserve">, у </w:t>
      </w:r>
      <w:proofErr w:type="spellStart"/>
      <w:r w:rsidRPr="00D3701D">
        <w:rPr>
          <w:rFonts w:ascii="Arial Narrow" w:hAnsi="Arial Narrow" w:cs="Arial"/>
        </w:rPr>
        <w:t>року</w:t>
      </w:r>
      <w:proofErr w:type="spellEnd"/>
      <w:r w:rsidRPr="00D3701D">
        <w:rPr>
          <w:rFonts w:ascii="Arial Narrow" w:hAnsi="Arial Narrow" w:cs="Arial"/>
        </w:rPr>
        <w:t xml:space="preserve"> </w:t>
      </w:r>
      <w:proofErr w:type="spellStart"/>
      <w:r w:rsidRPr="00D3701D">
        <w:rPr>
          <w:rFonts w:ascii="Arial Narrow" w:hAnsi="Arial Narrow" w:cs="Arial"/>
        </w:rPr>
        <w:t>од</w:t>
      </w:r>
      <w:proofErr w:type="spellEnd"/>
      <w:r w:rsidRPr="00D3701D">
        <w:rPr>
          <w:rFonts w:ascii="Arial Narrow" w:hAnsi="Arial Narrow" w:cs="Arial"/>
        </w:rPr>
        <w:t xml:space="preserve"> 7 (</w:t>
      </w:r>
      <w:proofErr w:type="spellStart"/>
      <w:r w:rsidRPr="00D3701D">
        <w:rPr>
          <w:rFonts w:ascii="Arial Narrow" w:hAnsi="Arial Narrow" w:cs="Arial"/>
        </w:rPr>
        <w:t>седам</w:t>
      </w:r>
      <w:proofErr w:type="spellEnd"/>
      <w:r w:rsidRPr="00D3701D">
        <w:rPr>
          <w:rFonts w:ascii="Arial Narrow" w:hAnsi="Arial Narrow" w:cs="Arial"/>
        </w:rPr>
        <w:t xml:space="preserve">) </w:t>
      </w:r>
      <w:proofErr w:type="spellStart"/>
      <w:r w:rsidRPr="00D3701D">
        <w:rPr>
          <w:rFonts w:ascii="Arial Narrow" w:hAnsi="Arial Narrow" w:cs="Arial"/>
        </w:rPr>
        <w:t>дана</w:t>
      </w:r>
      <w:proofErr w:type="spellEnd"/>
      <w:r w:rsidRPr="00D3701D">
        <w:rPr>
          <w:rFonts w:ascii="Arial Narrow" w:hAnsi="Arial Narrow" w:cs="Arial"/>
        </w:rPr>
        <w:t xml:space="preserve"> </w:t>
      </w:r>
      <w:proofErr w:type="spellStart"/>
      <w:r w:rsidRPr="00D3701D">
        <w:rPr>
          <w:rFonts w:ascii="Arial Narrow" w:hAnsi="Arial Narrow" w:cs="Arial"/>
        </w:rPr>
        <w:t>од</w:t>
      </w:r>
      <w:proofErr w:type="spellEnd"/>
      <w:r w:rsidRPr="00D3701D">
        <w:rPr>
          <w:rFonts w:ascii="Arial Narrow" w:hAnsi="Arial Narrow" w:cs="Arial"/>
        </w:rPr>
        <w:t xml:space="preserve"> </w:t>
      </w:r>
      <w:proofErr w:type="spellStart"/>
      <w:r w:rsidRPr="00D3701D">
        <w:rPr>
          <w:rFonts w:ascii="Arial Narrow" w:hAnsi="Arial Narrow" w:cs="Arial"/>
        </w:rPr>
        <w:t>дана</w:t>
      </w:r>
      <w:proofErr w:type="spellEnd"/>
      <w:r w:rsidRPr="00D3701D">
        <w:rPr>
          <w:rFonts w:ascii="Arial Narrow" w:hAnsi="Arial Narrow" w:cs="Arial"/>
        </w:rPr>
        <w:t xml:space="preserve"> </w:t>
      </w:r>
      <w:proofErr w:type="spellStart"/>
      <w:r w:rsidRPr="00D3701D">
        <w:rPr>
          <w:rFonts w:ascii="Arial Narrow" w:hAnsi="Arial Narrow" w:cs="Arial"/>
        </w:rPr>
        <w:t>испоруке</w:t>
      </w:r>
      <w:proofErr w:type="spellEnd"/>
      <w:r w:rsidRPr="00D3701D">
        <w:rPr>
          <w:rFonts w:ascii="Arial Narrow" w:hAnsi="Arial Narrow" w:cs="Arial"/>
        </w:rPr>
        <w:t xml:space="preserve"> </w:t>
      </w:r>
      <w:proofErr w:type="spellStart"/>
      <w:r w:rsidRPr="00D3701D">
        <w:rPr>
          <w:rFonts w:ascii="Arial Narrow" w:hAnsi="Arial Narrow" w:cs="Arial"/>
        </w:rPr>
        <w:t>предметних</w:t>
      </w:r>
      <w:proofErr w:type="spellEnd"/>
      <w:r w:rsidRPr="00D3701D">
        <w:rPr>
          <w:rFonts w:ascii="Arial Narrow" w:hAnsi="Arial Narrow" w:cs="Arial"/>
        </w:rPr>
        <w:t xml:space="preserve"> </w:t>
      </w:r>
      <w:proofErr w:type="spellStart"/>
      <w:r w:rsidRPr="00D3701D">
        <w:rPr>
          <w:rFonts w:ascii="Arial Narrow" w:hAnsi="Arial Narrow" w:cs="Arial"/>
        </w:rPr>
        <w:t>добара</w:t>
      </w:r>
      <w:proofErr w:type="spellEnd"/>
      <w:r w:rsidRPr="00D3701D">
        <w:rPr>
          <w:rFonts w:ascii="Arial Narrow" w:hAnsi="Arial Narrow" w:cs="Arial"/>
        </w:rPr>
        <w:t xml:space="preserve"> и </w:t>
      </w:r>
      <w:proofErr w:type="spellStart"/>
      <w:r w:rsidRPr="00D3701D">
        <w:rPr>
          <w:rFonts w:ascii="Arial Narrow" w:hAnsi="Arial Narrow" w:cs="Arial"/>
        </w:rPr>
        <w:t>пријема</w:t>
      </w:r>
      <w:proofErr w:type="spellEnd"/>
      <w:r w:rsidRPr="00D3701D">
        <w:rPr>
          <w:rFonts w:ascii="Arial Narrow" w:hAnsi="Arial Narrow" w:cs="Arial"/>
        </w:rPr>
        <w:t xml:space="preserve"> </w:t>
      </w:r>
      <w:proofErr w:type="spellStart"/>
      <w:r w:rsidRPr="00D3701D">
        <w:rPr>
          <w:rFonts w:ascii="Arial Narrow" w:hAnsi="Arial Narrow" w:cs="Arial"/>
        </w:rPr>
        <w:t>рачуна</w:t>
      </w:r>
      <w:proofErr w:type="spellEnd"/>
      <w:r w:rsidRPr="00D3701D">
        <w:rPr>
          <w:rFonts w:ascii="Arial Narrow" w:hAnsi="Arial Narrow" w:cs="Arial"/>
        </w:rPr>
        <w:t xml:space="preserve">. </w:t>
      </w:r>
    </w:p>
    <w:p w:rsidR="00CE6A5C" w:rsidRPr="00AC39E9" w:rsidRDefault="00CE6A5C" w:rsidP="00CE6A5C">
      <w:pPr>
        <w:pStyle w:val="BodyText"/>
        <w:rPr>
          <w:rFonts w:ascii="Arial Narrow" w:hAnsi="Arial Narrow" w:cs="Arial"/>
        </w:rPr>
      </w:pPr>
    </w:p>
    <w:p w:rsidR="00CE6A5C" w:rsidRPr="00AC39E9" w:rsidRDefault="00CE6A5C" w:rsidP="00CE6A5C">
      <w:pPr>
        <w:pStyle w:val="BodyText"/>
        <w:rPr>
          <w:rFonts w:ascii="Arial Narrow" w:hAnsi="Arial Narrow" w:cs="Arial"/>
          <w:b/>
        </w:rPr>
      </w:pPr>
      <w:r w:rsidRPr="00AC39E9">
        <w:rPr>
          <w:rFonts w:ascii="Arial Narrow" w:hAnsi="Arial Narrow" w:cs="Arial"/>
          <w:b/>
        </w:rPr>
        <w:t xml:space="preserve">Рок </w:t>
      </w:r>
      <w:r w:rsidR="00D3701D">
        <w:rPr>
          <w:rFonts w:ascii="Arial Narrow" w:hAnsi="Arial Narrow" w:cs="Arial"/>
          <w:b/>
        </w:rPr>
        <w:t>и место испоруке</w:t>
      </w:r>
    </w:p>
    <w:p w:rsidR="00CE6A5C" w:rsidRPr="000A2A6A" w:rsidRDefault="00CE6A5C" w:rsidP="00CE6A5C">
      <w:pPr>
        <w:pStyle w:val="BodyText"/>
        <w:jc w:val="center"/>
        <w:rPr>
          <w:rFonts w:ascii="Arial Narrow" w:hAnsi="Arial Narrow" w:cs="Arial"/>
          <w:b/>
        </w:rPr>
      </w:pPr>
      <w:r w:rsidRPr="000A2A6A">
        <w:rPr>
          <w:rFonts w:ascii="Arial Narrow" w:hAnsi="Arial Narrow" w:cs="Arial"/>
          <w:b/>
        </w:rPr>
        <w:t>Члан 4.</w:t>
      </w:r>
    </w:p>
    <w:p w:rsidR="00CE6A5C" w:rsidRPr="00AC39E9" w:rsidRDefault="00CE6A5C" w:rsidP="00CE6A5C">
      <w:pPr>
        <w:pStyle w:val="BodyText"/>
        <w:jc w:val="center"/>
        <w:rPr>
          <w:rFonts w:ascii="Arial Narrow" w:hAnsi="Arial Narrow" w:cs="Arial"/>
        </w:rPr>
      </w:pPr>
    </w:p>
    <w:p w:rsidR="00D3701D" w:rsidRPr="00784066" w:rsidRDefault="00D3701D" w:rsidP="00D3701D">
      <w:pPr>
        <w:pStyle w:val="BodyText"/>
        <w:rPr>
          <w:rFonts w:ascii="Arial Narrow" w:hAnsi="Arial Narrow" w:cs="Arial"/>
        </w:rPr>
      </w:pPr>
      <w:r w:rsidRPr="00784066">
        <w:rPr>
          <w:rFonts w:ascii="Arial Narrow" w:hAnsi="Arial Narrow" w:cs="Arial"/>
        </w:rPr>
        <w:t xml:space="preserve">Рок за </w:t>
      </w:r>
      <w:r>
        <w:rPr>
          <w:rFonts w:ascii="Arial Narrow" w:hAnsi="Arial Narrow"/>
        </w:rPr>
        <w:t>испоруку</w:t>
      </w:r>
      <w:r w:rsidRPr="00784066">
        <w:rPr>
          <w:rFonts w:ascii="Arial Narrow" w:hAnsi="Arial Narrow"/>
        </w:rPr>
        <w:t xml:space="preserve"> </w:t>
      </w:r>
      <w:r>
        <w:rPr>
          <w:rFonts w:ascii="Arial Narrow" w:hAnsi="Arial Narrow"/>
        </w:rPr>
        <w:t>уговорених добара</w:t>
      </w:r>
      <w:r w:rsidRPr="00784066">
        <w:rPr>
          <w:rFonts w:ascii="Arial Narrow" w:hAnsi="Arial Narrow"/>
        </w:rPr>
        <w:t xml:space="preserve"> је 15 дана</w:t>
      </w:r>
      <w:r w:rsidRPr="00784066">
        <w:rPr>
          <w:rFonts w:ascii="Arial Narrow" w:hAnsi="Arial Narrow" w:cs="Arial"/>
        </w:rPr>
        <w:t xml:space="preserve"> од дана потписивања Уговора.</w:t>
      </w:r>
    </w:p>
    <w:p w:rsidR="00CE6A5C" w:rsidRPr="00CE6A5C" w:rsidRDefault="00CE6A5C" w:rsidP="00CE6A5C">
      <w:pPr>
        <w:pStyle w:val="BodyText"/>
        <w:rPr>
          <w:rFonts w:ascii="Arial Narrow" w:hAnsi="Arial Narrow" w:cs="Arial"/>
        </w:rPr>
      </w:pPr>
    </w:p>
    <w:p w:rsidR="00CE6A5C" w:rsidRPr="00CE6A5C" w:rsidRDefault="00D3701D" w:rsidP="00CE6A5C">
      <w:pPr>
        <w:pStyle w:val="BodyText"/>
        <w:rPr>
          <w:rFonts w:ascii="Arial Narrow" w:hAnsi="Arial Narrow" w:cs="Arial"/>
        </w:rPr>
      </w:pPr>
      <w:r>
        <w:rPr>
          <w:rFonts w:ascii="Arial Narrow" w:hAnsi="Arial Narrow" w:cs="Arial"/>
        </w:rPr>
        <w:t>Испоручилац</w:t>
      </w:r>
      <w:r w:rsidR="00CE6A5C" w:rsidRPr="00CE6A5C">
        <w:rPr>
          <w:rFonts w:ascii="Arial Narrow" w:hAnsi="Arial Narrow" w:cs="Arial"/>
        </w:rPr>
        <w:t xml:space="preserve"> се обавезује да </w:t>
      </w:r>
      <w:r w:rsidRPr="00D3701D">
        <w:rPr>
          <w:rFonts w:ascii="Arial Narrow" w:hAnsi="Arial Narrow"/>
        </w:rPr>
        <w:t xml:space="preserve">испоруку уговорених добара </w:t>
      </w:r>
      <w:r w:rsidR="00CE6A5C" w:rsidRPr="00D3701D">
        <w:rPr>
          <w:rFonts w:ascii="Arial Narrow" w:hAnsi="Arial Narrow" w:cs="Arial"/>
        </w:rPr>
        <w:t>изврши у форми и на начин како је то прописано од стране произвођача софтвера.</w:t>
      </w:r>
    </w:p>
    <w:p w:rsidR="00CE6A5C" w:rsidRPr="00CE6A5C" w:rsidRDefault="00CE6A5C" w:rsidP="00CE6A5C">
      <w:pPr>
        <w:pStyle w:val="BodyText"/>
        <w:rPr>
          <w:rFonts w:ascii="Arial Narrow" w:hAnsi="Arial Narrow" w:cs="Arial"/>
        </w:rPr>
      </w:pPr>
    </w:p>
    <w:p w:rsidR="00CE6A5C" w:rsidRPr="00AC39E9" w:rsidRDefault="00CE6A5C" w:rsidP="00CE6A5C">
      <w:pPr>
        <w:pStyle w:val="BodyText"/>
        <w:rPr>
          <w:rFonts w:ascii="Arial Narrow" w:hAnsi="Arial Narrow" w:cs="Arial"/>
        </w:rPr>
      </w:pPr>
      <w:r w:rsidRPr="00CE6A5C">
        <w:rPr>
          <w:rFonts w:ascii="Arial Narrow" w:hAnsi="Arial Narrow" w:cs="Arial"/>
        </w:rPr>
        <w:t xml:space="preserve">У случају прекорачења рока утврђеног у ставу 1. овог члана </w:t>
      </w:r>
      <w:r w:rsidR="00D3701D">
        <w:rPr>
          <w:rFonts w:ascii="Arial Narrow" w:hAnsi="Arial Narrow" w:cs="Arial"/>
        </w:rPr>
        <w:t>Испоручилац</w:t>
      </w:r>
      <w:r w:rsidRPr="00CE6A5C">
        <w:rPr>
          <w:rFonts w:ascii="Arial Narrow" w:hAnsi="Arial Narrow" w:cs="Arial"/>
        </w:rPr>
        <w:t xml:space="preserve"> је обавезан да Наручиоцу плати уговорену казну у износу од 0,5% (пет промила) од укупно уговорене цене за сваки дан неоправданог закашњења, с тим што висина утврђене казне не може бити већа од 15% (петнаест посто) укупно уговорене цене.</w:t>
      </w:r>
    </w:p>
    <w:p w:rsidR="00D3701D" w:rsidRDefault="00D3701D" w:rsidP="00D3701D">
      <w:pPr>
        <w:jc w:val="both"/>
        <w:rPr>
          <w:rFonts w:ascii="Arial Narrow" w:hAnsi="Arial Narrow" w:cs="Arial"/>
          <w:szCs w:val="24"/>
        </w:rPr>
      </w:pPr>
    </w:p>
    <w:p w:rsidR="00D3701D" w:rsidRPr="00791266" w:rsidRDefault="00D3701D" w:rsidP="00D3701D">
      <w:pPr>
        <w:jc w:val="both"/>
        <w:rPr>
          <w:rFonts w:ascii="Arial Narrow" w:hAnsi="Arial Narrow" w:cs="Arial"/>
          <w:szCs w:val="24"/>
        </w:rPr>
      </w:pPr>
      <w:r w:rsidRPr="00791266">
        <w:rPr>
          <w:rFonts w:ascii="Arial Narrow" w:hAnsi="Arial Narrow" w:cs="Arial"/>
          <w:szCs w:val="24"/>
          <w:lang w:val="sr-Latn-CS"/>
        </w:rPr>
        <w:t xml:space="preserve">Место </w:t>
      </w:r>
      <w:r>
        <w:rPr>
          <w:rFonts w:ascii="Arial Narrow" w:hAnsi="Arial Narrow" w:cs="Arial"/>
          <w:szCs w:val="24"/>
        </w:rPr>
        <w:t xml:space="preserve">испоруке предметних добара </w:t>
      </w:r>
      <w:r w:rsidRPr="00791266">
        <w:rPr>
          <w:rFonts w:ascii="Arial Narrow" w:hAnsi="Arial Narrow" w:cs="Arial"/>
          <w:szCs w:val="24"/>
          <w:lang w:val="sr-Latn-CS"/>
        </w:rPr>
        <w:t>су пословне локације Наручиоца</w:t>
      </w:r>
      <w:r w:rsidRPr="00791266">
        <w:rPr>
          <w:rFonts w:ascii="Arial Narrow" w:hAnsi="Arial Narrow" w:cs="Arial"/>
          <w:szCs w:val="24"/>
        </w:rPr>
        <w:t xml:space="preserve"> - Јавно предузећ</w:t>
      </w:r>
      <w:r>
        <w:rPr>
          <w:rFonts w:ascii="Arial Narrow" w:hAnsi="Arial Narrow" w:cs="Arial"/>
          <w:szCs w:val="24"/>
        </w:rPr>
        <w:t>е</w:t>
      </w:r>
      <w:r w:rsidRPr="00791266">
        <w:rPr>
          <w:rFonts w:ascii="Arial Narrow" w:hAnsi="Arial Narrow" w:cs="Arial"/>
          <w:szCs w:val="24"/>
        </w:rPr>
        <w:t xml:space="preserve"> „Електропривреда Србије“</w:t>
      </w:r>
      <w:r w:rsidR="007E458B">
        <w:rPr>
          <w:rFonts w:ascii="Arial Narrow" w:hAnsi="Arial Narrow" w:cs="Arial"/>
          <w:szCs w:val="24"/>
          <w:lang w:val="sr-Cyrl-RS"/>
        </w:rPr>
        <w:t xml:space="preserve">, и то на следећим адресама: </w:t>
      </w:r>
      <w:r w:rsidR="007A323A">
        <w:rPr>
          <w:rFonts w:ascii="Arial Narrow" w:hAnsi="Arial Narrow" w:cs="Arial"/>
          <w:szCs w:val="24"/>
          <w:lang w:val="sr-Cyrl-RS"/>
        </w:rPr>
        <w:t>Балканска 13, Београд, Улица царице Милице 2, Београд, Војводе Степе 118, Београд, Каленић, Уб</w:t>
      </w:r>
      <w:r w:rsidRPr="00791266">
        <w:rPr>
          <w:rFonts w:ascii="Arial Narrow" w:hAnsi="Arial Narrow" w:cs="Arial"/>
          <w:szCs w:val="24"/>
        </w:rPr>
        <w:t>.</w:t>
      </w:r>
    </w:p>
    <w:p w:rsidR="00CE6A5C" w:rsidRPr="00AC39E9" w:rsidRDefault="00CE6A5C" w:rsidP="00CE6A5C">
      <w:pPr>
        <w:pStyle w:val="BodyText"/>
        <w:rPr>
          <w:rFonts w:ascii="Arial Narrow" w:hAnsi="Arial Narrow" w:cs="Arial"/>
        </w:rPr>
      </w:pPr>
    </w:p>
    <w:p w:rsidR="00CE6A5C" w:rsidRPr="000A2A6A" w:rsidRDefault="00CE6A5C" w:rsidP="00CE6A5C">
      <w:pPr>
        <w:pStyle w:val="BodyText"/>
        <w:jc w:val="center"/>
        <w:rPr>
          <w:rFonts w:ascii="Arial Narrow" w:hAnsi="Arial Narrow" w:cs="Arial"/>
          <w:b/>
        </w:rPr>
      </w:pPr>
      <w:r w:rsidRPr="000A2A6A">
        <w:rPr>
          <w:rFonts w:ascii="Arial Narrow" w:hAnsi="Arial Narrow" w:cs="Arial"/>
          <w:b/>
        </w:rPr>
        <w:t>Члан 5.</w:t>
      </w:r>
    </w:p>
    <w:p w:rsidR="00CE6A5C" w:rsidRPr="00AC39E9" w:rsidRDefault="00CE6A5C" w:rsidP="00CE6A5C">
      <w:pPr>
        <w:pStyle w:val="BodyText"/>
        <w:jc w:val="center"/>
        <w:rPr>
          <w:rFonts w:ascii="Arial Narrow" w:hAnsi="Arial Narrow" w:cs="Arial"/>
        </w:rPr>
      </w:pPr>
    </w:p>
    <w:p w:rsidR="00D3701D" w:rsidRPr="00AC39E9" w:rsidRDefault="00D3701D" w:rsidP="00D3701D">
      <w:pPr>
        <w:pStyle w:val="BodyText"/>
        <w:rPr>
          <w:rFonts w:ascii="Arial Narrow" w:hAnsi="Arial Narrow" w:cs="Arial"/>
        </w:rPr>
      </w:pPr>
      <w:r w:rsidRPr="00AC39E9">
        <w:rPr>
          <w:rFonts w:ascii="Arial Narrow" w:hAnsi="Arial Narrow" w:cs="Arial"/>
        </w:rPr>
        <w:t xml:space="preserve">Квантитативан и квалитативан пријем </w:t>
      </w:r>
      <w:r>
        <w:rPr>
          <w:rFonts w:ascii="Arial Narrow" w:hAnsi="Arial Narrow"/>
        </w:rPr>
        <w:t xml:space="preserve">испоручених добара </w:t>
      </w:r>
      <w:r w:rsidRPr="00AC39E9">
        <w:rPr>
          <w:rFonts w:ascii="Arial Narrow" w:hAnsi="Arial Narrow" w:cs="Arial"/>
        </w:rPr>
        <w:t xml:space="preserve">врше за то овлашћене особе Наручиоца. Све евентуалне недостатке </w:t>
      </w:r>
      <w:r>
        <w:rPr>
          <w:rFonts w:ascii="Arial Narrow" w:hAnsi="Arial Narrow"/>
        </w:rPr>
        <w:t>испоручених добара</w:t>
      </w:r>
      <w:r w:rsidRPr="00AC39E9">
        <w:rPr>
          <w:rFonts w:ascii="Arial Narrow" w:hAnsi="Arial Narrow" w:cs="Arial"/>
        </w:rPr>
        <w:t xml:space="preserve"> Наручилац је дужан да одмах саопшти представнику </w:t>
      </w:r>
      <w:r>
        <w:rPr>
          <w:rFonts w:ascii="Arial Narrow" w:hAnsi="Arial Narrow" w:cs="Arial"/>
        </w:rPr>
        <w:t>Испоручиоца,</w:t>
      </w:r>
      <w:r w:rsidRPr="00AC39E9">
        <w:rPr>
          <w:rFonts w:ascii="Arial Narrow" w:hAnsi="Arial Narrow" w:cs="Arial"/>
        </w:rPr>
        <w:t xml:space="preserve"> </w:t>
      </w:r>
      <w:r>
        <w:rPr>
          <w:rFonts w:ascii="Arial Narrow" w:hAnsi="Arial Narrow" w:cs="Arial"/>
        </w:rPr>
        <w:t>али</w:t>
      </w:r>
      <w:r w:rsidRPr="00AC39E9">
        <w:rPr>
          <w:rFonts w:ascii="Arial Narrow" w:hAnsi="Arial Narrow" w:cs="Arial"/>
        </w:rPr>
        <w:t xml:space="preserve"> најкасније у року од 3 </w:t>
      </w:r>
      <w:r>
        <w:rPr>
          <w:rFonts w:ascii="Arial Narrow" w:hAnsi="Arial Narrow" w:cs="Arial"/>
        </w:rPr>
        <w:t xml:space="preserve">(три) </w:t>
      </w:r>
      <w:r w:rsidRPr="00AC39E9">
        <w:rPr>
          <w:rFonts w:ascii="Arial Narrow" w:hAnsi="Arial Narrow" w:cs="Arial"/>
        </w:rPr>
        <w:t xml:space="preserve">дана од дана </w:t>
      </w:r>
      <w:r>
        <w:rPr>
          <w:rFonts w:ascii="Arial Narrow" w:hAnsi="Arial Narrow" w:cs="Arial"/>
        </w:rPr>
        <w:t>испоруке добара</w:t>
      </w:r>
      <w:r w:rsidRPr="00AC39E9">
        <w:rPr>
          <w:rFonts w:ascii="Arial Narrow" w:hAnsi="Arial Narrow" w:cs="Arial"/>
        </w:rPr>
        <w:t>, у пи</w:t>
      </w:r>
      <w:r>
        <w:rPr>
          <w:rFonts w:ascii="Arial Narrow" w:hAnsi="Arial Narrow" w:cs="Arial"/>
        </w:rPr>
        <w:t>са</w:t>
      </w:r>
      <w:r w:rsidRPr="00AC39E9">
        <w:rPr>
          <w:rFonts w:ascii="Arial Narrow" w:hAnsi="Arial Narrow" w:cs="Arial"/>
        </w:rPr>
        <w:t>ном облику</w:t>
      </w:r>
      <w:r w:rsidR="007E458B">
        <w:rPr>
          <w:rFonts w:ascii="Arial Narrow" w:hAnsi="Arial Narrow" w:cs="Arial"/>
          <w:lang w:val="sr-Cyrl-RS"/>
        </w:rPr>
        <w:t xml:space="preserve">, а испоручилац се обавезује да исте одмах отклони, а најкасније у року од </w:t>
      </w:r>
      <w:r w:rsidR="005502DF" w:rsidRPr="00FC797D">
        <w:rPr>
          <w:rFonts w:ascii="Arial Narrow" w:hAnsi="Arial Narrow" w:cs="Arial"/>
          <w:lang w:val="sr-Cyrl-RS"/>
        </w:rPr>
        <w:t xml:space="preserve">седам дана </w:t>
      </w:r>
      <w:r w:rsidR="00FC797D">
        <w:rPr>
          <w:rFonts w:ascii="Arial Narrow" w:hAnsi="Arial Narrow" w:cs="Arial"/>
          <w:lang w:val="sr-Cyrl-RS"/>
        </w:rPr>
        <w:t>од дана испоруке</w:t>
      </w:r>
      <w:r w:rsidR="005502DF">
        <w:rPr>
          <w:rFonts w:ascii="Arial Narrow" w:hAnsi="Arial Narrow" w:cs="Arial"/>
          <w:lang w:val="sr-Cyrl-RS"/>
        </w:rPr>
        <w:t>.</w:t>
      </w:r>
      <w:r w:rsidRPr="00AC39E9">
        <w:rPr>
          <w:rFonts w:ascii="Arial Narrow" w:hAnsi="Arial Narrow" w:cs="Arial"/>
        </w:rPr>
        <w:t xml:space="preserve"> </w:t>
      </w:r>
    </w:p>
    <w:p w:rsidR="00CE6A5C" w:rsidRPr="00AC39E9" w:rsidRDefault="00CE6A5C" w:rsidP="00CE6A5C">
      <w:pPr>
        <w:pStyle w:val="BodyText"/>
        <w:rPr>
          <w:rFonts w:ascii="Arial Narrow" w:hAnsi="Arial Narrow" w:cs="Arial"/>
        </w:rPr>
      </w:pPr>
    </w:p>
    <w:p w:rsidR="00CE6A5C" w:rsidRPr="00AC39E9" w:rsidRDefault="00CE6A5C" w:rsidP="00CE6A5C">
      <w:pPr>
        <w:pStyle w:val="BodyText"/>
        <w:rPr>
          <w:rFonts w:ascii="Arial Narrow" w:hAnsi="Arial Narrow" w:cs="Arial"/>
          <w:b/>
        </w:rPr>
      </w:pPr>
      <w:r>
        <w:rPr>
          <w:rFonts w:ascii="Arial Narrow" w:hAnsi="Arial Narrow" w:cs="Arial"/>
          <w:b/>
        </w:rPr>
        <w:t>Исправан рад софтвера</w:t>
      </w:r>
    </w:p>
    <w:p w:rsidR="00CE6A5C" w:rsidRPr="000A2A6A" w:rsidRDefault="00CE6A5C" w:rsidP="00CE6A5C">
      <w:pPr>
        <w:pStyle w:val="BodyText"/>
        <w:jc w:val="center"/>
        <w:rPr>
          <w:rFonts w:ascii="Arial Narrow" w:hAnsi="Arial Narrow" w:cs="Arial"/>
          <w:b/>
        </w:rPr>
      </w:pPr>
      <w:r w:rsidRPr="000A2A6A">
        <w:rPr>
          <w:rFonts w:ascii="Arial Narrow" w:hAnsi="Arial Narrow" w:cs="Arial"/>
          <w:b/>
        </w:rPr>
        <w:t xml:space="preserve">Члан </w:t>
      </w:r>
      <w:r w:rsidR="005502DF">
        <w:rPr>
          <w:rFonts w:ascii="Arial Narrow" w:hAnsi="Arial Narrow" w:cs="Arial"/>
          <w:b/>
          <w:lang w:val="sr-Cyrl-RS"/>
        </w:rPr>
        <w:t>6</w:t>
      </w:r>
      <w:r w:rsidRPr="000A2A6A">
        <w:rPr>
          <w:rFonts w:ascii="Arial Narrow" w:hAnsi="Arial Narrow" w:cs="Arial"/>
          <w:b/>
        </w:rPr>
        <w:t>.</w:t>
      </w:r>
    </w:p>
    <w:p w:rsidR="00CE6A5C" w:rsidRPr="00AC39E9" w:rsidRDefault="00CE6A5C" w:rsidP="00CE6A5C">
      <w:pPr>
        <w:pStyle w:val="BodyText"/>
        <w:jc w:val="center"/>
        <w:rPr>
          <w:rFonts w:ascii="Arial Narrow" w:hAnsi="Arial Narrow" w:cs="Arial"/>
        </w:rPr>
      </w:pPr>
    </w:p>
    <w:p w:rsidR="00D3701D" w:rsidRDefault="00D3701D" w:rsidP="00D3701D">
      <w:pPr>
        <w:pStyle w:val="BodyText"/>
        <w:rPr>
          <w:rFonts w:ascii="Arial Narrow" w:hAnsi="Arial Narrow" w:cs="Arial"/>
        </w:rPr>
      </w:pPr>
      <w:r>
        <w:rPr>
          <w:rFonts w:ascii="Arial Narrow" w:hAnsi="Arial Narrow" w:cs="Arial"/>
        </w:rPr>
        <w:t>Испоручилац</w:t>
      </w:r>
      <w:r w:rsidR="00CE6A5C">
        <w:rPr>
          <w:rFonts w:ascii="Arial Narrow" w:hAnsi="Arial Narrow" w:cs="Arial"/>
        </w:rPr>
        <w:t xml:space="preserve"> је дужан </w:t>
      </w:r>
      <w:r w:rsidR="00CE6A5C" w:rsidRPr="00CE6A5C">
        <w:rPr>
          <w:rFonts w:ascii="Arial Narrow" w:hAnsi="Arial Narrow" w:cs="Arial"/>
        </w:rPr>
        <w:t xml:space="preserve">да обезбеди исправан рад </w:t>
      </w:r>
      <w:r w:rsidRPr="00AC39E9">
        <w:rPr>
          <w:rFonts w:ascii="Arial Narrow" w:hAnsi="Arial Narrow" w:cs="Arial"/>
        </w:rPr>
        <w:t xml:space="preserve">софтверских производа </w:t>
      </w:r>
      <w:r>
        <w:rPr>
          <w:rFonts w:ascii="Arial Narrow" w:hAnsi="Arial Narrow" w:cs="Arial"/>
          <w:bCs/>
        </w:rPr>
        <w:t xml:space="preserve">који се користе за заштиту рачунарских система и мрежа </w:t>
      </w:r>
      <w:r w:rsidR="00CE6A5C" w:rsidRPr="00CE6A5C">
        <w:rPr>
          <w:rFonts w:ascii="Arial Narrow" w:hAnsi="Arial Narrow" w:cs="Arial"/>
        </w:rPr>
        <w:t>у року од 12 (дванаест) месеци од потписивања овог уговора</w:t>
      </w:r>
      <w:r>
        <w:rPr>
          <w:rFonts w:ascii="Arial Narrow" w:hAnsi="Arial Narrow" w:cs="Arial"/>
        </w:rPr>
        <w:t xml:space="preserve"> и испоруке предметних добара</w:t>
      </w:r>
      <w:r w:rsidRPr="00AC39E9">
        <w:rPr>
          <w:rFonts w:ascii="Arial Narrow" w:hAnsi="Arial Narrow" w:cs="Arial"/>
        </w:rPr>
        <w:t>.</w:t>
      </w:r>
      <w:r>
        <w:rPr>
          <w:rFonts w:ascii="Arial Narrow" w:hAnsi="Arial Narrow" w:cs="Arial"/>
        </w:rPr>
        <w:t xml:space="preserve"> </w:t>
      </w:r>
    </w:p>
    <w:p w:rsidR="00D3701D" w:rsidRDefault="00D3701D" w:rsidP="00D3701D">
      <w:pPr>
        <w:pStyle w:val="BodyText"/>
        <w:rPr>
          <w:rFonts w:ascii="Arial Narrow" w:hAnsi="Arial Narrow" w:cs="Arial"/>
        </w:rPr>
      </w:pPr>
    </w:p>
    <w:p w:rsidR="00D3701D" w:rsidRPr="00D3701D" w:rsidRDefault="00D3701D" w:rsidP="00D3701D">
      <w:pPr>
        <w:pStyle w:val="BodyText"/>
        <w:rPr>
          <w:rFonts w:ascii="Arial Narrow" w:hAnsi="Arial Narrow" w:cs="Arial"/>
          <w:bCs/>
        </w:rPr>
      </w:pPr>
      <w:r>
        <w:rPr>
          <w:rFonts w:ascii="Arial Narrow" w:hAnsi="Arial Narrow" w:cs="Arial"/>
        </w:rPr>
        <w:lastRenderedPageBreak/>
        <w:t>Испоручилац</w:t>
      </w:r>
      <w:r w:rsidR="00C01772">
        <w:rPr>
          <w:rFonts w:ascii="Arial Narrow" w:hAnsi="Arial Narrow" w:cs="Arial"/>
          <w:lang w:val="sr-Cyrl-RS"/>
        </w:rPr>
        <w:t xml:space="preserve"> </w:t>
      </w:r>
      <w:r w:rsidRPr="00AC39E9">
        <w:rPr>
          <w:rFonts w:ascii="Arial Narrow" w:hAnsi="Arial Narrow" w:cs="Arial"/>
        </w:rPr>
        <w:t>се обавезује да хитно</w:t>
      </w:r>
      <w:r w:rsidR="007E458B">
        <w:rPr>
          <w:rFonts w:ascii="Arial Narrow" w:hAnsi="Arial Narrow" w:cs="Arial"/>
          <w:lang w:val="sr-Cyrl-RS"/>
        </w:rPr>
        <w:t>, а најкасније у року од 24 сата,</w:t>
      </w:r>
      <w:r w:rsidRPr="00AC39E9">
        <w:rPr>
          <w:rFonts w:ascii="Arial Narrow" w:hAnsi="Arial Narrow" w:cs="Arial"/>
        </w:rPr>
        <w:t xml:space="preserve"> предузме активности како би </w:t>
      </w:r>
      <w:r>
        <w:rPr>
          <w:rFonts w:ascii="Arial Narrow" w:hAnsi="Arial Narrow" w:cs="Arial"/>
        </w:rPr>
        <w:t xml:space="preserve">у периоду гарантног рока </w:t>
      </w:r>
      <w:r w:rsidRPr="00AC39E9">
        <w:rPr>
          <w:rFonts w:ascii="Arial Narrow" w:hAnsi="Arial Narrow" w:cs="Arial"/>
        </w:rPr>
        <w:t xml:space="preserve">отклонио недостатке </w:t>
      </w:r>
      <w:r>
        <w:rPr>
          <w:rFonts w:ascii="Arial Narrow" w:hAnsi="Arial Narrow" w:cs="Arial"/>
        </w:rPr>
        <w:t xml:space="preserve">у раду </w:t>
      </w:r>
      <w:r w:rsidRPr="00AC39E9">
        <w:rPr>
          <w:rFonts w:ascii="Arial Narrow" w:hAnsi="Arial Narrow" w:cs="Arial"/>
        </w:rPr>
        <w:t>софтверск</w:t>
      </w:r>
      <w:r>
        <w:rPr>
          <w:rFonts w:ascii="Arial Narrow" w:hAnsi="Arial Narrow" w:cs="Arial"/>
        </w:rPr>
        <w:t>их</w:t>
      </w:r>
      <w:r w:rsidRPr="00AC39E9">
        <w:rPr>
          <w:rFonts w:ascii="Arial Narrow" w:hAnsi="Arial Narrow" w:cs="Arial"/>
        </w:rPr>
        <w:t xml:space="preserve"> производ</w:t>
      </w:r>
      <w:r>
        <w:rPr>
          <w:rFonts w:ascii="Arial Narrow" w:hAnsi="Arial Narrow" w:cs="Arial"/>
        </w:rPr>
        <w:t>а</w:t>
      </w:r>
      <w:r w:rsidRPr="00B85A43">
        <w:rPr>
          <w:rFonts w:ascii="Arial Narrow" w:hAnsi="Arial Narrow" w:cs="Arial"/>
          <w:bCs/>
        </w:rPr>
        <w:t xml:space="preserve"> </w:t>
      </w:r>
      <w:r>
        <w:rPr>
          <w:rFonts w:ascii="Arial Narrow" w:hAnsi="Arial Narrow" w:cs="Arial"/>
          <w:bCs/>
        </w:rPr>
        <w:t>који се користе за заштиту рачунарских система и мрежа</w:t>
      </w:r>
      <w:r w:rsidRPr="00AC39E9">
        <w:rPr>
          <w:rFonts w:ascii="Arial Narrow" w:hAnsi="Arial Narrow" w:cs="Arial"/>
        </w:rPr>
        <w:t>, уочене од стране Наручиоца.</w:t>
      </w:r>
    </w:p>
    <w:p w:rsidR="00CE6A5C" w:rsidRPr="00AC39E9" w:rsidRDefault="00CE6A5C" w:rsidP="00CE6A5C">
      <w:pPr>
        <w:pStyle w:val="BodyText"/>
        <w:rPr>
          <w:rFonts w:ascii="Arial Narrow" w:hAnsi="Arial Narrow" w:cs="Arial"/>
        </w:rPr>
      </w:pPr>
    </w:p>
    <w:p w:rsidR="00CE6A5C" w:rsidRPr="00AC39E9" w:rsidRDefault="00CE6A5C" w:rsidP="00CE6A5C">
      <w:pPr>
        <w:pStyle w:val="BodyText"/>
        <w:rPr>
          <w:rFonts w:ascii="Arial Narrow" w:hAnsi="Arial Narrow" w:cs="Arial"/>
        </w:rPr>
      </w:pPr>
      <w:r w:rsidRPr="00CE6A5C">
        <w:rPr>
          <w:rFonts w:ascii="Arial Narrow" w:hAnsi="Arial Narrow" w:cs="Arial"/>
        </w:rPr>
        <w:t xml:space="preserve">Наручилац ће </w:t>
      </w:r>
      <w:r w:rsidRPr="00D3701D">
        <w:rPr>
          <w:rFonts w:ascii="Arial Narrow" w:hAnsi="Arial Narrow" w:cs="Arial"/>
        </w:rPr>
        <w:t>особљу И</w:t>
      </w:r>
      <w:r w:rsidR="00D3701D" w:rsidRPr="00D3701D">
        <w:rPr>
          <w:rFonts w:ascii="Arial Narrow" w:hAnsi="Arial Narrow" w:cs="Arial"/>
        </w:rPr>
        <w:t>споручиоца</w:t>
      </w:r>
      <w:r w:rsidRPr="00CE6A5C">
        <w:rPr>
          <w:rFonts w:ascii="Arial Narrow" w:hAnsi="Arial Narrow" w:cs="Arial"/>
        </w:rPr>
        <w:t xml:space="preserve"> омогућити несметан приступ својој опреми ради обезбеђења исправног рада софтверских производа </w:t>
      </w:r>
      <w:r w:rsidR="00D3701D">
        <w:rPr>
          <w:rFonts w:ascii="Arial Narrow" w:hAnsi="Arial Narrow" w:cs="Arial"/>
          <w:bCs/>
        </w:rPr>
        <w:t>који се користе за заштиту рачунарских система и мрежа</w:t>
      </w:r>
      <w:r w:rsidRPr="00CE6A5C">
        <w:rPr>
          <w:rFonts w:ascii="Arial Narrow" w:hAnsi="Arial Narrow" w:cs="Arial"/>
        </w:rPr>
        <w:t>, у наведеном року од 12 (дванаест) месеци, а у складу са својим интерним прописима о безбедности.</w:t>
      </w:r>
    </w:p>
    <w:p w:rsidR="00D3701D" w:rsidRDefault="00D3701D" w:rsidP="00CE6A5C">
      <w:pPr>
        <w:pStyle w:val="BodyText"/>
        <w:jc w:val="center"/>
        <w:rPr>
          <w:rFonts w:ascii="Arial Narrow" w:hAnsi="Arial Narrow" w:cs="Arial"/>
          <w:b/>
        </w:rPr>
      </w:pPr>
    </w:p>
    <w:p w:rsidR="00CE6A5C" w:rsidRPr="00AC39E9" w:rsidRDefault="00CE6A5C" w:rsidP="00CE6A5C">
      <w:pPr>
        <w:pStyle w:val="BodyText"/>
        <w:jc w:val="center"/>
        <w:rPr>
          <w:rFonts w:ascii="Arial Narrow" w:hAnsi="Arial Narrow" w:cs="Arial"/>
        </w:rPr>
      </w:pPr>
    </w:p>
    <w:p w:rsidR="00CE6A5C" w:rsidRPr="00AC39E9" w:rsidRDefault="00CE6A5C" w:rsidP="00CE6A5C">
      <w:pPr>
        <w:pStyle w:val="BodyText"/>
        <w:rPr>
          <w:rFonts w:ascii="Arial Narrow" w:hAnsi="Arial Narrow" w:cs="Arial"/>
          <w:b/>
        </w:rPr>
      </w:pPr>
      <w:r w:rsidRPr="00AC39E9">
        <w:rPr>
          <w:rFonts w:ascii="Arial Narrow" w:hAnsi="Arial Narrow" w:cs="Arial"/>
          <w:b/>
        </w:rPr>
        <w:t xml:space="preserve">Рок </w:t>
      </w:r>
      <w:r w:rsidRPr="00CE6A5C">
        <w:rPr>
          <w:rFonts w:ascii="Arial Narrow" w:hAnsi="Arial Narrow" w:cs="Arial"/>
          <w:b/>
        </w:rPr>
        <w:t>важности Уговора</w:t>
      </w:r>
    </w:p>
    <w:p w:rsidR="00CE6A5C" w:rsidRPr="000A2A6A" w:rsidRDefault="00CE6A5C" w:rsidP="00CE6A5C">
      <w:pPr>
        <w:pStyle w:val="BodyText"/>
        <w:jc w:val="center"/>
        <w:rPr>
          <w:rFonts w:ascii="Arial Narrow" w:hAnsi="Arial Narrow" w:cs="Arial"/>
          <w:b/>
        </w:rPr>
      </w:pPr>
      <w:r w:rsidRPr="000A2A6A">
        <w:rPr>
          <w:rFonts w:ascii="Arial Narrow" w:hAnsi="Arial Narrow" w:cs="Arial"/>
          <w:b/>
        </w:rPr>
        <w:t xml:space="preserve">Члан </w:t>
      </w:r>
      <w:r w:rsidR="005502DF">
        <w:rPr>
          <w:rFonts w:ascii="Arial Narrow" w:hAnsi="Arial Narrow" w:cs="Arial"/>
          <w:b/>
          <w:lang w:val="sr-Cyrl-RS"/>
        </w:rPr>
        <w:t>7</w:t>
      </w:r>
      <w:r w:rsidRPr="000A2A6A">
        <w:rPr>
          <w:rFonts w:ascii="Arial Narrow" w:hAnsi="Arial Narrow" w:cs="Arial"/>
          <w:b/>
        </w:rPr>
        <w:t>.</w:t>
      </w:r>
    </w:p>
    <w:p w:rsidR="00CE6A5C" w:rsidRPr="00AC39E9" w:rsidRDefault="00CE6A5C" w:rsidP="00CE6A5C">
      <w:pPr>
        <w:pStyle w:val="BodyText"/>
        <w:rPr>
          <w:rFonts w:ascii="Arial Narrow" w:hAnsi="Arial Narrow" w:cs="Arial"/>
          <w:b/>
        </w:rPr>
      </w:pPr>
    </w:p>
    <w:p w:rsidR="00CE6A5C" w:rsidRPr="00AC39E9" w:rsidRDefault="00CE6A5C" w:rsidP="00CE6A5C">
      <w:pPr>
        <w:pStyle w:val="BodyText"/>
        <w:rPr>
          <w:rFonts w:ascii="Arial Narrow" w:hAnsi="Arial Narrow" w:cs="Arial"/>
        </w:rPr>
      </w:pPr>
      <w:r>
        <w:rPr>
          <w:rFonts w:ascii="Arial Narrow" w:hAnsi="Arial Narrow" w:cs="Arial"/>
        </w:rPr>
        <w:t>Овај у</w:t>
      </w:r>
      <w:r w:rsidRPr="00CE6A5C">
        <w:rPr>
          <w:rFonts w:ascii="Arial Narrow" w:hAnsi="Arial Narrow" w:cs="Arial"/>
        </w:rPr>
        <w:t>говор закључује се</w:t>
      </w:r>
      <w:r w:rsidRPr="00AC39E9">
        <w:rPr>
          <w:rFonts w:ascii="Arial Narrow" w:hAnsi="Arial Narrow" w:cs="Arial"/>
        </w:rPr>
        <w:t xml:space="preserve"> на период од 12 </w:t>
      </w:r>
      <w:r>
        <w:rPr>
          <w:rFonts w:ascii="Arial Narrow" w:hAnsi="Arial Narrow" w:cs="Arial"/>
        </w:rPr>
        <w:t xml:space="preserve">(дванаест) </w:t>
      </w:r>
      <w:r w:rsidRPr="00AC39E9">
        <w:rPr>
          <w:rFonts w:ascii="Arial Narrow" w:hAnsi="Arial Narrow" w:cs="Arial"/>
        </w:rPr>
        <w:t>месеци.</w:t>
      </w:r>
    </w:p>
    <w:p w:rsidR="00CE6A5C" w:rsidRDefault="00CE6A5C" w:rsidP="00CE6A5C">
      <w:pPr>
        <w:pStyle w:val="BodyText"/>
        <w:rPr>
          <w:rFonts w:ascii="Arial Narrow" w:hAnsi="Arial Narrow" w:cs="Arial"/>
        </w:rPr>
      </w:pPr>
    </w:p>
    <w:p w:rsidR="00CE6A5C" w:rsidRDefault="00CE6A5C" w:rsidP="00CE6A5C">
      <w:pPr>
        <w:pStyle w:val="BodyText"/>
        <w:rPr>
          <w:rFonts w:ascii="Arial Narrow" w:hAnsi="Arial Narrow" w:cs="Arial"/>
          <w:lang w:val="sr-Cyrl-RS"/>
        </w:rPr>
      </w:pPr>
      <w:r w:rsidRPr="00CE6A5C">
        <w:rPr>
          <w:rFonts w:ascii="Arial Narrow" w:hAnsi="Arial Narrow" w:cs="Arial"/>
        </w:rPr>
        <w:t xml:space="preserve">Уговор се примењује </w:t>
      </w:r>
      <w:r>
        <w:rPr>
          <w:rFonts w:ascii="Arial Narrow" w:hAnsi="Arial Narrow" w:cs="Arial"/>
        </w:rPr>
        <w:t xml:space="preserve">и ступа на снагу </w:t>
      </w:r>
      <w:r w:rsidRPr="00CE6A5C">
        <w:rPr>
          <w:rFonts w:ascii="Arial Narrow" w:hAnsi="Arial Narrow" w:cs="Arial"/>
        </w:rPr>
        <w:t>датумом потписивања од стране овлашћени</w:t>
      </w:r>
      <w:r>
        <w:rPr>
          <w:rFonts w:ascii="Arial Narrow" w:hAnsi="Arial Narrow" w:cs="Arial"/>
        </w:rPr>
        <w:t>х представника уговорних страна.</w:t>
      </w:r>
      <w:r w:rsidRPr="00CE6A5C">
        <w:rPr>
          <w:rFonts w:ascii="Arial Narrow" w:hAnsi="Arial Narrow" w:cs="Arial"/>
        </w:rPr>
        <w:t xml:space="preserve"> </w:t>
      </w:r>
    </w:p>
    <w:p w:rsidR="00CE6A5C" w:rsidRPr="00AC39E9" w:rsidRDefault="00CE6A5C" w:rsidP="00CE6A5C">
      <w:pPr>
        <w:pStyle w:val="BodyText"/>
        <w:rPr>
          <w:rFonts w:ascii="Arial Narrow" w:hAnsi="Arial Narrow" w:cs="Arial"/>
          <w:b/>
        </w:rPr>
      </w:pPr>
    </w:p>
    <w:p w:rsidR="00CE6A5C" w:rsidRPr="00AC39E9" w:rsidRDefault="00CE6A5C" w:rsidP="00CE6A5C">
      <w:pPr>
        <w:pStyle w:val="BodyText"/>
        <w:rPr>
          <w:rFonts w:ascii="Arial Narrow" w:hAnsi="Arial Narrow" w:cs="Arial"/>
          <w:b/>
        </w:rPr>
      </w:pPr>
      <w:r w:rsidRPr="00AC39E9">
        <w:rPr>
          <w:rFonts w:ascii="Arial Narrow" w:hAnsi="Arial Narrow" w:cs="Arial"/>
          <w:b/>
        </w:rPr>
        <w:t>Остале одредбе</w:t>
      </w:r>
    </w:p>
    <w:p w:rsidR="00CE6A5C" w:rsidRPr="00AC39E9" w:rsidRDefault="00CE6A5C" w:rsidP="00CE6A5C">
      <w:pPr>
        <w:pStyle w:val="BodyText"/>
        <w:jc w:val="center"/>
        <w:rPr>
          <w:rFonts w:ascii="Arial Narrow" w:hAnsi="Arial Narrow" w:cs="Arial"/>
        </w:rPr>
      </w:pPr>
      <w:r w:rsidRPr="000A2A6A">
        <w:rPr>
          <w:rFonts w:ascii="Arial Narrow" w:hAnsi="Arial Narrow" w:cs="Arial"/>
          <w:b/>
        </w:rPr>
        <w:t xml:space="preserve">Члан </w:t>
      </w:r>
      <w:r w:rsidR="005502DF">
        <w:rPr>
          <w:rFonts w:ascii="Arial Narrow" w:hAnsi="Arial Narrow" w:cs="Arial"/>
          <w:b/>
          <w:lang w:val="sr-Cyrl-RS"/>
        </w:rPr>
        <w:t>8</w:t>
      </w:r>
      <w:r w:rsidRPr="00AC39E9">
        <w:rPr>
          <w:rFonts w:ascii="Arial Narrow" w:hAnsi="Arial Narrow" w:cs="Arial"/>
        </w:rPr>
        <w:t>.</w:t>
      </w:r>
    </w:p>
    <w:p w:rsidR="00CE6A5C" w:rsidRPr="00AC39E9" w:rsidRDefault="00CE6A5C" w:rsidP="00CE6A5C">
      <w:pPr>
        <w:pStyle w:val="BodyText"/>
        <w:jc w:val="center"/>
        <w:rPr>
          <w:rFonts w:ascii="Arial Narrow" w:hAnsi="Arial Narrow" w:cs="Arial"/>
        </w:rPr>
      </w:pPr>
    </w:p>
    <w:p w:rsidR="00CE6A5C" w:rsidRPr="00CE6A5C" w:rsidRDefault="00CE6A5C" w:rsidP="00CE6A5C">
      <w:pPr>
        <w:pStyle w:val="BodyText"/>
        <w:rPr>
          <w:rFonts w:ascii="Arial Narrow" w:hAnsi="Arial Narrow" w:cs="Arial"/>
        </w:rPr>
      </w:pPr>
      <w:r w:rsidRPr="00AC39E9">
        <w:rPr>
          <w:rFonts w:ascii="Arial Narrow" w:hAnsi="Arial Narrow" w:cs="Arial"/>
        </w:rPr>
        <w:t>За све што</w:t>
      </w:r>
      <w:r w:rsidR="007E458B">
        <w:rPr>
          <w:rFonts w:ascii="Arial Narrow" w:hAnsi="Arial Narrow" w:cs="Arial"/>
          <w:lang w:val="sr-Cyrl-RS"/>
        </w:rPr>
        <w:t xml:space="preserve"> није регулисано</w:t>
      </w:r>
      <w:r w:rsidRPr="00AC39E9">
        <w:rPr>
          <w:rFonts w:ascii="Arial Narrow" w:hAnsi="Arial Narrow" w:cs="Arial"/>
        </w:rPr>
        <w:t xml:space="preserve"> </w:t>
      </w:r>
      <w:r w:rsidRPr="00CE6A5C">
        <w:rPr>
          <w:rFonts w:ascii="Arial Narrow" w:hAnsi="Arial Narrow" w:cs="Arial"/>
        </w:rPr>
        <w:t>овим уговором примењиваће се одредбе Закона о облигационим односима.</w:t>
      </w:r>
    </w:p>
    <w:p w:rsidR="00CE6A5C" w:rsidRPr="00CE6A5C" w:rsidRDefault="00CE6A5C" w:rsidP="00CE6A5C">
      <w:pPr>
        <w:pStyle w:val="BodyText"/>
        <w:rPr>
          <w:rFonts w:ascii="Arial Narrow" w:hAnsi="Arial Narrow" w:cs="Arial"/>
        </w:rPr>
      </w:pPr>
    </w:p>
    <w:p w:rsidR="00CE6A5C" w:rsidRPr="00AC39E9" w:rsidRDefault="00CE6A5C" w:rsidP="00CE6A5C">
      <w:pPr>
        <w:pStyle w:val="BodyText"/>
        <w:rPr>
          <w:rFonts w:ascii="Arial Narrow" w:hAnsi="Arial Narrow" w:cs="Arial"/>
        </w:rPr>
      </w:pPr>
      <w:r w:rsidRPr="00CE6A5C">
        <w:rPr>
          <w:rFonts w:ascii="Arial Narrow" w:hAnsi="Arial Narrow" w:cs="Arial"/>
        </w:rPr>
        <w:t>Уговорне стране су сагласне да све евентуалне спорове по основу овог уговора реше споразумно у духу добре пословне сарадње</w:t>
      </w:r>
      <w:r w:rsidR="007E458B">
        <w:rPr>
          <w:rFonts w:ascii="Arial Narrow" w:hAnsi="Arial Narrow" w:cs="Arial"/>
          <w:lang w:val="sr-Cyrl-RS"/>
        </w:rPr>
        <w:t xml:space="preserve">, у супротном </w:t>
      </w:r>
      <w:r w:rsidRPr="00CE6A5C">
        <w:rPr>
          <w:rFonts w:ascii="Arial Narrow" w:hAnsi="Arial Narrow" w:cs="Arial"/>
        </w:rPr>
        <w:t>уговара</w:t>
      </w:r>
      <w:r w:rsidR="007E458B">
        <w:rPr>
          <w:rFonts w:ascii="Arial Narrow" w:hAnsi="Arial Narrow" w:cs="Arial"/>
          <w:lang w:val="sr-Cyrl-RS"/>
        </w:rPr>
        <w:t>ју</w:t>
      </w:r>
      <w:r w:rsidRPr="00CE6A5C">
        <w:rPr>
          <w:rFonts w:ascii="Arial Narrow" w:hAnsi="Arial Narrow" w:cs="Arial"/>
        </w:rPr>
        <w:t xml:space="preserve"> надлежност Привредног суда у Београду.</w:t>
      </w:r>
      <w:bookmarkStart w:id="2" w:name="_Toc386595223"/>
    </w:p>
    <w:p w:rsidR="00CE6A5C" w:rsidRPr="00AC39E9" w:rsidRDefault="00CE6A5C" w:rsidP="00CE6A5C">
      <w:pPr>
        <w:pStyle w:val="BodyText"/>
        <w:rPr>
          <w:rFonts w:ascii="Arial Narrow" w:hAnsi="Arial Narrow" w:cs="Arial"/>
        </w:rPr>
      </w:pPr>
    </w:p>
    <w:bookmarkEnd w:id="2"/>
    <w:p w:rsidR="00CE6A5C" w:rsidRPr="00CE6A5C" w:rsidRDefault="00CE6A5C" w:rsidP="00CE6A5C">
      <w:pPr>
        <w:pStyle w:val="BodyText"/>
        <w:jc w:val="center"/>
        <w:rPr>
          <w:rFonts w:ascii="Arial Narrow" w:hAnsi="Arial Narrow" w:cs="Arial"/>
        </w:rPr>
      </w:pPr>
      <w:r w:rsidRPr="000A2A6A">
        <w:rPr>
          <w:rFonts w:ascii="Arial Narrow" w:hAnsi="Arial Narrow" w:cs="Arial"/>
          <w:b/>
        </w:rPr>
        <w:t xml:space="preserve">Члан </w:t>
      </w:r>
      <w:r w:rsidR="005502DF">
        <w:rPr>
          <w:rFonts w:ascii="Arial Narrow" w:hAnsi="Arial Narrow" w:cs="Arial"/>
          <w:b/>
          <w:lang w:val="sr-Cyrl-RS"/>
        </w:rPr>
        <w:t>9</w:t>
      </w:r>
      <w:r w:rsidRPr="000A2A6A">
        <w:rPr>
          <w:rFonts w:ascii="Arial Narrow" w:hAnsi="Arial Narrow" w:cs="Arial"/>
          <w:b/>
        </w:rPr>
        <w:t>.</w:t>
      </w:r>
    </w:p>
    <w:p w:rsidR="00CE6A5C" w:rsidRPr="00CE6A5C" w:rsidRDefault="00CE6A5C" w:rsidP="00CE6A5C">
      <w:pPr>
        <w:pStyle w:val="BodyText"/>
        <w:jc w:val="center"/>
        <w:rPr>
          <w:rFonts w:ascii="Arial Narrow" w:hAnsi="Arial Narrow" w:cs="Arial"/>
          <w:b/>
        </w:rPr>
      </w:pPr>
    </w:p>
    <w:p w:rsidR="00CE6A5C" w:rsidRPr="00AC39E9" w:rsidRDefault="00CE6A5C" w:rsidP="00CE6A5C">
      <w:pPr>
        <w:pStyle w:val="BodyText"/>
        <w:rPr>
          <w:rFonts w:ascii="Arial Narrow" w:hAnsi="Arial Narrow" w:cs="Arial"/>
        </w:rPr>
      </w:pPr>
      <w:r w:rsidRPr="00CE6A5C">
        <w:rPr>
          <w:rFonts w:ascii="Arial Narrow" w:hAnsi="Arial Narrow" w:cs="Arial"/>
        </w:rPr>
        <w:t xml:space="preserve">Овај Уговор сачињен је у 6 (шест) истоветних примерака, по 3 (три) за </w:t>
      </w:r>
      <w:r w:rsidR="007E458B">
        <w:rPr>
          <w:rFonts w:ascii="Arial Narrow" w:hAnsi="Arial Narrow" w:cs="Arial"/>
          <w:lang w:val="sr-Cyrl-RS"/>
        </w:rPr>
        <w:t>сваку</w:t>
      </w:r>
      <w:r w:rsidR="007E458B" w:rsidRPr="00CE6A5C">
        <w:rPr>
          <w:rFonts w:ascii="Arial Narrow" w:hAnsi="Arial Narrow" w:cs="Arial"/>
        </w:rPr>
        <w:t xml:space="preserve"> </w:t>
      </w:r>
      <w:r w:rsidRPr="00CE6A5C">
        <w:rPr>
          <w:rFonts w:ascii="Arial Narrow" w:hAnsi="Arial Narrow" w:cs="Arial"/>
        </w:rPr>
        <w:t>уговорн</w:t>
      </w:r>
      <w:r w:rsidR="007E458B">
        <w:rPr>
          <w:rFonts w:ascii="Arial Narrow" w:hAnsi="Arial Narrow" w:cs="Arial"/>
          <w:lang w:val="sr-Cyrl-RS"/>
        </w:rPr>
        <w:t>у</w:t>
      </w:r>
      <w:r w:rsidRPr="00CE6A5C">
        <w:rPr>
          <w:rFonts w:ascii="Arial Narrow" w:hAnsi="Arial Narrow" w:cs="Arial"/>
        </w:rPr>
        <w:t xml:space="preserve"> стран</w:t>
      </w:r>
      <w:r w:rsidR="007E458B">
        <w:rPr>
          <w:rFonts w:ascii="Arial Narrow" w:hAnsi="Arial Narrow" w:cs="Arial"/>
          <w:lang w:val="sr-Cyrl-RS"/>
        </w:rPr>
        <w:t>у</w:t>
      </w:r>
      <w:r w:rsidRPr="00CE6A5C">
        <w:rPr>
          <w:rFonts w:ascii="Arial Narrow" w:hAnsi="Arial Narrow" w:cs="Arial"/>
        </w:rPr>
        <w:t>.</w:t>
      </w:r>
    </w:p>
    <w:p w:rsidR="00CE6A5C" w:rsidRDefault="00CE6A5C" w:rsidP="00CE6A5C">
      <w:pPr>
        <w:jc w:val="both"/>
        <w:rPr>
          <w:rFonts w:ascii="Arial Narrow" w:hAnsi="Arial Narrow"/>
          <w:b/>
          <w:szCs w:val="24"/>
        </w:rPr>
      </w:pPr>
    </w:p>
    <w:p w:rsidR="00CE6A5C" w:rsidRPr="00791266" w:rsidRDefault="00CE6A5C" w:rsidP="00CE6A5C">
      <w:pPr>
        <w:jc w:val="center"/>
        <w:rPr>
          <w:rFonts w:ascii="Arial Narrow" w:hAnsi="Arial Narrow"/>
          <w:b/>
          <w:szCs w:val="24"/>
        </w:rPr>
      </w:pPr>
      <w:r w:rsidRPr="00791266">
        <w:rPr>
          <w:rFonts w:ascii="Arial Narrow" w:hAnsi="Arial Narrow"/>
          <w:b/>
          <w:szCs w:val="24"/>
        </w:rPr>
        <w:t>Члан 1</w:t>
      </w:r>
      <w:r w:rsidR="005502DF">
        <w:rPr>
          <w:rFonts w:ascii="Arial Narrow" w:hAnsi="Arial Narrow"/>
          <w:b/>
          <w:szCs w:val="24"/>
          <w:lang w:val="sr-Cyrl-RS"/>
        </w:rPr>
        <w:t>0</w:t>
      </w:r>
      <w:r w:rsidRPr="00791266">
        <w:rPr>
          <w:rFonts w:ascii="Arial Narrow" w:hAnsi="Arial Narrow"/>
          <w:b/>
          <w:szCs w:val="24"/>
        </w:rPr>
        <w:t>.</w:t>
      </w:r>
    </w:p>
    <w:p w:rsidR="00CE6A5C" w:rsidRPr="00791266" w:rsidRDefault="00CE6A5C" w:rsidP="00CE6A5C">
      <w:pPr>
        <w:pStyle w:val="BodyText2"/>
        <w:rPr>
          <w:rFonts w:cs="Arial"/>
          <w:b w:val="0"/>
          <w:bCs w:val="0"/>
          <w:szCs w:val="24"/>
        </w:rPr>
      </w:pPr>
      <w:r w:rsidRPr="00791266">
        <w:rPr>
          <w:rFonts w:cs="Arial"/>
          <w:b w:val="0"/>
          <w:bCs w:val="0"/>
          <w:szCs w:val="24"/>
        </w:rPr>
        <w:t xml:space="preserve">Саставни део овог </w:t>
      </w:r>
      <w:r>
        <w:rPr>
          <w:rFonts w:cs="Arial"/>
          <w:b w:val="0"/>
          <w:bCs w:val="0"/>
          <w:szCs w:val="24"/>
        </w:rPr>
        <w:t>у</w:t>
      </w:r>
      <w:r w:rsidRPr="00791266">
        <w:rPr>
          <w:rFonts w:cs="Arial"/>
          <w:b w:val="0"/>
          <w:bCs w:val="0"/>
          <w:szCs w:val="24"/>
        </w:rPr>
        <w:t xml:space="preserve">говора </w:t>
      </w:r>
      <w:r>
        <w:rPr>
          <w:rFonts w:cs="Arial"/>
          <w:b w:val="0"/>
          <w:bCs w:val="0"/>
          <w:szCs w:val="24"/>
        </w:rPr>
        <w:t>су</w:t>
      </w:r>
      <w:r w:rsidRPr="00791266">
        <w:rPr>
          <w:rFonts w:cs="Arial"/>
          <w:b w:val="0"/>
          <w:bCs w:val="0"/>
          <w:szCs w:val="24"/>
        </w:rPr>
        <w:t>:</w:t>
      </w:r>
    </w:p>
    <w:p w:rsidR="00CE6A5C" w:rsidRPr="00791266" w:rsidRDefault="00CE6A5C" w:rsidP="00CE6A5C">
      <w:pPr>
        <w:autoSpaceDE w:val="0"/>
        <w:autoSpaceDN w:val="0"/>
        <w:adjustRightInd w:val="0"/>
        <w:rPr>
          <w:rFonts w:ascii="Arial Narrow" w:hAnsi="Arial Narrow" w:cs="Arial"/>
          <w:szCs w:val="24"/>
          <w:lang w:val="sr-Latn-CS" w:eastAsia="sr-Latn-CS"/>
        </w:rPr>
      </w:pPr>
    </w:p>
    <w:p w:rsidR="00CE6A5C" w:rsidRPr="00CE6A5C" w:rsidRDefault="00260DFA" w:rsidP="00260DFA">
      <w:pPr>
        <w:pStyle w:val="ListParagraph"/>
        <w:numPr>
          <w:ilvl w:val="1"/>
          <w:numId w:val="2"/>
        </w:numPr>
        <w:autoSpaceDE w:val="0"/>
        <w:autoSpaceDN w:val="0"/>
        <w:adjustRightInd w:val="0"/>
        <w:jc w:val="both"/>
        <w:rPr>
          <w:rFonts w:ascii="Arial Narrow" w:hAnsi="Arial Narrow" w:cs="Arial"/>
          <w:lang w:val="sr-Latn-CS" w:eastAsia="sr-Latn-CS"/>
        </w:rPr>
      </w:pPr>
      <w:r>
        <w:rPr>
          <w:rFonts w:ascii="Arial Narrow" w:hAnsi="Arial Narrow" w:cs="Arial"/>
          <w:lang w:val="sr-Cyrl-CS" w:eastAsia="sr-Latn-CS"/>
        </w:rPr>
        <w:t xml:space="preserve">Прилог 1 - </w:t>
      </w:r>
      <w:r w:rsidR="00CE6A5C" w:rsidRPr="00CE6A5C">
        <w:rPr>
          <w:rFonts w:ascii="Arial Narrow" w:hAnsi="Arial Narrow" w:cs="Arial"/>
          <w:lang w:val="sr-Latn-CS" w:eastAsia="sr-Latn-CS"/>
        </w:rPr>
        <w:t xml:space="preserve">Конкурсна документација за јавну набавку мале вредности број </w:t>
      </w:r>
      <w:r w:rsidR="00BE578C">
        <w:rPr>
          <w:rFonts w:ascii="Arial Narrow" w:hAnsi="Arial Narrow" w:cs="Arial"/>
          <w:lang w:val="sr-Cyrl-CS" w:eastAsia="sr-Latn-CS"/>
        </w:rPr>
        <w:t>39/2013</w:t>
      </w:r>
      <w:r w:rsidR="00CE6A5C" w:rsidRPr="00CE6A5C">
        <w:rPr>
          <w:rFonts w:ascii="Arial Narrow" w:hAnsi="Arial Narrow" w:cs="Arial"/>
          <w:lang w:val="sr-Latn-CS" w:eastAsia="sr-Latn-CS"/>
        </w:rPr>
        <w:t xml:space="preserve">, </w:t>
      </w:r>
    </w:p>
    <w:p w:rsidR="00CE6A5C" w:rsidRPr="00260DFA" w:rsidRDefault="00260DFA" w:rsidP="00260DFA">
      <w:pPr>
        <w:pStyle w:val="ListParagraph"/>
        <w:numPr>
          <w:ilvl w:val="1"/>
          <w:numId w:val="2"/>
        </w:numPr>
        <w:autoSpaceDE w:val="0"/>
        <w:autoSpaceDN w:val="0"/>
        <w:adjustRightInd w:val="0"/>
        <w:jc w:val="both"/>
        <w:rPr>
          <w:rFonts w:ascii="Arial Narrow" w:hAnsi="Arial Narrow" w:cs="Arial"/>
          <w:lang w:val="sr-Latn-CS" w:eastAsia="sr-Latn-CS"/>
        </w:rPr>
      </w:pPr>
      <w:r>
        <w:rPr>
          <w:rFonts w:ascii="Arial Narrow" w:hAnsi="Arial Narrow" w:cs="Arial"/>
          <w:lang w:val="sr-Cyrl-CS" w:eastAsia="sr-Latn-CS"/>
        </w:rPr>
        <w:t xml:space="preserve">Прилог 2 - </w:t>
      </w:r>
      <w:r w:rsidR="00CE6A5C" w:rsidRPr="00CE6A5C">
        <w:rPr>
          <w:rFonts w:ascii="Arial Narrow" w:hAnsi="Arial Narrow" w:cs="Arial"/>
          <w:lang w:val="sr-Latn-CS" w:eastAsia="sr-Latn-CS"/>
        </w:rPr>
        <w:t xml:space="preserve">Понуда </w:t>
      </w:r>
      <w:r w:rsidR="00D3701D">
        <w:rPr>
          <w:rFonts w:ascii="Arial Narrow" w:hAnsi="Arial Narrow" w:cs="Arial"/>
          <w:lang w:val="sr-Cyrl-CS" w:eastAsia="sr-Latn-CS"/>
        </w:rPr>
        <w:t>Испоручиоца</w:t>
      </w:r>
      <w:r w:rsidR="00CE6A5C" w:rsidRPr="00CE6A5C">
        <w:rPr>
          <w:rFonts w:ascii="Arial Narrow" w:hAnsi="Arial Narrow" w:cs="Arial"/>
          <w:lang w:val="sr-Latn-CS" w:eastAsia="sr-Latn-CS"/>
        </w:rPr>
        <w:t xml:space="preserve">, која је код Наручиоца заведена под бројем ____ од ____ 2014. године, </w:t>
      </w:r>
    </w:p>
    <w:p w:rsidR="00260DFA" w:rsidRPr="00CE6A5C" w:rsidRDefault="00260DFA" w:rsidP="00260DFA">
      <w:pPr>
        <w:pStyle w:val="ListParagraph"/>
        <w:numPr>
          <w:ilvl w:val="1"/>
          <w:numId w:val="2"/>
        </w:numPr>
        <w:autoSpaceDE w:val="0"/>
        <w:autoSpaceDN w:val="0"/>
        <w:adjustRightInd w:val="0"/>
        <w:jc w:val="both"/>
        <w:rPr>
          <w:rFonts w:ascii="Arial Narrow" w:hAnsi="Arial Narrow" w:cs="Arial"/>
          <w:lang w:val="sr-Latn-CS" w:eastAsia="sr-Latn-CS"/>
        </w:rPr>
      </w:pPr>
      <w:r>
        <w:rPr>
          <w:rFonts w:ascii="Arial Narrow" w:hAnsi="Arial Narrow" w:cs="Arial"/>
          <w:lang w:val="sr-Cyrl-CS"/>
        </w:rPr>
        <w:t xml:space="preserve">Прилог 3 - </w:t>
      </w:r>
      <w:proofErr w:type="spellStart"/>
      <w:r w:rsidRPr="00AC39E9">
        <w:rPr>
          <w:rFonts w:ascii="Arial Narrow" w:hAnsi="Arial Narrow" w:cs="Arial"/>
        </w:rPr>
        <w:t>Спецификација</w:t>
      </w:r>
      <w:proofErr w:type="spellEnd"/>
      <w:r w:rsidRPr="00AC39E9">
        <w:rPr>
          <w:rFonts w:ascii="Arial Narrow" w:hAnsi="Arial Narrow" w:cs="Arial"/>
        </w:rPr>
        <w:t xml:space="preserve"> </w:t>
      </w:r>
      <w:proofErr w:type="spellStart"/>
      <w:r w:rsidRPr="00CE6A5C">
        <w:rPr>
          <w:rFonts w:ascii="Arial Narrow" w:hAnsi="Arial Narrow" w:cs="Arial"/>
        </w:rPr>
        <w:t>уговорених</w:t>
      </w:r>
      <w:proofErr w:type="spellEnd"/>
      <w:r w:rsidRPr="00CE6A5C">
        <w:rPr>
          <w:rFonts w:ascii="Arial Narrow" w:hAnsi="Arial Narrow" w:cs="Arial"/>
        </w:rPr>
        <w:t xml:space="preserve"> </w:t>
      </w:r>
      <w:r w:rsidR="00D3701D">
        <w:rPr>
          <w:rFonts w:ascii="Arial Narrow" w:hAnsi="Arial Narrow" w:cs="Arial"/>
          <w:lang w:val="sr-Cyrl-CS"/>
        </w:rPr>
        <w:t>добара</w:t>
      </w:r>
      <w:r w:rsidR="00D3701D" w:rsidRPr="00D3701D">
        <w:rPr>
          <w:rFonts w:ascii="Arial Narrow" w:hAnsi="Arial Narrow" w:cs="Arial"/>
        </w:rPr>
        <w:t xml:space="preserve"> </w:t>
      </w:r>
      <w:proofErr w:type="spellStart"/>
      <w:r w:rsidR="00D3701D" w:rsidRPr="00AC39E9">
        <w:rPr>
          <w:rFonts w:ascii="Arial Narrow" w:hAnsi="Arial Narrow" w:cs="Arial"/>
        </w:rPr>
        <w:t>одржавањ</w:t>
      </w:r>
      <w:r w:rsidR="00D3701D">
        <w:rPr>
          <w:rFonts w:ascii="Arial Narrow" w:hAnsi="Arial Narrow" w:cs="Arial"/>
        </w:rPr>
        <w:t>е</w:t>
      </w:r>
      <w:proofErr w:type="spellEnd"/>
      <w:r w:rsidR="00D3701D" w:rsidRPr="00AC39E9">
        <w:rPr>
          <w:rFonts w:ascii="Arial Narrow" w:hAnsi="Arial Narrow" w:cs="Arial"/>
        </w:rPr>
        <w:t xml:space="preserve"> </w:t>
      </w:r>
      <w:proofErr w:type="spellStart"/>
      <w:r w:rsidR="00D3701D" w:rsidRPr="00AC39E9">
        <w:rPr>
          <w:rFonts w:ascii="Arial Narrow" w:hAnsi="Arial Narrow" w:cs="Arial"/>
        </w:rPr>
        <w:t>лиценци</w:t>
      </w:r>
      <w:proofErr w:type="spellEnd"/>
      <w:r w:rsidR="00D3701D" w:rsidRPr="00AC39E9">
        <w:rPr>
          <w:rFonts w:ascii="Arial Narrow" w:hAnsi="Arial Narrow" w:cs="Arial"/>
        </w:rPr>
        <w:t xml:space="preserve"> </w:t>
      </w:r>
      <w:r w:rsidR="00D3701D">
        <w:rPr>
          <w:rFonts w:ascii="Arial Narrow" w:hAnsi="Arial Narrow" w:cs="Arial"/>
        </w:rPr>
        <w:t>(</w:t>
      </w:r>
      <w:proofErr w:type="spellStart"/>
      <w:r w:rsidR="00D3701D">
        <w:rPr>
          <w:rFonts w:ascii="Arial Narrow" w:hAnsi="Arial Narrow" w:cs="Arial"/>
        </w:rPr>
        <w:t>технолошка</w:t>
      </w:r>
      <w:proofErr w:type="spellEnd"/>
      <w:r w:rsidR="00D3701D">
        <w:rPr>
          <w:rFonts w:ascii="Arial Narrow" w:hAnsi="Arial Narrow" w:cs="Arial"/>
        </w:rPr>
        <w:t xml:space="preserve"> </w:t>
      </w:r>
      <w:proofErr w:type="spellStart"/>
      <w:r w:rsidR="00D3701D">
        <w:rPr>
          <w:rFonts w:ascii="Arial Narrow" w:hAnsi="Arial Narrow" w:cs="Arial"/>
        </w:rPr>
        <w:t>гаранција</w:t>
      </w:r>
      <w:proofErr w:type="spellEnd"/>
      <w:r w:rsidR="00D3701D">
        <w:rPr>
          <w:rFonts w:ascii="Arial Narrow" w:hAnsi="Arial Narrow" w:cs="Arial"/>
        </w:rPr>
        <w:t xml:space="preserve">) и </w:t>
      </w:r>
      <w:proofErr w:type="spellStart"/>
      <w:r w:rsidR="00D3701D">
        <w:rPr>
          <w:rFonts w:ascii="Arial Narrow" w:hAnsi="Arial Narrow" w:cs="Arial"/>
        </w:rPr>
        <w:t>имплементација</w:t>
      </w:r>
      <w:proofErr w:type="spellEnd"/>
      <w:r w:rsidR="00D3701D">
        <w:rPr>
          <w:rFonts w:ascii="Arial Narrow" w:hAnsi="Arial Narrow" w:cs="Arial"/>
        </w:rPr>
        <w:t xml:space="preserve"> </w:t>
      </w:r>
      <w:proofErr w:type="spellStart"/>
      <w:r w:rsidR="00D3701D" w:rsidRPr="00AC39E9">
        <w:rPr>
          <w:rFonts w:ascii="Arial Narrow" w:hAnsi="Arial Narrow" w:cs="Arial"/>
        </w:rPr>
        <w:t>софтверск</w:t>
      </w:r>
      <w:r w:rsidR="00D3701D">
        <w:rPr>
          <w:rFonts w:ascii="Arial Narrow" w:hAnsi="Arial Narrow" w:cs="Arial"/>
        </w:rPr>
        <w:t>их</w:t>
      </w:r>
      <w:proofErr w:type="spellEnd"/>
      <w:r w:rsidR="00D3701D" w:rsidRPr="00AC39E9">
        <w:rPr>
          <w:rFonts w:ascii="Arial Narrow" w:hAnsi="Arial Narrow" w:cs="Arial"/>
        </w:rPr>
        <w:t xml:space="preserve"> </w:t>
      </w:r>
      <w:proofErr w:type="spellStart"/>
      <w:r w:rsidR="00D3701D" w:rsidRPr="00AC39E9">
        <w:rPr>
          <w:rFonts w:ascii="Arial Narrow" w:hAnsi="Arial Narrow" w:cs="Arial"/>
        </w:rPr>
        <w:t>производ</w:t>
      </w:r>
      <w:r w:rsidR="00D3701D">
        <w:rPr>
          <w:rFonts w:ascii="Arial Narrow" w:hAnsi="Arial Narrow" w:cs="Arial"/>
        </w:rPr>
        <w:t>а</w:t>
      </w:r>
      <w:proofErr w:type="spellEnd"/>
      <w:r w:rsidR="00D3701D" w:rsidRPr="00B85A43">
        <w:rPr>
          <w:rFonts w:ascii="Arial Narrow" w:hAnsi="Arial Narrow" w:cs="Arial"/>
          <w:bCs/>
        </w:rPr>
        <w:t xml:space="preserve"> </w:t>
      </w:r>
      <w:proofErr w:type="spellStart"/>
      <w:r w:rsidR="00D3701D">
        <w:rPr>
          <w:rFonts w:ascii="Arial Narrow" w:hAnsi="Arial Narrow" w:cs="Arial"/>
          <w:bCs/>
        </w:rPr>
        <w:t>који</w:t>
      </w:r>
      <w:proofErr w:type="spellEnd"/>
      <w:r w:rsidR="00D3701D">
        <w:rPr>
          <w:rFonts w:ascii="Arial Narrow" w:hAnsi="Arial Narrow" w:cs="Arial"/>
          <w:bCs/>
        </w:rPr>
        <w:t xml:space="preserve"> </w:t>
      </w:r>
      <w:proofErr w:type="spellStart"/>
      <w:r w:rsidR="00D3701D">
        <w:rPr>
          <w:rFonts w:ascii="Arial Narrow" w:hAnsi="Arial Narrow" w:cs="Arial"/>
          <w:bCs/>
        </w:rPr>
        <w:t>се</w:t>
      </w:r>
      <w:proofErr w:type="spellEnd"/>
      <w:r w:rsidR="00D3701D">
        <w:rPr>
          <w:rFonts w:ascii="Arial Narrow" w:hAnsi="Arial Narrow" w:cs="Arial"/>
          <w:bCs/>
        </w:rPr>
        <w:t xml:space="preserve"> </w:t>
      </w:r>
      <w:proofErr w:type="spellStart"/>
      <w:r w:rsidR="00D3701D">
        <w:rPr>
          <w:rFonts w:ascii="Arial Narrow" w:hAnsi="Arial Narrow" w:cs="Arial"/>
          <w:bCs/>
        </w:rPr>
        <w:t>користе</w:t>
      </w:r>
      <w:proofErr w:type="spellEnd"/>
      <w:r w:rsidR="00D3701D">
        <w:rPr>
          <w:rFonts w:ascii="Arial Narrow" w:hAnsi="Arial Narrow" w:cs="Arial"/>
          <w:bCs/>
        </w:rPr>
        <w:t xml:space="preserve"> </w:t>
      </w:r>
      <w:proofErr w:type="spellStart"/>
      <w:r w:rsidR="00D3701D">
        <w:rPr>
          <w:rFonts w:ascii="Arial Narrow" w:hAnsi="Arial Narrow" w:cs="Arial"/>
          <w:bCs/>
        </w:rPr>
        <w:t>за</w:t>
      </w:r>
      <w:proofErr w:type="spellEnd"/>
      <w:r w:rsidR="00D3701D">
        <w:rPr>
          <w:rFonts w:ascii="Arial Narrow" w:hAnsi="Arial Narrow" w:cs="Arial"/>
          <w:bCs/>
        </w:rPr>
        <w:t xml:space="preserve"> </w:t>
      </w:r>
      <w:proofErr w:type="spellStart"/>
      <w:r w:rsidR="00D3701D">
        <w:rPr>
          <w:rFonts w:ascii="Arial Narrow" w:hAnsi="Arial Narrow" w:cs="Arial"/>
          <w:bCs/>
        </w:rPr>
        <w:t>заштиту</w:t>
      </w:r>
      <w:proofErr w:type="spellEnd"/>
      <w:r w:rsidR="00D3701D">
        <w:rPr>
          <w:rFonts w:ascii="Arial Narrow" w:hAnsi="Arial Narrow" w:cs="Arial"/>
          <w:bCs/>
        </w:rPr>
        <w:t xml:space="preserve"> </w:t>
      </w:r>
      <w:proofErr w:type="spellStart"/>
      <w:r w:rsidR="00D3701D">
        <w:rPr>
          <w:rFonts w:ascii="Arial Narrow" w:hAnsi="Arial Narrow" w:cs="Arial"/>
          <w:bCs/>
        </w:rPr>
        <w:t>рачунарских</w:t>
      </w:r>
      <w:proofErr w:type="spellEnd"/>
      <w:r w:rsidR="00D3701D">
        <w:rPr>
          <w:rFonts w:ascii="Arial Narrow" w:hAnsi="Arial Narrow" w:cs="Arial"/>
          <w:bCs/>
        </w:rPr>
        <w:t xml:space="preserve"> </w:t>
      </w:r>
      <w:proofErr w:type="spellStart"/>
      <w:r w:rsidR="00D3701D">
        <w:rPr>
          <w:rFonts w:ascii="Arial Narrow" w:hAnsi="Arial Narrow" w:cs="Arial"/>
          <w:bCs/>
        </w:rPr>
        <w:t>система</w:t>
      </w:r>
      <w:proofErr w:type="spellEnd"/>
      <w:r w:rsidR="00D3701D">
        <w:rPr>
          <w:rFonts w:ascii="Arial Narrow" w:hAnsi="Arial Narrow" w:cs="Arial"/>
          <w:bCs/>
        </w:rPr>
        <w:t xml:space="preserve"> и </w:t>
      </w:r>
      <w:proofErr w:type="spellStart"/>
      <w:r w:rsidR="00D3701D">
        <w:rPr>
          <w:rFonts w:ascii="Arial Narrow" w:hAnsi="Arial Narrow" w:cs="Arial"/>
          <w:bCs/>
        </w:rPr>
        <w:t>мрежа</w:t>
      </w:r>
      <w:proofErr w:type="spellEnd"/>
      <w:r w:rsidR="00D3701D">
        <w:rPr>
          <w:rFonts w:ascii="Arial Narrow" w:hAnsi="Arial Narrow" w:cs="Arial"/>
          <w:bCs/>
        </w:rPr>
        <w:t xml:space="preserve"> у </w:t>
      </w:r>
      <w:proofErr w:type="spellStart"/>
      <w:r w:rsidR="00D3701D">
        <w:rPr>
          <w:rFonts w:ascii="Arial Narrow" w:hAnsi="Arial Narrow" w:cs="Arial"/>
          <w:bCs/>
        </w:rPr>
        <w:t>Јавном</w:t>
      </w:r>
      <w:proofErr w:type="spellEnd"/>
      <w:r w:rsidR="00D3701D">
        <w:rPr>
          <w:rFonts w:ascii="Arial Narrow" w:hAnsi="Arial Narrow" w:cs="Arial"/>
          <w:bCs/>
        </w:rPr>
        <w:t xml:space="preserve"> </w:t>
      </w:r>
      <w:proofErr w:type="spellStart"/>
      <w:r w:rsidR="00D3701D">
        <w:rPr>
          <w:rFonts w:ascii="Arial Narrow" w:hAnsi="Arial Narrow" w:cs="Arial"/>
          <w:bCs/>
        </w:rPr>
        <w:t>предузећу</w:t>
      </w:r>
      <w:proofErr w:type="spellEnd"/>
      <w:r w:rsidR="00D3701D">
        <w:rPr>
          <w:rFonts w:ascii="Arial Narrow" w:hAnsi="Arial Narrow" w:cs="Arial"/>
          <w:bCs/>
        </w:rPr>
        <w:t xml:space="preserve"> </w:t>
      </w:r>
      <w:r w:rsidR="00D3701D" w:rsidRPr="001668A8">
        <w:rPr>
          <w:rFonts w:ascii="Arial Narrow" w:hAnsi="Arial Narrow" w:cs="Arial"/>
          <w:bCs/>
        </w:rPr>
        <w:t>„</w:t>
      </w:r>
      <w:proofErr w:type="spellStart"/>
      <w:r w:rsidR="00D3701D">
        <w:rPr>
          <w:rFonts w:ascii="Arial Narrow" w:hAnsi="Arial Narrow" w:cs="Arial"/>
          <w:bCs/>
        </w:rPr>
        <w:t>Електропривреда</w:t>
      </w:r>
      <w:proofErr w:type="spellEnd"/>
      <w:r w:rsidR="00D3701D">
        <w:rPr>
          <w:rFonts w:ascii="Arial Narrow" w:hAnsi="Arial Narrow" w:cs="Arial"/>
          <w:bCs/>
        </w:rPr>
        <w:t xml:space="preserve"> </w:t>
      </w:r>
      <w:proofErr w:type="spellStart"/>
      <w:r w:rsidR="00D3701D">
        <w:rPr>
          <w:rFonts w:ascii="Arial Narrow" w:hAnsi="Arial Narrow" w:cs="Arial"/>
          <w:bCs/>
        </w:rPr>
        <w:t>Србије</w:t>
      </w:r>
      <w:proofErr w:type="spellEnd"/>
      <w:r w:rsidR="00D3701D" w:rsidRPr="001668A8">
        <w:rPr>
          <w:rFonts w:ascii="Arial Narrow" w:hAnsi="Arial Narrow" w:cs="Arial"/>
          <w:bCs/>
        </w:rPr>
        <w:t>“</w:t>
      </w:r>
      <w:r w:rsidR="00D3701D">
        <w:rPr>
          <w:rFonts w:ascii="Arial Narrow" w:hAnsi="Arial Narrow" w:cs="Arial"/>
          <w:bCs/>
          <w:lang w:val="sr-Cyrl-CS"/>
        </w:rPr>
        <w:t>.</w:t>
      </w:r>
    </w:p>
    <w:p w:rsidR="00CE6A5C" w:rsidRDefault="00CE6A5C" w:rsidP="00CE6A5C">
      <w:pPr>
        <w:pStyle w:val="BodyText"/>
        <w:ind w:left="720" w:hanging="720"/>
        <w:rPr>
          <w:rFonts w:ascii="Arial Narrow" w:hAnsi="Arial Narrow" w:cs="Arial"/>
          <w:szCs w:val="24"/>
        </w:rPr>
      </w:pPr>
    </w:p>
    <w:p w:rsidR="00CE6A5C" w:rsidRPr="00791266" w:rsidRDefault="00CE6A5C" w:rsidP="00CE6A5C">
      <w:pPr>
        <w:pStyle w:val="BodyText"/>
        <w:ind w:left="720" w:hanging="720"/>
        <w:rPr>
          <w:rFonts w:ascii="Arial Narrow" w:hAnsi="Arial Narrow" w:cs="Arial"/>
          <w:szCs w:val="24"/>
        </w:rPr>
      </w:pPr>
      <w:r>
        <w:rPr>
          <w:rFonts w:ascii="Arial Narrow" w:hAnsi="Arial Narrow" w:cs="Arial"/>
          <w:szCs w:val="24"/>
        </w:rPr>
        <w:t>У овом у</w:t>
      </w:r>
      <w:r w:rsidRPr="00791266">
        <w:rPr>
          <w:rFonts w:ascii="Arial Narrow" w:hAnsi="Arial Narrow" w:cs="Arial"/>
          <w:szCs w:val="24"/>
        </w:rPr>
        <w:t>говору уговорна документа имају следећи приоритет у случају њихове несагласности:</w:t>
      </w:r>
    </w:p>
    <w:p w:rsidR="00CE6A5C" w:rsidRPr="00791266" w:rsidRDefault="00CE6A5C" w:rsidP="00CE6A5C">
      <w:pPr>
        <w:pStyle w:val="BodyText"/>
        <w:tabs>
          <w:tab w:val="left" w:pos="1080"/>
        </w:tabs>
        <w:ind w:left="360" w:firstLine="360"/>
        <w:rPr>
          <w:rFonts w:ascii="Arial Narrow" w:hAnsi="Arial Narrow" w:cs="Arial"/>
          <w:szCs w:val="24"/>
        </w:rPr>
      </w:pPr>
      <w:r>
        <w:rPr>
          <w:rFonts w:ascii="Arial Narrow" w:hAnsi="Arial Narrow" w:cs="Arial"/>
          <w:szCs w:val="24"/>
        </w:rPr>
        <w:t>1.</w:t>
      </w:r>
      <w:r>
        <w:rPr>
          <w:rFonts w:ascii="Arial Narrow" w:hAnsi="Arial Narrow" w:cs="Arial"/>
          <w:szCs w:val="24"/>
        </w:rPr>
        <w:tab/>
        <w:t>Овај у</w:t>
      </w:r>
      <w:r w:rsidRPr="00791266">
        <w:rPr>
          <w:rFonts w:ascii="Arial Narrow" w:hAnsi="Arial Narrow" w:cs="Arial"/>
          <w:szCs w:val="24"/>
        </w:rPr>
        <w:t>говор</w:t>
      </w:r>
      <w:ins w:id="3" w:author="Zorana Stojkovic" w:date="2014-02-18T09:19:00Z">
        <w:r w:rsidR="007E458B">
          <w:rPr>
            <w:rFonts w:ascii="Arial Narrow" w:hAnsi="Arial Narrow" w:cs="Arial"/>
            <w:szCs w:val="24"/>
            <w:lang w:val="sr-Cyrl-RS"/>
          </w:rPr>
          <w:t xml:space="preserve"> </w:t>
        </w:r>
      </w:ins>
    </w:p>
    <w:p w:rsidR="00CE6A5C" w:rsidRPr="00791266" w:rsidRDefault="00CE6A5C" w:rsidP="00CE6A5C">
      <w:pPr>
        <w:numPr>
          <w:ilvl w:val="0"/>
          <w:numId w:val="12"/>
        </w:numPr>
        <w:jc w:val="both"/>
        <w:rPr>
          <w:rFonts w:ascii="Arial Narrow" w:hAnsi="Arial Narrow" w:cs="Arial"/>
          <w:szCs w:val="24"/>
        </w:rPr>
      </w:pPr>
      <w:r w:rsidRPr="00791266">
        <w:rPr>
          <w:rFonts w:ascii="Arial Narrow" w:hAnsi="Arial Narrow" w:cs="Arial"/>
          <w:szCs w:val="24"/>
        </w:rPr>
        <w:t>Конкурсна документација</w:t>
      </w:r>
    </w:p>
    <w:p w:rsidR="00CE6A5C" w:rsidRPr="00791266" w:rsidRDefault="00CE6A5C" w:rsidP="00CE6A5C">
      <w:pPr>
        <w:numPr>
          <w:ilvl w:val="0"/>
          <w:numId w:val="12"/>
        </w:numPr>
        <w:jc w:val="both"/>
        <w:rPr>
          <w:rFonts w:ascii="Arial Narrow" w:hAnsi="Arial Narrow" w:cs="Arial"/>
          <w:szCs w:val="24"/>
        </w:rPr>
      </w:pPr>
      <w:r w:rsidRPr="00791266">
        <w:rPr>
          <w:rFonts w:ascii="Arial Narrow" w:hAnsi="Arial Narrow" w:cs="Arial"/>
          <w:szCs w:val="24"/>
        </w:rPr>
        <w:t xml:space="preserve">Понуда </w:t>
      </w:r>
      <w:r w:rsidR="00D3701D">
        <w:rPr>
          <w:rFonts w:ascii="Arial Narrow" w:hAnsi="Arial Narrow" w:cs="Arial"/>
          <w:szCs w:val="24"/>
        </w:rPr>
        <w:t>Испоручиоца</w:t>
      </w:r>
    </w:p>
    <w:p w:rsidR="00C01772" w:rsidRPr="00C01772" w:rsidRDefault="00C01772" w:rsidP="00CE6A5C">
      <w:pPr>
        <w:jc w:val="both"/>
        <w:rPr>
          <w:rFonts w:ascii="Arial Narrow" w:hAnsi="Arial Narrow"/>
          <w:szCs w:val="24"/>
          <w:lang w:val="sr-Cyrl-RS"/>
        </w:rPr>
      </w:pPr>
    </w:p>
    <w:tbl>
      <w:tblPr>
        <w:tblW w:w="9652" w:type="dxa"/>
        <w:jc w:val="center"/>
        <w:tblLayout w:type="fixed"/>
        <w:tblLook w:val="0000" w:firstRow="0" w:lastRow="0" w:firstColumn="0" w:lastColumn="0" w:noHBand="0" w:noVBand="0"/>
      </w:tblPr>
      <w:tblGrid>
        <w:gridCol w:w="4826"/>
        <w:gridCol w:w="4826"/>
      </w:tblGrid>
      <w:tr w:rsidR="00CE6A5C" w:rsidRPr="00771A3E" w:rsidTr="00D3701D">
        <w:trPr>
          <w:trHeight w:val="1080"/>
          <w:jc w:val="center"/>
        </w:trPr>
        <w:tc>
          <w:tcPr>
            <w:tcW w:w="4826" w:type="dxa"/>
          </w:tcPr>
          <w:p w:rsidR="00CE6A5C" w:rsidRPr="00386B4C" w:rsidRDefault="00CE6A5C" w:rsidP="00693A01">
            <w:pPr>
              <w:tabs>
                <w:tab w:val="left" w:pos="6820"/>
              </w:tabs>
              <w:snapToGrid w:val="0"/>
              <w:jc w:val="center"/>
              <w:rPr>
                <w:rFonts w:ascii="Arial Narrow" w:hAnsi="Arial Narrow" w:cs="Arial"/>
                <w:szCs w:val="24"/>
                <w:shd w:val="clear" w:color="auto" w:fill="00FF00"/>
              </w:rPr>
            </w:pPr>
            <w:r w:rsidRPr="00386B4C">
              <w:rPr>
                <w:rFonts w:ascii="Arial Narrow" w:hAnsi="Arial Narrow" w:cs="Arial"/>
                <w:szCs w:val="24"/>
              </w:rPr>
              <w:t xml:space="preserve">За </w:t>
            </w:r>
            <w:r w:rsidR="00D3701D">
              <w:rPr>
                <w:rFonts w:ascii="Arial Narrow" w:hAnsi="Arial Narrow" w:cs="Arial"/>
                <w:szCs w:val="24"/>
              </w:rPr>
              <w:t>Испоручиоца</w:t>
            </w:r>
          </w:p>
          <w:p w:rsidR="00CE6A5C" w:rsidRPr="00386B4C" w:rsidRDefault="00CE6A5C" w:rsidP="00693A01">
            <w:pPr>
              <w:tabs>
                <w:tab w:val="left" w:pos="6820"/>
              </w:tabs>
              <w:jc w:val="center"/>
              <w:rPr>
                <w:rFonts w:ascii="Arial Narrow" w:hAnsi="Arial Narrow" w:cs="Arial"/>
                <w:szCs w:val="24"/>
              </w:rPr>
            </w:pPr>
          </w:p>
          <w:p w:rsidR="00CE6A5C" w:rsidRPr="00386B4C" w:rsidRDefault="00CE6A5C" w:rsidP="00693A01">
            <w:pPr>
              <w:tabs>
                <w:tab w:val="left" w:pos="6820"/>
              </w:tabs>
              <w:jc w:val="center"/>
              <w:rPr>
                <w:rFonts w:ascii="Arial Narrow" w:hAnsi="Arial Narrow" w:cs="Arial"/>
                <w:szCs w:val="24"/>
              </w:rPr>
            </w:pPr>
            <w:r w:rsidRPr="00386B4C">
              <w:rPr>
                <w:rFonts w:ascii="Arial Narrow" w:hAnsi="Arial Narrow" w:cs="Arial"/>
                <w:szCs w:val="24"/>
              </w:rPr>
              <w:t>_____________________</w:t>
            </w:r>
          </w:p>
          <w:p w:rsidR="00CE6A5C" w:rsidRPr="00386B4C" w:rsidRDefault="00CE6A5C" w:rsidP="00693A01">
            <w:pPr>
              <w:tabs>
                <w:tab w:val="left" w:pos="6820"/>
              </w:tabs>
              <w:jc w:val="center"/>
              <w:rPr>
                <w:rFonts w:ascii="Arial Narrow" w:hAnsi="Arial Narrow" w:cs="Arial"/>
                <w:szCs w:val="24"/>
              </w:rPr>
            </w:pPr>
            <w:r w:rsidRPr="00386B4C">
              <w:rPr>
                <w:rFonts w:ascii="Arial Narrow" w:hAnsi="Arial Narrow" w:cs="Arial"/>
                <w:szCs w:val="24"/>
              </w:rPr>
              <w:t>Потписник</w:t>
            </w:r>
          </w:p>
        </w:tc>
        <w:tc>
          <w:tcPr>
            <w:tcW w:w="4826" w:type="dxa"/>
          </w:tcPr>
          <w:p w:rsidR="00CE6A5C" w:rsidRPr="00386B4C" w:rsidRDefault="00CE6A5C" w:rsidP="00693A01">
            <w:pPr>
              <w:tabs>
                <w:tab w:val="left" w:pos="6820"/>
              </w:tabs>
              <w:snapToGrid w:val="0"/>
              <w:jc w:val="center"/>
              <w:rPr>
                <w:rFonts w:ascii="Arial Narrow" w:hAnsi="Arial Narrow" w:cs="Arial"/>
                <w:szCs w:val="24"/>
              </w:rPr>
            </w:pPr>
            <w:r w:rsidRPr="00386B4C">
              <w:rPr>
                <w:rFonts w:ascii="Arial Narrow" w:hAnsi="Arial Narrow" w:cs="Arial"/>
                <w:szCs w:val="24"/>
              </w:rPr>
              <w:t>За Наручиоца</w:t>
            </w:r>
          </w:p>
          <w:p w:rsidR="00CE6A5C" w:rsidRPr="00386B4C" w:rsidRDefault="00CE6A5C" w:rsidP="00693A01">
            <w:pPr>
              <w:tabs>
                <w:tab w:val="left" w:pos="6820"/>
              </w:tabs>
              <w:jc w:val="center"/>
              <w:rPr>
                <w:rFonts w:ascii="Arial Narrow" w:hAnsi="Arial Narrow" w:cs="Arial"/>
                <w:szCs w:val="24"/>
              </w:rPr>
            </w:pPr>
          </w:p>
          <w:p w:rsidR="00CE6A5C" w:rsidRPr="00386B4C" w:rsidRDefault="00CE6A5C" w:rsidP="00693A01">
            <w:pPr>
              <w:tabs>
                <w:tab w:val="left" w:pos="6820"/>
              </w:tabs>
              <w:jc w:val="center"/>
              <w:rPr>
                <w:rFonts w:ascii="Arial Narrow" w:hAnsi="Arial Narrow" w:cs="Arial"/>
                <w:szCs w:val="24"/>
              </w:rPr>
            </w:pPr>
            <w:r w:rsidRPr="00386B4C">
              <w:rPr>
                <w:rFonts w:ascii="Arial Narrow" w:hAnsi="Arial Narrow" w:cs="Arial"/>
                <w:szCs w:val="24"/>
              </w:rPr>
              <w:t>______________________</w:t>
            </w:r>
          </w:p>
          <w:p w:rsidR="00CE6A5C" w:rsidRPr="00386B4C" w:rsidRDefault="00CE6A5C" w:rsidP="00693A01">
            <w:pPr>
              <w:tabs>
                <w:tab w:val="left" w:pos="6820"/>
              </w:tabs>
              <w:jc w:val="center"/>
              <w:rPr>
                <w:rFonts w:ascii="Arial Narrow" w:hAnsi="Arial Narrow" w:cs="Arial"/>
                <w:szCs w:val="24"/>
              </w:rPr>
            </w:pPr>
            <w:r w:rsidRPr="00386B4C">
              <w:rPr>
                <w:rFonts w:ascii="Arial Narrow" w:hAnsi="Arial Narrow" w:cs="Arial"/>
                <w:szCs w:val="24"/>
              </w:rPr>
              <w:t>Потписник</w:t>
            </w:r>
          </w:p>
        </w:tc>
      </w:tr>
    </w:tbl>
    <w:p w:rsidR="006A0491" w:rsidRPr="007A323A" w:rsidRDefault="006A0491" w:rsidP="00D3701D">
      <w:pPr>
        <w:rPr>
          <w:rFonts w:ascii="Arial Narrow" w:hAnsi="Arial Narrow" w:cs="Arial"/>
          <w:b/>
          <w:szCs w:val="24"/>
          <w:lang w:val="sr-Cyrl-RS"/>
        </w:rPr>
      </w:pPr>
    </w:p>
    <w:sectPr w:rsidR="006A0491" w:rsidRPr="007A323A" w:rsidSect="00D3701D">
      <w:footerReference w:type="default" r:id="rId11"/>
      <w:pgSz w:w="11907" w:h="16840" w:code="9"/>
      <w:pgMar w:top="1417" w:right="1134" w:bottom="1134" w:left="1701"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EA" w:rsidRDefault="00A538EA" w:rsidP="00B7339C">
      <w:r>
        <w:separator/>
      </w:r>
    </w:p>
  </w:endnote>
  <w:endnote w:type="continuationSeparator" w:id="0">
    <w:p w:rsidR="00A538EA" w:rsidRDefault="00A538EA" w:rsidP="00B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8876"/>
      <w:docPartObj>
        <w:docPartGallery w:val="Page Numbers (Bottom of Page)"/>
        <w:docPartUnique/>
      </w:docPartObj>
    </w:sdtPr>
    <w:sdtEndPr>
      <w:rPr>
        <w:rFonts w:ascii="Arial Narrow" w:hAnsi="Arial Narrow"/>
      </w:rPr>
    </w:sdtEndPr>
    <w:sdtContent>
      <w:p w:rsidR="007A323A" w:rsidRPr="00B029F9" w:rsidRDefault="007A323A">
        <w:pPr>
          <w:pStyle w:val="Footer"/>
          <w:jc w:val="right"/>
          <w:rPr>
            <w:rFonts w:ascii="Arial Narrow" w:hAnsi="Arial Narrow"/>
          </w:rPr>
        </w:pPr>
        <w:r w:rsidRPr="00B029F9">
          <w:rPr>
            <w:rFonts w:ascii="Arial Narrow" w:hAnsi="Arial Narrow"/>
          </w:rPr>
          <w:fldChar w:fldCharType="begin"/>
        </w:r>
        <w:r w:rsidRPr="00B029F9">
          <w:rPr>
            <w:rFonts w:ascii="Arial Narrow" w:hAnsi="Arial Narrow"/>
          </w:rPr>
          <w:instrText xml:space="preserve"> PAGE   \* MERGEFORMAT </w:instrText>
        </w:r>
        <w:r w:rsidRPr="00B029F9">
          <w:rPr>
            <w:rFonts w:ascii="Arial Narrow" w:hAnsi="Arial Narrow"/>
          </w:rPr>
          <w:fldChar w:fldCharType="separate"/>
        </w:r>
        <w:r w:rsidR="00AE5C4F">
          <w:rPr>
            <w:rFonts w:ascii="Arial Narrow" w:hAnsi="Arial Narrow"/>
            <w:noProof/>
          </w:rPr>
          <w:t>2</w:t>
        </w:r>
        <w:r w:rsidRPr="00B029F9">
          <w:rPr>
            <w:rFonts w:ascii="Arial Narrow" w:hAnsi="Arial Narrow"/>
          </w:rPr>
          <w:fldChar w:fldCharType="end"/>
        </w:r>
      </w:p>
    </w:sdtContent>
  </w:sdt>
  <w:p w:rsidR="007A323A" w:rsidRPr="00B029F9" w:rsidRDefault="007A323A">
    <w:pPr>
      <w:pStyle w:val="Footer"/>
      <w:rPr>
        <w:rFonts w:ascii="Arial Narrow" w:hAnsi="Arial Narrow"/>
      </w:rPr>
    </w:pPr>
    <w:r w:rsidRPr="00B029F9">
      <w:rPr>
        <w:rFonts w:ascii="Arial Narrow" w:hAnsi="Arial Narrow"/>
      </w:rPr>
      <w:t xml:space="preserve">ЈП ЕПС јавна набавка мале вредности </w:t>
    </w:r>
    <w:r>
      <w:rPr>
        <w:rFonts w:ascii="Arial Narrow" w:hAnsi="Arial Narrow"/>
      </w:rPr>
      <w:t>39</w:t>
    </w:r>
    <w:r w:rsidRPr="00B029F9">
      <w:rPr>
        <w:rFonts w:ascii="Arial Narrow" w:hAnsi="Arial Narrow"/>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EA" w:rsidRDefault="00A538EA" w:rsidP="00B7339C">
      <w:r>
        <w:separator/>
      </w:r>
    </w:p>
  </w:footnote>
  <w:footnote w:type="continuationSeparator" w:id="0">
    <w:p w:rsidR="00A538EA" w:rsidRDefault="00A538EA" w:rsidP="00B7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start w:val="1"/>
      <w:numFmt w:val="bullet"/>
      <w:lvlText w:val="-"/>
      <w:lvlJc w:val="left"/>
      <w:pPr>
        <w:tabs>
          <w:tab w:val="num" w:pos="1506"/>
        </w:tabs>
        <w:ind w:left="1506" w:hanging="360"/>
      </w:pPr>
      <w:rPr>
        <w:rFonts w:ascii="Times New Roman" w:hAnsi="Times New Roman" w:cs="Times New Roman"/>
      </w:rPr>
    </w:lvl>
  </w:abstractNum>
  <w:abstractNum w:abstractNumId="1">
    <w:nsid w:val="0000000A"/>
    <w:multiLevelType w:val="multilevel"/>
    <w:tmpl w:val="0000000A"/>
    <w:name w:val="WW8Num10"/>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o"/>
      <w:lvlJc w:val="left"/>
      <w:pPr>
        <w:tabs>
          <w:tab w:val="num" w:pos="357"/>
        </w:tabs>
        <w:ind w:left="357" w:firstLine="0"/>
      </w:pPr>
      <w:rPr>
        <w:rFonts w:ascii="Courier New" w:hAnsi="Courier New"/>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8A143AB"/>
    <w:multiLevelType w:val="hybridMultilevel"/>
    <w:tmpl w:val="05606CEE"/>
    <w:lvl w:ilvl="0" w:tplc="081A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970FF"/>
    <w:multiLevelType w:val="hybridMultilevel"/>
    <w:tmpl w:val="05606CEE"/>
    <w:lvl w:ilvl="0" w:tplc="081A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6A6FF7"/>
    <w:multiLevelType w:val="hybridMultilevel"/>
    <w:tmpl w:val="61E4E042"/>
    <w:lvl w:ilvl="0" w:tplc="081A0001">
      <w:start w:val="1"/>
      <w:numFmt w:val="bullet"/>
      <w:lvlText w:val=""/>
      <w:lvlJc w:val="left"/>
      <w:pPr>
        <w:ind w:left="1083" w:hanging="360"/>
      </w:pPr>
      <w:rPr>
        <w:rFonts w:ascii="Symbol" w:hAnsi="Symbol" w:hint="default"/>
      </w:rPr>
    </w:lvl>
    <w:lvl w:ilvl="1" w:tplc="081A0003" w:tentative="1">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9">
    <w:nsid w:val="13972B77"/>
    <w:multiLevelType w:val="hybridMultilevel"/>
    <w:tmpl w:val="38FC6672"/>
    <w:lvl w:ilvl="0" w:tplc="6F0210A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D72673"/>
    <w:multiLevelType w:val="hybridMultilevel"/>
    <w:tmpl w:val="7292DAF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A6136E7"/>
    <w:multiLevelType w:val="hybridMultilevel"/>
    <w:tmpl w:val="92369B00"/>
    <w:lvl w:ilvl="0" w:tplc="7B168864">
      <w:start w:val="1"/>
      <w:numFmt w:val="upperRoman"/>
      <w:lvlText w:val="%1."/>
      <w:lvlJc w:val="left"/>
      <w:pPr>
        <w:tabs>
          <w:tab w:val="num" w:pos="360"/>
        </w:tabs>
        <w:ind w:left="360" w:hanging="360"/>
      </w:pPr>
      <w:rPr>
        <w:rFonts w:hint="default"/>
      </w:rPr>
    </w:lvl>
    <w:lvl w:ilvl="1" w:tplc="678E1466">
      <w:start w:val="1"/>
      <w:numFmt w:val="upperRoman"/>
      <w:lvlText w:val="%2."/>
      <w:lvlJc w:val="right"/>
      <w:pPr>
        <w:tabs>
          <w:tab w:val="num" w:pos="1260"/>
        </w:tabs>
        <w:ind w:left="1260" w:hanging="180"/>
      </w:pPr>
      <w:rPr>
        <w:rFonts w:hint="default"/>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E72BEB"/>
    <w:multiLevelType w:val="hybridMultilevel"/>
    <w:tmpl w:val="811688A2"/>
    <w:lvl w:ilvl="0" w:tplc="A1FA7F0A">
      <w:start w:val="1"/>
      <w:numFmt w:val="decimal"/>
      <w:lvlText w:val="%1."/>
      <w:lvlJc w:val="left"/>
      <w:pPr>
        <w:tabs>
          <w:tab w:val="num" w:pos="360"/>
        </w:tabs>
        <w:ind w:left="360" w:hanging="360"/>
      </w:pPr>
      <w:rPr>
        <w:rFonts w:hint="default"/>
      </w:rPr>
    </w:lvl>
    <w:lvl w:ilvl="1" w:tplc="081A000F">
      <w:start w:val="1"/>
      <w:numFmt w:val="decimal"/>
      <w:lvlText w:val="%2."/>
      <w:lvlJc w:val="left"/>
      <w:pPr>
        <w:tabs>
          <w:tab w:val="num" w:pos="1437"/>
        </w:tabs>
        <w:ind w:left="1437" w:hanging="360"/>
      </w:pPr>
      <w:rPr>
        <w:rFonts w:hint="default"/>
      </w:rPr>
    </w:lvl>
    <w:lvl w:ilvl="2" w:tplc="081A001B" w:tentative="1">
      <w:start w:val="1"/>
      <w:numFmt w:val="lowerRoman"/>
      <w:lvlText w:val="%3."/>
      <w:lvlJc w:val="right"/>
      <w:pPr>
        <w:tabs>
          <w:tab w:val="num" w:pos="2157"/>
        </w:tabs>
        <w:ind w:left="2157" w:hanging="180"/>
      </w:pPr>
    </w:lvl>
    <w:lvl w:ilvl="3" w:tplc="081A000F" w:tentative="1">
      <w:start w:val="1"/>
      <w:numFmt w:val="decimal"/>
      <w:lvlText w:val="%4."/>
      <w:lvlJc w:val="left"/>
      <w:pPr>
        <w:tabs>
          <w:tab w:val="num" w:pos="2877"/>
        </w:tabs>
        <w:ind w:left="2877" w:hanging="360"/>
      </w:pPr>
    </w:lvl>
    <w:lvl w:ilvl="4" w:tplc="081A0019" w:tentative="1">
      <w:start w:val="1"/>
      <w:numFmt w:val="lowerLetter"/>
      <w:lvlText w:val="%5."/>
      <w:lvlJc w:val="left"/>
      <w:pPr>
        <w:tabs>
          <w:tab w:val="num" w:pos="3597"/>
        </w:tabs>
        <w:ind w:left="3597" w:hanging="360"/>
      </w:pPr>
    </w:lvl>
    <w:lvl w:ilvl="5" w:tplc="081A001B" w:tentative="1">
      <w:start w:val="1"/>
      <w:numFmt w:val="lowerRoman"/>
      <w:lvlText w:val="%6."/>
      <w:lvlJc w:val="right"/>
      <w:pPr>
        <w:tabs>
          <w:tab w:val="num" w:pos="4317"/>
        </w:tabs>
        <w:ind w:left="4317" w:hanging="180"/>
      </w:pPr>
    </w:lvl>
    <w:lvl w:ilvl="6" w:tplc="081A000F" w:tentative="1">
      <w:start w:val="1"/>
      <w:numFmt w:val="decimal"/>
      <w:lvlText w:val="%7."/>
      <w:lvlJc w:val="left"/>
      <w:pPr>
        <w:tabs>
          <w:tab w:val="num" w:pos="5037"/>
        </w:tabs>
        <w:ind w:left="5037" w:hanging="360"/>
      </w:pPr>
    </w:lvl>
    <w:lvl w:ilvl="7" w:tplc="081A0019" w:tentative="1">
      <w:start w:val="1"/>
      <w:numFmt w:val="lowerLetter"/>
      <w:lvlText w:val="%8."/>
      <w:lvlJc w:val="left"/>
      <w:pPr>
        <w:tabs>
          <w:tab w:val="num" w:pos="5757"/>
        </w:tabs>
        <w:ind w:left="5757" w:hanging="360"/>
      </w:pPr>
    </w:lvl>
    <w:lvl w:ilvl="8" w:tplc="081A001B" w:tentative="1">
      <w:start w:val="1"/>
      <w:numFmt w:val="lowerRoman"/>
      <w:lvlText w:val="%9."/>
      <w:lvlJc w:val="right"/>
      <w:pPr>
        <w:tabs>
          <w:tab w:val="num" w:pos="6477"/>
        </w:tabs>
        <w:ind w:left="6477" w:hanging="180"/>
      </w:pPr>
    </w:lvl>
  </w:abstractNum>
  <w:abstractNum w:abstractNumId="13">
    <w:nsid w:val="1C8316D2"/>
    <w:multiLevelType w:val="hybridMultilevel"/>
    <w:tmpl w:val="40264364"/>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22332996"/>
    <w:multiLevelType w:val="hybridMultilevel"/>
    <w:tmpl w:val="7C483DD2"/>
    <w:lvl w:ilvl="0" w:tplc="EA94F328">
      <w:start w:val="1"/>
      <w:numFmt w:val="decimal"/>
      <w:lvlText w:val="%1."/>
      <w:lvlJc w:val="left"/>
      <w:pPr>
        <w:tabs>
          <w:tab w:val="num" w:pos="363"/>
        </w:tabs>
        <w:ind w:left="363"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28E486F"/>
    <w:multiLevelType w:val="hybridMultilevel"/>
    <w:tmpl w:val="2F58A6A4"/>
    <w:lvl w:ilvl="0" w:tplc="61068802">
      <w:start w:val="2"/>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5BD0C2C"/>
    <w:multiLevelType w:val="hybridMultilevel"/>
    <w:tmpl w:val="CACEFD52"/>
    <w:lvl w:ilvl="0" w:tplc="736E9D72">
      <w:start w:val="3"/>
      <w:numFmt w:val="decimal"/>
      <w:lvlText w:val="%1."/>
      <w:lvlJc w:val="left"/>
      <w:pPr>
        <w:tabs>
          <w:tab w:val="num" w:pos="720"/>
        </w:tabs>
        <w:ind w:left="720" w:hanging="360"/>
      </w:pPr>
      <w:rPr>
        <w:rFonts w:hint="default"/>
      </w:rPr>
    </w:lvl>
    <w:lvl w:ilvl="1" w:tplc="D9B0B010">
      <w:start w:val="1"/>
      <w:numFmt w:val="decimal"/>
      <w:lvlText w:val="%2)"/>
      <w:lvlJc w:val="left"/>
      <w:pPr>
        <w:tabs>
          <w:tab w:val="num" w:pos="1440"/>
        </w:tabs>
        <w:ind w:left="1440" w:hanging="360"/>
      </w:pPr>
      <w:rPr>
        <w:rFonts w:ascii="Arial Narrow" w:hAnsi="Arial Narro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F82E8E"/>
    <w:multiLevelType w:val="hybridMultilevel"/>
    <w:tmpl w:val="5CDCBC68"/>
    <w:lvl w:ilvl="0" w:tplc="C51079C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D61A8F"/>
    <w:multiLevelType w:val="hybridMultilevel"/>
    <w:tmpl w:val="17CE7D6C"/>
    <w:lvl w:ilvl="0" w:tplc="678E1466">
      <w:start w:val="1"/>
      <w:numFmt w:val="upperRoman"/>
      <w:lvlText w:val="%1."/>
      <w:lvlJc w:val="right"/>
      <w:pPr>
        <w:tabs>
          <w:tab w:val="num" w:pos="1260"/>
        </w:tabs>
        <w:ind w:left="1260" w:hanging="18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468430F"/>
    <w:multiLevelType w:val="hybridMultilevel"/>
    <w:tmpl w:val="6B8EBA20"/>
    <w:lvl w:ilvl="0" w:tplc="A4889D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B4DCE"/>
    <w:multiLevelType w:val="hybridMultilevel"/>
    <w:tmpl w:val="4558BB52"/>
    <w:lvl w:ilvl="0" w:tplc="0409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2">
    <w:nsid w:val="435669F0"/>
    <w:multiLevelType w:val="hybridMultilevel"/>
    <w:tmpl w:val="CDBAF0B2"/>
    <w:lvl w:ilvl="0" w:tplc="822EA7E0">
      <w:numFmt w:val="bullet"/>
      <w:lvlText w:val="-"/>
      <w:lvlJc w:val="left"/>
      <w:pPr>
        <w:ind w:left="107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5162E2A"/>
    <w:multiLevelType w:val="hybridMultilevel"/>
    <w:tmpl w:val="651E8578"/>
    <w:lvl w:ilvl="0" w:tplc="B4AA64C2">
      <w:start w:val="1"/>
      <w:numFmt w:val="decimal"/>
      <w:lvlText w:val="%1."/>
      <w:lvlJc w:val="left"/>
      <w:pPr>
        <w:tabs>
          <w:tab w:val="num" w:pos="1080"/>
        </w:tabs>
        <w:ind w:left="108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FD2D9D"/>
    <w:multiLevelType w:val="hybridMultilevel"/>
    <w:tmpl w:val="A74A5854"/>
    <w:lvl w:ilvl="0" w:tplc="217AA596">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4D24D8F"/>
    <w:multiLevelType w:val="hybridMultilevel"/>
    <w:tmpl w:val="200A7B7E"/>
    <w:lvl w:ilvl="0" w:tplc="CD28234A">
      <w:numFmt w:val="bullet"/>
      <w:lvlText w:val="-"/>
      <w:lvlJc w:val="left"/>
      <w:pPr>
        <w:ind w:left="1080" w:hanging="360"/>
      </w:pPr>
      <w:rPr>
        <w:rFonts w:ascii="Arial Narrow" w:eastAsia="Times New Roman" w:hAnsi="Arial Narrow"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7">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681480"/>
    <w:multiLevelType w:val="hybridMultilevel"/>
    <w:tmpl w:val="3EEC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1A42B40"/>
    <w:multiLevelType w:val="hybridMultilevel"/>
    <w:tmpl w:val="651E8578"/>
    <w:lvl w:ilvl="0" w:tplc="B4AA64C2">
      <w:start w:val="1"/>
      <w:numFmt w:val="decimal"/>
      <w:lvlText w:val="%1."/>
      <w:lvlJc w:val="left"/>
      <w:pPr>
        <w:tabs>
          <w:tab w:val="num" w:pos="1070"/>
        </w:tabs>
        <w:ind w:left="1070" w:hanging="360"/>
      </w:pPr>
      <w:rPr>
        <w:rFonts w:ascii="Arial Narrow" w:hAnsi="Arial Narrow"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594343"/>
    <w:multiLevelType w:val="hybridMultilevel"/>
    <w:tmpl w:val="596626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5332D9F"/>
    <w:multiLevelType w:val="hybridMultilevel"/>
    <w:tmpl w:val="BC1E7FBC"/>
    <w:lvl w:ilvl="0" w:tplc="D7CE75FA">
      <w:start w:val="1"/>
      <w:numFmt w:val="decimal"/>
      <w:lvlText w:val="%1."/>
      <w:lvlJc w:val="left"/>
      <w:pPr>
        <w:tabs>
          <w:tab w:val="num" w:pos="644"/>
        </w:tabs>
        <w:ind w:left="644" w:hanging="360"/>
      </w:pPr>
      <w:rPr>
        <w:rFonts w:hint="default"/>
        <w:b/>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66257626"/>
    <w:multiLevelType w:val="hybridMultilevel"/>
    <w:tmpl w:val="684EDB1C"/>
    <w:lvl w:ilvl="0" w:tplc="295635E2">
      <w:numFmt w:val="bullet"/>
      <w:lvlText w:val="-"/>
      <w:lvlJc w:val="left"/>
      <w:pPr>
        <w:ind w:left="363" w:hanging="360"/>
      </w:pPr>
      <w:rPr>
        <w:rFonts w:ascii="Times New Roman" w:eastAsia="Times New Roman" w:hAnsi="Times New Roman" w:cs="Times New Roman" w:hint="default"/>
      </w:rPr>
    </w:lvl>
    <w:lvl w:ilvl="1" w:tplc="081A0003" w:tentative="1">
      <w:start w:val="1"/>
      <w:numFmt w:val="bullet"/>
      <w:lvlText w:val="o"/>
      <w:lvlJc w:val="left"/>
      <w:pPr>
        <w:ind w:left="1083" w:hanging="360"/>
      </w:pPr>
      <w:rPr>
        <w:rFonts w:ascii="Courier New" w:hAnsi="Courier New" w:cs="Courier New" w:hint="default"/>
      </w:rPr>
    </w:lvl>
    <w:lvl w:ilvl="2" w:tplc="081A0005" w:tentative="1">
      <w:start w:val="1"/>
      <w:numFmt w:val="bullet"/>
      <w:lvlText w:val=""/>
      <w:lvlJc w:val="left"/>
      <w:pPr>
        <w:ind w:left="1803" w:hanging="360"/>
      </w:pPr>
      <w:rPr>
        <w:rFonts w:ascii="Wingdings" w:hAnsi="Wingdings" w:hint="default"/>
      </w:rPr>
    </w:lvl>
    <w:lvl w:ilvl="3" w:tplc="081A0001" w:tentative="1">
      <w:start w:val="1"/>
      <w:numFmt w:val="bullet"/>
      <w:lvlText w:val=""/>
      <w:lvlJc w:val="left"/>
      <w:pPr>
        <w:ind w:left="2523" w:hanging="360"/>
      </w:pPr>
      <w:rPr>
        <w:rFonts w:ascii="Symbol" w:hAnsi="Symbol" w:hint="default"/>
      </w:rPr>
    </w:lvl>
    <w:lvl w:ilvl="4" w:tplc="081A0003" w:tentative="1">
      <w:start w:val="1"/>
      <w:numFmt w:val="bullet"/>
      <w:lvlText w:val="o"/>
      <w:lvlJc w:val="left"/>
      <w:pPr>
        <w:ind w:left="3243" w:hanging="360"/>
      </w:pPr>
      <w:rPr>
        <w:rFonts w:ascii="Courier New" w:hAnsi="Courier New" w:cs="Courier New" w:hint="default"/>
      </w:rPr>
    </w:lvl>
    <w:lvl w:ilvl="5" w:tplc="081A0005" w:tentative="1">
      <w:start w:val="1"/>
      <w:numFmt w:val="bullet"/>
      <w:lvlText w:val=""/>
      <w:lvlJc w:val="left"/>
      <w:pPr>
        <w:ind w:left="3963" w:hanging="360"/>
      </w:pPr>
      <w:rPr>
        <w:rFonts w:ascii="Wingdings" w:hAnsi="Wingdings" w:hint="default"/>
      </w:rPr>
    </w:lvl>
    <w:lvl w:ilvl="6" w:tplc="081A0001" w:tentative="1">
      <w:start w:val="1"/>
      <w:numFmt w:val="bullet"/>
      <w:lvlText w:val=""/>
      <w:lvlJc w:val="left"/>
      <w:pPr>
        <w:ind w:left="4683" w:hanging="360"/>
      </w:pPr>
      <w:rPr>
        <w:rFonts w:ascii="Symbol" w:hAnsi="Symbol" w:hint="default"/>
      </w:rPr>
    </w:lvl>
    <w:lvl w:ilvl="7" w:tplc="081A0003" w:tentative="1">
      <w:start w:val="1"/>
      <w:numFmt w:val="bullet"/>
      <w:lvlText w:val="o"/>
      <w:lvlJc w:val="left"/>
      <w:pPr>
        <w:ind w:left="5403" w:hanging="360"/>
      </w:pPr>
      <w:rPr>
        <w:rFonts w:ascii="Courier New" w:hAnsi="Courier New" w:cs="Courier New" w:hint="default"/>
      </w:rPr>
    </w:lvl>
    <w:lvl w:ilvl="8" w:tplc="081A0005" w:tentative="1">
      <w:start w:val="1"/>
      <w:numFmt w:val="bullet"/>
      <w:lvlText w:val=""/>
      <w:lvlJc w:val="left"/>
      <w:pPr>
        <w:ind w:left="6123" w:hanging="360"/>
      </w:pPr>
      <w:rPr>
        <w:rFonts w:ascii="Wingdings" w:hAnsi="Wingdings" w:hint="default"/>
      </w:rPr>
    </w:lvl>
  </w:abstractNum>
  <w:abstractNum w:abstractNumId="34">
    <w:nsid w:val="669E18EE"/>
    <w:multiLevelType w:val="hybridMultilevel"/>
    <w:tmpl w:val="DBEC8DE6"/>
    <w:lvl w:ilvl="0" w:tplc="081A0001">
      <w:start w:val="1"/>
      <w:numFmt w:val="bullet"/>
      <w:lvlText w:val=""/>
      <w:lvlJc w:val="left"/>
      <w:pPr>
        <w:tabs>
          <w:tab w:val="num" w:pos="1069"/>
        </w:tabs>
        <w:ind w:left="1069"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5">
    <w:nsid w:val="6CDE5C6D"/>
    <w:multiLevelType w:val="hybridMultilevel"/>
    <w:tmpl w:val="BC1E7FBC"/>
    <w:lvl w:ilvl="0" w:tplc="D7CE75FA">
      <w:start w:val="1"/>
      <w:numFmt w:val="decimal"/>
      <w:lvlText w:val="%1."/>
      <w:lvlJc w:val="left"/>
      <w:pPr>
        <w:tabs>
          <w:tab w:val="num" w:pos="644"/>
        </w:tabs>
        <w:ind w:left="644" w:hanging="360"/>
      </w:pPr>
      <w:rPr>
        <w:rFonts w:hint="default"/>
        <w:b/>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E7721F7"/>
    <w:multiLevelType w:val="hybridMultilevel"/>
    <w:tmpl w:val="764CD540"/>
    <w:lvl w:ilvl="0" w:tplc="0409000F">
      <w:start w:val="1"/>
      <w:numFmt w:val="bullet"/>
      <w:lvlText w:val=""/>
      <w:lvlJc w:val="left"/>
      <w:pPr>
        <w:tabs>
          <w:tab w:val="num" w:pos="1440"/>
        </w:tabs>
        <w:ind w:left="1440" w:hanging="360"/>
      </w:pPr>
      <w:rPr>
        <w:rFonts w:ascii="Wingdings" w:hAnsi="Wingdings" w:hint="default"/>
      </w:r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EC4405"/>
    <w:multiLevelType w:val="hybridMultilevel"/>
    <w:tmpl w:val="869EF868"/>
    <w:lvl w:ilvl="0" w:tplc="737CE464">
      <w:start w:val="1"/>
      <w:numFmt w:val="decimal"/>
      <w:lvlText w:val="%1."/>
      <w:lvlJc w:val="left"/>
      <w:pPr>
        <w:ind w:left="360" w:hanging="360"/>
      </w:pPr>
      <w:rPr>
        <w:rFonts w:hint="default"/>
        <w:b/>
      </w:rPr>
    </w:lvl>
    <w:lvl w:ilvl="1" w:tplc="081A0019" w:tentative="1">
      <w:start w:val="1"/>
      <w:numFmt w:val="lowerLetter"/>
      <w:lvlText w:val="%2."/>
      <w:lvlJc w:val="left"/>
      <w:pPr>
        <w:ind w:left="5475" w:hanging="360"/>
      </w:pPr>
    </w:lvl>
    <w:lvl w:ilvl="2" w:tplc="081A001B" w:tentative="1">
      <w:start w:val="1"/>
      <w:numFmt w:val="lowerRoman"/>
      <w:lvlText w:val="%3."/>
      <w:lvlJc w:val="right"/>
      <w:pPr>
        <w:ind w:left="6195" w:hanging="180"/>
      </w:pPr>
    </w:lvl>
    <w:lvl w:ilvl="3" w:tplc="081A000F" w:tentative="1">
      <w:start w:val="1"/>
      <w:numFmt w:val="decimal"/>
      <w:lvlText w:val="%4."/>
      <w:lvlJc w:val="left"/>
      <w:pPr>
        <w:ind w:left="6915" w:hanging="360"/>
      </w:pPr>
    </w:lvl>
    <w:lvl w:ilvl="4" w:tplc="081A0019" w:tentative="1">
      <w:start w:val="1"/>
      <w:numFmt w:val="lowerLetter"/>
      <w:lvlText w:val="%5."/>
      <w:lvlJc w:val="left"/>
      <w:pPr>
        <w:ind w:left="7635" w:hanging="360"/>
      </w:pPr>
    </w:lvl>
    <w:lvl w:ilvl="5" w:tplc="081A001B" w:tentative="1">
      <w:start w:val="1"/>
      <w:numFmt w:val="lowerRoman"/>
      <w:lvlText w:val="%6."/>
      <w:lvlJc w:val="right"/>
      <w:pPr>
        <w:ind w:left="8355" w:hanging="180"/>
      </w:pPr>
    </w:lvl>
    <w:lvl w:ilvl="6" w:tplc="081A000F" w:tentative="1">
      <w:start w:val="1"/>
      <w:numFmt w:val="decimal"/>
      <w:lvlText w:val="%7."/>
      <w:lvlJc w:val="left"/>
      <w:pPr>
        <w:ind w:left="9075" w:hanging="360"/>
      </w:pPr>
    </w:lvl>
    <w:lvl w:ilvl="7" w:tplc="081A0019" w:tentative="1">
      <w:start w:val="1"/>
      <w:numFmt w:val="lowerLetter"/>
      <w:lvlText w:val="%8."/>
      <w:lvlJc w:val="left"/>
      <w:pPr>
        <w:ind w:left="9795" w:hanging="360"/>
      </w:pPr>
    </w:lvl>
    <w:lvl w:ilvl="8" w:tplc="081A001B" w:tentative="1">
      <w:start w:val="1"/>
      <w:numFmt w:val="lowerRoman"/>
      <w:lvlText w:val="%9."/>
      <w:lvlJc w:val="right"/>
      <w:pPr>
        <w:ind w:left="10515" w:hanging="180"/>
      </w:pPr>
    </w:lvl>
  </w:abstractNum>
  <w:abstractNum w:abstractNumId="38">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8"/>
  </w:num>
  <w:num w:numId="2">
    <w:abstractNumId w:val="2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2"/>
  </w:num>
  <w:num w:numId="8">
    <w:abstractNumId w:val="34"/>
  </w:num>
  <w:num w:numId="9">
    <w:abstractNumId w:val="14"/>
  </w:num>
  <w:num w:numId="10">
    <w:abstractNumId w:val="12"/>
  </w:num>
  <w:num w:numId="11">
    <w:abstractNumId w:val="0"/>
  </w:num>
  <w:num w:numId="12">
    <w:abstractNumId w:val="15"/>
  </w:num>
  <w:num w:numId="13">
    <w:abstractNumId w:val="26"/>
  </w:num>
  <w:num w:numId="14">
    <w:abstractNumId w:val="21"/>
  </w:num>
  <w:num w:numId="15">
    <w:abstractNumId w:val="33"/>
  </w:num>
  <w:num w:numId="16">
    <w:abstractNumId w:val="22"/>
  </w:num>
  <w:num w:numId="17">
    <w:abstractNumId w:val="19"/>
  </w:num>
  <w:num w:numId="18">
    <w:abstractNumId w:val="9"/>
  </w:num>
  <w:num w:numId="19">
    <w:abstractNumId w:val="11"/>
  </w:num>
  <w:num w:numId="20">
    <w:abstractNumId w:val="20"/>
  </w:num>
  <w:num w:numId="21">
    <w:abstractNumId w:val="8"/>
  </w:num>
  <w:num w:numId="22">
    <w:abstractNumId w:val="24"/>
  </w:num>
  <w:num w:numId="23">
    <w:abstractNumId w:val="37"/>
  </w:num>
  <w:num w:numId="24">
    <w:abstractNumId w:val="25"/>
  </w:num>
  <w:num w:numId="25">
    <w:abstractNumId w:val="2"/>
  </w:num>
  <w:num w:numId="26">
    <w:abstractNumId w:val="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1"/>
  </w:num>
  <w:num w:numId="32">
    <w:abstractNumId w:val="13"/>
  </w:num>
  <w:num w:numId="33">
    <w:abstractNumId w:val="23"/>
  </w:num>
  <w:num w:numId="34">
    <w:abstractNumId w:val="5"/>
  </w:num>
  <w:num w:numId="35">
    <w:abstractNumId w:val="35"/>
  </w:num>
  <w:num w:numId="36">
    <w:abstractNumId w:val="16"/>
  </w:num>
  <w:num w:numId="37">
    <w:abstractNumId w:val="6"/>
  </w:num>
  <w:num w:numId="38">
    <w:abstractNumId w:val="28"/>
  </w:num>
  <w:num w:numId="39">
    <w:abstractNumId w:val="10"/>
  </w:num>
  <w:num w:numId="40">
    <w:abstractNumId w:val="7"/>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35"/>
    <w:rsid w:val="00002F9C"/>
    <w:rsid w:val="000047DA"/>
    <w:rsid w:val="000105FE"/>
    <w:rsid w:val="00010A2C"/>
    <w:rsid w:val="0001161F"/>
    <w:rsid w:val="0001501D"/>
    <w:rsid w:val="00015D98"/>
    <w:rsid w:val="00016C6B"/>
    <w:rsid w:val="000178CC"/>
    <w:rsid w:val="00017B9F"/>
    <w:rsid w:val="00024AEB"/>
    <w:rsid w:val="00040B37"/>
    <w:rsid w:val="000420BB"/>
    <w:rsid w:val="00042371"/>
    <w:rsid w:val="000434D8"/>
    <w:rsid w:val="00047794"/>
    <w:rsid w:val="00053CE2"/>
    <w:rsid w:val="00055357"/>
    <w:rsid w:val="00055DE6"/>
    <w:rsid w:val="00057AA8"/>
    <w:rsid w:val="00057B4C"/>
    <w:rsid w:val="000605CA"/>
    <w:rsid w:val="00065310"/>
    <w:rsid w:val="00066716"/>
    <w:rsid w:val="00072E19"/>
    <w:rsid w:val="000820B5"/>
    <w:rsid w:val="00084155"/>
    <w:rsid w:val="00085CB1"/>
    <w:rsid w:val="000869A3"/>
    <w:rsid w:val="00087D46"/>
    <w:rsid w:val="000912CF"/>
    <w:rsid w:val="000941EA"/>
    <w:rsid w:val="00094B2B"/>
    <w:rsid w:val="00095AA8"/>
    <w:rsid w:val="000A0FEE"/>
    <w:rsid w:val="000A1D07"/>
    <w:rsid w:val="000A1F89"/>
    <w:rsid w:val="000A6DE1"/>
    <w:rsid w:val="000A7486"/>
    <w:rsid w:val="000B5A48"/>
    <w:rsid w:val="000B7EE0"/>
    <w:rsid w:val="000C031B"/>
    <w:rsid w:val="000C0905"/>
    <w:rsid w:val="000C55D2"/>
    <w:rsid w:val="000D73B1"/>
    <w:rsid w:val="000E0229"/>
    <w:rsid w:val="000E5A88"/>
    <w:rsid w:val="000E62CC"/>
    <w:rsid w:val="00102181"/>
    <w:rsid w:val="00102932"/>
    <w:rsid w:val="00104028"/>
    <w:rsid w:val="00111D0C"/>
    <w:rsid w:val="00111DCC"/>
    <w:rsid w:val="001136D2"/>
    <w:rsid w:val="00114761"/>
    <w:rsid w:val="001151EB"/>
    <w:rsid w:val="00115D1E"/>
    <w:rsid w:val="00120454"/>
    <w:rsid w:val="00122247"/>
    <w:rsid w:val="001226DE"/>
    <w:rsid w:val="0012416D"/>
    <w:rsid w:val="00124E79"/>
    <w:rsid w:val="00124FF6"/>
    <w:rsid w:val="0012666D"/>
    <w:rsid w:val="001268D4"/>
    <w:rsid w:val="00142B99"/>
    <w:rsid w:val="001448EE"/>
    <w:rsid w:val="00146D12"/>
    <w:rsid w:val="00147C44"/>
    <w:rsid w:val="00151D68"/>
    <w:rsid w:val="00152C98"/>
    <w:rsid w:val="00154E6B"/>
    <w:rsid w:val="001559F9"/>
    <w:rsid w:val="00155DD3"/>
    <w:rsid w:val="00155FA1"/>
    <w:rsid w:val="0016162C"/>
    <w:rsid w:val="00166661"/>
    <w:rsid w:val="001668A8"/>
    <w:rsid w:val="001675E7"/>
    <w:rsid w:val="00170504"/>
    <w:rsid w:val="00171C9D"/>
    <w:rsid w:val="00174BA3"/>
    <w:rsid w:val="0017572F"/>
    <w:rsid w:val="00182654"/>
    <w:rsid w:val="001829A4"/>
    <w:rsid w:val="00182D62"/>
    <w:rsid w:val="00183BA1"/>
    <w:rsid w:val="00185FB1"/>
    <w:rsid w:val="00187CE8"/>
    <w:rsid w:val="00192CCA"/>
    <w:rsid w:val="00193224"/>
    <w:rsid w:val="00197083"/>
    <w:rsid w:val="00197784"/>
    <w:rsid w:val="00197D15"/>
    <w:rsid w:val="001A2454"/>
    <w:rsid w:val="001A3A1D"/>
    <w:rsid w:val="001B1466"/>
    <w:rsid w:val="001B194B"/>
    <w:rsid w:val="001B3FC0"/>
    <w:rsid w:val="001B5B96"/>
    <w:rsid w:val="001B73BD"/>
    <w:rsid w:val="001C29AD"/>
    <w:rsid w:val="001C56CA"/>
    <w:rsid w:val="001D3777"/>
    <w:rsid w:val="001D5719"/>
    <w:rsid w:val="001D75BB"/>
    <w:rsid w:val="001E0F03"/>
    <w:rsid w:val="001E28AD"/>
    <w:rsid w:val="001F0021"/>
    <w:rsid w:val="002034DF"/>
    <w:rsid w:val="0020456A"/>
    <w:rsid w:val="00204702"/>
    <w:rsid w:val="00204D94"/>
    <w:rsid w:val="0021094E"/>
    <w:rsid w:val="00210B0D"/>
    <w:rsid w:val="00210DFE"/>
    <w:rsid w:val="00212236"/>
    <w:rsid w:val="0021707B"/>
    <w:rsid w:val="00217589"/>
    <w:rsid w:val="0022143D"/>
    <w:rsid w:val="002246F8"/>
    <w:rsid w:val="002257E8"/>
    <w:rsid w:val="00226D95"/>
    <w:rsid w:val="00226E14"/>
    <w:rsid w:val="0022751D"/>
    <w:rsid w:val="0023089D"/>
    <w:rsid w:val="00231B89"/>
    <w:rsid w:val="00232089"/>
    <w:rsid w:val="00234C79"/>
    <w:rsid w:val="0024093D"/>
    <w:rsid w:val="00243C44"/>
    <w:rsid w:val="00244939"/>
    <w:rsid w:val="002468A2"/>
    <w:rsid w:val="002468E7"/>
    <w:rsid w:val="00250B2E"/>
    <w:rsid w:val="00252EC3"/>
    <w:rsid w:val="00257A36"/>
    <w:rsid w:val="00260DFA"/>
    <w:rsid w:val="00262DB1"/>
    <w:rsid w:val="00264993"/>
    <w:rsid w:val="00270722"/>
    <w:rsid w:val="00270DD3"/>
    <w:rsid w:val="00273BAA"/>
    <w:rsid w:val="00274F01"/>
    <w:rsid w:val="002755BB"/>
    <w:rsid w:val="00276545"/>
    <w:rsid w:val="0028010A"/>
    <w:rsid w:val="00281D4B"/>
    <w:rsid w:val="002856EA"/>
    <w:rsid w:val="002861FC"/>
    <w:rsid w:val="00286680"/>
    <w:rsid w:val="00286CEA"/>
    <w:rsid w:val="00287224"/>
    <w:rsid w:val="002877AD"/>
    <w:rsid w:val="0029097F"/>
    <w:rsid w:val="00290E9B"/>
    <w:rsid w:val="00293D1E"/>
    <w:rsid w:val="002A186E"/>
    <w:rsid w:val="002A401C"/>
    <w:rsid w:val="002A6527"/>
    <w:rsid w:val="002A7F84"/>
    <w:rsid w:val="002B28D4"/>
    <w:rsid w:val="002B2C63"/>
    <w:rsid w:val="002B38BF"/>
    <w:rsid w:val="002B3D18"/>
    <w:rsid w:val="002B6F38"/>
    <w:rsid w:val="002C03E8"/>
    <w:rsid w:val="002C3154"/>
    <w:rsid w:val="002C41FA"/>
    <w:rsid w:val="002C65BE"/>
    <w:rsid w:val="002C6B69"/>
    <w:rsid w:val="002C70F9"/>
    <w:rsid w:val="002D0628"/>
    <w:rsid w:val="002D20DE"/>
    <w:rsid w:val="002D2F8E"/>
    <w:rsid w:val="002D43DA"/>
    <w:rsid w:val="002D4915"/>
    <w:rsid w:val="002D4A2C"/>
    <w:rsid w:val="002D78C7"/>
    <w:rsid w:val="002E031B"/>
    <w:rsid w:val="002E1BA3"/>
    <w:rsid w:val="002E1C93"/>
    <w:rsid w:val="002E225F"/>
    <w:rsid w:val="002E4D78"/>
    <w:rsid w:val="002E5BF5"/>
    <w:rsid w:val="002E71F0"/>
    <w:rsid w:val="002F1C1A"/>
    <w:rsid w:val="002F205F"/>
    <w:rsid w:val="002F5485"/>
    <w:rsid w:val="002F6638"/>
    <w:rsid w:val="002F6DA8"/>
    <w:rsid w:val="002F6DB9"/>
    <w:rsid w:val="002F7E26"/>
    <w:rsid w:val="00301C9F"/>
    <w:rsid w:val="0030413D"/>
    <w:rsid w:val="00305F07"/>
    <w:rsid w:val="003071B5"/>
    <w:rsid w:val="0031203A"/>
    <w:rsid w:val="003132D1"/>
    <w:rsid w:val="00314807"/>
    <w:rsid w:val="00316106"/>
    <w:rsid w:val="003212BA"/>
    <w:rsid w:val="00322480"/>
    <w:rsid w:val="003229DD"/>
    <w:rsid w:val="0032561D"/>
    <w:rsid w:val="003313DC"/>
    <w:rsid w:val="00331FC8"/>
    <w:rsid w:val="00336DDE"/>
    <w:rsid w:val="00343D01"/>
    <w:rsid w:val="003446F4"/>
    <w:rsid w:val="00346FFB"/>
    <w:rsid w:val="00350671"/>
    <w:rsid w:val="00351AFA"/>
    <w:rsid w:val="00352DFB"/>
    <w:rsid w:val="00356D87"/>
    <w:rsid w:val="00357605"/>
    <w:rsid w:val="003615EB"/>
    <w:rsid w:val="00364249"/>
    <w:rsid w:val="00367730"/>
    <w:rsid w:val="003704ED"/>
    <w:rsid w:val="00370933"/>
    <w:rsid w:val="0037124C"/>
    <w:rsid w:val="003737AE"/>
    <w:rsid w:val="00375411"/>
    <w:rsid w:val="003769E5"/>
    <w:rsid w:val="00381588"/>
    <w:rsid w:val="00381926"/>
    <w:rsid w:val="00385945"/>
    <w:rsid w:val="003924B2"/>
    <w:rsid w:val="003940E4"/>
    <w:rsid w:val="0039458C"/>
    <w:rsid w:val="0039529C"/>
    <w:rsid w:val="00396250"/>
    <w:rsid w:val="003962DE"/>
    <w:rsid w:val="003A6981"/>
    <w:rsid w:val="003B1ABC"/>
    <w:rsid w:val="003B3FDE"/>
    <w:rsid w:val="003B4716"/>
    <w:rsid w:val="003B5140"/>
    <w:rsid w:val="003C12B8"/>
    <w:rsid w:val="003C351A"/>
    <w:rsid w:val="003C5C90"/>
    <w:rsid w:val="003C6F07"/>
    <w:rsid w:val="003D12EF"/>
    <w:rsid w:val="003D2638"/>
    <w:rsid w:val="003D3874"/>
    <w:rsid w:val="003D53D1"/>
    <w:rsid w:val="003D6694"/>
    <w:rsid w:val="003E4FED"/>
    <w:rsid w:val="003E5E21"/>
    <w:rsid w:val="003E6FD6"/>
    <w:rsid w:val="003E75DD"/>
    <w:rsid w:val="003F1538"/>
    <w:rsid w:val="003F230A"/>
    <w:rsid w:val="003F65C4"/>
    <w:rsid w:val="0041212E"/>
    <w:rsid w:val="00412352"/>
    <w:rsid w:val="00412F11"/>
    <w:rsid w:val="00413B24"/>
    <w:rsid w:val="00414DDD"/>
    <w:rsid w:val="00415B91"/>
    <w:rsid w:val="00416FAB"/>
    <w:rsid w:val="00417B33"/>
    <w:rsid w:val="00417B65"/>
    <w:rsid w:val="00417FE6"/>
    <w:rsid w:val="00421A19"/>
    <w:rsid w:val="00424139"/>
    <w:rsid w:val="00427685"/>
    <w:rsid w:val="00430512"/>
    <w:rsid w:val="00432056"/>
    <w:rsid w:val="00435BC4"/>
    <w:rsid w:val="00436235"/>
    <w:rsid w:val="00441F5F"/>
    <w:rsid w:val="00446C20"/>
    <w:rsid w:val="00450B1A"/>
    <w:rsid w:val="00453927"/>
    <w:rsid w:val="00456DE4"/>
    <w:rsid w:val="00461E9B"/>
    <w:rsid w:val="00462290"/>
    <w:rsid w:val="00464AA0"/>
    <w:rsid w:val="0046545B"/>
    <w:rsid w:val="004664EE"/>
    <w:rsid w:val="004673E0"/>
    <w:rsid w:val="00471F4E"/>
    <w:rsid w:val="00472ABB"/>
    <w:rsid w:val="00472FD7"/>
    <w:rsid w:val="0047602E"/>
    <w:rsid w:val="0047625C"/>
    <w:rsid w:val="004766EC"/>
    <w:rsid w:val="004768AC"/>
    <w:rsid w:val="00477F6D"/>
    <w:rsid w:val="00480AD6"/>
    <w:rsid w:val="00482030"/>
    <w:rsid w:val="00486807"/>
    <w:rsid w:val="00495DCD"/>
    <w:rsid w:val="00495E5A"/>
    <w:rsid w:val="004967E4"/>
    <w:rsid w:val="00497558"/>
    <w:rsid w:val="004A2ECE"/>
    <w:rsid w:val="004A646A"/>
    <w:rsid w:val="004B1E3C"/>
    <w:rsid w:val="004B31AE"/>
    <w:rsid w:val="004B70A1"/>
    <w:rsid w:val="004B7391"/>
    <w:rsid w:val="004B7A12"/>
    <w:rsid w:val="004C08A6"/>
    <w:rsid w:val="004C4B3C"/>
    <w:rsid w:val="004C601B"/>
    <w:rsid w:val="004C6335"/>
    <w:rsid w:val="004C6952"/>
    <w:rsid w:val="004C7E42"/>
    <w:rsid w:val="004D01E1"/>
    <w:rsid w:val="004D2E52"/>
    <w:rsid w:val="004D3859"/>
    <w:rsid w:val="004D38E0"/>
    <w:rsid w:val="004D4F7D"/>
    <w:rsid w:val="004D5E37"/>
    <w:rsid w:val="004D6FC3"/>
    <w:rsid w:val="004E2068"/>
    <w:rsid w:val="004E517C"/>
    <w:rsid w:val="004F36BC"/>
    <w:rsid w:val="004F38F8"/>
    <w:rsid w:val="004F5927"/>
    <w:rsid w:val="004F632A"/>
    <w:rsid w:val="0050090C"/>
    <w:rsid w:val="0050131E"/>
    <w:rsid w:val="00502DC1"/>
    <w:rsid w:val="005032E6"/>
    <w:rsid w:val="0050670B"/>
    <w:rsid w:val="00512C04"/>
    <w:rsid w:val="005130B1"/>
    <w:rsid w:val="00514C9A"/>
    <w:rsid w:val="0051790E"/>
    <w:rsid w:val="00517B02"/>
    <w:rsid w:val="005226FE"/>
    <w:rsid w:val="00530B2C"/>
    <w:rsid w:val="00532F8C"/>
    <w:rsid w:val="00534A05"/>
    <w:rsid w:val="00534AAD"/>
    <w:rsid w:val="00535449"/>
    <w:rsid w:val="00540C4A"/>
    <w:rsid w:val="00546F3B"/>
    <w:rsid w:val="005502DF"/>
    <w:rsid w:val="00550FEE"/>
    <w:rsid w:val="005521DA"/>
    <w:rsid w:val="00552E0C"/>
    <w:rsid w:val="005531DD"/>
    <w:rsid w:val="005570D8"/>
    <w:rsid w:val="0056606A"/>
    <w:rsid w:val="005666C3"/>
    <w:rsid w:val="0056772D"/>
    <w:rsid w:val="00571867"/>
    <w:rsid w:val="00572E99"/>
    <w:rsid w:val="005736EC"/>
    <w:rsid w:val="00583A99"/>
    <w:rsid w:val="005927F1"/>
    <w:rsid w:val="00595132"/>
    <w:rsid w:val="0059728A"/>
    <w:rsid w:val="00597B3C"/>
    <w:rsid w:val="005A1055"/>
    <w:rsid w:val="005A255F"/>
    <w:rsid w:val="005A5981"/>
    <w:rsid w:val="005A74D7"/>
    <w:rsid w:val="005B03FC"/>
    <w:rsid w:val="005B26D7"/>
    <w:rsid w:val="005B443C"/>
    <w:rsid w:val="005B6F11"/>
    <w:rsid w:val="005B7E12"/>
    <w:rsid w:val="005C12DC"/>
    <w:rsid w:val="005C2939"/>
    <w:rsid w:val="005C2A0C"/>
    <w:rsid w:val="005D2160"/>
    <w:rsid w:val="005D264A"/>
    <w:rsid w:val="005D2E51"/>
    <w:rsid w:val="005D722B"/>
    <w:rsid w:val="005D7C2E"/>
    <w:rsid w:val="005E437E"/>
    <w:rsid w:val="005E5D4E"/>
    <w:rsid w:val="005E7A24"/>
    <w:rsid w:val="005F1846"/>
    <w:rsid w:val="005F1F4C"/>
    <w:rsid w:val="005F300B"/>
    <w:rsid w:val="005F3848"/>
    <w:rsid w:val="005F3B11"/>
    <w:rsid w:val="005F4153"/>
    <w:rsid w:val="005F4FAB"/>
    <w:rsid w:val="005F5EE5"/>
    <w:rsid w:val="005F6F80"/>
    <w:rsid w:val="005F71D3"/>
    <w:rsid w:val="00601EF9"/>
    <w:rsid w:val="00603025"/>
    <w:rsid w:val="00604BD5"/>
    <w:rsid w:val="00605B9A"/>
    <w:rsid w:val="00605CCB"/>
    <w:rsid w:val="00612830"/>
    <w:rsid w:val="00612989"/>
    <w:rsid w:val="006129B5"/>
    <w:rsid w:val="00614A8F"/>
    <w:rsid w:val="006153DF"/>
    <w:rsid w:val="006209F7"/>
    <w:rsid w:val="00620ED9"/>
    <w:rsid w:val="00622966"/>
    <w:rsid w:val="006236FF"/>
    <w:rsid w:val="00624BD1"/>
    <w:rsid w:val="0063084C"/>
    <w:rsid w:val="006321AD"/>
    <w:rsid w:val="00633D01"/>
    <w:rsid w:val="00634263"/>
    <w:rsid w:val="00637B0E"/>
    <w:rsid w:val="006404BE"/>
    <w:rsid w:val="0064170A"/>
    <w:rsid w:val="006460DA"/>
    <w:rsid w:val="00652179"/>
    <w:rsid w:val="00653910"/>
    <w:rsid w:val="00656264"/>
    <w:rsid w:val="0066032A"/>
    <w:rsid w:val="00660F56"/>
    <w:rsid w:val="0066495E"/>
    <w:rsid w:val="0066596D"/>
    <w:rsid w:val="00665F24"/>
    <w:rsid w:val="00667419"/>
    <w:rsid w:val="006748EE"/>
    <w:rsid w:val="006763A4"/>
    <w:rsid w:val="00680478"/>
    <w:rsid w:val="0068426F"/>
    <w:rsid w:val="006877C9"/>
    <w:rsid w:val="00691610"/>
    <w:rsid w:val="00692A02"/>
    <w:rsid w:val="00693A01"/>
    <w:rsid w:val="00696097"/>
    <w:rsid w:val="006A0491"/>
    <w:rsid w:val="006A2639"/>
    <w:rsid w:val="006A3999"/>
    <w:rsid w:val="006A4F0A"/>
    <w:rsid w:val="006A6464"/>
    <w:rsid w:val="006A78F8"/>
    <w:rsid w:val="006B2E8B"/>
    <w:rsid w:val="006B36A9"/>
    <w:rsid w:val="006B5326"/>
    <w:rsid w:val="006B5F2E"/>
    <w:rsid w:val="006B61F2"/>
    <w:rsid w:val="006C068E"/>
    <w:rsid w:val="006C0CFC"/>
    <w:rsid w:val="006C22F1"/>
    <w:rsid w:val="006C43BB"/>
    <w:rsid w:val="006D1066"/>
    <w:rsid w:val="006D47DC"/>
    <w:rsid w:val="006D76AC"/>
    <w:rsid w:val="006E1427"/>
    <w:rsid w:val="006F0D0C"/>
    <w:rsid w:val="006F2E2C"/>
    <w:rsid w:val="006F4B57"/>
    <w:rsid w:val="006F751C"/>
    <w:rsid w:val="00700735"/>
    <w:rsid w:val="00701DC9"/>
    <w:rsid w:val="0070446C"/>
    <w:rsid w:val="007062D7"/>
    <w:rsid w:val="00707505"/>
    <w:rsid w:val="00713B9D"/>
    <w:rsid w:val="0071462D"/>
    <w:rsid w:val="00714C6D"/>
    <w:rsid w:val="00715008"/>
    <w:rsid w:val="00721D08"/>
    <w:rsid w:val="0072646F"/>
    <w:rsid w:val="00726BA7"/>
    <w:rsid w:val="0072793A"/>
    <w:rsid w:val="00731A23"/>
    <w:rsid w:val="007373AE"/>
    <w:rsid w:val="007411FA"/>
    <w:rsid w:val="00741EF0"/>
    <w:rsid w:val="007421A4"/>
    <w:rsid w:val="007428AD"/>
    <w:rsid w:val="007467BC"/>
    <w:rsid w:val="00750C2B"/>
    <w:rsid w:val="0075156E"/>
    <w:rsid w:val="00752857"/>
    <w:rsid w:val="00752E65"/>
    <w:rsid w:val="0075411F"/>
    <w:rsid w:val="007609F2"/>
    <w:rsid w:val="00763B54"/>
    <w:rsid w:val="0076666B"/>
    <w:rsid w:val="00767503"/>
    <w:rsid w:val="00771546"/>
    <w:rsid w:val="00771A3E"/>
    <w:rsid w:val="00772263"/>
    <w:rsid w:val="007727AA"/>
    <w:rsid w:val="00773B7A"/>
    <w:rsid w:val="00777E23"/>
    <w:rsid w:val="00783128"/>
    <w:rsid w:val="00783FB9"/>
    <w:rsid w:val="007867C0"/>
    <w:rsid w:val="0078709F"/>
    <w:rsid w:val="00790B84"/>
    <w:rsid w:val="00791266"/>
    <w:rsid w:val="0079172A"/>
    <w:rsid w:val="00794B1F"/>
    <w:rsid w:val="00794C2C"/>
    <w:rsid w:val="00795975"/>
    <w:rsid w:val="007A0690"/>
    <w:rsid w:val="007A2E45"/>
    <w:rsid w:val="007A323A"/>
    <w:rsid w:val="007A3D26"/>
    <w:rsid w:val="007A544B"/>
    <w:rsid w:val="007A5D80"/>
    <w:rsid w:val="007A6810"/>
    <w:rsid w:val="007A6E9F"/>
    <w:rsid w:val="007A7DD8"/>
    <w:rsid w:val="007A7F77"/>
    <w:rsid w:val="007B4B06"/>
    <w:rsid w:val="007B5588"/>
    <w:rsid w:val="007B62E7"/>
    <w:rsid w:val="007C1D90"/>
    <w:rsid w:val="007C2A49"/>
    <w:rsid w:val="007D1947"/>
    <w:rsid w:val="007D3346"/>
    <w:rsid w:val="007D6216"/>
    <w:rsid w:val="007D7735"/>
    <w:rsid w:val="007E3734"/>
    <w:rsid w:val="007E3CA6"/>
    <w:rsid w:val="007E4311"/>
    <w:rsid w:val="007E458B"/>
    <w:rsid w:val="007E4DFD"/>
    <w:rsid w:val="007E614B"/>
    <w:rsid w:val="007E6540"/>
    <w:rsid w:val="007F0AD6"/>
    <w:rsid w:val="007F238A"/>
    <w:rsid w:val="007F26B8"/>
    <w:rsid w:val="007F59E0"/>
    <w:rsid w:val="007F700B"/>
    <w:rsid w:val="008018DF"/>
    <w:rsid w:val="008026C6"/>
    <w:rsid w:val="00803402"/>
    <w:rsid w:val="00805141"/>
    <w:rsid w:val="00812B7A"/>
    <w:rsid w:val="00822D88"/>
    <w:rsid w:val="00824A95"/>
    <w:rsid w:val="00830A47"/>
    <w:rsid w:val="00830C04"/>
    <w:rsid w:val="00833D3F"/>
    <w:rsid w:val="008351D7"/>
    <w:rsid w:val="00841730"/>
    <w:rsid w:val="00841F1B"/>
    <w:rsid w:val="00842C4C"/>
    <w:rsid w:val="00843249"/>
    <w:rsid w:val="008437C8"/>
    <w:rsid w:val="008455A0"/>
    <w:rsid w:val="00847A13"/>
    <w:rsid w:val="00850480"/>
    <w:rsid w:val="00856379"/>
    <w:rsid w:val="008573E5"/>
    <w:rsid w:val="00861618"/>
    <w:rsid w:val="00861E90"/>
    <w:rsid w:val="0086416D"/>
    <w:rsid w:val="0086479E"/>
    <w:rsid w:val="0086527D"/>
    <w:rsid w:val="00866C4C"/>
    <w:rsid w:val="00867FA2"/>
    <w:rsid w:val="0087354A"/>
    <w:rsid w:val="008752B7"/>
    <w:rsid w:val="00883C9D"/>
    <w:rsid w:val="00883FA7"/>
    <w:rsid w:val="008846D6"/>
    <w:rsid w:val="00887F44"/>
    <w:rsid w:val="00890EE7"/>
    <w:rsid w:val="00897738"/>
    <w:rsid w:val="008A0450"/>
    <w:rsid w:val="008A0D42"/>
    <w:rsid w:val="008A3CF7"/>
    <w:rsid w:val="008A6E94"/>
    <w:rsid w:val="008A748D"/>
    <w:rsid w:val="008B10E1"/>
    <w:rsid w:val="008B1401"/>
    <w:rsid w:val="008B1724"/>
    <w:rsid w:val="008B2D21"/>
    <w:rsid w:val="008B3D96"/>
    <w:rsid w:val="008B76C4"/>
    <w:rsid w:val="008C10DE"/>
    <w:rsid w:val="008C4AF9"/>
    <w:rsid w:val="008C598E"/>
    <w:rsid w:val="008C61CB"/>
    <w:rsid w:val="008C667B"/>
    <w:rsid w:val="008C7393"/>
    <w:rsid w:val="008C7702"/>
    <w:rsid w:val="008D29A9"/>
    <w:rsid w:val="008D623D"/>
    <w:rsid w:val="008E0450"/>
    <w:rsid w:val="008E1AC9"/>
    <w:rsid w:val="008E25A6"/>
    <w:rsid w:val="008E4008"/>
    <w:rsid w:val="008E420F"/>
    <w:rsid w:val="008E4305"/>
    <w:rsid w:val="008E4DF5"/>
    <w:rsid w:val="008E72F5"/>
    <w:rsid w:val="008F7E85"/>
    <w:rsid w:val="009019D9"/>
    <w:rsid w:val="00901D34"/>
    <w:rsid w:val="00902035"/>
    <w:rsid w:val="00903095"/>
    <w:rsid w:val="009031BB"/>
    <w:rsid w:val="009041F3"/>
    <w:rsid w:val="00906718"/>
    <w:rsid w:val="009102CE"/>
    <w:rsid w:val="00911ACB"/>
    <w:rsid w:val="009122B8"/>
    <w:rsid w:val="009155D4"/>
    <w:rsid w:val="00923374"/>
    <w:rsid w:val="009243E4"/>
    <w:rsid w:val="009253C4"/>
    <w:rsid w:val="00930869"/>
    <w:rsid w:val="009318DE"/>
    <w:rsid w:val="0093229D"/>
    <w:rsid w:val="0093335E"/>
    <w:rsid w:val="009345B1"/>
    <w:rsid w:val="009349A8"/>
    <w:rsid w:val="00935717"/>
    <w:rsid w:val="00940897"/>
    <w:rsid w:val="00941A00"/>
    <w:rsid w:val="00943824"/>
    <w:rsid w:val="0094494C"/>
    <w:rsid w:val="00945497"/>
    <w:rsid w:val="00945717"/>
    <w:rsid w:val="00946442"/>
    <w:rsid w:val="009522F6"/>
    <w:rsid w:val="00954653"/>
    <w:rsid w:val="00954D8F"/>
    <w:rsid w:val="00957CAD"/>
    <w:rsid w:val="00960433"/>
    <w:rsid w:val="0096083E"/>
    <w:rsid w:val="0096350E"/>
    <w:rsid w:val="0096508C"/>
    <w:rsid w:val="0096637B"/>
    <w:rsid w:val="00967C69"/>
    <w:rsid w:val="00971190"/>
    <w:rsid w:val="00973930"/>
    <w:rsid w:val="00973FF0"/>
    <w:rsid w:val="00974754"/>
    <w:rsid w:val="009771A0"/>
    <w:rsid w:val="00977FCA"/>
    <w:rsid w:val="009806A6"/>
    <w:rsid w:val="00982FA0"/>
    <w:rsid w:val="009901A9"/>
    <w:rsid w:val="00991BA8"/>
    <w:rsid w:val="009928BD"/>
    <w:rsid w:val="0099694D"/>
    <w:rsid w:val="009A10BE"/>
    <w:rsid w:val="009A1240"/>
    <w:rsid w:val="009A2DB4"/>
    <w:rsid w:val="009A385A"/>
    <w:rsid w:val="009A44D3"/>
    <w:rsid w:val="009B06CE"/>
    <w:rsid w:val="009B1853"/>
    <w:rsid w:val="009B7317"/>
    <w:rsid w:val="009C1BE0"/>
    <w:rsid w:val="009C3F31"/>
    <w:rsid w:val="009C4D25"/>
    <w:rsid w:val="009C6111"/>
    <w:rsid w:val="009D32EA"/>
    <w:rsid w:val="009D4372"/>
    <w:rsid w:val="009D59B8"/>
    <w:rsid w:val="009E0AD6"/>
    <w:rsid w:val="009E347A"/>
    <w:rsid w:val="009E447A"/>
    <w:rsid w:val="009F1702"/>
    <w:rsid w:val="009F2A8B"/>
    <w:rsid w:val="009F4B2E"/>
    <w:rsid w:val="009F532C"/>
    <w:rsid w:val="009F7ED9"/>
    <w:rsid w:val="00A00343"/>
    <w:rsid w:val="00A01D9D"/>
    <w:rsid w:val="00A032C7"/>
    <w:rsid w:val="00A04B1F"/>
    <w:rsid w:val="00A07902"/>
    <w:rsid w:val="00A105B3"/>
    <w:rsid w:val="00A1375A"/>
    <w:rsid w:val="00A1509F"/>
    <w:rsid w:val="00A237E8"/>
    <w:rsid w:val="00A2467B"/>
    <w:rsid w:val="00A3131B"/>
    <w:rsid w:val="00A323FB"/>
    <w:rsid w:val="00A33137"/>
    <w:rsid w:val="00A337F0"/>
    <w:rsid w:val="00A42C4F"/>
    <w:rsid w:val="00A433CE"/>
    <w:rsid w:val="00A4386C"/>
    <w:rsid w:val="00A439B2"/>
    <w:rsid w:val="00A446BA"/>
    <w:rsid w:val="00A45797"/>
    <w:rsid w:val="00A516DA"/>
    <w:rsid w:val="00A51DB5"/>
    <w:rsid w:val="00A53477"/>
    <w:rsid w:val="00A538EA"/>
    <w:rsid w:val="00A552D5"/>
    <w:rsid w:val="00A63E69"/>
    <w:rsid w:val="00A64F22"/>
    <w:rsid w:val="00A663B8"/>
    <w:rsid w:val="00A66A21"/>
    <w:rsid w:val="00A70D26"/>
    <w:rsid w:val="00A71046"/>
    <w:rsid w:val="00A739AD"/>
    <w:rsid w:val="00A81B82"/>
    <w:rsid w:val="00A82248"/>
    <w:rsid w:val="00A82BC3"/>
    <w:rsid w:val="00A86925"/>
    <w:rsid w:val="00A86ED4"/>
    <w:rsid w:val="00A92129"/>
    <w:rsid w:val="00A93945"/>
    <w:rsid w:val="00A93E70"/>
    <w:rsid w:val="00AA28A7"/>
    <w:rsid w:val="00AA2F3D"/>
    <w:rsid w:val="00AA2F5A"/>
    <w:rsid w:val="00AA4611"/>
    <w:rsid w:val="00AB118B"/>
    <w:rsid w:val="00AB5243"/>
    <w:rsid w:val="00AB5D9C"/>
    <w:rsid w:val="00AC0355"/>
    <w:rsid w:val="00AC0986"/>
    <w:rsid w:val="00AC19A5"/>
    <w:rsid w:val="00AC2EF0"/>
    <w:rsid w:val="00AC438D"/>
    <w:rsid w:val="00AC4EC6"/>
    <w:rsid w:val="00AC6EEA"/>
    <w:rsid w:val="00AC7E2A"/>
    <w:rsid w:val="00AD1874"/>
    <w:rsid w:val="00AD5FD6"/>
    <w:rsid w:val="00AE1F9A"/>
    <w:rsid w:val="00AE55B1"/>
    <w:rsid w:val="00AE5C4F"/>
    <w:rsid w:val="00AF087B"/>
    <w:rsid w:val="00AF27B2"/>
    <w:rsid w:val="00AF3C55"/>
    <w:rsid w:val="00AF4BD1"/>
    <w:rsid w:val="00AF6622"/>
    <w:rsid w:val="00AF7791"/>
    <w:rsid w:val="00B01CB1"/>
    <w:rsid w:val="00B02184"/>
    <w:rsid w:val="00B02352"/>
    <w:rsid w:val="00B029F9"/>
    <w:rsid w:val="00B134C1"/>
    <w:rsid w:val="00B21622"/>
    <w:rsid w:val="00B24E8A"/>
    <w:rsid w:val="00B3281F"/>
    <w:rsid w:val="00B333B1"/>
    <w:rsid w:val="00B37008"/>
    <w:rsid w:val="00B403DC"/>
    <w:rsid w:val="00B40CED"/>
    <w:rsid w:val="00B410E1"/>
    <w:rsid w:val="00B4293F"/>
    <w:rsid w:val="00B44315"/>
    <w:rsid w:val="00B45252"/>
    <w:rsid w:val="00B454AD"/>
    <w:rsid w:val="00B46627"/>
    <w:rsid w:val="00B51848"/>
    <w:rsid w:val="00B53050"/>
    <w:rsid w:val="00B566B2"/>
    <w:rsid w:val="00B6018F"/>
    <w:rsid w:val="00B6303C"/>
    <w:rsid w:val="00B6348D"/>
    <w:rsid w:val="00B63503"/>
    <w:rsid w:val="00B63F0B"/>
    <w:rsid w:val="00B708C5"/>
    <w:rsid w:val="00B727B8"/>
    <w:rsid w:val="00B7339C"/>
    <w:rsid w:val="00B73E82"/>
    <w:rsid w:val="00B81063"/>
    <w:rsid w:val="00B815E4"/>
    <w:rsid w:val="00B820CB"/>
    <w:rsid w:val="00B837A3"/>
    <w:rsid w:val="00B8570F"/>
    <w:rsid w:val="00B85A43"/>
    <w:rsid w:val="00B86246"/>
    <w:rsid w:val="00B90483"/>
    <w:rsid w:val="00B9226E"/>
    <w:rsid w:val="00B93532"/>
    <w:rsid w:val="00B95297"/>
    <w:rsid w:val="00B96F1E"/>
    <w:rsid w:val="00BA067A"/>
    <w:rsid w:val="00BA1DA5"/>
    <w:rsid w:val="00BA5412"/>
    <w:rsid w:val="00BA79E3"/>
    <w:rsid w:val="00BB1015"/>
    <w:rsid w:val="00BB1790"/>
    <w:rsid w:val="00BB1DA3"/>
    <w:rsid w:val="00BB3A0A"/>
    <w:rsid w:val="00BB3D26"/>
    <w:rsid w:val="00BB4A1A"/>
    <w:rsid w:val="00BB4A60"/>
    <w:rsid w:val="00BB5708"/>
    <w:rsid w:val="00BC2024"/>
    <w:rsid w:val="00BD664A"/>
    <w:rsid w:val="00BD6674"/>
    <w:rsid w:val="00BE53C7"/>
    <w:rsid w:val="00BE578C"/>
    <w:rsid w:val="00BF1D6E"/>
    <w:rsid w:val="00BF25C1"/>
    <w:rsid w:val="00BF3E64"/>
    <w:rsid w:val="00BF3ED9"/>
    <w:rsid w:val="00BF7343"/>
    <w:rsid w:val="00C01772"/>
    <w:rsid w:val="00C017CF"/>
    <w:rsid w:val="00C019D0"/>
    <w:rsid w:val="00C026CD"/>
    <w:rsid w:val="00C07DDD"/>
    <w:rsid w:val="00C11D02"/>
    <w:rsid w:val="00C13F0F"/>
    <w:rsid w:val="00C1400D"/>
    <w:rsid w:val="00C14A2E"/>
    <w:rsid w:val="00C167E4"/>
    <w:rsid w:val="00C273DD"/>
    <w:rsid w:val="00C33BF9"/>
    <w:rsid w:val="00C342AB"/>
    <w:rsid w:val="00C3775C"/>
    <w:rsid w:val="00C37CC9"/>
    <w:rsid w:val="00C4043C"/>
    <w:rsid w:val="00C41A18"/>
    <w:rsid w:val="00C41F6A"/>
    <w:rsid w:val="00C4210D"/>
    <w:rsid w:val="00C42953"/>
    <w:rsid w:val="00C42BED"/>
    <w:rsid w:val="00C47B5E"/>
    <w:rsid w:val="00C51478"/>
    <w:rsid w:val="00C556A2"/>
    <w:rsid w:val="00C56589"/>
    <w:rsid w:val="00C62B05"/>
    <w:rsid w:val="00C70D65"/>
    <w:rsid w:val="00C7352F"/>
    <w:rsid w:val="00C7484D"/>
    <w:rsid w:val="00C74BF7"/>
    <w:rsid w:val="00C7597A"/>
    <w:rsid w:val="00C76B09"/>
    <w:rsid w:val="00C84E6D"/>
    <w:rsid w:val="00C87EAC"/>
    <w:rsid w:val="00C91CC2"/>
    <w:rsid w:val="00CA02A3"/>
    <w:rsid w:val="00CA1217"/>
    <w:rsid w:val="00CA328F"/>
    <w:rsid w:val="00CA65C1"/>
    <w:rsid w:val="00CB0409"/>
    <w:rsid w:val="00CB4415"/>
    <w:rsid w:val="00CB4536"/>
    <w:rsid w:val="00CC0054"/>
    <w:rsid w:val="00CC0D50"/>
    <w:rsid w:val="00CC3E8F"/>
    <w:rsid w:val="00CC4B44"/>
    <w:rsid w:val="00CD32C7"/>
    <w:rsid w:val="00CD340F"/>
    <w:rsid w:val="00CD382F"/>
    <w:rsid w:val="00CD52D9"/>
    <w:rsid w:val="00CD5431"/>
    <w:rsid w:val="00CE0E68"/>
    <w:rsid w:val="00CE6A5C"/>
    <w:rsid w:val="00CE7A4A"/>
    <w:rsid w:val="00CF192F"/>
    <w:rsid w:val="00CF1E74"/>
    <w:rsid w:val="00CF3646"/>
    <w:rsid w:val="00D01760"/>
    <w:rsid w:val="00D053B6"/>
    <w:rsid w:val="00D0655C"/>
    <w:rsid w:val="00D0702D"/>
    <w:rsid w:val="00D12A25"/>
    <w:rsid w:val="00D131AF"/>
    <w:rsid w:val="00D16F0E"/>
    <w:rsid w:val="00D20EA8"/>
    <w:rsid w:val="00D27E18"/>
    <w:rsid w:val="00D30063"/>
    <w:rsid w:val="00D311A3"/>
    <w:rsid w:val="00D3182C"/>
    <w:rsid w:val="00D3191C"/>
    <w:rsid w:val="00D35754"/>
    <w:rsid w:val="00D3701D"/>
    <w:rsid w:val="00D41ABA"/>
    <w:rsid w:val="00D41DE2"/>
    <w:rsid w:val="00D42973"/>
    <w:rsid w:val="00D441B8"/>
    <w:rsid w:val="00D46C69"/>
    <w:rsid w:val="00D50C47"/>
    <w:rsid w:val="00D551B4"/>
    <w:rsid w:val="00D5556E"/>
    <w:rsid w:val="00D5686F"/>
    <w:rsid w:val="00D62C6B"/>
    <w:rsid w:val="00D64AC2"/>
    <w:rsid w:val="00D65034"/>
    <w:rsid w:val="00D65E86"/>
    <w:rsid w:val="00D72A9A"/>
    <w:rsid w:val="00D77B79"/>
    <w:rsid w:val="00D80CFE"/>
    <w:rsid w:val="00D833A2"/>
    <w:rsid w:val="00D83BF5"/>
    <w:rsid w:val="00D8515D"/>
    <w:rsid w:val="00D86354"/>
    <w:rsid w:val="00D912C0"/>
    <w:rsid w:val="00D92292"/>
    <w:rsid w:val="00D93247"/>
    <w:rsid w:val="00DA560F"/>
    <w:rsid w:val="00DA663B"/>
    <w:rsid w:val="00DA6994"/>
    <w:rsid w:val="00DA6D1B"/>
    <w:rsid w:val="00DB07FF"/>
    <w:rsid w:val="00DB6564"/>
    <w:rsid w:val="00DC262B"/>
    <w:rsid w:val="00DC6BDB"/>
    <w:rsid w:val="00DD0E6D"/>
    <w:rsid w:val="00DD132E"/>
    <w:rsid w:val="00DD13D3"/>
    <w:rsid w:val="00DD145B"/>
    <w:rsid w:val="00DD1996"/>
    <w:rsid w:val="00DD734F"/>
    <w:rsid w:val="00DD7826"/>
    <w:rsid w:val="00DE3016"/>
    <w:rsid w:val="00DE43BD"/>
    <w:rsid w:val="00DE6945"/>
    <w:rsid w:val="00DF77D2"/>
    <w:rsid w:val="00E0111C"/>
    <w:rsid w:val="00E025FE"/>
    <w:rsid w:val="00E0636C"/>
    <w:rsid w:val="00E06677"/>
    <w:rsid w:val="00E07CA2"/>
    <w:rsid w:val="00E1053C"/>
    <w:rsid w:val="00E142A3"/>
    <w:rsid w:val="00E14B8F"/>
    <w:rsid w:val="00E158C5"/>
    <w:rsid w:val="00E176C5"/>
    <w:rsid w:val="00E20D10"/>
    <w:rsid w:val="00E227D8"/>
    <w:rsid w:val="00E23081"/>
    <w:rsid w:val="00E24415"/>
    <w:rsid w:val="00E2553D"/>
    <w:rsid w:val="00E26F94"/>
    <w:rsid w:val="00E3043D"/>
    <w:rsid w:val="00E362A8"/>
    <w:rsid w:val="00E36848"/>
    <w:rsid w:val="00E37638"/>
    <w:rsid w:val="00E4019C"/>
    <w:rsid w:val="00E4044F"/>
    <w:rsid w:val="00E4568E"/>
    <w:rsid w:val="00E47346"/>
    <w:rsid w:val="00E531AD"/>
    <w:rsid w:val="00E57583"/>
    <w:rsid w:val="00E617B3"/>
    <w:rsid w:val="00E658F6"/>
    <w:rsid w:val="00E67651"/>
    <w:rsid w:val="00E70786"/>
    <w:rsid w:val="00E724A8"/>
    <w:rsid w:val="00E739D0"/>
    <w:rsid w:val="00E73E27"/>
    <w:rsid w:val="00E74F41"/>
    <w:rsid w:val="00E75845"/>
    <w:rsid w:val="00E76239"/>
    <w:rsid w:val="00E80E75"/>
    <w:rsid w:val="00E83705"/>
    <w:rsid w:val="00E87E2B"/>
    <w:rsid w:val="00E919A4"/>
    <w:rsid w:val="00E9281C"/>
    <w:rsid w:val="00E92A59"/>
    <w:rsid w:val="00E92E23"/>
    <w:rsid w:val="00E9388C"/>
    <w:rsid w:val="00E93984"/>
    <w:rsid w:val="00E93B0F"/>
    <w:rsid w:val="00E955B4"/>
    <w:rsid w:val="00E97EA8"/>
    <w:rsid w:val="00EA3A46"/>
    <w:rsid w:val="00EA54D0"/>
    <w:rsid w:val="00EA6105"/>
    <w:rsid w:val="00EA6B6C"/>
    <w:rsid w:val="00EA7076"/>
    <w:rsid w:val="00EB032F"/>
    <w:rsid w:val="00EB1A10"/>
    <w:rsid w:val="00EB63C9"/>
    <w:rsid w:val="00EB65A5"/>
    <w:rsid w:val="00EC30DA"/>
    <w:rsid w:val="00EC45B9"/>
    <w:rsid w:val="00EC5DE6"/>
    <w:rsid w:val="00EC6943"/>
    <w:rsid w:val="00EC6F04"/>
    <w:rsid w:val="00ED0F95"/>
    <w:rsid w:val="00ED1BE6"/>
    <w:rsid w:val="00ED3B90"/>
    <w:rsid w:val="00ED3EDF"/>
    <w:rsid w:val="00EE1A0D"/>
    <w:rsid w:val="00EE31C9"/>
    <w:rsid w:val="00EE3CDC"/>
    <w:rsid w:val="00EE3DC0"/>
    <w:rsid w:val="00EE4D5B"/>
    <w:rsid w:val="00EF0B5C"/>
    <w:rsid w:val="00EF4A1E"/>
    <w:rsid w:val="00EF51EB"/>
    <w:rsid w:val="00EF5397"/>
    <w:rsid w:val="00EF6F16"/>
    <w:rsid w:val="00F003E1"/>
    <w:rsid w:val="00F01062"/>
    <w:rsid w:val="00F01ACD"/>
    <w:rsid w:val="00F0200E"/>
    <w:rsid w:val="00F035A0"/>
    <w:rsid w:val="00F04960"/>
    <w:rsid w:val="00F04FD1"/>
    <w:rsid w:val="00F121B3"/>
    <w:rsid w:val="00F13579"/>
    <w:rsid w:val="00F1384C"/>
    <w:rsid w:val="00F14776"/>
    <w:rsid w:val="00F15304"/>
    <w:rsid w:val="00F16822"/>
    <w:rsid w:val="00F16CCE"/>
    <w:rsid w:val="00F20272"/>
    <w:rsid w:val="00F21509"/>
    <w:rsid w:val="00F218A6"/>
    <w:rsid w:val="00F220CD"/>
    <w:rsid w:val="00F27C84"/>
    <w:rsid w:val="00F32726"/>
    <w:rsid w:val="00F32880"/>
    <w:rsid w:val="00F3325A"/>
    <w:rsid w:val="00F347A2"/>
    <w:rsid w:val="00F351CC"/>
    <w:rsid w:val="00F36B69"/>
    <w:rsid w:val="00F41795"/>
    <w:rsid w:val="00F50EFA"/>
    <w:rsid w:val="00F51B28"/>
    <w:rsid w:val="00F51EC4"/>
    <w:rsid w:val="00F54A22"/>
    <w:rsid w:val="00F54E80"/>
    <w:rsid w:val="00F56C1C"/>
    <w:rsid w:val="00F60DDF"/>
    <w:rsid w:val="00F62194"/>
    <w:rsid w:val="00F647A2"/>
    <w:rsid w:val="00F65241"/>
    <w:rsid w:val="00F676EE"/>
    <w:rsid w:val="00F7290F"/>
    <w:rsid w:val="00F731E1"/>
    <w:rsid w:val="00F81399"/>
    <w:rsid w:val="00F857BD"/>
    <w:rsid w:val="00F85FE0"/>
    <w:rsid w:val="00F86912"/>
    <w:rsid w:val="00F86BA0"/>
    <w:rsid w:val="00F92518"/>
    <w:rsid w:val="00F92A4E"/>
    <w:rsid w:val="00F936DB"/>
    <w:rsid w:val="00F93D05"/>
    <w:rsid w:val="00F93FF0"/>
    <w:rsid w:val="00F948DA"/>
    <w:rsid w:val="00F94F50"/>
    <w:rsid w:val="00F959D0"/>
    <w:rsid w:val="00F95B13"/>
    <w:rsid w:val="00F95C4E"/>
    <w:rsid w:val="00F96F83"/>
    <w:rsid w:val="00FA1575"/>
    <w:rsid w:val="00FA412D"/>
    <w:rsid w:val="00FA46AF"/>
    <w:rsid w:val="00FB1E77"/>
    <w:rsid w:val="00FB364C"/>
    <w:rsid w:val="00FB6360"/>
    <w:rsid w:val="00FB7F2B"/>
    <w:rsid w:val="00FC1D5A"/>
    <w:rsid w:val="00FC28BE"/>
    <w:rsid w:val="00FC2E03"/>
    <w:rsid w:val="00FC3410"/>
    <w:rsid w:val="00FC45A2"/>
    <w:rsid w:val="00FC797D"/>
    <w:rsid w:val="00FD58DD"/>
    <w:rsid w:val="00FD629C"/>
    <w:rsid w:val="00FD7522"/>
    <w:rsid w:val="00FE069F"/>
    <w:rsid w:val="00FE1592"/>
    <w:rsid w:val="00FE2C40"/>
    <w:rsid w:val="00FE3497"/>
    <w:rsid w:val="00FE4EAF"/>
    <w:rsid w:val="00FE5194"/>
    <w:rsid w:val="00FE59B7"/>
    <w:rsid w:val="00FE604A"/>
    <w:rsid w:val="00FE7129"/>
    <w:rsid w:val="00FF069B"/>
    <w:rsid w:val="00FF75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8C"/>
    <w:rPr>
      <w:sz w:val="24"/>
      <w:lang w:val="sr-Cyrl-CS" w:eastAsia="en-US"/>
    </w:rPr>
  </w:style>
  <w:style w:type="paragraph" w:styleId="Heading1">
    <w:name w:val="heading 1"/>
    <w:basedOn w:val="Normal"/>
    <w:next w:val="Normal"/>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rsid w:val="008C4AF9"/>
    <w:rPr>
      <w:color w:val="0000FF"/>
      <w:u w:val="single"/>
    </w:rPr>
  </w:style>
  <w:style w:type="paragraph" w:styleId="Header">
    <w:name w:val="header"/>
    <w:basedOn w:val="Normal"/>
    <w:link w:val="HeaderChar"/>
    <w:uiPriority w:val="99"/>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rsid w:val="00F54E80"/>
    <w:rPr>
      <w:rFonts w:ascii="Tahoma" w:hAnsi="Tahoma"/>
      <w:sz w:val="16"/>
      <w:szCs w:val="16"/>
    </w:rPr>
  </w:style>
  <w:style w:type="character" w:customStyle="1" w:styleId="BalloonTextChar">
    <w:name w:val="Balloon Text Char"/>
    <w:link w:val="BalloonText"/>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basedOn w:val="Normal"/>
    <w:uiPriority w:val="99"/>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rsid w:val="00701DC9"/>
    <w:rPr>
      <w:sz w:val="16"/>
      <w:szCs w:val="16"/>
    </w:rPr>
  </w:style>
  <w:style w:type="paragraph" w:styleId="CommentText">
    <w:name w:val="annotation text"/>
    <w:basedOn w:val="Normal"/>
    <w:link w:val="CommentTextChar"/>
    <w:rsid w:val="00701DC9"/>
    <w:rPr>
      <w:sz w:val="20"/>
    </w:rPr>
  </w:style>
  <w:style w:type="character" w:customStyle="1" w:styleId="CommentTextChar">
    <w:name w:val="Comment Text Char"/>
    <w:link w:val="CommentText"/>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rsid w:val="002C7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08C"/>
    <w:rPr>
      <w:sz w:val="24"/>
      <w:lang w:val="sr-Cyrl-CS" w:eastAsia="en-US"/>
    </w:rPr>
  </w:style>
  <w:style w:type="paragraph" w:styleId="Heading1">
    <w:name w:val="heading 1"/>
    <w:basedOn w:val="Normal"/>
    <w:next w:val="Normal"/>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4AF9"/>
    <w:pPr>
      <w:jc w:val="center"/>
    </w:pPr>
    <w:rPr>
      <w:b/>
      <w:bCs/>
    </w:rPr>
  </w:style>
  <w:style w:type="paragraph" w:styleId="BodyText">
    <w:name w:val="Body Text"/>
    <w:basedOn w:val="Normal"/>
    <w:link w:val="BodyTextChar"/>
    <w:rsid w:val="008C4AF9"/>
    <w:pPr>
      <w:jc w:val="both"/>
    </w:pPr>
  </w:style>
  <w:style w:type="paragraph" w:styleId="BodyText2">
    <w:name w:val="Body Text 2"/>
    <w:basedOn w:val="Normal"/>
    <w:link w:val="BodyText2Char"/>
    <w:rsid w:val="008C4AF9"/>
    <w:pPr>
      <w:jc w:val="both"/>
    </w:pPr>
    <w:rPr>
      <w:rFonts w:ascii="Arial Narrow" w:hAnsi="Arial Narrow"/>
      <w:b/>
      <w:bC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rsid w:val="008C4AF9"/>
    <w:rPr>
      <w:color w:val="0000FF"/>
      <w:u w:val="single"/>
    </w:rPr>
  </w:style>
  <w:style w:type="paragraph" w:styleId="Header">
    <w:name w:val="header"/>
    <w:basedOn w:val="Normal"/>
    <w:link w:val="HeaderChar"/>
    <w:uiPriority w:val="99"/>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rsid w:val="00F54E80"/>
    <w:rPr>
      <w:rFonts w:ascii="Tahoma" w:hAnsi="Tahoma"/>
      <w:sz w:val="16"/>
      <w:szCs w:val="16"/>
    </w:rPr>
  </w:style>
  <w:style w:type="character" w:customStyle="1" w:styleId="BalloonTextChar">
    <w:name w:val="Balloon Text Char"/>
    <w:link w:val="BalloonText"/>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basedOn w:val="Normal"/>
    <w:uiPriority w:val="99"/>
    <w:qFormat/>
    <w:rsid w:val="0021094E"/>
    <w:pPr>
      <w:ind w:left="720"/>
      <w:contextualSpacing/>
    </w:pPr>
    <w:rPr>
      <w:szCs w:val="24"/>
      <w:lang w:val="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rsid w:val="00701DC9"/>
    <w:rPr>
      <w:sz w:val="16"/>
      <w:szCs w:val="16"/>
    </w:rPr>
  </w:style>
  <w:style w:type="paragraph" w:styleId="CommentText">
    <w:name w:val="annotation text"/>
    <w:basedOn w:val="Normal"/>
    <w:link w:val="CommentTextChar"/>
    <w:rsid w:val="00701DC9"/>
    <w:rPr>
      <w:sz w:val="20"/>
    </w:rPr>
  </w:style>
  <w:style w:type="character" w:customStyle="1" w:styleId="CommentTextChar">
    <w:name w:val="Comment Text Char"/>
    <w:link w:val="CommentText"/>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rsid w:val="002C70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character" w:customStyle="1" w:styleId="BodyTextChar">
    <w:name w:val="Body Text Char"/>
    <w:basedOn w:val="DefaultParagraphFont"/>
    <w:link w:val="BodyText"/>
    <w:rsid w:val="001A2454"/>
    <w:rPr>
      <w:sz w:val="24"/>
      <w:lang w:val="sr-Cyrl-CS" w:eastAsia="en-U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1468">
      <w:bodyDiv w:val="1"/>
      <w:marLeft w:val="0"/>
      <w:marRight w:val="0"/>
      <w:marTop w:val="0"/>
      <w:marBottom w:val="0"/>
      <w:divBdr>
        <w:top w:val="none" w:sz="0" w:space="0" w:color="auto"/>
        <w:left w:val="none" w:sz="0" w:space="0" w:color="auto"/>
        <w:bottom w:val="none" w:sz="0" w:space="0" w:color="auto"/>
        <w:right w:val="none" w:sz="0" w:space="0" w:color="auto"/>
      </w:divBdr>
    </w:div>
    <w:div w:id="594945220">
      <w:bodyDiv w:val="1"/>
      <w:marLeft w:val="0"/>
      <w:marRight w:val="0"/>
      <w:marTop w:val="0"/>
      <w:marBottom w:val="0"/>
      <w:divBdr>
        <w:top w:val="none" w:sz="0" w:space="0" w:color="auto"/>
        <w:left w:val="none" w:sz="0" w:space="0" w:color="auto"/>
        <w:bottom w:val="none" w:sz="0" w:space="0" w:color="auto"/>
        <w:right w:val="none" w:sz="0" w:space="0" w:color="auto"/>
      </w:divBdr>
    </w:div>
    <w:div w:id="1051537980">
      <w:bodyDiv w:val="1"/>
      <w:marLeft w:val="0"/>
      <w:marRight w:val="0"/>
      <w:marTop w:val="0"/>
      <w:marBottom w:val="0"/>
      <w:divBdr>
        <w:top w:val="none" w:sz="0" w:space="0" w:color="auto"/>
        <w:left w:val="none" w:sz="0" w:space="0" w:color="auto"/>
        <w:bottom w:val="none" w:sz="0" w:space="0" w:color="auto"/>
        <w:right w:val="none" w:sz="0" w:space="0" w:color="auto"/>
      </w:divBdr>
    </w:div>
    <w:div w:id="11816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009C8-F39F-40AA-93CF-B434B73FD294}"/>
</file>

<file path=customXml/itemProps2.xml><?xml version="1.0" encoding="utf-8"?>
<ds:datastoreItem xmlns:ds="http://schemas.openxmlformats.org/officeDocument/2006/customXml" ds:itemID="{69095FBF-F9DB-4375-8CB9-4523FA6AE03A}"/>
</file>

<file path=customXml/itemProps3.xml><?xml version="1.0" encoding="utf-8"?>
<ds:datastoreItem xmlns:ds="http://schemas.openxmlformats.org/officeDocument/2006/customXml" ds:itemID="{05F72C01-6407-46A8-88B9-5FB14900F021}"/>
</file>

<file path=customXml/itemProps4.xml><?xml version="1.0" encoding="utf-8"?>
<ds:datastoreItem xmlns:ds="http://schemas.openxmlformats.org/officeDocument/2006/customXml" ds:itemID="{D3C950CC-091C-41F8-9BE4-C956CFC7CF9B}"/>
</file>

<file path=docProps/app.xml><?xml version="1.0" encoding="utf-8"?>
<Properties xmlns="http://schemas.openxmlformats.org/officeDocument/2006/extended-properties" xmlns:vt="http://schemas.openxmlformats.org/officeDocument/2006/docPropsVTypes">
  <Template>Normal</Template>
  <TotalTime>101</TotalTime>
  <Pages>28</Pages>
  <Words>7264</Words>
  <Characters>41409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konkursna</vt:lpstr>
    </vt:vector>
  </TitlesOfParts>
  <Company>Grizli777</Company>
  <LinksUpToDate>false</LinksUpToDate>
  <CharactersWithSpaces>48576</CharactersWithSpaces>
  <SharedDoc>false</SharedDoc>
  <HLinks>
    <vt:vector size="12" baseType="variant">
      <vt:variant>
        <vt:i4>4915254</vt:i4>
      </vt:variant>
      <vt:variant>
        <vt:i4>3</vt:i4>
      </vt:variant>
      <vt:variant>
        <vt:i4>0</vt:i4>
      </vt:variant>
      <vt:variant>
        <vt:i4>5</vt:i4>
      </vt:variant>
      <vt:variant>
        <vt:lpwstr>mailto:ljiljana.obuljen@eps.rs</vt:lpwstr>
      </vt:variant>
      <vt:variant>
        <vt:lpwstr/>
      </vt:variant>
      <vt:variant>
        <vt:i4>2752607</vt:i4>
      </vt:variant>
      <vt:variant>
        <vt:i4>0</vt:i4>
      </vt:variant>
      <vt:variant>
        <vt:i4>0</vt:i4>
      </vt:variant>
      <vt:variant>
        <vt:i4>5</vt:i4>
      </vt:variant>
      <vt:variant>
        <vt:lpwstr>mailto:dragan.nikolic@eps.rs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svetlana</dc:creator>
  <cp:lastModifiedBy>Marko Vujakovic</cp:lastModifiedBy>
  <cp:revision>12</cp:revision>
  <cp:lastPrinted>2013-01-11T13:59:00Z</cp:lastPrinted>
  <dcterms:created xsi:type="dcterms:W3CDTF">2014-02-18T07:21:00Z</dcterms:created>
  <dcterms:modified xsi:type="dcterms:W3CDTF">2014-02-19T10:07:00Z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