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AF9" w:rsidRPr="001157C5" w:rsidRDefault="008C4AF9" w:rsidP="00583A99">
      <w:pPr>
        <w:rPr>
          <w:rFonts w:ascii="Arial" w:hAnsi="Arial" w:cs="Arial"/>
          <w:sz w:val="22"/>
          <w:szCs w:val="22"/>
        </w:rPr>
      </w:pPr>
    </w:p>
    <w:p w:rsidR="00286680" w:rsidRPr="001157C5" w:rsidRDefault="007A2E45" w:rsidP="009C20FF">
      <w:pPr>
        <w:rPr>
          <w:rFonts w:ascii="Arial" w:hAnsi="Arial" w:cs="Arial"/>
          <w:sz w:val="22"/>
          <w:szCs w:val="22"/>
          <w:lang w:val="en-US"/>
        </w:rPr>
      </w:pPr>
      <w:r w:rsidRPr="001157C5">
        <w:rPr>
          <w:rFonts w:ascii="Arial" w:hAnsi="Arial" w:cs="Arial"/>
          <w:noProof/>
          <w:sz w:val="22"/>
          <w:szCs w:val="22"/>
          <w:lang w:val="sr-Latn-RS" w:eastAsia="sr-Latn-RS"/>
        </w:rPr>
        <w:drawing>
          <wp:inline distT="0" distB="0" distL="0" distR="0" wp14:anchorId="3EF11BC0" wp14:editId="42C25A6F">
            <wp:extent cx="971550" cy="1028700"/>
            <wp:effectExtent l="0" t="0" r="0" b="0"/>
            <wp:docPr id="1" name="Picture 1" desc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p w:rsidR="00883FA7" w:rsidRPr="001157C5" w:rsidRDefault="00883FA7" w:rsidP="00583A99">
      <w:pPr>
        <w:rPr>
          <w:rFonts w:ascii="Arial" w:hAnsi="Arial" w:cs="Arial"/>
          <w:sz w:val="22"/>
          <w:szCs w:val="22"/>
          <w:lang w:val="sr-Cyrl-RS"/>
        </w:rPr>
      </w:pPr>
    </w:p>
    <w:p w:rsidR="00883FA7" w:rsidRPr="001157C5" w:rsidRDefault="00883FA7" w:rsidP="00583A99">
      <w:pPr>
        <w:rPr>
          <w:rFonts w:ascii="Arial" w:hAnsi="Arial" w:cs="Arial"/>
          <w:sz w:val="22"/>
          <w:szCs w:val="22"/>
        </w:rPr>
      </w:pPr>
    </w:p>
    <w:p w:rsidR="00286680" w:rsidRPr="001157C5" w:rsidRDefault="00D8515D" w:rsidP="00D8515D">
      <w:pPr>
        <w:jc w:val="center"/>
        <w:rPr>
          <w:rFonts w:ascii="Arial" w:hAnsi="Arial" w:cs="Arial"/>
          <w:b/>
          <w:sz w:val="22"/>
          <w:szCs w:val="22"/>
        </w:rPr>
      </w:pPr>
      <w:r w:rsidRPr="001157C5">
        <w:rPr>
          <w:rFonts w:ascii="Arial" w:hAnsi="Arial" w:cs="Arial"/>
          <w:b/>
          <w:sz w:val="22"/>
          <w:szCs w:val="22"/>
        </w:rPr>
        <w:t>НАРУЧИЛАЦ</w:t>
      </w:r>
    </w:p>
    <w:p w:rsidR="008C4AF9" w:rsidRPr="001157C5" w:rsidRDefault="008C4AF9" w:rsidP="00583A99">
      <w:pPr>
        <w:jc w:val="center"/>
        <w:rPr>
          <w:rFonts w:ascii="Arial" w:hAnsi="Arial" w:cs="Arial"/>
          <w:b/>
          <w:sz w:val="22"/>
          <w:szCs w:val="22"/>
        </w:rPr>
      </w:pPr>
      <w:r w:rsidRPr="001157C5">
        <w:rPr>
          <w:rFonts w:ascii="Arial" w:hAnsi="Arial" w:cs="Arial"/>
          <w:b/>
          <w:sz w:val="22"/>
          <w:szCs w:val="22"/>
        </w:rPr>
        <w:t>ЈАВНО ПРЕДУЗЕЋЕ</w:t>
      </w:r>
    </w:p>
    <w:p w:rsidR="008C4AF9" w:rsidRPr="001157C5" w:rsidRDefault="008C4AF9" w:rsidP="00583A99">
      <w:pPr>
        <w:jc w:val="center"/>
        <w:rPr>
          <w:rFonts w:ascii="Arial" w:hAnsi="Arial" w:cs="Arial"/>
          <w:b/>
          <w:sz w:val="22"/>
          <w:szCs w:val="22"/>
        </w:rPr>
      </w:pPr>
      <w:r w:rsidRPr="001157C5">
        <w:rPr>
          <w:rFonts w:ascii="Arial" w:hAnsi="Arial" w:cs="Arial"/>
          <w:b/>
          <w:sz w:val="22"/>
          <w:szCs w:val="22"/>
        </w:rPr>
        <w:t>„ЕЛЕКТРОПРИВРЕДА СРБИЈЕ“</w:t>
      </w:r>
    </w:p>
    <w:p w:rsidR="008C4AF9" w:rsidRPr="001157C5" w:rsidRDefault="008C4AF9" w:rsidP="00583A99">
      <w:pPr>
        <w:rPr>
          <w:rFonts w:ascii="Arial" w:hAnsi="Arial" w:cs="Arial"/>
          <w:sz w:val="22"/>
          <w:szCs w:val="22"/>
          <w:lang w:val="en-US"/>
        </w:rPr>
      </w:pPr>
    </w:p>
    <w:p w:rsidR="008C4AF9" w:rsidRPr="001157C5" w:rsidRDefault="008C4AF9" w:rsidP="00583A99">
      <w:pPr>
        <w:rPr>
          <w:rFonts w:ascii="Arial" w:hAnsi="Arial" w:cs="Arial"/>
          <w:sz w:val="22"/>
          <w:szCs w:val="22"/>
          <w:lang w:val="en-US"/>
        </w:rPr>
      </w:pPr>
    </w:p>
    <w:p w:rsidR="002246F8" w:rsidRPr="001157C5" w:rsidRDefault="002246F8" w:rsidP="00583A99">
      <w:pPr>
        <w:rPr>
          <w:rFonts w:ascii="Arial" w:hAnsi="Arial" w:cs="Arial"/>
          <w:sz w:val="22"/>
          <w:szCs w:val="22"/>
          <w:lang w:val="en-US"/>
        </w:rPr>
      </w:pPr>
    </w:p>
    <w:p w:rsidR="002246F8" w:rsidRPr="001157C5" w:rsidRDefault="002246F8" w:rsidP="00583A99">
      <w:pPr>
        <w:rPr>
          <w:rFonts w:ascii="Arial" w:hAnsi="Arial" w:cs="Arial"/>
          <w:sz w:val="22"/>
          <w:szCs w:val="22"/>
        </w:rPr>
      </w:pPr>
    </w:p>
    <w:p w:rsidR="001A2454" w:rsidRPr="001157C5" w:rsidRDefault="001A2454" w:rsidP="00583A99">
      <w:pPr>
        <w:rPr>
          <w:rFonts w:ascii="Arial" w:hAnsi="Arial" w:cs="Arial"/>
          <w:sz w:val="22"/>
          <w:szCs w:val="22"/>
        </w:rPr>
      </w:pPr>
    </w:p>
    <w:p w:rsidR="001A2454" w:rsidRPr="001157C5" w:rsidRDefault="001A2454" w:rsidP="00583A99">
      <w:pPr>
        <w:rPr>
          <w:rFonts w:ascii="Arial" w:hAnsi="Arial" w:cs="Arial"/>
          <w:sz w:val="22"/>
          <w:szCs w:val="22"/>
        </w:rPr>
      </w:pPr>
    </w:p>
    <w:p w:rsidR="008C4AF9" w:rsidRPr="001157C5" w:rsidRDefault="008C4AF9" w:rsidP="00583A99">
      <w:pPr>
        <w:rPr>
          <w:rFonts w:ascii="Arial" w:hAnsi="Arial" w:cs="Arial"/>
          <w:sz w:val="22"/>
          <w:szCs w:val="22"/>
        </w:rPr>
      </w:pPr>
    </w:p>
    <w:p w:rsidR="001A2454" w:rsidRPr="00BA2346" w:rsidRDefault="00BA2346" w:rsidP="001A2454">
      <w:pPr>
        <w:jc w:val="center"/>
        <w:rPr>
          <w:rFonts w:ascii="Arial" w:hAnsi="Arial" w:cs="Arial"/>
          <w:b/>
          <w:sz w:val="22"/>
          <w:szCs w:val="22"/>
          <w:lang w:val="sr-Cyrl-RS"/>
        </w:rPr>
      </w:pPr>
      <w:r>
        <w:rPr>
          <w:rFonts w:ascii="Arial" w:hAnsi="Arial" w:cs="Arial"/>
          <w:b/>
          <w:sz w:val="22"/>
          <w:szCs w:val="22"/>
          <w:lang w:val="sr-Cyrl-RS"/>
        </w:rPr>
        <w:t xml:space="preserve">ПРВА ИЗМЕНА </w:t>
      </w:r>
      <w:r>
        <w:rPr>
          <w:rFonts w:ascii="Arial" w:hAnsi="Arial" w:cs="Arial"/>
          <w:b/>
          <w:sz w:val="22"/>
          <w:szCs w:val="22"/>
        </w:rPr>
        <w:t>КОНКУРСН</w:t>
      </w:r>
      <w:r>
        <w:rPr>
          <w:rFonts w:ascii="Arial" w:hAnsi="Arial" w:cs="Arial"/>
          <w:b/>
          <w:sz w:val="22"/>
          <w:szCs w:val="22"/>
          <w:lang w:val="sr-Cyrl-RS"/>
        </w:rPr>
        <w:t>Е</w:t>
      </w:r>
      <w:r>
        <w:rPr>
          <w:rFonts w:ascii="Arial" w:hAnsi="Arial" w:cs="Arial"/>
          <w:b/>
          <w:sz w:val="22"/>
          <w:szCs w:val="22"/>
        </w:rPr>
        <w:t xml:space="preserve"> ДОКУМЕНТАЦИЈ</w:t>
      </w:r>
      <w:r>
        <w:rPr>
          <w:rFonts w:ascii="Arial" w:hAnsi="Arial" w:cs="Arial"/>
          <w:b/>
          <w:sz w:val="22"/>
          <w:szCs w:val="22"/>
          <w:lang w:val="sr-Cyrl-RS"/>
        </w:rPr>
        <w:t>Е</w:t>
      </w:r>
    </w:p>
    <w:p w:rsidR="001A2454" w:rsidRPr="001157C5" w:rsidRDefault="001A2454" w:rsidP="001A2454">
      <w:pPr>
        <w:pStyle w:val="BodyText"/>
        <w:jc w:val="center"/>
        <w:rPr>
          <w:rFonts w:ascii="Arial" w:hAnsi="Arial" w:cs="Arial"/>
          <w:b/>
          <w:sz w:val="22"/>
          <w:szCs w:val="22"/>
        </w:rPr>
      </w:pPr>
      <w:r w:rsidRPr="001157C5">
        <w:rPr>
          <w:rFonts w:ascii="Arial" w:hAnsi="Arial" w:cs="Arial"/>
          <w:sz w:val="22"/>
          <w:szCs w:val="22"/>
          <w:lang w:val="hr-HR"/>
        </w:rPr>
        <w:t xml:space="preserve">за јавну набавку мале вредности </w:t>
      </w:r>
    </w:p>
    <w:p w:rsidR="001A2454" w:rsidRPr="001157C5" w:rsidRDefault="001A2454" w:rsidP="001A2454">
      <w:pPr>
        <w:rPr>
          <w:rFonts w:ascii="Arial" w:hAnsi="Arial" w:cs="Arial"/>
          <w:sz w:val="22"/>
          <w:szCs w:val="22"/>
        </w:rPr>
      </w:pPr>
    </w:p>
    <w:p w:rsidR="001A2454" w:rsidRPr="001157C5" w:rsidRDefault="001A2454" w:rsidP="001A2454">
      <w:pPr>
        <w:rPr>
          <w:rFonts w:ascii="Arial" w:hAnsi="Arial" w:cs="Arial"/>
          <w:sz w:val="22"/>
          <w:szCs w:val="22"/>
        </w:rPr>
      </w:pPr>
    </w:p>
    <w:p w:rsidR="001A2454" w:rsidRPr="001157C5" w:rsidRDefault="001A2454" w:rsidP="001A2454">
      <w:pPr>
        <w:rPr>
          <w:rFonts w:ascii="Arial" w:hAnsi="Arial" w:cs="Arial"/>
          <w:sz w:val="22"/>
          <w:szCs w:val="22"/>
        </w:rPr>
      </w:pPr>
    </w:p>
    <w:p w:rsidR="001A2454" w:rsidRPr="001157C5" w:rsidRDefault="001A2454" w:rsidP="001A2454">
      <w:pPr>
        <w:pStyle w:val="Heading2"/>
        <w:jc w:val="center"/>
        <w:rPr>
          <w:rFonts w:ascii="Arial" w:hAnsi="Arial" w:cs="Arial"/>
          <w:sz w:val="22"/>
          <w:szCs w:val="22"/>
        </w:rPr>
      </w:pPr>
      <w:r w:rsidRPr="001157C5">
        <w:rPr>
          <w:rFonts w:ascii="Arial" w:hAnsi="Arial" w:cs="Arial"/>
          <w:sz w:val="22"/>
          <w:szCs w:val="22"/>
        </w:rPr>
        <w:t>ПРЕДМЕТ ЈАВНЕ НАБАВКЕ:</w:t>
      </w:r>
    </w:p>
    <w:p w:rsidR="00B73E82" w:rsidRPr="001157C5" w:rsidRDefault="00B73E82" w:rsidP="00583A99">
      <w:pPr>
        <w:rPr>
          <w:rFonts w:ascii="Arial" w:hAnsi="Arial" w:cs="Arial"/>
          <w:sz w:val="22"/>
          <w:szCs w:val="22"/>
        </w:rPr>
      </w:pPr>
    </w:p>
    <w:p w:rsidR="009C20FF" w:rsidRPr="001157C5" w:rsidRDefault="009C20FF" w:rsidP="00AC438D">
      <w:pPr>
        <w:jc w:val="center"/>
        <w:rPr>
          <w:rFonts w:ascii="Arial" w:hAnsi="Arial" w:cs="Arial"/>
          <w:b/>
          <w:color w:val="000000"/>
          <w:sz w:val="22"/>
          <w:szCs w:val="22"/>
          <w:lang w:val="sr-Cyrl-RS"/>
        </w:rPr>
      </w:pPr>
      <w:r w:rsidRPr="001157C5">
        <w:rPr>
          <w:rFonts w:ascii="Arial" w:hAnsi="Arial" w:cs="Arial"/>
          <w:b/>
          <w:color w:val="000000"/>
          <w:sz w:val="22"/>
          <w:szCs w:val="22"/>
          <w:lang w:val="ru-RU"/>
        </w:rPr>
        <w:t xml:space="preserve">АНАЛИЗА МОГУЋНОСТИ РАЗМНОЖАВАЊА БИЉНЕ ВРСТЕ </w:t>
      </w:r>
      <w:r w:rsidRPr="001157C5">
        <w:rPr>
          <w:rFonts w:ascii="Arial" w:hAnsi="Arial" w:cs="Arial"/>
          <w:b/>
          <w:color w:val="000000"/>
          <w:sz w:val="22"/>
          <w:szCs w:val="22"/>
          <w:lang w:val="sr-Latn-CS"/>
        </w:rPr>
        <w:t xml:space="preserve">MISCANTHUS GIGANTEUS </w:t>
      </w:r>
      <w:r w:rsidRPr="001157C5">
        <w:rPr>
          <w:rFonts w:ascii="Arial" w:hAnsi="Arial" w:cs="Arial"/>
          <w:b/>
          <w:color w:val="000000"/>
          <w:sz w:val="22"/>
          <w:szCs w:val="22"/>
        </w:rPr>
        <w:t xml:space="preserve">У ЦИЉУ ПРОДУКЦИЈЕ БИОМАСЕ ТЕХНИКАМА </w:t>
      </w:r>
      <w:r w:rsidRPr="001157C5">
        <w:rPr>
          <w:rFonts w:ascii="Arial" w:hAnsi="Arial" w:cs="Arial"/>
          <w:b/>
          <w:color w:val="000000"/>
          <w:sz w:val="22"/>
          <w:szCs w:val="22"/>
          <w:lang w:val="sr-Latn-CS"/>
        </w:rPr>
        <w:t xml:space="preserve">IN VITRO </w:t>
      </w:r>
      <w:r w:rsidRPr="001157C5">
        <w:rPr>
          <w:rFonts w:ascii="Arial" w:hAnsi="Arial" w:cs="Arial"/>
          <w:b/>
          <w:color w:val="000000"/>
          <w:sz w:val="22"/>
          <w:szCs w:val="22"/>
        </w:rPr>
        <w:t xml:space="preserve">КУЛТУРЕ – </w:t>
      </w:r>
    </w:p>
    <w:p w:rsidR="00AC438D" w:rsidRPr="001157C5" w:rsidRDefault="009C20FF" w:rsidP="00AC438D">
      <w:pPr>
        <w:jc w:val="center"/>
        <w:rPr>
          <w:rFonts w:ascii="Arial" w:hAnsi="Arial" w:cs="Arial"/>
          <w:b/>
          <w:bCs/>
          <w:i/>
          <w:sz w:val="22"/>
          <w:szCs w:val="22"/>
          <w:lang w:val="sr-Latn-CS"/>
        </w:rPr>
      </w:pPr>
      <w:r w:rsidRPr="001157C5">
        <w:rPr>
          <w:rFonts w:ascii="Arial" w:hAnsi="Arial" w:cs="Arial"/>
          <w:b/>
          <w:color w:val="000000"/>
          <w:sz w:val="22"/>
          <w:szCs w:val="22"/>
        </w:rPr>
        <w:t>II</w:t>
      </w:r>
      <w:r w:rsidRPr="001157C5">
        <w:rPr>
          <w:rFonts w:ascii="Arial" w:hAnsi="Arial" w:cs="Arial"/>
          <w:b/>
          <w:color w:val="000000"/>
          <w:sz w:val="22"/>
          <w:szCs w:val="22"/>
          <w:lang w:val="sr-Cyrl-RS"/>
        </w:rPr>
        <w:t xml:space="preserve"> ФАЗА</w:t>
      </w:r>
    </w:p>
    <w:p w:rsidR="001A2454" w:rsidRPr="001157C5" w:rsidRDefault="001A2454" w:rsidP="00583A99">
      <w:pPr>
        <w:pStyle w:val="BodyText2"/>
        <w:jc w:val="center"/>
        <w:rPr>
          <w:rFonts w:ascii="Arial" w:hAnsi="Arial" w:cs="Arial"/>
          <w:sz w:val="22"/>
          <w:szCs w:val="22"/>
          <w:lang w:val="sr-Cyrl-RS"/>
        </w:rPr>
      </w:pPr>
    </w:p>
    <w:p w:rsidR="009C20FF" w:rsidRPr="001157C5" w:rsidRDefault="009C20FF" w:rsidP="00583A99">
      <w:pPr>
        <w:pStyle w:val="BodyText2"/>
        <w:jc w:val="center"/>
        <w:rPr>
          <w:rFonts w:ascii="Arial" w:hAnsi="Arial" w:cs="Arial"/>
          <w:sz w:val="22"/>
          <w:szCs w:val="22"/>
          <w:lang w:val="sr-Cyrl-RS"/>
        </w:rPr>
      </w:pPr>
    </w:p>
    <w:p w:rsidR="009C20FF" w:rsidRPr="001157C5" w:rsidRDefault="009C20FF" w:rsidP="00583A99">
      <w:pPr>
        <w:pStyle w:val="BodyText2"/>
        <w:jc w:val="center"/>
        <w:rPr>
          <w:rFonts w:ascii="Arial" w:hAnsi="Arial" w:cs="Arial"/>
          <w:sz w:val="22"/>
          <w:szCs w:val="22"/>
          <w:lang w:val="sr-Cyrl-RS"/>
        </w:rPr>
      </w:pPr>
    </w:p>
    <w:p w:rsidR="001A2454" w:rsidRPr="001157C5" w:rsidRDefault="001A2454" w:rsidP="00583A99">
      <w:pPr>
        <w:pStyle w:val="BodyText2"/>
        <w:jc w:val="center"/>
        <w:rPr>
          <w:rFonts w:ascii="Arial" w:hAnsi="Arial" w:cs="Arial"/>
          <w:sz w:val="22"/>
          <w:szCs w:val="22"/>
        </w:rPr>
      </w:pPr>
    </w:p>
    <w:p w:rsidR="00AC4EC6" w:rsidRPr="001157C5" w:rsidRDefault="00AC4EC6" w:rsidP="00583A99">
      <w:pPr>
        <w:jc w:val="center"/>
        <w:rPr>
          <w:rFonts w:ascii="Arial" w:hAnsi="Arial" w:cs="Arial"/>
          <w:b/>
          <w:sz w:val="22"/>
          <w:szCs w:val="22"/>
        </w:rPr>
      </w:pPr>
      <w:r w:rsidRPr="001157C5">
        <w:rPr>
          <w:rFonts w:ascii="Arial" w:hAnsi="Arial" w:cs="Arial"/>
          <w:b/>
          <w:sz w:val="22"/>
          <w:szCs w:val="22"/>
        </w:rPr>
        <w:t>ЈН</w:t>
      </w:r>
      <w:r w:rsidR="00B73E82" w:rsidRPr="001157C5">
        <w:rPr>
          <w:rFonts w:ascii="Arial" w:hAnsi="Arial" w:cs="Arial"/>
          <w:b/>
          <w:sz w:val="22"/>
          <w:szCs w:val="22"/>
        </w:rPr>
        <w:t xml:space="preserve">МВ БРОЈ: </w:t>
      </w:r>
      <w:r w:rsidR="009C20FF" w:rsidRPr="001157C5">
        <w:rPr>
          <w:rFonts w:ascii="Arial" w:hAnsi="Arial" w:cs="Arial"/>
          <w:b/>
          <w:sz w:val="22"/>
          <w:szCs w:val="22"/>
          <w:lang w:val="sr-Cyrl-RS"/>
        </w:rPr>
        <w:t>23</w:t>
      </w:r>
      <w:r w:rsidR="00AC438D" w:rsidRPr="001157C5">
        <w:rPr>
          <w:rFonts w:ascii="Arial" w:hAnsi="Arial" w:cs="Arial"/>
          <w:b/>
          <w:sz w:val="22"/>
          <w:szCs w:val="22"/>
          <w:lang w:val="en-US"/>
        </w:rPr>
        <w:t>/</w:t>
      </w:r>
      <w:r w:rsidR="005F3848" w:rsidRPr="001157C5">
        <w:rPr>
          <w:rFonts w:ascii="Arial" w:hAnsi="Arial" w:cs="Arial"/>
          <w:b/>
          <w:sz w:val="22"/>
          <w:szCs w:val="22"/>
          <w:lang w:val="en-US"/>
        </w:rPr>
        <w:t>2013</w:t>
      </w:r>
    </w:p>
    <w:p w:rsidR="008C4AF9" w:rsidRPr="001157C5" w:rsidRDefault="008C4AF9" w:rsidP="00583A99">
      <w:pPr>
        <w:rPr>
          <w:rFonts w:ascii="Arial" w:hAnsi="Arial" w:cs="Arial"/>
          <w:sz w:val="22"/>
          <w:szCs w:val="22"/>
        </w:rPr>
      </w:pPr>
    </w:p>
    <w:p w:rsidR="001A2454" w:rsidRPr="001157C5" w:rsidRDefault="001A2454" w:rsidP="001A2454">
      <w:pPr>
        <w:rPr>
          <w:rFonts w:ascii="Arial" w:hAnsi="Arial" w:cs="Arial"/>
          <w:sz w:val="22"/>
          <w:szCs w:val="22"/>
        </w:rPr>
      </w:pPr>
    </w:p>
    <w:p w:rsidR="001A2454" w:rsidRPr="001157C5" w:rsidRDefault="001A2454" w:rsidP="001A2454">
      <w:pPr>
        <w:rPr>
          <w:rFonts w:ascii="Arial" w:hAnsi="Arial" w:cs="Arial"/>
          <w:sz w:val="22"/>
          <w:szCs w:val="22"/>
        </w:rPr>
      </w:pPr>
    </w:p>
    <w:p w:rsidR="001A2454" w:rsidRPr="001157C5" w:rsidRDefault="001A2454" w:rsidP="001A2454">
      <w:pPr>
        <w:rPr>
          <w:rFonts w:ascii="Arial" w:hAnsi="Arial" w:cs="Arial"/>
          <w:sz w:val="22"/>
          <w:szCs w:val="22"/>
        </w:rPr>
      </w:pPr>
    </w:p>
    <w:p w:rsidR="008C4AF9" w:rsidRPr="001157C5" w:rsidRDefault="008C4AF9" w:rsidP="00583A99">
      <w:pPr>
        <w:rPr>
          <w:rFonts w:ascii="Arial" w:hAnsi="Arial" w:cs="Arial"/>
          <w:sz w:val="22"/>
          <w:szCs w:val="22"/>
        </w:rPr>
      </w:pPr>
    </w:p>
    <w:p w:rsidR="008C4AF9" w:rsidRPr="001157C5" w:rsidRDefault="008C4AF9" w:rsidP="00583A99">
      <w:pPr>
        <w:rPr>
          <w:rFonts w:ascii="Arial" w:hAnsi="Arial" w:cs="Arial"/>
          <w:sz w:val="22"/>
          <w:szCs w:val="22"/>
        </w:rPr>
      </w:pPr>
    </w:p>
    <w:p w:rsidR="00432056" w:rsidRPr="001157C5" w:rsidRDefault="00432056" w:rsidP="00583A99">
      <w:pPr>
        <w:rPr>
          <w:rFonts w:ascii="Arial" w:hAnsi="Arial" w:cs="Arial"/>
          <w:sz w:val="22"/>
          <w:szCs w:val="22"/>
        </w:rPr>
      </w:pPr>
    </w:p>
    <w:p w:rsidR="008C4AF9" w:rsidRPr="001157C5" w:rsidRDefault="008C4AF9" w:rsidP="00583A99">
      <w:pPr>
        <w:rPr>
          <w:rFonts w:ascii="Arial" w:hAnsi="Arial" w:cs="Arial"/>
          <w:sz w:val="22"/>
          <w:szCs w:val="22"/>
        </w:rPr>
      </w:pPr>
    </w:p>
    <w:p w:rsidR="008C4AF9" w:rsidRPr="001157C5" w:rsidRDefault="008C4AF9" w:rsidP="00583A99">
      <w:pPr>
        <w:rPr>
          <w:rFonts w:ascii="Arial" w:hAnsi="Arial" w:cs="Arial"/>
          <w:sz w:val="22"/>
          <w:szCs w:val="22"/>
        </w:rPr>
      </w:pPr>
    </w:p>
    <w:p w:rsidR="00B029F9" w:rsidRPr="001157C5" w:rsidRDefault="00A237E8" w:rsidP="009C20FF">
      <w:pPr>
        <w:jc w:val="center"/>
        <w:rPr>
          <w:rFonts w:ascii="Arial" w:hAnsi="Arial" w:cs="Arial"/>
          <w:sz w:val="22"/>
          <w:szCs w:val="22"/>
          <w:lang w:val="sr-Cyrl-RS"/>
        </w:rPr>
      </w:pPr>
      <w:r w:rsidRPr="001157C5">
        <w:rPr>
          <w:rFonts w:ascii="Arial" w:hAnsi="Arial" w:cs="Arial"/>
          <w:sz w:val="22"/>
          <w:szCs w:val="22"/>
          <w:lang w:val="sr-Cyrl-RS"/>
        </w:rPr>
        <w:t>(Заведено у ЈП ЕПС: број</w:t>
      </w:r>
      <w:r w:rsidR="009C20FF" w:rsidRPr="001157C5">
        <w:rPr>
          <w:rFonts w:ascii="Arial" w:hAnsi="Arial" w:cs="Arial"/>
          <w:sz w:val="22"/>
          <w:szCs w:val="22"/>
          <w:lang w:val="sr-Latn-RS"/>
        </w:rPr>
        <w:t xml:space="preserve"> 1035</w:t>
      </w:r>
      <w:r w:rsidR="00A06004">
        <w:rPr>
          <w:rFonts w:ascii="Arial" w:hAnsi="Arial" w:cs="Arial"/>
          <w:sz w:val="22"/>
          <w:szCs w:val="22"/>
          <w:lang w:val="sr-Cyrl-RS"/>
        </w:rPr>
        <w:t>/13</w:t>
      </w:r>
      <w:r w:rsidR="00AE5C4F" w:rsidRPr="001157C5">
        <w:rPr>
          <w:rFonts w:ascii="Arial" w:hAnsi="Arial" w:cs="Arial"/>
          <w:sz w:val="22"/>
          <w:szCs w:val="22"/>
          <w:lang w:val="en-US"/>
        </w:rPr>
        <w:t>-14</w:t>
      </w:r>
      <w:r w:rsidR="00AE5C4F" w:rsidRPr="001157C5">
        <w:rPr>
          <w:rFonts w:ascii="Arial" w:hAnsi="Arial" w:cs="Arial"/>
          <w:sz w:val="22"/>
          <w:szCs w:val="22"/>
          <w:lang w:val="sr-Cyrl-RS"/>
        </w:rPr>
        <w:t xml:space="preserve"> </w:t>
      </w:r>
      <w:r w:rsidRPr="001157C5">
        <w:rPr>
          <w:rFonts w:ascii="Arial" w:hAnsi="Arial" w:cs="Arial"/>
          <w:sz w:val="22"/>
          <w:szCs w:val="22"/>
          <w:lang w:val="sr-Cyrl-RS"/>
        </w:rPr>
        <w:t xml:space="preserve">од </w:t>
      </w:r>
      <w:r w:rsidR="00A06004">
        <w:rPr>
          <w:rFonts w:ascii="Arial" w:hAnsi="Arial" w:cs="Arial"/>
          <w:sz w:val="22"/>
          <w:szCs w:val="22"/>
          <w:lang w:val="sr-Cyrl-RS"/>
        </w:rPr>
        <w:t>08</w:t>
      </w:r>
      <w:r w:rsidR="00E153B3">
        <w:rPr>
          <w:rFonts w:ascii="Arial" w:hAnsi="Arial" w:cs="Arial"/>
          <w:sz w:val="22"/>
          <w:szCs w:val="22"/>
          <w:lang w:val="sr-Cyrl-RS"/>
        </w:rPr>
        <w:t>.04</w:t>
      </w:r>
      <w:r w:rsidR="009C20FF" w:rsidRPr="001157C5">
        <w:rPr>
          <w:rFonts w:ascii="Arial" w:hAnsi="Arial" w:cs="Arial"/>
          <w:sz w:val="22"/>
          <w:szCs w:val="22"/>
          <w:lang w:val="sr-Cyrl-RS"/>
        </w:rPr>
        <w:t>.</w:t>
      </w:r>
      <w:r w:rsidRPr="001157C5">
        <w:rPr>
          <w:rFonts w:ascii="Arial" w:hAnsi="Arial" w:cs="Arial"/>
          <w:sz w:val="22"/>
          <w:szCs w:val="22"/>
          <w:lang w:val="sr-Cyrl-RS"/>
        </w:rPr>
        <w:t>2014</w:t>
      </w:r>
      <w:r w:rsidR="00A06004">
        <w:rPr>
          <w:rFonts w:ascii="Arial" w:hAnsi="Arial" w:cs="Arial"/>
          <w:sz w:val="22"/>
          <w:szCs w:val="22"/>
          <w:lang w:val="sr-Latn-RS"/>
        </w:rPr>
        <w:t xml:space="preserve"> </w:t>
      </w:r>
      <w:r w:rsidR="00A06004">
        <w:rPr>
          <w:rFonts w:ascii="Arial" w:hAnsi="Arial" w:cs="Arial"/>
          <w:sz w:val="22"/>
          <w:szCs w:val="22"/>
          <w:lang w:val="sr-Cyrl-RS"/>
        </w:rPr>
        <w:t>године</w:t>
      </w:r>
      <w:r w:rsidRPr="001157C5">
        <w:rPr>
          <w:rFonts w:ascii="Arial" w:hAnsi="Arial" w:cs="Arial"/>
          <w:sz w:val="22"/>
          <w:szCs w:val="22"/>
          <w:lang w:val="sr-Cyrl-RS"/>
        </w:rPr>
        <w:t>)</w:t>
      </w:r>
    </w:p>
    <w:p w:rsidR="00B029F9" w:rsidRPr="001157C5" w:rsidRDefault="00B029F9" w:rsidP="00583A99">
      <w:pPr>
        <w:rPr>
          <w:rFonts w:ascii="Arial" w:hAnsi="Arial" w:cs="Arial"/>
          <w:sz w:val="22"/>
          <w:szCs w:val="22"/>
        </w:rPr>
      </w:pPr>
    </w:p>
    <w:p w:rsidR="00B029F9" w:rsidRPr="001157C5" w:rsidRDefault="00B029F9" w:rsidP="00583A99">
      <w:pPr>
        <w:rPr>
          <w:rFonts w:ascii="Arial" w:hAnsi="Arial" w:cs="Arial"/>
          <w:sz w:val="22"/>
          <w:szCs w:val="22"/>
        </w:rPr>
      </w:pPr>
    </w:p>
    <w:p w:rsidR="008C4AF9" w:rsidRPr="001157C5" w:rsidRDefault="008C4AF9" w:rsidP="00583A99">
      <w:pPr>
        <w:rPr>
          <w:rFonts w:ascii="Arial" w:hAnsi="Arial" w:cs="Arial"/>
          <w:sz w:val="22"/>
          <w:szCs w:val="22"/>
        </w:rPr>
      </w:pPr>
    </w:p>
    <w:p w:rsidR="00D8515D" w:rsidRPr="001157C5" w:rsidRDefault="00D8515D" w:rsidP="00583A99">
      <w:pPr>
        <w:rPr>
          <w:rFonts w:ascii="Arial" w:hAnsi="Arial" w:cs="Arial"/>
          <w:sz w:val="22"/>
          <w:szCs w:val="22"/>
          <w:lang w:val="sr-Cyrl-RS"/>
        </w:rPr>
      </w:pPr>
    </w:p>
    <w:p w:rsidR="009C20FF" w:rsidRPr="001157C5" w:rsidRDefault="009C20FF" w:rsidP="00583A99">
      <w:pPr>
        <w:rPr>
          <w:rFonts w:ascii="Arial" w:hAnsi="Arial" w:cs="Arial"/>
          <w:sz w:val="22"/>
          <w:szCs w:val="22"/>
          <w:lang w:val="sr-Cyrl-RS"/>
        </w:rPr>
      </w:pPr>
    </w:p>
    <w:p w:rsidR="008C4AF9" w:rsidRPr="001157C5" w:rsidRDefault="008C4AF9" w:rsidP="00583A99">
      <w:pPr>
        <w:rPr>
          <w:rFonts w:ascii="Arial" w:hAnsi="Arial" w:cs="Arial"/>
          <w:sz w:val="22"/>
          <w:szCs w:val="22"/>
        </w:rPr>
      </w:pPr>
    </w:p>
    <w:p w:rsidR="008C4AF9" w:rsidRPr="001157C5" w:rsidRDefault="009C20FF" w:rsidP="00583A99">
      <w:pPr>
        <w:jc w:val="center"/>
        <w:rPr>
          <w:rFonts w:ascii="Arial" w:hAnsi="Arial" w:cs="Arial"/>
          <w:b/>
          <w:sz w:val="22"/>
          <w:szCs w:val="22"/>
          <w:lang w:val="en-US"/>
        </w:rPr>
      </w:pPr>
      <w:r w:rsidRPr="001157C5">
        <w:rPr>
          <w:rFonts w:ascii="Arial" w:hAnsi="Arial" w:cs="Arial"/>
          <w:b/>
          <w:sz w:val="22"/>
          <w:szCs w:val="22"/>
          <w:lang w:val="ru-RU"/>
        </w:rPr>
        <w:t>Београд,</w:t>
      </w:r>
      <w:r w:rsidRPr="001157C5">
        <w:rPr>
          <w:rFonts w:ascii="Arial" w:hAnsi="Arial" w:cs="Arial"/>
          <w:b/>
          <w:sz w:val="22"/>
          <w:szCs w:val="22"/>
          <w:lang w:val="sr-Latn-RS"/>
        </w:rPr>
        <w:t xml:space="preserve"> </w:t>
      </w:r>
      <w:r w:rsidR="00E153B3">
        <w:rPr>
          <w:rFonts w:ascii="Arial" w:hAnsi="Arial" w:cs="Arial"/>
          <w:b/>
          <w:sz w:val="22"/>
          <w:szCs w:val="22"/>
          <w:lang w:val="sr-Cyrl-RS"/>
        </w:rPr>
        <w:t>април</w:t>
      </w:r>
      <w:r w:rsidR="00CC0054" w:rsidRPr="001157C5">
        <w:rPr>
          <w:rFonts w:ascii="Arial" w:hAnsi="Arial" w:cs="Arial"/>
          <w:b/>
          <w:sz w:val="22"/>
          <w:szCs w:val="22"/>
          <w:lang w:val="ru-RU"/>
        </w:rPr>
        <w:t xml:space="preserve"> </w:t>
      </w:r>
      <w:r w:rsidR="008C4AF9" w:rsidRPr="001157C5">
        <w:rPr>
          <w:rFonts w:ascii="Arial" w:hAnsi="Arial" w:cs="Arial"/>
          <w:b/>
          <w:sz w:val="22"/>
          <w:szCs w:val="22"/>
          <w:lang w:val="ru-RU"/>
        </w:rPr>
        <w:t>20</w:t>
      </w:r>
      <w:r w:rsidR="00016C6B" w:rsidRPr="001157C5">
        <w:rPr>
          <w:rFonts w:ascii="Arial" w:hAnsi="Arial" w:cs="Arial"/>
          <w:b/>
          <w:sz w:val="22"/>
          <w:szCs w:val="22"/>
          <w:lang w:val="ru-RU"/>
        </w:rPr>
        <w:t>1</w:t>
      </w:r>
      <w:r w:rsidR="00AC438D" w:rsidRPr="001157C5">
        <w:rPr>
          <w:rFonts w:ascii="Arial" w:hAnsi="Arial" w:cs="Arial"/>
          <w:b/>
          <w:sz w:val="22"/>
          <w:szCs w:val="22"/>
          <w:lang w:val="ru-RU"/>
        </w:rPr>
        <w:t>4</w:t>
      </w:r>
      <w:r w:rsidR="008C4AF9" w:rsidRPr="001157C5">
        <w:rPr>
          <w:rFonts w:ascii="Arial" w:hAnsi="Arial" w:cs="Arial"/>
          <w:b/>
          <w:sz w:val="22"/>
          <w:szCs w:val="22"/>
          <w:lang w:val="ru-RU"/>
        </w:rPr>
        <w:t>. го</w:t>
      </w:r>
      <w:r w:rsidR="002B6F38" w:rsidRPr="001157C5">
        <w:rPr>
          <w:rFonts w:ascii="Arial" w:hAnsi="Arial" w:cs="Arial"/>
          <w:b/>
          <w:sz w:val="22"/>
          <w:szCs w:val="22"/>
          <w:lang w:val="ru-RU"/>
        </w:rPr>
        <w:t>дине</w:t>
      </w:r>
    </w:p>
    <w:p w:rsidR="009A1240" w:rsidRPr="001157C5" w:rsidRDefault="009A1240" w:rsidP="00583A99">
      <w:pPr>
        <w:jc w:val="center"/>
        <w:rPr>
          <w:rFonts w:ascii="Arial" w:hAnsi="Arial" w:cs="Arial"/>
          <w:b/>
          <w:sz w:val="22"/>
          <w:szCs w:val="22"/>
          <w:lang w:val="en-US"/>
        </w:rPr>
      </w:pPr>
    </w:p>
    <w:p w:rsidR="009A1240" w:rsidRPr="001157C5" w:rsidRDefault="009A1240" w:rsidP="00583A99">
      <w:pPr>
        <w:jc w:val="center"/>
        <w:rPr>
          <w:rFonts w:ascii="Arial" w:hAnsi="Arial" w:cs="Arial"/>
          <w:b/>
          <w:sz w:val="22"/>
          <w:szCs w:val="22"/>
          <w:lang w:val="sr-Cyrl-RS"/>
        </w:rPr>
      </w:pPr>
    </w:p>
    <w:p w:rsidR="009C20FF" w:rsidRPr="001157C5" w:rsidRDefault="009C20FF" w:rsidP="00583A99">
      <w:pPr>
        <w:jc w:val="center"/>
        <w:rPr>
          <w:rFonts w:ascii="Arial" w:hAnsi="Arial" w:cs="Arial"/>
          <w:b/>
          <w:sz w:val="22"/>
          <w:szCs w:val="22"/>
          <w:lang w:val="sr-Cyrl-RS"/>
        </w:rPr>
      </w:pPr>
    </w:p>
    <w:p w:rsidR="009C20FF" w:rsidRPr="001157C5" w:rsidRDefault="009C20FF" w:rsidP="00583A99">
      <w:pPr>
        <w:jc w:val="center"/>
        <w:rPr>
          <w:rFonts w:ascii="Arial" w:hAnsi="Arial" w:cs="Arial"/>
          <w:b/>
          <w:sz w:val="22"/>
          <w:szCs w:val="22"/>
          <w:lang w:val="sr-Cyrl-RS"/>
        </w:rPr>
      </w:pPr>
    </w:p>
    <w:p w:rsidR="009C20FF" w:rsidRPr="001157C5" w:rsidRDefault="009C20FF" w:rsidP="00E613FD">
      <w:pPr>
        <w:rPr>
          <w:rFonts w:ascii="Arial" w:hAnsi="Arial" w:cs="Arial"/>
          <w:b/>
          <w:sz w:val="22"/>
          <w:szCs w:val="22"/>
          <w:lang w:val="sr-Cyrl-RS"/>
        </w:rPr>
      </w:pPr>
    </w:p>
    <w:p w:rsidR="009C20FF" w:rsidRPr="001157C5" w:rsidRDefault="009C20FF" w:rsidP="00583A99">
      <w:pPr>
        <w:jc w:val="center"/>
        <w:rPr>
          <w:rFonts w:ascii="Arial" w:hAnsi="Arial" w:cs="Arial"/>
          <w:b/>
          <w:sz w:val="22"/>
          <w:szCs w:val="22"/>
          <w:lang w:val="sr-Cyrl-RS"/>
        </w:rPr>
      </w:pPr>
    </w:p>
    <w:p w:rsidR="00B029F9" w:rsidRPr="001157C5" w:rsidRDefault="00B029F9" w:rsidP="00B029F9">
      <w:pPr>
        <w:jc w:val="both"/>
        <w:rPr>
          <w:rFonts w:ascii="Arial" w:eastAsia="TimesNewRomanPSMT" w:hAnsi="Arial" w:cs="Arial"/>
          <w:sz w:val="22"/>
          <w:szCs w:val="22"/>
        </w:rPr>
      </w:pPr>
      <w:r w:rsidRPr="001157C5">
        <w:rPr>
          <w:rFonts w:ascii="Arial" w:eastAsia="TimesNewRomanPSMT" w:hAnsi="Arial" w:cs="Arial"/>
          <w:sz w:val="22"/>
          <w:szCs w:val="22"/>
        </w:rPr>
        <w:t xml:space="preserve">На основу чл. 39. и 61. Закона о јавним набавкама („Сл. гласник РС” бр. 124/2012, у даљем тексту: Закон), чл. 6. Правилника о обавезним елементима конкурсне </w:t>
      </w:r>
      <w:r w:rsidRPr="00CD4D13">
        <w:rPr>
          <w:rFonts w:ascii="Arial" w:eastAsia="TimesNewRomanPSMT" w:hAnsi="Arial" w:cs="Arial"/>
          <w:sz w:val="22"/>
          <w:szCs w:val="22"/>
        </w:rPr>
        <w:t>документације у поступцима јавних набавки и начину доказивања испуњености услова („Сл. гласник РС” бр. 29/201</w:t>
      </w:r>
      <w:r w:rsidRPr="00CD4D13">
        <w:rPr>
          <w:rFonts w:ascii="Arial" w:eastAsia="TimesNewRomanPSMT" w:hAnsi="Arial" w:cs="Arial"/>
          <w:sz w:val="22"/>
          <w:szCs w:val="22"/>
          <w:lang w:val="en-US"/>
        </w:rPr>
        <w:t>3</w:t>
      </w:r>
      <w:r w:rsidRPr="00CD4D13">
        <w:rPr>
          <w:rFonts w:ascii="Arial" w:eastAsia="TimesNewRomanPSMT" w:hAnsi="Arial" w:cs="Arial"/>
          <w:sz w:val="22"/>
          <w:szCs w:val="22"/>
        </w:rPr>
        <w:t xml:space="preserve"> и 104/2013), </w:t>
      </w:r>
      <w:r w:rsidRPr="00CD4D13">
        <w:rPr>
          <w:rFonts w:ascii="Arial" w:hAnsi="Arial" w:cs="Arial"/>
          <w:sz w:val="22"/>
          <w:szCs w:val="22"/>
        </w:rPr>
        <w:t>Одлуке о покретању поступка јавне набавке</w:t>
      </w:r>
      <w:r w:rsidRPr="00CD4D13">
        <w:rPr>
          <w:rFonts w:ascii="Arial" w:hAnsi="Arial" w:cs="Arial"/>
          <w:sz w:val="22"/>
          <w:szCs w:val="22"/>
          <w:lang w:val="en-US"/>
        </w:rPr>
        <w:t xml:space="preserve"> </w:t>
      </w:r>
      <w:r w:rsidRPr="00CD4D13">
        <w:rPr>
          <w:rFonts w:ascii="Arial" w:hAnsi="Arial" w:cs="Arial"/>
          <w:sz w:val="22"/>
          <w:szCs w:val="22"/>
        </w:rPr>
        <w:t xml:space="preserve">(ЈП ЕПС број </w:t>
      </w:r>
      <w:r w:rsidR="00CD4D13" w:rsidRPr="00CD4D13">
        <w:rPr>
          <w:rFonts w:ascii="Arial" w:hAnsi="Arial" w:cs="Arial"/>
          <w:sz w:val="22"/>
          <w:szCs w:val="22"/>
          <w:lang w:val="sr-Latn-RS"/>
        </w:rPr>
        <w:t>2241</w:t>
      </w:r>
      <w:r w:rsidR="0094494C" w:rsidRPr="00CD4D13">
        <w:rPr>
          <w:rFonts w:ascii="Arial" w:hAnsi="Arial" w:cs="Arial"/>
          <w:sz w:val="22"/>
          <w:szCs w:val="22"/>
        </w:rPr>
        <w:t>/2-13</w:t>
      </w:r>
      <w:r w:rsidRPr="00CD4D13">
        <w:rPr>
          <w:rFonts w:ascii="Arial" w:hAnsi="Arial" w:cs="Arial"/>
          <w:sz w:val="22"/>
          <w:szCs w:val="22"/>
        </w:rPr>
        <w:t xml:space="preserve"> од </w:t>
      </w:r>
      <w:r w:rsidR="00CD4D13" w:rsidRPr="00CD4D13">
        <w:rPr>
          <w:rFonts w:ascii="Arial" w:hAnsi="Arial" w:cs="Arial"/>
          <w:sz w:val="22"/>
          <w:szCs w:val="22"/>
          <w:lang w:val="sr-Latn-RS"/>
        </w:rPr>
        <w:t>20</w:t>
      </w:r>
      <w:r w:rsidR="00CD4D13" w:rsidRPr="00CD4D13">
        <w:rPr>
          <w:rFonts w:ascii="Arial" w:hAnsi="Arial" w:cs="Arial"/>
          <w:sz w:val="22"/>
          <w:szCs w:val="22"/>
        </w:rPr>
        <w:t>.1</w:t>
      </w:r>
      <w:r w:rsidR="00CD4D13" w:rsidRPr="00CD4D13">
        <w:rPr>
          <w:rFonts w:ascii="Arial" w:hAnsi="Arial" w:cs="Arial"/>
          <w:sz w:val="22"/>
          <w:szCs w:val="22"/>
          <w:lang w:val="sr-Latn-RS"/>
        </w:rPr>
        <w:t>1</w:t>
      </w:r>
      <w:r w:rsidR="00462290" w:rsidRPr="00CD4D13">
        <w:rPr>
          <w:rFonts w:ascii="Arial" w:hAnsi="Arial" w:cs="Arial"/>
          <w:sz w:val="22"/>
          <w:szCs w:val="22"/>
        </w:rPr>
        <w:t>.2013</w:t>
      </w:r>
      <w:r w:rsidRPr="00CD4D13">
        <w:rPr>
          <w:rFonts w:ascii="Arial" w:hAnsi="Arial" w:cs="Arial"/>
          <w:sz w:val="22"/>
          <w:szCs w:val="22"/>
        </w:rPr>
        <w:t>. године)</w:t>
      </w:r>
      <w:r w:rsidR="00E613FD" w:rsidRPr="00CD4D13">
        <w:rPr>
          <w:rFonts w:ascii="Arial" w:hAnsi="Arial" w:cs="Arial"/>
          <w:sz w:val="22"/>
          <w:szCs w:val="22"/>
          <w:lang w:val="sr-Cyrl-RS"/>
        </w:rPr>
        <w:t>,</w:t>
      </w:r>
      <w:r w:rsidR="00E613FD" w:rsidRPr="00CD4D13">
        <w:rPr>
          <w:rFonts w:ascii="Arial" w:hAnsi="Arial" w:cs="Arial"/>
          <w:sz w:val="22"/>
          <w:szCs w:val="22"/>
        </w:rPr>
        <w:t xml:space="preserve"> Одлуке </w:t>
      </w:r>
      <w:r w:rsidR="00E613FD" w:rsidRPr="00CD4D13">
        <w:rPr>
          <w:rFonts w:ascii="Arial" w:hAnsi="Arial" w:cs="Arial"/>
          <w:sz w:val="22"/>
          <w:szCs w:val="22"/>
          <w:lang w:val="sr-Cyrl-RS"/>
        </w:rPr>
        <w:t xml:space="preserve">о измени одлуке </w:t>
      </w:r>
      <w:r w:rsidR="00E613FD" w:rsidRPr="00CD4D13">
        <w:rPr>
          <w:rFonts w:ascii="Arial" w:hAnsi="Arial" w:cs="Arial"/>
          <w:sz w:val="22"/>
          <w:szCs w:val="22"/>
        </w:rPr>
        <w:t>о покретању поступка јавне набавке</w:t>
      </w:r>
      <w:r w:rsidR="00E613FD" w:rsidRPr="00CD4D13">
        <w:rPr>
          <w:rFonts w:ascii="Arial" w:hAnsi="Arial" w:cs="Arial"/>
          <w:sz w:val="22"/>
          <w:szCs w:val="22"/>
          <w:lang w:val="en-US"/>
        </w:rPr>
        <w:t xml:space="preserve"> </w:t>
      </w:r>
      <w:r w:rsidR="00E613FD" w:rsidRPr="00CD4D13">
        <w:rPr>
          <w:rFonts w:ascii="Arial" w:hAnsi="Arial" w:cs="Arial"/>
          <w:sz w:val="22"/>
          <w:szCs w:val="22"/>
        </w:rPr>
        <w:t xml:space="preserve">(ЈП ЕПС број </w:t>
      </w:r>
      <w:r w:rsidR="00CD4D13" w:rsidRPr="00CD4D13">
        <w:rPr>
          <w:rFonts w:ascii="Arial" w:hAnsi="Arial" w:cs="Arial"/>
          <w:sz w:val="22"/>
          <w:szCs w:val="22"/>
          <w:lang w:val="sr-Latn-RS"/>
        </w:rPr>
        <w:t>1035</w:t>
      </w:r>
      <w:r w:rsidR="00CD4D13" w:rsidRPr="00CD4D13">
        <w:rPr>
          <w:rFonts w:ascii="Arial" w:hAnsi="Arial" w:cs="Arial"/>
          <w:sz w:val="22"/>
          <w:szCs w:val="22"/>
        </w:rPr>
        <w:t>/</w:t>
      </w:r>
      <w:r w:rsidR="00CD4D13" w:rsidRPr="00CD4D13">
        <w:rPr>
          <w:rFonts w:ascii="Arial" w:hAnsi="Arial" w:cs="Arial"/>
          <w:sz w:val="22"/>
          <w:szCs w:val="22"/>
          <w:lang w:val="sr-Latn-RS"/>
        </w:rPr>
        <w:t>1</w:t>
      </w:r>
      <w:r w:rsidR="00CD4D13" w:rsidRPr="00CD4D13">
        <w:rPr>
          <w:rFonts w:ascii="Arial" w:hAnsi="Arial" w:cs="Arial"/>
          <w:sz w:val="22"/>
          <w:szCs w:val="22"/>
        </w:rPr>
        <w:t>-1</w:t>
      </w:r>
      <w:r w:rsidR="00CD4D13" w:rsidRPr="00CD4D13">
        <w:rPr>
          <w:rFonts w:ascii="Arial" w:hAnsi="Arial" w:cs="Arial"/>
          <w:sz w:val="22"/>
          <w:szCs w:val="22"/>
          <w:lang w:val="sr-Latn-RS"/>
        </w:rPr>
        <w:t>4</w:t>
      </w:r>
      <w:r w:rsidR="00CD4D13" w:rsidRPr="00CD4D13">
        <w:rPr>
          <w:rFonts w:ascii="Arial" w:hAnsi="Arial" w:cs="Arial"/>
          <w:sz w:val="22"/>
          <w:szCs w:val="22"/>
        </w:rPr>
        <w:t xml:space="preserve"> од </w:t>
      </w:r>
      <w:r w:rsidR="00CD4D13" w:rsidRPr="00CD4D13">
        <w:rPr>
          <w:rFonts w:ascii="Arial" w:hAnsi="Arial" w:cs="Arial"/>
          <w:sz w:val="22"/>
          <w:szCs w:val="22"/>
          <w:lang w:val="sr-Latn-RS"/>
        </w:rPr>
        <w:t>05</w:t>
      </w:r>
      <w:r w:rsidR="00CD4D13" w:rsidRPr="00CD4D13">
        <w:rPr>
          <w:rFonts w:ascii="Arial" w:hAnsi="Arial" w:cs="Arial"/>
          <w:sz w:val="22"/>
          <w:szCs w:val="22"/>
        </w:rPr>
        <w:t>.</w:t>
      </w:r>
      <w:r w:rsidR="00CD4D13" w:rsidRPr="00CD4D13">
        <w:rPr>
          <w:rFonts w:ascii="Arial" w:hAnsi="Arial" w:cs="Arial"/>
          <w:sz w:val="22"/>
          <w:szCs w:val="22"/>
          <w:lang w:val="sr-Latn-RS"/>
        </w:rPr>
        <w:t>03</w:t>
      </w:r>
      <w:r w:rsidR="00CD4D13" w:rsidRPr="00CD4D13">
        <w:rPr>
          <w:rFonts w:ascii="Arial" w:hAnsi="Arial" w:cs="Arial"/>
          <w:sz w:val="22"/>
          <w:szCs w:val="22"/>
        </w:rPr>
        <w:t>.201</w:t>
      </w:r>
      <w:r w:rsidR="00CD4D13" w:rsidRPr="00CD4D13">
        <w:rPr>
          <w:rFonts w:ascii="Arial" w:hAnsi="Arial" w:cs="Arial"/>
          <w:sz w:val="22"/>
          <w:szCs w:val="22"/>
          <w:lang w:val="sr-Latn-RS"/>
        </w:rPr>
        <w:t>4</w:t>
      </w:r>
      <w:r w:rsidR="00E613FD" w:rsidRPr="00CD4D13">
        <w:rPr>
          <w:rFonts w:ascii="Arial" w:hAnsi="Arial" w:cs="Arial"/>
          <w:sz w:val="22"/>
          <w:szCs w:val="22"/>
        </w:rPr>
        <w:t>. године)</w:t>
      </w:r>
      <w:r w:rsidR="00E613FD" w:rsidRPr="00CD4D13">
        <w:rPr>
          <w:rFonts w:ascii="Arial" w:hAnsi="Arial" w:cs="Arial"/>
          <w:sz w:val="22"/>
          <w:szCs w:val="22"/>
          <w:lang w:val="sr-Cyrl-RS"/>
        </w:rPr>
        <w:t>,</w:t>
      </w:r>
      <w:r w:rsidR="00E613FD" w:rsidRPr="00CD4D13">
        <w:rPr>
          <w:rFonts w:ascii="Arial" w:hAnsi="Arial" w:cs="Arial"/>
          <w:sz w:val="22"/>
          <w:szCs w:val="22"/>
        </w:rPr>
        <w:t xml:space="preserve"> Решења о образовању комисије за јавну набавку (ЈП ЕПС број</w:t>
      </w:r>
      <w:r w:rsidR="00CD4D13" w:rsidRPr="00CD4D13">
        <w:rPr>
          <w:rFonts w:ascii="Arial" w:hAnsi="Arial" w:cs="Arial"/>
          <w:sz w:val="22"/>
          <w:szCs w:val="22"/>
          <w:lang w:val="sr-Latn-RS"/>
        </w:rPr>
        <w:t xml:space="preserve"> 2241</w:t>
      </w:r>
      <w:r w:rsidR="00CD4D13" w:rsidRPr="00CD4D13">
        <w:rPr>
          <w:rFonts w:ascii="Arial" w:hAnsi="Arial" w:cs="Arial"/>
          <w:sz w:val="22"/>
          <w:szCs w:val="22"/>
        </w:rPr>
        <w:t>/</w:t>
      </w:r>
      <w:r w:rsidR="00CD4D13" w:rsidRPr="00CD4D13">
        <w:rPr>
          <w:rFonts w:ascii="Arial" w:hAnsi="Arial" w:cs="Arial"/>
          <w:sz w:val="22"/>
          <w:szCs w:val="22"/>
          <w:lang w:val="sr-Latn-RS"/>
        </w:rPr>
        <w:t>3</w:t>
      </w:r>
      <w:r w:rsidR="00CD4D13" w:rsidRPr="00CD4D13">
        <w:rPr>
          <w:rFonts w:ascii="Arial" w:hAnsi="Arial" w:cs="Arial"/>
          <w:sz w:val="22"/>
          <w:szCs w:val="22"/>
        </w:rPr>
        <w:t xml:space="preserve">-13 од </w:t>
      </w:r>
      <w:r w:rsidR="00CD4D13" w:rsidRPr="00CD4D13">
        <w:rPr>
          <w:rFonts w:ascii="Arial" w:hAnsi="Arial" w:cs="Arial"/>
          <w:sz w:val="22"/>
          <w:szCs w:val="22"/>
          <w:lang w:val="sr-Latn-RS"/>
        </w:rPr>
        <w:t>20</w:t>
      </w:r>
      <w:r w:rsidR="00CD4D13" w:rsidRPr="00CD4D13">
        <w:rPr>
          <w:rFonts w:ascii="Arial" w:hAnsi="Arial" w:cs="Arial"/>
          <w:sz w:val="22"/>
          <w:szCs w:val="22"/>
        </w:rPr>
        <w:t>.1</w:t>
      </w:r>
      <w:r w:rsidR="00CD4D13" w:rsidRPr="00CD4D13">
        <w:rPr>
          <w:rFonts w:ascii="Arial" w:hAnsi="Arial" w:cs="Arial"/>
          <w:sz w:val="22"/>
          <w:szCs w:val="22"/>
          <w:lang w:val="sr-Latn-RS"/>
        </w:rPr>
        <w:t>1</w:t>
      </w:r>
      <w:r w:rsidR="00CD4D13" w:rsidRPr="00CD4D13">
        <w:rPr>
          <w:rFonts w:ascii="Arial" w:hAnsi="Arial" w:cs="Arial"/>
          <w:sz w:val="22"/>
          <w:szCs w:val="22"/>
        </w:rPr>
        <w:t>.2013. године</w:t>
      </w:r>
      <w:r w:rsidR="00E613FD" w:rsidRPr="00CD4D13">
        <w:rPr>
          <w:rFonts w:ascii="Arial" w:hAnsi="Arial" w:cs="Arial"/>
          <w:sz w:val="22"/>
          <w:szCs w:val="22"/>
          <w:lang w:val="sr-Cyrl-RS"/>
        </w:rPr>
        <w:t>)</w:t>
      </w:r>
      <w:r w:rsidR="00E613FD" w:rsidRPr="00CD4D13">
        <w:rPr>
          <w:rFonts w:ascii="Arial" w:hAnsi="Arial" w:cs="Arial"/>
          <w:sz w:val="22"/>
          <w:szCs w:val="22"/>
        </w:rPr>
        <w:t xml:space="preserve"> </w:t>
      </w:r>
      <w:r w:rsidRPr="00CD4D13">
        <w:rPr>
          <w:rFonts w:ascii="Arial" w:hAnsi="Arial" w:cs="Arial"/>
          <w:sz w:val="22"/>
          <w:szCs w:val="22"/>
        </w:rPr>
        <w:t xml:space="preserve"> и Решења о </w:t>
      </w:r>
      <w:r w:rsidR="005F4340" w:rsidRPr="00CD4D13">
        <w:rPr>
          <w:rFonts w:ascii="Arial" w:hAnsi="Arial" w:cs="Arial"/>
          <w:sz w:val="22"/>
          <w:szCs w:val="22"/>
          <w:lang w:val="sr-Cyrl-RS"/>
        </w:rPr>
        <w:t xml:space="preserve">измени решења о </w:t>
      </w:r>
      <w:r w:rsidRPr="00CD4D13">
        <w:rPr>
          <w:rFonts w:ascii="Arial" w:hAnsi="Arial" w:cs="Arial"/>
          <w:sz w:val="22"/>
          <w:szCs w:val="22"/>
        </w:rPr>
        <w:t xml:space="preserve">образовању комисије за јавну набавку (ЈП ЕПС број </w:t>
      </w:r>
      <w:r w:rsidR="00CD4D13" w:rsidRPr="00CD4D13">
        <w:rPr>
          <w:rFonts w:ascii="Arial" w:hAnsi="Arial" w:cs="Arial"/>
          <w:sz w:val="22"/>
          <w:szCs w:val="22"/>
          <w:lang w:val="sr-Cyrl-RS"/>
        </w:rPr>
        <w:t>1035</w:t>
      </w:r>
      <w:r w:rsidR="00CD4D13" w:rsidRPr="00CD4D13">
        <w:rPr>
          <w:rFonts w:ascii="Arial" w:hAnsi="Arial" w:cs="Arial"/>
          <w:sz w:val="22"/>
          <w:szCs w:val="22"/>
        </w:rPr>
        <w:t>/</w:t>
      </w:r>
      <w:r w:rsidR="00CD4D13" w:rsidRPr="00CD4D13">
        <w:rPr>
          <w:rFonts w:ascii="Arial" w:hAnsi="Arial" w:cs="Arial"/>
          <w:sz w:val="22"/>
          <w:szCs w:val="22"/>
          <w:lang w:val="sr-Cyrl-RS"/>
        </w:rPr>
        <w:t>2-14</w:t>
      </w:r>
      <w:r w:rsidR="00CD4D13" w:rsidRPr="00CD4D13">
        <w:rPr>
          <w:rFonts w:ascii="Arial" w:hAnsi="Arial" w:cs="Arial"/>
          <w:sz w:val="22"/>
          <w:szCs w:val="22"/>
        </w:rPr>
        <w:t xml:space="preserve"> од </w:t>
      </w:r>
      <w:r w:rsidR="00CD4D13" w:rsidRPr="00CD4D13">
        <w:rPr>
          <w:rFonts w:ascii="Arial" w:hAnsi="Arial" w:cs="Arial"/>
          <w:sz w:val="22"/>
          <w:szCs w:val="22"/>
          <w:lang w:val="sr-Latn-RS"/>
        </w:rPr>
        <w:t>05</w:t>
      </w:r>
      <w:r w:rsidR="00CD4D13" w:rsidRPr="00CD4D13">
        <w:rPr>
          <w:rFonts w:ascii="Arial" w:hAnsi="Arial" w:cs="Arial"/>
          <w:sz w:val="22"/>
          <w:szCs w:val="22"/>
        </w:rPr>
        <w:t>.</w:t>
      </w:r>
      <w:r w:rsidR="00CD4D13" w:rsidRPr="00CD4D13">
        <w:rPr>
          <w:rFonts w:ascii="Arial" w:hAnsi="Arial" w:cs="Arial"/>
          <w:sz w:val="22"/>
          <w:szCs w:val="22"/>
          <w:lang w:val="sr-Cyrl-RS"/>
        </w:rPr>
        <w:t>03</w:t>
      </w:r>
      <w:r w:rsidR="00CD4D13" w:rsidRPr="00CD4D13">
        <w:rPr>
          <w:rFonts w:ascii="Arial" w:hAnsi="Arial" w:cs="Arial"/>
          <w:sz w:val="22"/>
          <w:szCs w:val="22"/>
        </w:rPr>
        <w:t>.201</w:t>
      </w:r>
      <w:r w:rsidR="00CD4D13" w:rsidRPr="00CD4D13">
        <w:rPr>
          <w:rFonts w:ascii="Arial" w:hAnsi="Arial" w:cs="Arial"/>
          <w:sz w:val="22"/>
          <w:szCs w:val="22"/>
          <w:lang w:val="sr-Cyrl-RS"/>
        </w:rPr>
        <w:t>4</w:t>
      </w:r>
      <w:r w:rsidR="00CD4D13" w:rsidRPr="00CD4D13">
        <w:rPr>
          <w:rFonts w:ascii="Arial" w:hAnsi="Arial" w:cs="Arial"/>
          <w:sz w:val="22"/>
          <w:szCs w:val="22"/>
        </w:rPr>
        <w:t xml:space="preserve">. </w:t>
      </w:r>
      <w:r w:rsidRPr="00CD4D13">
        <w:rPr>
          <w:rFonts w:ascii="Arial" w:hAnsi="Arial" w:cs="Arial"/>
          <w:sz w:val="22"/>
          <w:szCs w:val="22"/>
        </w:rPr>
        <w:t>године</w:t>
      </w:r>
      <w:r w:rsidR="00E613FD" w:rsidRPr="00CD4D13">
        <w:rPr>
          <w:rFonts w:ascii="Arial" w:hAnsi="Arial" w:cs="Arial"/>
          <w:sz w:val="22"/>
          <w:szCs w:val="22"/>
          <w:lang w:val="sr-Cyrl-RS"/>
        </w:rPr>
        <w:t>)</w:t>
      </w:r>
      <w:r w:rsidRPr="00CD4D13">
        <w:rPr>
          <w:rFonts w:ascii="Arial" w:hAnsi="Arial" w:cs="Arial"/>
          <w:sz w:val="22"/>
          <w:szCs w:val="22"/>
          <w:lang w:val="en-US"/>
        </w:rPr>
        <w:t>,</w:t>
      </w:r>
      <w:r w:rsidRPr="00CD4D13">
        <w:rPr>
          <w:rFonts w:ascii="Arial" w:hAnsi="Arial" w:cs="Arial"/>
          <w:sz w:val="22"/>
          <w:szCs w:val="22"/>
        </w:rPr>
        <w:t xml:space="preserve"> </w:t>
      </w:r>
      <w:r w:rsidR="00302919">
        <w:rPr>
          <w:rFonts w:ascii="Arial" w:hAnsi="Arial" w:cs="Arial"/>
          <w:sz w:val="22"/>
          <w:szCs w:val="22"/>
          <w:lang w:val="sr-Cyrl-RS"/>
        </w:rPr>
        <w:t xml:space="preserve">због техничких грешака </w:t>
      </w:r>
      <w:r w:rsidRPr="00CD4D13">
        <w:rPr>
          <w:rFonts w:ascii="Arial" w:hAnsi="Arial" w:cs="Arial"/>
          <w:sz w:val="22"/>
          <w:szCs w:val="22"/>
        </w:rPr>
        <w:t>припремљена је:</w:t>
      </w:r>
    </w:p>
    <w:p w:rsidR="00B029F9" w:rsidRPr="001157C5" w:rsidRDefault="00B029F9" w:rsidP="00B029F9">
      <w:pPr>
        <w:ind w:firstLine="720"/>
        <w:jc w:val="both"/>
        <w:rPr>
          <w:rFonts w:ascii="Arial" w:eastAsia="TimesNewRomanPSMT" w:hAnsi="Arial" w:cs="Arial"/>
          <w:sz w:val="22"/>
          <w:szCs w:val="22"/>
        </w:rPr>
      </w:pPr>
    </w:p>
    <w:p w:rsidR="00B029F9" w:rsidRPr="001157C5" w:rsidRDefault="00B029F9" w:rsidP="00B029F9">
      <w:pPr>
        <w:ind w:firstLine="720"/>
        <w:jc w:val="both"/>
        <w:rPr>
          <w:rFonts w:ascii="Arial" w:eastAsia="TimesNewRomanPSMT" w:hAnsi="Arial" w:cs="Arial"/>
          <w:sz w:val="22"/>
          <w:szCs w:val="22"/>
        </w:rPr>
      </w:pPr>
    </w:p>
    <w:p w:rsidR="00B029F9" w:rsidRPr="00302919" w:rsidRDefault="00302919" w:rsidP="00B029F9">
      <w:pPr>
        <w:ind w:firstLine="720"/>
        <w:jc w:val="both"/>
        <w:rPr>
          <w:rFonts w:ascii="Arial" w:eastAsia="TimesNewRomanPSMT" w:hAnsi="Arial" w:cs="Arial"/>
          <w:sz w:val="22"/>
          <w:szCs w:val="22"/>
          <w:lang w:val="sr-Cyrl-RS"/>
        </w:rPr>
      </w:pPr>
      <w:r>
        <w:rPr>
          <w:rFonts w:ascii="Arial" w:eastAsia="TimesNewRomanPSMT" w:hAnsi="Arial" w:cs="Arial"/>
          <w:sz w:val="22"/>
          <w:szCs w:val="22"/>
          <w:lang w:val="sr-Cyrl-RS"/>
        </w:rPr>
        <w:t xml:space="preserve">                                             </w:t>
      </w:r>
      <w:r w:rsidR="008D5E93">
        <w:rPr>
          <w:rFonts w:ascii="Arial" w:eastAsia="TimesNewRomanPSMT" w:hAnsi="Arial" w:cs="Arial"/>
          <w:sz w:val="22"/>
          <w:szCs w:val="22"/>
          <w:lang w:val="sr-Latn-RS"/>
        </w:rPr>
        <w:t xml:space="preserve">  </w:t>
      </w:r>
      <w:bookmarkStart w:id="0" w:name="_GoBack"/>
      <w:bookmarkEnd w:id="0"/>
      <w:r>
        <w:rPr>
          <w:rFonts w:ascii="Arial" w:eastAsia="TimesNewRomanPSMT" w:hAnsi="Arial" w:cs="Arial"/>
          <w:sz w:val="22"/>
          <w:szCs w:val="22"/>
          <w:lang w:val="sr-Cyrl-RS"/>
        </w:rPr>
        <w:t xml:space="preserve">ПРВА ИЗМЕНА </w:t>
      </w:r>
    </w:p>
    <w:p w:rsidR="00B029F9" w:rsidRPr="00302919" w:rsidRDefault="00302919" w:rsidP="00B029F9">
      <w:pPr>
        <w:jc w:val="center"/>
        <w:rPr>
          <w:rFonts w:ascii="Arial" w:eastAsia="TimesNewRomanPS-BoldMT" w:hAnsi="Arial" w:cs="Arial"/>
          <w:b/>
          <w:bCs/>
          <w:sz w:val="22"/>
          <w:szCs w:val="22"/>
          <w:lang w:val="sr-Cyrl-RS"/>
        </w:rPr>
      </w:pPr>
      <w:r>
        <w:rPr>
          <w:rFonts w:ascii="Arial" w:eastAsia="TimesNewRomanPS-BoldMT" w:hAnsi="Arial" w:cs="Arial"/>
          <w:b/>
          <w:bCs/>
          <w:sz w:val="22"/>
          <w:szCs w:val="22"/>
        </w:rPr>
        <w:t>КОНКУРСН</w:t>
      </w:r>
      <w:r>
        <w:rPr>
          <w:rFonts w:ascii="Arial" w:eastAsia="TimesNewRomanPS-BoldMT" w:hAnsi="Arial" w:cs="Arial"/>
          <w:b/>
          <w:bCs/>
          <w:sz w:val="22"/>
          <w:szCs w:val="22"/>
          <w:lang w:val="sr-Cyrl-RS"/>
        </w:rPr>
        <w:t>Е</w:t>
      </w:r>
      <w:r>
        <w:rPr>
          <w:rFonts w:ascii="Arial" w:eastAsia="TimesNewRomanPS-BoldMT" w:hAnsi="Arial" w:cs="Arial"/>
          <w:b/>
          <w:bCs/>
          <w:sz w:val="22"/>
          <w:szCs w:val="22"/>
        </w:rPr>
        <w:t xml:space="preserve"> ДОКУМЕНТАЦИЈ</w:t>
      </w:r>
      <w:r>
        <w:rPr>
          <w:rFonts w:ascii="Arial" w:eastAsia="TimesNewRomanPS-BoldMT" w:hAnsi="Arial" w:cs="Arial"/>
          <w:b/>
          <w:bCs/>
          <w:sz w:val="22"/>
          <w:szCs w:val="22"/>
          <w:lang w:val="sr-Cyrl-RS"/>
        </w:rPr>
        <w:t>Е</w:t>
      </w:r>
    </w:p>
    <w:p w:rsidR="0094494C" w:rsidRPr="001157C5" w:rsidRDefault="0094494C" w:rsidP="0094494C">
      <w:pPr>
        <w:jc w:val="center"/>
        <w:rPr>
          <w:rFonts w:ascii="Arial" w:hAnsi="Arial" w:cs="Arial"/>
          <w:b/>
          <w:sz w:val="22"/>
          <w:szCs w:val="22"/>
          <w:lang w:val="sr-Cyrl-RS"/>
        </w:rPr>
      </w:pPr>
      <w:r w:rsidRPr="001157C5">
        <w:rPr>
          <w:rFonts w:ascii="Arial" w:eastAsia="TimesNewRomanPS-BoldMT" w:hAnsi="Arial" w:cs="Arial"/>
          <w:b/>
          <w:bCs/>
          <w:sz w:val="22"/>
          <w:szCs w:val="22"/>
        </w:rPr>
        <w:t xml:space="preserve">ЗА ЈАВНУ НАБАВКУ </w:t>
      </w:r>
      <w:r w:rsidR="005F4340" w:rsidRPr="001157C5">
        <w:rPr>
          <w:rFonts w:ascii="Arial" w:eastAsia="TimesNewRomanPS-BoldMT" w:hAnsi="Arial" w:cs="Arial"/>
          <w:b/>
          <w:bCs/>
          <w:sz w:val="22"/>
          <w:szCs w:val="22"/>
          <w:lang w:val="sr-Cyrl-RS"/>
        </w:rPr>
        <w:t>УСЛУГЕ</w:t>
      </w:r>
    </w:p>
    <w:p w:rsidR="00B029F9" w:rsidRPr="001157C5" w:rsidRDefault="00B029F9" w:rsidP="00B029F9">
      <w:pPr>
        <w:jc w:val="center"/>
        <w:rPr>
          <w:rFonts w:ascii="Arial" w:eastAsia="TimesNewRomanPS-BoldMT" w:hAnsi="Arial" w:cs="Arial"/>
          <w:b/>
          <w:bCs/>
          <w:sz w:val="22"/>
          <w:szCs w:val="22"/>
          <w:lang w:val="ru-RU"/>
        </w:rPr>
      </w:pPr>
    </w:p>
    <w:p w:rsidR="005F4340" w:rsidRPr="001157C5" w:rsidRDefault="005F4340" w:rsidP="005F4340">
      <w:pPr>
        <w:jc w:val="center"/>
        <w:rPr>
          <w:rFonts w:ascii="Arial" w:hAnsi="Arial" w:cs="Arial"/>
          <w:b/>
          <w:color w:val="000000"/>
          <w:sz w:val="22"/>
          <w:szCs w:val="22"/>
          <w:lang w:val="sr-Cyrl-RS"/>
        </w:rPr>
      </w:pPr>
      <w:r w:rsidRPr="001157C5">
        <w:rPr>
          <w:rFonts w:ascii="Arial" w:hAnsi="Arial" w:cs="Arial"/>
          <w:b/>
          <w:color w:val="000000"/>
          <w:sz w:val="22"/>
          <w:szCs w:val="22"/>
          <w:lang w:val="ru-RU"/>
        </w:rPr>
        <w:t xml:space="preserve">АНАЛИЗА МОГУЋНОСТИ РАЗМНОЖАВАЊА БИЉНЕ ВРСТЕ </w:t>
      </w:r>
      <w:r w:rsidRPr="001157C5">
        <w:rPr>
          <w:rFonts w:ascii="Arial" w:hAnsi="Arial" w:cs="Arial"/>
          <w:b/>
          <w:color w:val="000000"/>
          <w:sz w:val="22"/>
          <w:szCs w:val="22"/>
          <w:lang w:val="sr-Latn-CS"/>
        </w:rPr>
        <w:t xml:space="preserve">MISCANTHUS GIGANTEUS </w:t>
      </w:r>
      <w:r w:rsidRPr="001157C5">
        <w:rPr>
          <w:rFonts w:ascii="Arial" w:hAnsi="Arial" w:cs="Arial"/>
          <w:b/>
          <w:color w:val="000000"/>
          <w:sz w:val="22"/>
          <w:szCs w:val="22"/>
        </w:rPr>
        <w:t xml:space="preserve">У ЦИЉУ ПРОДУКЦИЈЕ БИОМАСЕ ТЕХНИКАМА </w:t>
      </w:r>
      <w:r w:rsidRPr="001157C5">
        <w:rPr>
          <w:rFonts w:ascii="Arial" w:hAnsi="Arial" w:cs="Arial"/>
          <w:b/>
          <w:color w:val="000000"/>
          <w:sz w:val="22"/>
          <w:szCs w:val="22"/>
          <w:lang w:val="sr-Latn-CS"/>
        </w:rPr>
        <w:t xml:space="preserve">IN VITRO </w:t>
      </w:r>
      <w:r w:rsidRPr="001157C5">
        <w:rPr>
          <w:rFonts w:ascii="Arial" w:hAnsi="Arial" w:cs="Arial"/>
          <w:b/>
          <w:color w:val="000000"/>
          <w:sz w:val="22"/>
          <w:szCs w:val="22"/>
        </w:rPr>
        <w:t xml:space="preserve">КУЛТУРЕ – </w:t>
      </w:r>
    </w:p>
    <w:p w:rsidR="005F4340" w:rsidRPr="001157C5" w:rsidRDefault="005F4340" w:rsidP="005F4340">
      <w:pPr>
        <w:jc w:val="center"/>
        <w:rPr>
          <w:rFonts w:ascii="Arial" w:hAnsi="Arial" w:cs="Arial"/>
          <w:b/>
          <w:bCs/>
          <w:i/>
          <w:sz w:val="22"/>
          <w:szCs w:val="22"/>
          <w:lang w:val="sr-Latn-CS"/>
        </w:rPr>
      </w:pPr>
      <w:r w:rsidRPr="001157C5">
        <w:rPr>
          <w:rFonts w:ascii="Arial" w:hAnsi="Arial" w:cs="Arial"/>
          <w:b/>
          <w:color w:val="000000"/>
          <w:sz w:val="22"/>
          <w:szCs w:val="22"/>
        </w:rPr>
        <w:t>II</w:t>
      </w:r>
      <w:r w:rsidRPr="001157C5">
        <w:rPr>
          <w:rFonts w:ascii="Arial" w:hAnsi="Arial" w:cs="Arial"/>
          <w:b/>
          <w:color w:val="000000"/>
          <w:sz w:val="22"/>
          <w:szCs w:val="22"/>
          <w:lang w:val="sr-Cyrl-RS"/>
        </w:rPr>
        <w:t xml:space="preserve"> ФАЗА</w:t>
      </w:r>
    </w:p>
    <w:p w:rsidR="00B029F9" w:rsidRPr="001157C5" w:rsidRDefault="00B029F9" w:rsidP="005F4340">
      <w:pPr>
        <w:rPr>
          <w:rFonts w:ascii="Arial" w:hAnsi="Arial" w:cs="Arial"/>
          <w:sz w:val="22"/>
          <w:szCs w:val="22"/>
          <w:lang w:val="sr-Cyrl-RS"/>
        </w:rPr>
      </w:pPr>
    </w:p>
    <w:p w:rsidR="00B029F9" w:rsidRPr="001157C5" w:rsidRDefault="00B029F9" w:rsidP="00B029F9">
      <w:pPr>
        <w:pStyle w:val="BodyText"/>
        <w:jc w:val="center"/>
        <w:rPr>
          <w:rFonts w:ascii="Arial" w:hAnsi="Arial" w:cs="Arial"/>
          <w:b/>
          <w:sz w:val="22"/>
          <w:szCs w:val="22"/>
        </w:rPr>
      </w:pPr>
      <w:r w:rsidRPr="001157C5">
        <w:rPr>
          <w:rFonts w:ascii="Arial" w:hAnsi="Arial" w:cs="Arial"/>
          <w:b/>
          <w:sz w:val="22"/>
          <w:szCs w:val="22"/>
        </w:rPr>
        <w:t>ПОСТУПАК ЈАВНЕ НАБАВКЕ МАЛЕ ВРЕДНОСТИ</w:t>
      </w:r>
    </w:p>
    <w:p w:rsidR="00B029F9" w:rsidRPr="001157C5" w:rsidRDefault="00B029F9" w:rsidP="005F4340">
      <w:pPr>
        <w:pStyle w:val="BodyText"/>
        <w:rPr>
          <w:rFonts w:ascii="Arial" w:hAnsi="Arial" w:cs="Arial"/>
          <w:sz w:val="22"/>
          <w:szCs w:val="22"/>
          <w:lang w:val="sr-Cyrl-RS"/>
        </w:rPr>
      </w:pPr>
    </w:p>
    <w:p w:rsidR="00B029F9" w:rsidRPr="001157C5" w:rsidRDefault="005F4340" w:rsidP="00B029F9">
      <w:pPr>
        <w:jc w:val="center"/>
        <w:rPr>
          <w:rFonts w:ascii="Arial" w:hAnsi="Arial" w:cs="Arial"/>
          <w:b/>
          <w:sz w:val="22"/>
          <w:szCs w:val="22"/>
        </w:rPr>
      </w:pPr>
      <w:r w:rsidRPr="001157C5">
        <w:rPr>
          <w:rFonts w:ascii="Arial" w:hAnsi="Arial" w:cs="Arial"/>
          <w:b/>
          <w:sz w:val="22"/>
          <w:szCs w:val="22"/>
        </w:rPr>
        <w:t xml:space="preserve">ЈНМВ БРОЈ: </w:t>
      </w:r>
      <w:r w:rsidRPr="001157C5">
        <w:rPr>
          <w:rFonts w:ascii="Arial" w:hAnsi="Arial" w:cs="Arial"/>
          <w:b/>
          <w:sz w:val="22"/>
          <w:szCs w:val="22"/>
          <w:lang w:val="sr-Cyrl-RS"/>
        </w:rPr>
        <w:t>23</w:t>
      </w:r>
      <w:r w:rsidR="00B029F9" w:rsidRPr="001157C5">
        <w:rPr>
          <w:rFonts w:ascii="Arial" w:hAnsi="Arial" w:cs="Arial"/>
          <w:b/>
          <w:sz w:val="22"/>
          <w:szCs w:val="22"/>
          <w:lang w:val="en-US"/>
        </w:rPr>
        <w:t>/</w:t>
      </w:r>
      <w:r w:rsidR="005F3848" w:rsidRPr="001157C5">
        <w:rPr>
          <w:rFonts w:ascii="Arial" w:hAnsi="Arial" w:cs="Arial"/>
          <w:b/>
          <w:sz w:val="22"/>
          <w:szCs w:val="22"/>
          <w:lang w:val="en-US"/>
        </w:rPr>
        <w:t>2013</w:t>
      </w:r>
    </w:p>
    <w:p w:rsidR="00B029F9" w:rsidRPr="001157C5" w:rsidRDefault="00B029F9" w:rsidP="00B029F9">
      <w:pPr>
        <w:pStyle w:val="BodyText"/>
        <w:rPr>
          <w:rFonts w:ascii="Arial" w:hAnsi="Arial" w:cs="Arial"/>
          <w:sz w:val="22"/>
          <w:szCs w:val="22"/>
        </w:rPr>
      </w:pPr>
    </w:p>
    <w:p w:rsidR="00B029F9" w:rsidRPr="001157C5" w:rsidRDefault="00B029F9" w:rsidP="00B029F9">
      <w:pPr>
        <w:jc w:val="both"/>
        <w:rPr>
          <w:rFonts w:ascii="Arial" w:eastAsia="TimesNewRomanPS-BoldMT" w:hAnsi="Arial" w:cs="Arial"/>
          <w:b/>
          <w:bCs/>
          <w:sz w:val="22"/>
          <w:szCs w:val="22"/>
        </w:rPr>
      </w:pPr>
    </w:p>
    <w:p w:rsidR="00B029F9" w:rsidRPr="001157C5" w:rsidRDefault="00B029F9" w:rsidP="00D3182C">
      <w:pPr>
        <w:jc w:val="both"/>
        <w:rPr>
          <w:rFonts w:ascii="Arial" w:hAnsi="Arial" w:cs="Arial"/>
          <w:b/>
          <w:spacing w:val="80"/>
          <w:sz w:val="22"/>
          <w:szCs w:val="22"/>
        </w:rPr>
      </w:pPr>
      <w:r w:rsidRPr="001157C5">
        <w:rPr>
          <w:rFonts w:ascii="Arial" w:eastAsia="TimesNewRomanPSMT" w:hAnsi="Arial" w:cs="Arial"/>
          <w:sz w:val="22"/>
          <w:szCs w:val="22"/>
        </w:rPr>
        <w:t>Конкурсна документација садржи:</w:t>
      </w:r>
    </w:p>
    <w:p w:rsidR="008C4AF9" w:rsidRPr="001157C5" w:rsidRDefault="008C4AF9" w:rsidP="00583A99">
      <w:pPr>
        <w:rPr>
          <w:rFonts w:ascii="Arial" w:hAnsi="Arial" w:cs="Arial"/>
          <w:sz w:val="22"/>
          <w:szCs w:val="22"/>
        </w:rPr>
      </w:pPr>
    </w:p>
    <w:p w:rsidR="00DA560F" w:rsidRPr="001157C5" w:rsidRDefault="00DA560F" w:rsidP="00583A99">
      <w:pPr>
        <w:pBdr>
          <w:bottom w:val="single" w:sz="12" w:space="1" w:color="auto"/>
        </w:pBdr>
        <w:rPr>
          <w:rFonts w:ascii="Arial" w:hAnsi="Arial" w:cs="Arial"/>
          <w:b/>
          <w:sz w:val="22"/>
          <w:szCs w:val="22"/>
          <w:lang w:val="hr-HR"/>
        </w:rPr>
      </w:pPr>
      <w:r w:rsidRPr="001157C5">
        <w:rPr>
          <w:rFonts w:ascii="Arial" w:hAnsi="Arial" w:cs="Arial"/>
          <w:b/>
          <w:sz w:val="22"/>
          <w:szCs w:val="22"/>
          <w:lang w:val="hr-HR"/>
        </w:rPr>
        <w:t xml:space="preserve">ОДЕЉАК   </w:t>
      </w:r>
      <w:r w:rsidR="00106891">
        <w:rPr>
          <w:rFonts w:ascii="Arial" w:hAnsi="Arial" w:cs="Arial"/>
          <w:b/>
          <w:sz w:val="22"/>
          <w:szCs w:val="22"/>
          <w:lang w:val="hr-HR"/>
        </w:rPr>
        <w:t xml:space="preserve">    </w:t>
      </w:r>
      <w:r w:rsidR="005666C3" w:rsidRPr="001157C5">
        <w:rPr>
          <w:rFonts w:ascii="Arial" w:hAnsi="Arial" w:cs="Arial"/>
          <w:b/>
          <w:sz w:val="22"/>
          <w:szCs w:val="22"/>
          <w:lang w:val="hr-HR"/>
        </w:rPr>
        <w:tab/>
      </w:r>
      <w:r w:rsidRPr="001157C5">
        <w:rPr>
          <w:rFonts w:ascii="Arial" w:hAnsi="Arial" w:cs="Arial"/>
          <w:b/>
          <w:sz w:val="22"/>
          <w:szCs w:val="22"/>
          <w:lang w:val="hr-HR"/>
        </w:rPr>
        <w:t>ПРЕДМЕТ</w:t>
      </w:r>
    </w:p>
    <w:p w:rsidR="00DA560F" w:rsidRPr="001157C5" w:rsidRDefault="00DA560F" w:rsidP="00583A99">
      <w:pPr>
        <w:pBdr>
          <w:bottom w:val="single" w:sz="12" w:space="1" w:color="auto"/>
        </w:pBdr>
        <w:rPr>
          <w:rFonts w:ascii="Arial" w:hAnsi="Arial" w:cs="Arial"/>
          <w:b/>
          <w:sz w:val="22"/>
          <w:szCs w:val="22"/>
          <w:lang w:val="hr-HR"/>
        </w:rPr>
      </w:pPr>
    </w:p>
    <w:p w:rsidR="00DA560F" w:rsidRPr="001157C5" w:rsidRDefault="00DA560F" w:rsidP="00583A99">
      <w:pPr>
        <w:rPr>
          <w:rFonts w:ascii="Arial" w:hAnsi="Arial" w:cs="Arial"/>
          <w:b/>
          <w:sz w:val="22"/>
          <w:szCs w:val="22"/>
          <w:lang w:val="hr-HR"/>
        </w:rPr>
      </w:pPr>
    </w:p>
    <w:p w:rsidR="008C4AF9" w:rsidRPr="001157C5" w:rsidRDefault="008C4AF9" w:rsidP="003C6522">
      <w:pPr>
        <w:rPr>
          <w:rFonts w:ascii="Arial" w:hAnsi="Arial" w:cs="Arial"/>
          <w:sz w:val="22"/>
          <w:szCs w:val="22"/>
        </w:rPr>
      </w:pPr>
    </w:p>
    <w:p w:rsidR="00911ACB" w:rsidRPr="001157C5" w:rsidRDefault="003C6522" w:rsidP="00995959">
      <w:pPr>
        <w:numPr>
          <w:ilvl w:val="1"/>
          <w:numId w:val="3"/>
        </w:numPr>
        <w:tabs>
          <w:tab w:val="clear" w:pos="180"/>
          <w:tab w:val="num" w:pos="0"/>
          <w:tab w:val="num" w:pos="1134"/>
        </w:tabs>
        <w:ind w:left="1418" w:hanging="1276"/>
        <w:jc w:val="both"/>
        <w:rPr>
          <w:rFonts w:ascii="Arial" w:hAnsi="Arial" w:cs="Arial"/>
          <w:b/>
          <w:sz w:val="22"/>
          <w:szCs w:val="22"/>
          <w:lang w:val="hr-HR"/>
        </w:rPr>
      </w:pPr>
      <w:r w:rsidRPr="001157C5">
        <w:rPr>
          <w:rFonts w:ascii="Arial" w:hAnsi="Arial" w:cs="Arial"/>
          <w:b/>
          <w:sz w:val="22"/>
          <w:szCs w:val="22"/>
          <w:lang w:val="sr-Cyrl-RS"/>
        </w:rPr>
        <w:t xml:space="preserve">      </w:t>
      </w:r>
      <w:r w:rsidR="00911ACB" w:rsidRPr="001157C5">
        <w:rPr>
          <w:rFonts w:ascii="Arial" w:hAnsi="Arial" w:cs="Arial"/>
          <w:b/>
          <w:sz w:val="22"/>
          <w:szCs w:val="22"/>
        </w:rPr>
        <w:t>ОПШТИ ПОДАЦИ О ЈАВНОЈ НАБАВЦИ И ПОДАЦИ О ПРЕДМЕТУ ЈАВНЕ НАБАВКЕ</w:t>
      </w:r>
    </w:p>
    <w:p w:rsidR="003C6522" w:rsidRPr="001157C5" w:rsidRDefault="003C6522" w:rsidP="005C10FE">
      <w:pPr>
        <w:tabs>
          <w:tab w:val="num" w:pos="1134"/>
        </w:tabs>
        <w:jc w:val="both"/>
        <w:rPr>
          <w:rFonts w:ascii="Arial" w:hAnsi="Arial" w:cs="Arial"/>
          <w:b/>
          <w:sz w:val="22"/>
          <w:szCs w:val="22"/>
          <w:lang w:val="sr-Cyrl-RS"/>
        </w:rPr>
      </w:pPr>
    </w:p>
    <w:p w:rsidR="00CD4D13" w:rsidRPr="00CD4D13" w:rsidRDefault="003C6522" w:rsidP="00995959">
      <w:pPr>
        <w:numPr>
          <w:ilvl w:val="1"/>
          <w:numId w:val="3"/>
        </w:numPr>
        <w:tabs>
          <w:tab w:val="num" w:pos="1134"/>
        </w:tabs>
        <w:ind w:left="1418" w:hanging="1276"/>
        <w:jc w:val="both"/>
        <w:rPr>
          <w:rFonts w:ascii="Arial" w:hAnsi="Arial" w:cs="Arial"/>
          <w:b/>
          <w:sz w:val="22"/>
          <w:szCs w:val="22"/>
          <w:lang w:val="hr-HR"/>
        </w:rPr>
      </w:pPr>
      <w:r w:rsidRPr="001157C5">
        <w:rPr>
          <w:rFonts w:ascii="Arial" w:hAnsi="Arial" w:cs="Arial"/>
          <w:b/>
          <w:bCs/>
          <w:sz w:val="22"/>
          <w:szCs w:val="22"/>
          <w:lang w:val="sr-Cyrl-RS"/>
        </w:rPr>
        <w:t xml:space="preserve">     </w:t>
      </w:r>
      <w:r w:rsidR="00995959" w:rsidRPr="001157C5">
        <w:rPr>
          <w:rFonts w:ascii="Arial" w:hAnsi="Arial" w:cs="Arial"/>
          <w:b/>
          <w:bCs/>
          <w:sz w:val="22"/>
          <w:szCs w:val="22"/>
          <w:lang w:val="sr-Cyrl-RS"/>
        </w:rPr>
        <w:t xml:space="preserve">              </w:t>
      </w:r>
      <w:r w:rsidR="00CD4D13">
        <w:rPr>
          <w:rFonts w:ascii="Arial" w:hAnsi="Arial" w:cs="Arial"/>
          <w:b/>
          <w:bCs/>
          <w:sz w:val="22"/>
          <w:szCs w:val="22"/>
          <w:lang w:val="sr-Latn-RS"/>
        </w:rPr>
        <w:t xml:space="preserve"> </w:t>
      </w:r>
      <w:r w:rsidR="00CD4D13" w:rsidRPr="001157C5">
        <w:rPr>
          <w:rFonts w:ascii="Arial" w:hAnsi="Arial" w:cs="Arial"/>
          <w:b/>
          <w:sz w:val="22"/>
          <w:szCs w:val="22"/>
          <w:lang w:val="hr-HR"/>
        </w:rPr>
        <w:t>ПРОГРАМСКИ ЗАДАТАК</w:t>
      </w:r>
    </w:p>
    <w:p w:rsidR="00CD4D13" w:rsidRDefault="00CD4D13" w:rsidP="00CD4D13">
      <w:pPr>
        <w:pStyle w:val="ListParagraph"/>
        <w:rPr>
          <w:rFonts w:ascii="Arial" w:hAnsi="Arial" w:cs="Arial"/>
          <w:b/>
          <w:bCs/>
          <w:sz w:val="22"/>
          <w:szCs w:val="22"/>
          <w:lang w:val="sr-Cyrl-RS"/>
        </w:rPr>
      </w:pPr>
    </w:p>
    <w:p w:rsidR="00995959" w:rsidRPr="001157C5" w:rsidRDefault="00995959" w:rsidP="00995959">
      <w:pPr>
        <w:numPr>
          <w:ilvl w:val="1"/>
          <w:numId w:val="3"/>
        </w:numPr>
        <w:tabs>
          <w:tab w:val="num" w:pos="1134"/>
        </w:tabs>
        <w:ind w:left="1418" w:hanging="1276"/>
        <w:jc w:val="both"/>
        <w:rPr>
          <w:rFonts w:ascii="Arial" w:hAnsi="Arial" w:cs="Arial"/>
          <w:b/>
          <w:sz w:val="22"/>
          <w:szCs w:val="22"/>
          <w:lang w:val="hr-HR"/>
        </w:rPr>
      </w:pPr>
      <w:r w:rsidRPr="001157C5">
        <w:rPr>
          <w:rFonts w:ascii="Arial" w:hAnsi="Arial" w:cs="Arial"/>
          <w:b/>
          <w:bCs/>
          <w:sz w:val="22"/>
          <w:szCs w:val="22"/>
          <w:lang w:val="sr-Cyrl-RS"/>
        </w:rPr>
        <w:t xml:space="preserve"> </w:t>
      </w:r>
      <w:r w:rsidR="00CD4D13">
        <w:rPr>
          <w:rFonts w:ascii="Arial" w:hAnsi="Arial" w:cs="Arial"/>
          <w:b/>
          <w:bCs/>
          <w:sz w:val="22"/>
          <w:szCs w:val="22"/>
          <w:lang w:val="sr-Latn-RS"/>
        </w:rPr>
        <w:t xml:space="preserve">                   </w:t>
      </w:r>
      <w:r w:rsidRPr="001157C5">
        <w:rPr>
          <w:rFonts w:ascii="Arial" w:hAnsi="Arial" w:cs="Arial"/>
          <w:b/>
          <w:sz w:val="22"/>
          <w:szCs w:val="22"/>
          <w:lang w:val="hr-HR"/>
        </w:rPr>
        <w:t xml:space="preserve">УПУТСТВО ПОНУЂАЧИМА </w:t>
      </w:r>
      <w:r w:rsidRPr="001157C5">
        <w:rPr>
          <w:rFonts w:ascii="Arial" w:hAnsi="Arial" w:cs="Arial"/>
          <w:b/>
          <w:sz w:val="22"/>
          <w:szCs w:val="22"/>
        </w:rPr>
        <w:t>КАКО ДА САЧИНЕ ПОНУДУ</w:t>
      </w:r>
    </w:p>
    <w:p w:rsidR="00995959" w:rsidRPr="001157C5" w:rsidRDefault="00995959" w:rsidP="00995959">
      <w:pPr>
        <w:pStyle w:val="ListParagraph"/>
        <w:rPr>
          <w:rFonts w:ascii="Arial" w:hAnsi="Arial" w:cs="Arial"/>
          <w:b/>
          <w:bCs/>
          <w:sz w:val="22"/>
          <w:szCs w:val="22"/>
        </w:rPr>
      </w:pPr>
    </w:p>
    <w:p w:rsidR="004A2ECE" w:rsidRPr="001157C5" w:rsidRDefault="00995959" w:rsidP="00995959">
      <w:pPr>
        <w:numPr>
          <w:ilvl w:val="1"/>
          <w:numId w:val="3"/>
        </w:numPr>
        <w:tabs>
          <w:tab w:val="num" w:pos="1134"/>
        </w:tabs>
        <w:ind w:left="1418" w:hanging="1276"/>
        <w:jc w:val="both"/>
        <w:rPr>
          <w:rFonts w:ascii="Arial" w:hAnsi="Arial" w:cs="Arial"/>
          <w:b/>
          <w:sz w:val="22"/>
          <w:szCs w:val="22"/>
          <w:lang w:val="hr-HR"/>
        </w:rPr>
      </w:pPr>
      <w:r w:rsidRPr="001157C5">
        <w:rPr>
          <w:rFonts w:ascii="Arial" w:hAnsi="Arial" w:cs="Arial"/>
          <w:b/>
          <w:bCs/>
          <w:sz w:val="22"/>
          <w:szCs w:val="22"/>
          <w:lang w:val="sr-Cyrl-RS"/>
        </w:rPr>
        <w:t xml:space="preserve">                      </w:t>
      </w:r>
      <w:r w:rsidR="004A2ECE" w:rsidRPr="001157C5">
        <w:rPr>
          <w:rFonts w:ascii="Arial" w:hAnsi="Arial" w:cs="Arial"/>
          <w:b/>
          <w:bCs/>
          <w:sz w:val="22"/>
          <w:szCs w:val="22"/>
        </w:rPr>
        <w:t>УСЛОВИ ЗА УЧЕШЋЕ ИЗ ЧЛАНА 75. И 76. ЗАКОНА О ЈАВНИМ НАБАВКАМА</w:t>
      </w:r>
      <w:r w:rsidR="004A2ECE" w:rsidRPr="001157C5">
        <w:rPr>
          <w:rFonts w:ascii="Arial" w:hAnsi="Arial" w:cs="Arial"/>
          <w:b/>
          <w:sz w:val="22"/>
          <w:szCs w:val="22"/>
        </w:rPr>
        <w:t xml:space="preserve"> </w:t>
      </w:r>
      <w:r w:rsidR="004A2ECE" w:rsidRPr="001157C5">
        <w:rPr>
          <w:rFonts w:ascii="Arial" w:hAnsi="Arial" w:cs="Arial"/>
          <w:b/>
          <w:bCs/>
          <w:sz w:val="22"/>
          <w:szCs w:val="22"/>
        </w:rPr>
        <w:t>И УПУТСТВО КАКО СЕ ДОКАЗУЈЕ ИСПУЊЕНОСТ ТИХ УСЛОВА</w:t>
      </w:r>
    </w:p>
    <w:p w:rsidR="003C6522" w:rsidRPr="00CD4D13" w:rsidRDefault="003C6522" w:rsidP="00995959">
      <w:pPr>
        <w:jc w:val="both"/>
        <w:rPr>
          <w:rFonts w:ascii="Arial" w:hAnsi="Arial" w:cs="Arial"/>
          <w:b/>
          <w:sz w:val="22"/>
          <w:szCs w:val="22"/>
          <w:lang w:val="sr-Latn-RS"/>
        </w:rPr>
      </w:pPr>
    </w:p>
    <w:p w:rsidR="00DA560F" w:rsidRPr="001157C5" w:rsidRDefault="003C6522" w:rsidP="00995959">
      <w:pPr>
        <w:numPr>
          <w:ilvl w:val="1"/>
          <w:numId w:val="3"/>
        </w:numPr>
        <w:tabs>
          <w:tab w:val="num" w:pos="1134"/>
        </w:tabs>
        <w:ind w:left="1418" w:hanging="1276"/>
        <w:jc w:val="both"/>
        <w:rPr>
          <w:rFonts w:ascii="Arial" w:hAnsi="Arial" w:cs="Arial"/>
          <w:b/>
          <w:sz w:val="22"/>
          <w:szCs w:val="22"/>
          <w:lang w:val="hr-HR"/>
        </w:rPr>
      </w:pPr>
      <w:r w:rsidRPr="001157C5">
        <w:rPr>
          <w:rFonts w:ascii="Arial" w:hAnsi="Arial" w:cs="Arial"/>
          <w:b/>
          <w:sz w:val="22"/>
          <w:szCs w:val="22"/>
          <w:lang w:val="sr-Cyrl-RS"/>
        </w:rPr>
        <w:t xml:space="preserve">    </w:t>
      </w:r>
      <w:r w:rsidR="00995959" w:rsidRPr="001157C5">
        <w:rPr>
          <w:rFonts w:ascii="Arial" w:hAnsi="Arial" w:cs="Arial"/>
          <w:b/>
          <w:sz w:val="22"/>
          <w:szCs w:val="22"/>
          <w:lang w:val="sr-Cyrl-RS"/>
        </w:rPr>
        <w:t xml:space="preserve">                </w:t>
      </w:r>
      <w:r w:rsidR="00534A05" w:rsidRPr="001157C5">
        <w:rPr>
          <w:rFonts w:ascii="Arial" w:hAnsi="Arial" w:cs="Arial"/>
          <w:b/>
          <w:sz w:val="22"/>
          <w:szCs w:val="22"/>
          <w:lang w:val="sr-Latn-CS"/>
        </w:rPr>
        <w:t>O</w:t>
      </w:r>
      <w:r w:rsidR="00534A05" w:rsidRPr="001157C5">
        <w:rPr>
          <w:rFonts w:ascii="Arial" w:hAnsi="Arial" w:cs="Arial"/>
          <w:b/>
          <w:sz w:val="22"/>
          <w:szCs w:val="22"/>
        </w:rPr>
        <w:t>БРАСЦИ</w:t>
      </w:r>
    </w:p>
    <w:p w:rsidR="00960554" w:rsidRPr="001157C5" w:rsidRDefault="00960554" w:rsidP="00960554">
      <w:pPr>
        <w:tabs>
          <w:tab w:val="num" w:pos="1134"/>
        </w:tabs>
        <w:ind w:left="1134"/>
        <w:jc w:val="both"/>
        <w:rPr>
          <w:rFonts w:ascii="Arial" w:hAnsi="Arial" w:cs="Arial"/>
          <w:b/>
          <w:sz w:val="22"/>
          <w:szCs w:val="22"/>
          <w:lang w:val="hr-HR"/>
        </w:rPr>
      </w:pPr>
    </w:p>
    <w:p w:rsidR="008C4AF9" w:rsidRPr="001157C5" w:rsidRDefault="008C4AF9" w:rsidP="00583A99">
      <w:pPr>
        <w:rPr>
          <w:rFonts w:ascii="Arial" w:hAnsi="Arial" w:cs="Arial"/>
          <w:sz w:val="22"/>
          <w:szCs w:val="22"/>
          <w:lang w:val="en-US"/>
        </w:rPr>
      </w:pPr>
    </w:p>
    <w:p w:rsidR="00DA560F" w:rsidRPr="001157C5" w:rsidRDefault="00DA560F" w:rsidP="00583A99">
      <w:pPr>
        <w:rPr>
          <w:rFonts w:ascii="Arial" w:hAnsi="Arial" w:cs="Arial"/>
          <w:sz w:val="22"/>
          <w:szCs w:val="22"/>
        </w:rPr>
      </w:pPr>
    </w:p>
    <w:p w:rsidR="00DA560F" w:rsidRPr="001157C5" w:rsidRDefault="00DA560F" w:rsidP="00583A99">
      <w:pPr>
        <w:rPr>
          <w:rFonts w:ascii="Arial" w:hAnsi="Arial" w:cs="Arial"/>
          <w:sz w:val="22"/>
          <w:szCs w:val="22"/>
        </w:rPr>
      </w:pPr>
    </w:p>
    <w:p w:rsidR="00DA560F" w:rsidRPr="008F2C63" w:rsidRDefault="00B029F9" w:rsidP="00B029F9">
      <w:pPr>
        <w:jc w:val="right"/>
        <w:rPr>
          <w:rFonts w:ascii="Arial" w:hAnsi="Arial" w:cs="Arial"/>
          <w:sz w:val="22"/>
          <w:szCs w:val="22"/>
          <w:lang w:val="sr-Cyrl-RS"/>
        </w:rPr>
      </w:pPr>
      <w:r w:rsidRPr="001157C5">
        <w:rPr>
          <w:rFonts w:ascii="Arial" w:hAnsi="Arial" w:cs="Arial"/>
          <w:sz w:val="22"/>
          <w:szCs w:val="22"/>
        </w:rPr>
        <w:t>Укуп</w:t>
      </w:r>
      <w:r w:rsidR="003C6522" w:rsidRPr="001157C5">
        <w:rPr>
          <w:rFonts w:ascii="Arial" w:hAnsi="Arial" w:cs="Arial"/>
          <w:sz w:val="22"/>
          <w:szCs w:val="22"/>
        </w:rPr>
        <w:t xml:space="preserve">ан број страна документације: </w:t>
      </w:r>
      <w:r w:rsidR="008F2C63">
        <w:rPr>
          <w:rFonts w:ascii="Arial" w:hAnsi="Arial" w:cs="Arial"/>
          <w:sz w:val="22"/>
          <w:szCs w:val="22"/>
          <w:lang w:val="sr-Latn-RS"/>
        </w:rPr>
        <w:t>3</w:t>
      </w:r>
      <w:r w:rsidR="00A31CB6">
        <w:rPr>
          <w:rFonts w:ascii="Arial" w:hAnsi="Arial" w:cs="Arial"/>
          <w:sz w:val="22"/>
          <w:szCs w:val="22"/>
          <w:lang w:val="sr-Cyrl-RS"/>
        </w:rPr>
        <w:t>8</w:t>
      </w:r>
    </w:p>
    <w:p w:rsidR="00DA560F" w:rsidRPr="001157C5" w:rsidRDefault="00DA560F" w:rsidP="00583A99">
      <w:pPr>
        <w:rPr>
          <w:rFonts w:ascii="Arial" w:hAnsi="Arial" w:cs="Arial"/>
          <w:sz w:val="22"/>
          <w:szCs w:val="22"/>
        </w:rPr>
      </w:pPr>
    </w:p>
    <w:p w:rsidR="00024AEB" w:rsidRPr="001157C5" w:rsidRDefault="00024AEB">
      <w:pPr>
        <w:rPr>
          <w:rFonts w:ascii="Arial" w:hAnsi="Arial" w:cs="Arial"/>
          <w:b/>
          <w:bCs/>
          <w:sz w:val="22"/>
          <w:szCs w:val="22"/>
          <w:lang w:val="hr-HR"/>
        </w:rPr>
      </w:pPr>
      <w:r w:rsidRPr="001157C5">
        <w:rPr>
          <w:rFonts w:ascii="Arial" w:hAnsi="Arial" w:cs="Arial"/>
          <w:b/>
          <w:bCs/>
          <w:sz w:val="22"/>
          <w:szCs w:val="22"/>
          <w:lang w:val="hr-HR"/>
        </w:rPr>
        <w:br w:type="page"/>
      </w:r>
    </w:p>
    <w:p w:rsidR="003A6928" w:rsidRPr="001157C5" w:rsidRDefault="003A6928">
      <w:pPr>
        <w:rPr>
          <w:rFonts w:ascii="Arial" w:hAnsi="Arial" w:cs="Arial"/>
          <w:sz w:val="22"/>
          <w:szCs w:val="22"/>
          <w:lang w:val="hr-HR"/>
        </w:rPr>
      </w:pPr>
    </w:p>
    <w:p w:rsidR="00446C20" w:rsidRPr="001157C5" w:rsidRDefault="00DA560F" w:rsidP="005F4340">
      <w:pPr>
        <w:pStyle w:val="Heading2"/>
        <w:jc w:val="left"/>
        <w:rPr>
          <w:rFonts w:ascii="Arial" w:hAnsi="Arial" w:cs="Arial"/>
          <w:sz w:val="22"/>
          <w:szCs w:val="22"/>
        </w:rPr>
      </w:pPr>
      <w:r w:rsidRPr="001157C5">
        <w:rPr>
          <w:rFonts w:ascii="Arial" w:hAnsi="Arial" w:cs="Arial"/>
          <w:bCs w:val="0"/>
          <w:sz w:val="22"/>
          <w:szCs w:val="22"/>
          <w:lang w:val="hr-HR"/>
        </w:rPr>
        <w:t xml:space="preserve">ОДЕЉАК </w:t>
      </w:r>
      <w:r w:rsidRPr="001157C5">
        <w:rPr>
          <w:rFonts w:ascii="Arial" w:hAnsi="Arial" w:cs="Arial"/>
          <w:bCs w:val="0"/>
          <w:sz w:val="22"/>
          <w:szCs w:val="22"/>
        </w:rPr>
        <w:t>I</w:t>
      </w:r>
      <w:r w:rsidR="006C43BB" w:rsidRPr="001157C5">
        <w:rPr>
          <w:rFonts w:ascii="Arial" w:hAnsi="Arial" w:cs="Arial"/>
          <w:bCs w:val="0"/>
          <w:sz w:val="22"/>
          <w:szCs w:val="22"/>
        </w:rPr>
        <w:t xml:space="preserve"> </w:t>
      </w:r>
    </w:p>
    <w:p w:rsidR="003A6928" w:rsidRPr="001157C5" w:rsidRDefault="003A6928" w:rsidP="002F205F">
      <w:pPr>
        <w:pStyle w:val="Heading7"/>
        <w:spacing w:before="0" w:after="0"/>
        <w:jc w:val="center"/>
        <w:rPr>
          <w:rFonts w:ascii="Arial" w:hAnsi="Arial" w:cs="Arial"/>
          <w:b/>
          <w:sz w:val="22"/>
          <w:szCs w:val="22"/>
          <w:lang w:val="sr-Latn-RS"/>
        </w:rPr>
      </w:pPr>
    </w:p>
    <w:p w:rsidR="00911ACB" w:rsidRPr="001157C5" w:rsidRDefault="00911ACB" w:rsidP="002F205F">
      <w:pPr>
        <w:pStyle w:val="Heading7"/>
        <w:spacing w:before="0" w:after="0"/>
        <w:jc w:val="center"/>
        <w:rPr>
          <w:rFonts w:ascii="Arial" w:hAnsi="Arial" w:cs="Arial"/>
          <w:b/>
          <w:sz w:val="22"/>
          <w:szCs w:val="22"/>
          <w:lang w:val="sr-Cyrl-CS"/>
        </w:rPr>
      </w:pPr>
      <w:r w:rsidRPr="001157C5">
        <w:rPr>
          <w:rFonts w:ascii="Arial" w:hAnsi="Arial" w:cs="Arial"/>
          <w:b/>
          <w:sz w:val="22"/>
          <w:szCs w:val="22"/>
          <w:lang w:val="sr-Cyrl-CS"/>
        </w:rPr>
        <w:t>ОПШТИ ПОДАЦИ О ЈАВНОЈ НАБАВЦИ</w:t>
      </w:r>
    </w:p>
    <w:p w:rsidR="00911ACB" w:rsidRPr="001157C5" w:rsidRDefault="00911ACB" w:rsidP="00911ACB">
      <w:pPr>
        <w:jc w:val="center"/>
        <w:rPr>
          <w:rFonts w:ascii="Arial" w:hAnsi="Arial" w:cs="Arial"/>
          <w:b/>
          <w:sz w:val="22"/>
          <w:szCs w:val="22"/>
          <w:lang w:val="ru-RU"/>
        </w:rPr>
      </w:pPr>
    </w:p>
    <w:p w:rsidR="00911ACB" w:rsidRPr="001157C5" w:rsidRDefault="00911ACB" w:rsidP="00911ACB">
      <w:pPr>
        <w:jc w:val="center"/>
        <w:rPr>
          <w:rFonts w:ascii="Arial" w:hAnsi="Arial" w:cs="Arial"/>
          <w:b/>
          <w:sz w:val="22"/>
          <w:szCs w:val="22"/>
          <w:lang w:val="ru-RU"/>
        </w:rPr>
      </w:pPr>
    </w:p>
    <w:p w:rsidR="005F4340" w:rsidRPr="001157C5" w:rsidRDefault="00911ACB" w:rsidP="00D27287">
      <w:pPr>
        <w:pStyle w:val="ListParagraph"/>
        <w:widowControl w:val="0"/>
        <w:numPr>
          <w:ilvl w:val="0"/>
          <w:numId w:val="7"/>
        </w:numPr>
        <w:spacing w:line="276" w:lineRule="auto"/>
        <w:ind w:left="0" w:firstLine="0"/>
        <w:contextualSpacing w:val="0"/>
        <w:jc w:val="both"/>
        <w:rPr>
          <w:rFonts w:ascii="Arial" w:hAnsi="Arial" w:cs="Arial"/>
          <w:sz w:val="22"/>
          <w:szCs w:val="22"/>
          <w:lang w:val="ru-RU"/>
        </w:rPr>
      </w:pPr>
      <w:r w:rsidRPr="001157C5">
        <w:rPr>
          <w:rFonts w:ascii="Arial" w:hAnsi="Arial" w:cs="Arial"/>
          <w:b/>
          <w:sz w:val="22"/>
          <w:szCs w:val="22"/>
          <w:lang w:val="ru-RU"/>
        </w:rPr>
        <w:t xml:space="preserve">Назив, адреса и интернет страница Наручиоца: </w:t>
      </w:r>
    </w:p>
    <w:p w:rsidR="005F4340" w:rsidRPr="001157C5" w:rsidRDefault="00911ACB" w:rsidP="005F4340">
      <w:pPr>
        <w:pStyle w:val="ListParagraph"/>
        <w:widowControl w:val="0"/>
        <w:spacing w:line="276" w:lineRule="auto"/>
        <w:ind w:left="709"/>
        <w:contextualSpacing w:val="0"/>
        <w:jc w:val="both"/>
        <w:rPr>
          <w:rFonts w:ascii="Arial" w:hAnsi="Arial" w:cs="Arial"/>
          <w:sz w:val="22"/>
          <w:szCs w:val="22"/>
          <w:lang w:val="sr-Cyrl-CS"/>
        </w:rPr>
      </w:pPr>
      <w:r w:rsidRPr="001157C5">
        <w:rPr>
          <w:rFonts w:ascii="Arial" w:hAnsi="Arial" w:cs="Arial"/>
          <w:sz w:val="22"/>
          <w:szCs w:val="22"/>
          <w:lang w:val="sr-Cyrl-CS"/>
        </w:rPr>
        <w:t xml:space="preserve">ЈАВНО ПРЕДУЗЕЋЕ „ЕЛЕКТРОПРИВРЕДА СРБИЈЕ“ Београд, </w:t>
      </w:r>
    </w:p>
    <w:p w:rsidR="00911ACB" w:rsidRPr="001157C5" w:rsidRDefault="00911ACB" w:rsidP="005F4340">
      <w:pPr>
        <w:pStyle w:val="ListParagraph"/>
        <w:widowControl w:val="0"/>
        <w:spacing w:line="276" w:lineRule="auto"/>
        <w:ind w:left="709"/>
        <w:contextualSpacing w:val="0"/>
        <w:jc w:val="both"/>
        <w:rPr>
          <w:rStyle w:val="Hyperlink"/>
          <w:rFonts w:ascii="Arial" w:hAnsi="Arial" w:cs="Arial"/>
          <w:sz w:val="22"/>
          <w:szCs w:val="22"/>
          <w:lang w:val="sr-Cyrl-CS"/>
        </w:rPr>
      </w:pPr>
      <w:r w:rsidRPr="001157C5">
        <w:rPr>
          <w:rFonts w:ascii="Arial" w:hAnsi="Arial" w:cs="Arial"/>
          <w:sz w:val="22"/>
          <w:szCs w:val="22"/>
          <w:lang w:val="sr-Cyrl-CS"/>
        </w:rPr>
        <w:t>Царице Милице бр. 2.</w:t>
      </w:r>
      <w:r w:rsidR="005F4340" w:rsidRPr="001157C5">
        <w:rPr>
          <w:rFonts w:ascii="Arial" w:hAnsi="Arial" w:cs="Arial"/>
          <w:sz w:val="22"/>
          <w:szCs w:val="22"/>
          <w:lang w:val="sr-Cyrl-CS"/>
        </w:rPr>
        <w:t>,</w:t>
      </w:r>
      <w:r w:rsidRPr="001157C5">
        <w:rPr>
          <w:rFonts w:ascii="Arial" w:hAnsi="Arial" w:cs="Arial"/>
          <w:sz w:val="22"/>
          <w:szCs w:val="22"/>
          <w:lang w:val="sr-Cyrl-CS"/>
        </w:rPr>
        <w:t xml:space="preserve"> </w:t>
      </w:r>
      <w:r w:rsidR="00E613FD" w:rsidRPr="001157C5">
        <w:fldChar w:fldCharType="begin"/>
      </w:r>
      <w:r w:rsidR="00E613FD" w:rsidRPr="001157C5">
        <w:rPr>
          <w:rFonts w:ascii="Arial" w:hAnsi="Arial" w:cs="Arial"/>
          <w:sz w:val="22"/>
          <w:szCs w:val="22"/>
        </w:rPr>
        <w:instrText xml:space="preserve"> HYPERLINK "http://www.eps.rs" </w:instrText>
      </w:r>
      <w:r w:rsidR="00E613FD" w:rsidRPr="001157C5">
        <w:fldChar w:fldCharType="separate"/>
      </w:r>
      <w:r w:rsidRPr="001157C5">
        <w:rPr>
          <w:rStyle w:val="Hyperlink"/>
          <w:rFonts w:ascii="Arial" w:hAnsi="Arial" w:cs="Arial"/>
          <w:sz w:val="22"/>
          <w:szCs w:val="22"/>
          <w:lang w:val="sr-Cyrl-CS"/>
        </w:rPr>
        <w:t>www.</w:t>
      </w:r>
      <w:r w:rsidRPr="001157C5">
        <w:rPr>
          <w:rStyle w:val="Hyperlink"/>
          <w:rFonts w:ascii="Arial" w:hAnsi="Arial" w:cs="Arial"/>
          <w:sz w:val="22"/>
          <w:szCs w:val="22"/>
        </w:rPr>
        <w:t>eps</w:t>
      </w:r>
      <w:r w:rsidRPr="001157C5">
        <w:rPr>
          <w:rStyle w:val="Hyperlink"/>
          <w:rFonts w:ascii="Arial" w:hAnsi="Arial" w:cs="Arial"/>
          <w:sz w:val="22"/>
          <w:szCs w:val="22"/>
          <w:lang w:val="sr-Cyrl-CS"/>
        </w:rPr>
        <w:t>.rs</w:t>
      </w:r>
      <w:r w:rsidR="00E613FD" w:rsidRPr="001157C5">
        <w:rPr>
          <w:rStyle w:val="Hyperlink"/>
          <w:rFonts w:ascii="Arial" w:hAnsi="Arial" w:cs="Arial"/>
          <w:sz w:val="22"/>
          <w:szCs w:val="22"/>
          <w:lang w:val="sr-Cyrl-CS"/>
        </w:rPr>
        <w:fldChar w:fldCharType="end"/>
      </w:r>
    </w:p>
    <w:p w:rsidR="005F4340" w:rsidRPr="001157C5" w:rsidRDefault="005F4340" w:rsidP="005F4340">
      <w:pPr>
        <w:pStyle w:val="ListParagraph"/>
        <w:widowControl w:val="0"/>
        <w:spacing w:line="276" w:lineRule="auto"/>
        <w:ind w:left="709"/>
        <w:contextualSpacing w:val="0"/>
        <w:jc w:val="both"/>
        <w:rPr>
          <w:rFonts w:ascii="Arial" w:hAnsi="Arial" w:cs="Arial"/>
          <w:sz w:val="22"/>
          <w:szCs w:val="22"/>
          <w:lang w:val="ru-RU"/>
        </w:rPr>
      </w:pPr>
    </w:p>
    <w:p w:rsidR="00911ACB" w:rsidRPr="001157C5" w:rsidRDefault="00911ACB" w:rsidP="00D27287">
      <w:pPr>
        <w:pStyle w:val="ListParagraph"/>
        <w:widowControl w:val="0"/>
        <w:numPr>
          <w:ilvl w:val="0"/>
          <w:numId w:val="7"/>
        </w:numPr>
        <w:spacing w:after="200" w:line="276" w:lineRule="auto"/>
        <w:ind w:left="709" w:hanging="709"/>
        <w:contextualSpacing w:val="0"/>
        <w:jc w:val="both"/>
        <w:rPr>
          <w:rFonts w:ascii="Arial" w:hAnsi="Arial" w:cs="Arial"/>
          <w:sz w:val="22"/>
          <w:szCs w:val="22"/>
          <w:lang w:val="ru-RU"/>
        </w:rPr>
      </w:pPr>
      <w:r w:rsidRPr="001157C5">
        <w:rPr>
          <w:rFonts w:ascii="Arial" w:hAnsi="Arial" w:cs="Arial"/>
          <w:b/>
          <w:sz w:val="22"/>
          <w:szCs w:val="22"/>
          <w:lang w:val="ru-RU"/>
        </w:rPr>
        <w:t xml:space="preserve">Врста поступка: </w:t>
      </w:r>
      <w:r w:rsidRPr="001157C5">
        <w:rPr>
          <w:rFonts w:ascii="Arial" w:hAnsi="Arial" w:cs="Arial"/>
          <w:sz w:val="22"/>
          <w:szCs w:val="22"/>
          <w:lang w:val="ru-RU"/>
        </w:rPr>
        <w:t xml:space="preserve">поступак </w:t>
      </w:r>
      <w:r w:rsidRPr="001157C5">
        <w:rPr>
          <w:rFonts w:ascii="Arial" w:hAnsi="Arial" w:cs="Arial"/>
          <w:sz w:val="22"/>
          <w:szCs w:val="22"/>
          <w:lang w:val="sr-Cyrl-CS"/>
        </w:rPr>
        <w:t xml:space="preserve">јавне набавке мале вредности </w:t>
      </w:r>
      <w:r w:rsidRPr="001157C5">
        <w:rPr>
          <w:rFonts w:ascii="Arial" w:hAnsi="Arial" w:cs="Arial"/>
          <w:sz w:val="22"/>
          <w:szCs w:val="22"/>
          <w:lang w:val="ru-RU"/>
        </w:rPr>
        <w:t>у складу са чланом 39. Закона о јавним набавкама (</w:t>
      </w:r>
      <w:r w:rsidR="001668A8" w:rsidRPr="001157C5">
        <w:rPr>
          <w:rFonts w:ascii="Arial" w:hAnsi="Arial" w:cs="Arial"/>
          <w:sz w:val="22"/>
          <w:szCs w:val="22"/>
          <w:lang w:val="ru-RU"/>
        </w:rPr>
        <w:t>“</w:t>
      </w:r>
      <w:r w:rsidRPr="001157C5">
        <w:rPr>
          <w:rFonts w:ascii="Arial" w:hAnsi="Arial" w:cs="Arial"/>
          <w:sz w:val="22"/>
          <w:szCs w:val="22"/>
          <w:lang w:val="ru-RU"/>
        </w:rPr>
        <w:t>Сл. гласник РС</w:t>
      </w:r>
      <w:r w:rsidR="001668A8" w:rsidRPr="001157C5">
        <w:rPr>
          <w:rFonts w:ascii="Arial" w:hAnsi="Arial" w:cs="Arial"/>
          <w:sz w:val="22"/>
          <w:szCs w:val="22"/>
          <w:lang w:val="ru-RU"/>
        </w:rPr>
        <w:t>”</w:t>
      </w:r>
      <w:r w:rsidRPr="001157C5">
        <w:rPr>
          <w:rFonts w:ascii="Arial" w:hAnsi="Arial" w:cs="Arial"/>
          <w:sz w:val="22"/>
          <w:szCs w:val="22"/>
          <w:lang w:val="ru-RU"/>
        </w:rPr>
        <w:t xml:space="preserve"> бр. 124/12)</w:t>
      </w:r>
    </w:p>
    <w:p w:rsidR="005F4340" w:rsidRPr="001157C5" w:rsidRDefault="00911ACB" w:rsidP="00D27287">
      <w:pPr>
        <w:pStyle w:val="ListParagraph"/>
        <w:widowControl w:val="0"/>
        <w:numPr>
          <w:ilvl w:val="0"/>
          <w:numId w:val="7"/>
        </w:numPr>
        <w:spacing w:after="60"/>
        <w:ind w:left="709" w:hanging="709"/>
        <w:contextualSpacing w:val="0"/>
        <w:jc w:val="both"/>
        <w:rPr>
          <w:rFonts w:ascii="Arial" w:hAnsi="Arial" w:cs="Arial"/>
          <w:sz w:val="22"/>
          <w:szCs w:val="22"/>
          <w:lang w:val="ru-RU"/>
        </w:rPr>
      </w:pPr>
      <w:r w:rsidRPr="001157C5">
        <w:rPr>
          <w:rFonts w:ascii="Arial" w:hAnsi="Arial" w:cs="Arial"/>
          <w:b/>
          <w:sz w:val="22"/>
          <w:szCs w:val="22"/>
          <w:lang w:val="ru-RU"/>
        </w:rPr>
        <w:t xml:space="preserve">Предмет поступка јавне набавке: </w:t>
      </w:r>
    </w:p>
    <w:p w:rsidR="005F4340" w:rsidRPr="001157C5" w:rsidRDefault="005F4340" w:rsidP="005F4340">
      <w:pPr>
        <w:pStyle w:val="ListParagraph"/>
        <w:widowControl w:val="0"/>
        <w:ind w:left="709"/>
        <w:contextualSpacing w:val="0"/>
        <w:jc w:val="both"/>
        <w:rPr>
          <w:rFonts w:ascii="Arial" w:hAnsi="Arial" w:cs="Arial"/>
          <w:sz w:val="22"/>
          <w:szCs w:val="22"/>
          <w:lang w:val="ru-RU"/>
        </w:rPr>
      </w:pPr>
      <w:r w:rsidRPr="001157C5">
        <w:rPr>
          <w:rFonts w:ascii="Arial" w:hAnsi="Arial" w:cs="Arial"/>
          <w:color w:val="000000"/>
          <w:sz w:val="22"/>
          <w:szCs w:val="22"/>
          <w:lang w:val="ru-RU"/>
        </w:rPr>
        <w:t xml:space="preserve">Анализа могућности размножавања биљне врсте </w:t>
      </w:r>
      <w:r w:rsidRPr="001157C5">
        <w:rPr>
          <w:rFonts w:ascii="Arial" w:hAnsi="Arial" w:cs="Arial"/>
          <w:color w:val="000000"/>
          <w:sz w:val="22"/>
          <w:szCs w:val="22"/>
          <w:lang w:val="sr-Latn-CS"/>
        </w:rPr>
        <w:t xml:space="preserve">Miscanthus giganteus </w:t>
      </w:r>
      <w:r w:rsidRPr="001157C5">
        <w:rPr>
          <w:rFonts w:ascii="Arial" w:hAnsi="Arial" w:cs="Arial"/>
          <w:color w:val="000000"/>
          <w:sz w:val="22"/>
          <w:szCs w:val="22"/>
        </w:rPr>
        <w:t xml:space="preserve">у циљу продукције биомасе техникама </w:t>
      </w:r>
      <w:r w:rsidRPr="001157C5">
        <w:rPr>
          <w:rFonts w:ascii="Arial" w:hAnsi="Arial" w:cs="Arial"/>
          <w:color w:val="000000"/>
          <w:sz w:val="22"/>
          <w:szCs w:val="22"/>
          <w:lang w:val="sr-Latn-CS"/>
        </w:rPr>
        <w:t xml:space="preserve">in vitro </w:t>
      </w:r>
      <w:r w:rsidRPr="001157C5">
        <w:rPr>
          <w:rFonts w:ascii="Arial" w:hAnsi="Arial" w:cs="Arial"/>
          <w:color w:val="000000"/>
          <w:sz w:val="22"/>
          <w:szCs w:val="22"/>
        </w:rPr>
        <w:t xml:space="preserve">културе – </w:t>
      </w:r>
      <w:r w:rsidRPr="001157C5">
        <w:rPr>
          <w:rFonts w:ascii="Arial" w:hAnsi="Arial" w:cs="Arial"/>
          <w:color w:val="000000"/>
          <w:sz w:val="22"/>
          <w:szCs w:val="22"/>
          <w:lang w:val="sr-Latn-RS"/>
        </w:rPr>
        <w:t>II</w:t>
      </w:r>
      <w:r w:rsidRPr="001157C5">
        <w:rPr>
          <w:rFonts w:ascii="Arial" w:hAnsi="Arial" w:cs="Arial"/>
          <w:color w:val="000000"/>
          <w:sz w:val="22"/>
          <w:szCs w:val="22"/>
          <w:lang w:val="sr-Cyrl-RS"/>
        </w:rPr>
        <w:t xml:space="preserve"> фаза</w:t>
      </w:r>
    </w:p>
    <w:p w:rsidR="005F4340" w:rsidRPr="001157C5" w:rsidRDefault="005F4340" w:rsidP="005F4340">
      <w:pPr>
        <w:pStyle w:val="BodyText2"/>
        <w:ind w:left="720"/>
        <w:rPr>
          <w:rFonts w:ascii="Arial" w:hAnsi="Arial" w:cs="Arial"/>
          <w:sz w:val="22"/>
          <w:szCs w:val="22"/>
          <w:lang w:val="sr-Cyrl-RS"/>
        </w:rPr>
      </w:pPr>
    </w:p>
    <w:p w:rsidR="00911ACB" w:rsidRPr="001157C5" w:rsidRDefault="00911ACB" w:rsidP="00D27287">
      <w:pPr>
        <w:pStyle w:val="ListParagraph"/>
        <w:widowControl w:val="0"/>
        <w:numPr>
          <w:ilvl w:val="0"/>
          <w:numId w:val="7"/>
        </w:numPr>
        <w:spacing w:after="200" w:line="276" w:lineRule="auto"/>
        <w:ind w:left="0" w:firstLine="0"/>
        <w:contextualSpacing w:val="0"/>
        <w:jc w:val="both"/>
        <w:rPr>
          <w:rFonts w:ascii="Arial" w:hAnsi="Arial" w:cs="Arial"/>
          <w:sz w:val="22"/>
          <w:szCs w:val="22"/>
          <w:lang w:val="ru-RU"/>
        </w:rPr>
      </w:pPr>
      <w:r w:rsidRPr="001157C5">
        <w:rPr>
          <w:rFonts w:ascii="Arial" w:hAnsi="Arial" w:cs="Arial"/>
          <w:b/>
          <w:sz w:val="22"/>
          <w:szCs w:val="22"/>
          <w:lang w:val="ru-RU"/>
        </w:rPr>
        <w:t xml:space="preserve">Резервисана набавка: </w:t>
      </w:r>
      <w:r w:rsidRPr="001157C5">
        <w:rPr>
          <w:rFonts w:ascii="Arial" w:hAnsi="Arial" w:cs="Arial"/>
          <w:sz w:val="22"/>
          <w:szCs w:val="22"/>
          <w:lang w:val="ru-RU"/>
        </w:rPr>
        <w:t>не</w:t>
      </w:r>
    </w:p>
    <w:p w:rsidR="00AC438D" w:rsidRPr="001157C5" w:rsidRDefault="00AC438D" w:rsidP="00D27287">
      <w:pPr>
        <w:pStyle w:val="ListParagraph"/>
        <w:widowControl w:val="0"/>
        <w:numPr>
          <w:ilvl w:val="0"/>
          <w:numId w:val="7"/>
        </w:numPr>
        <w:spacing w:after="200" w:line="276" w:lineRule="auto"/>
        <w:ind w:left="0" w:firstLine="0"/>
        <w:contextualSpacing w:val="0"/>
        <w:jc w:val="both"/>
        <w:rPr>
          <w:rFonts w:ascii="Arial" w:hAnsi="Arial" w:cs="Arial"/>
          <w:sz w:val="22"/>
          <w:szCs w:val="22"/>
          <w:lang w:val="ru-RU"/>
        </w:rPr>
      </w:pPr>
      <w:r w:rsidRPr="001157C5">
        <w:rPr>
          <w:rFonts w:ascii="Arial" w:hAnsi="Arial" w:cs="Arial"/>
          <w:b/>
          <w:sz w:val="22"/>
          <w:szCs w:val="22"/>
          <w:lang w:val="ru-RU"/>
        </w:rPr>
        <w:t>Електронска лицитација:</w:t>
      </w:r>
      <w:r w:rsidRPr="001157C5">
        <w:rPr>
          <w:rFonts w:ascii="Arial" w:hAnsi="Arial" w:cs="Arial"/>
          <w:sz w:val="22"/>
          <w:szCs w:val="22"/>
          <w:lang w:val="ru-RU"/>
        </w:rPr>
        <w:t xml:space="preserve"> не</w:t>
      </w:r>
    </w:p>
    <w:p w:rsidR="00AC438D" w:rsidRPr="001157C5" w:rsidRDefault="00911ACB" w:rsidP="00D27287">
      <w:pPr>
        <w:pStyle w:val="ListParagraph"/>
        <w:widowControl w:val="0"/>
        <w:numPr>
          <w:ilvl w:val="0"/>
          <w:numId w:val="7"/>
        </w:numPr>
        <w:spacing w:line="276" w:lineRule="auto"/>
        <w:ind w:left="0" w:firstLine="0"/>
        <w:contextualSpacing w:val="0"/>
        <w:jc w:val="both"/>
        <w:rPr>
          <w:rFonts w:ascii="Arial" w:hAnsi="Arial" w:cs="Arial"/>
          <w:b/>
          <w:sz w:val="22"/>
          <w:szCs w:val="22"/>
          <w:lang w:val="ru-RU"/>
        </w:rPr>
      </w:pPr>
      <w:r w:rsidRPr="001157C5">
        <w:rPr>
          <w:rFonts w:ascii="Arial" w:hAnsi="Arial" w:cs="Arial"/>
          <w:b/>
          <w:sz w:val="22"/>
          <w:szCs w:val="22"/>
          <w:lang w:val="ru-RU"/>
        </w:rPr>
        <w:t xml:space="preserve">Контакт: </w:t>
      </w:r>
      <w:r w:rsidR="001668A8" w:rsidRPr="001157C5">
        <w:rPr>
          <w:rFonts w:ascii="Arial" w:hAnsi="Arial" w:cs="Arial"/>
          <w:sz w:val="22"/>
          <w:szCs w:val="22"/>
          <w:lang w:val="ru-RU"/>
        </w:rPr>
        <w:t>Ивана Ђорђевић</w:t>
      </w:r>
      <w:r w:rsidR="002C3154" w:rsidRPr="001157C5">
        <w:rPr>
          <w:rFonts w:ascii="Arial" w:hAnsi="Arial" w:cs="Arial"/>
          <w:sz w:val="22"/>
          <w:szCs w:val="22"/>
          <w:lang w:val="ru-RU"/>
        </w:rPr>
        <w:t>, адреса електронске поште</w:t>
      </w:r>
      <w:r w:rsidR="005F4340" w:rsidRPr="001157C5">
        <w:rPr>
          <w:rFonts w:ascii="Arial" w:hAnsi="Arial" w:cs="Arial"/>
          <w:sz w:val="22"/>
          <w:szCs w:val="22"/>
          <w:lang w:val="ru-RU"/>
        </w:rPr>
        <w:t>:</w:t>
      </w:r>
      <w:r w:rsidR="002C3154" w:rsidRPr="001157C5">
        <w:rPr>
          <w:rFonts w:ascii="Arial" w:hAnsi="Arial" w:cs="Arial"/>
          <w:sz w:val="22"/>
          <w:szCs w:val="22"/>
          <w:lang w:val="ru-RU"/>
        </w:rPr>
        <w:t xml:space="preserve"> </w:t>
      </w:r>
      <w:hyperlink r:id="rId13" w:history="1">
        <w:r w:rsidR="005F4340" w:rsidRPr="001157C5">
          <w:rPr>
            <w:rStyle w:val="Hyperlink"/>
            <w:rFonts w:ascii="Arial" w:hAnsi="Arial" w:cs="Arial"/>
            <w:sz w:val="22"/>
            <w:szCs w:val="22"/>
          </w:rPr>
          <w:t>ivana.djordjevic@eps.rs</w:t>
        </w:r>
      </w:hyperlink>
      <w:r w:rsidR="005F4340" w:rsidRPr="001157C5">
        <w:rPr>
          <w:rFonts w:ascii="Arial" w:hAnsi="Arial" w:cs="Arial"/>
          <w:sz w:val="22"/>
          <w:szCs w:val="22"/>
          <w:lang w:val="sr-Cyrl-RS"/>
        </w:rPr>
        <w:t>,</w:t>
      </w:r>
    </w:p>
    <w:p w:rsidR="005F4340" w:rsidRPr="001157C5" w:rsidRDefault="005F4340" w:rsidP="005F4340">
      <w:pPr>
        <w:pStyle w:val="ListParagraph"/>
        <w:widowControl w:val="0"/>
        <w:spacing w:after="200" w:line="276" w:lineRule="auto"/>
        <w:ind w:left="1701"/>
        <w:contextualSpacing w:val="0"/>
        <w:jc w:val="both"/>
        <w:rPr>
          <w:rFonts w:ascii="Arial" w:hAnsi="Arial" w:cs="Arial"/>
          <w:b/>
          <w:sz w:val="22"/>
          <w:szCs w:val="22"/>
          <w:lang w:val="ru-RU"/>
        </w:rPr>
      </w:pPr>
    </w:p>
    <w:p w:rsidR="00911ACB" w:rsidRPr="001157C5" w:rsidRDefault="00911ACB" w:rsidP="00911ACB">
      <w:pPr>
        <w:jc w:val="center"/>
        <w:rPr>
          <w:rFonts w:ascii="Arial" w:hAnsi="Arial" w:cs="Arial"/>
          <w:b/>
          <w:sz w:val="22"/>
          <w:szCs w:val="22"/>
          <w:lang w:val="ru-RU"/>
        </w:rPr>
      </w:pPr>
    </w:p>
    <w:p w:rsidR="00BE53C7" w:rsidRPr="001157C5" w:rsidRDefault="00BE53C7" w:rsidP="00911ACB">
      <w:pPr>
        <w:jc w:val="center"/>
        <w:rPr>
          <w:rFonts w:ascii="Arial" w:hAnsi="Arial" w:cs="Arial"/>
          <w:b/>
          <w:sz w:val="22"/>
          <w:szCs w:val="22"/>
          <w:lang w:val="ru-RU"/>
        </w:rPr>
      </w:pPr>
    </w:p>
    <w:p w:rsidR="00911ACB" w:rsidRPr="001157C5" w:rsidRDefault="00911ACB" w:rsidP="002F205F">
      <w:pPr>
        <w:pStyle w:val="Heading7"/>
        <w:spacing w:before="0" w:after="0"/>
        <w:jc w:val="center"/>
        <w:rPr>
          <w:rFonts w:ascii="Arial" w:hAnsi="Arial" w:cs="Arial"/>
          <w:b/>
          <w:sz w:val="22"/>
          <w:szCs w:val="22"/>
          <w:lang w:val="sr-Cyrl-CS"/>
        </w:rPr>
      </w:pPr>
      <w:r w:rsidRPr="001157C5">
        <w:rPr>
          <w:rFonts w:ascii="Arial" w:hAnsi="Arial" w:cs="Arial"/>
          <w:b/>
          <w:sz w:val="22"/>
          <w:szCs w:val="22"/>
          <w:lang w:val="sr-Cyrl-CS"/>
        </w:rPr>
        <w:t>ПОДАЦИ О ПРЕДМЕТУ ЈАВНЕ НАБАВКЕ</w:t>
      </w:r>
    </w:p>
    <w:p w:rsidR="00911ACB" w:rsidRPr="001157C5" w:rsidRDefault="00911ACB" w:rsidP="00911ACB">
      <w:pPr>
        <w:jc w:val="center"/>
        <w:rPr>
          <w:rFonts w:ascii="Arial" w:hAnsi="Arial" w:cs="Arial"/>
          <w:b/>
          <w:sz w:val="22"/>
          <w:szCs w:val="22"/>
          <w:lang w:val="ru-RU"/>
        </w:rPr>
      </w:pPr>
    </w:p>
    <w:p w:rsidR="00911ACB" w:rsidRPr="001157C5" w:rsidRDefault="00911ACB" w:rsidP="00911ACB">
      <w:pPr>
        <w:jc w:val="center"/>
        <w:rPr>
          <w:rFonts w:ascii="Arial" w:hAnsi="Arial" w:cs="Arial"/>
          <w:b/>
          <w:sz w:val="22"/>
          <w:szCs w:val="22"/>
          <w:lang w:val="ru-RU"/>
        </w:rPr>
      </w:pPr>
    </w:p>
    <w:p w:rsidR="00104028" w:rsidRPr="001157C5" w:rsidRDefault="00911ACB" w:rsidP="00D27287">
      <w:pPr>
        <w:pStyle w:val="ListParagraph"/>
        <w:widowControl w:val="0"/>
        <w:numPr>
          <w:ilvl w:val="0"/>
          <w:numId w:val="8"/>
        </w:numPr>
        <w:tabs>
          <w:tab w:val="left" w:pos="709"/>
          <w:tab w:val="left" w:pos="735"/>
        </w:tabs>
        <w:spacing w:line="276" w:lineRule="auto"/>
        <w:ind w:left="709" w:hanging="709"/>
        <w:contextualSpacing w:val="0"/>
        <w:jc w:val="both"/>
        <w:rPr>
          <w:rFonts w:ascii="Arial" w:hAnsi="Arial" w:cs="Arial"/>
          <w:sz w:val="22"/>
          <w:szCs w:val="22"/>
          <w:lang w:val="ru-RU"/>
        </w:rPr>
      </w:pPr>
      <w:r w:rsidRPr="001157C5">
        <w:rPr>
          <w:rFonts w:ascii="Arial" w:hAnsi="Arial" w:cs="Arial"/>
          <w:b/>
          <w:sz w:val="22"/>
          <w:szCs w:val="22"/>
          <w:lang w:val="ru-RU"/>
        </w:rPr>
        <w:t>Опис предмета набавке, назив и ознака из општег речника набавке</w:t>
      </w:r>
      <w:r w:rsidRPr="001157C5">
        <w:rPr>
          <w:rFonts w:ascii="Arial" w:hAnsi="Arial" w:cs="Arial"/>
          <w:sz w:val="22"/>
          <w:szCs w:val="22"/>
          <w:lang w:val="ru-RU"/>
        </w:rPr>
        <w:t>:</w:t>
      </w:r>
    </w:p>
    <w:p w:rsidR="005F4340" w:rsidRPr="001157C5" w:rsidRDefault="005F4340" w:rsidP="005F4340">
      <w:pPr>
        <w:pStyle w:val="ListParagraph"/>
        <w:widowControl w:val="0"/>
        <w:tabs>
          <w:tab w:val="left" w:pos="709"/>
        </w:tabs>
        <w:spacing w:after="120"/>
        <w:ind w:left="709"/>
        <w:contextualSpacing w:val="0"/>
        <w:jc w:val="both"/>
        <w:rPr>
          <w:rFonts w:ascii="Arial" w:hAnsi="Arial" w:cs="Arial"/>
          <w:sz w:val="22"/>
          <w:szCs w:val="22"/>
          <w:lang w:val="sr-Latn-RS"/>
        </w:rPr>
      </w:pPr>
      <w:r w:rsidRPr="001157C5">
        <w:rPr>
          <w:rFonts w:ascii="Arial" w:hAnsi="Arial" w:cs="Arial"/>
          <w:color w:val="000000"/>
          <w:sz w:val="22"/>
          <w:szCs w:val="22"/>
          <w:lang w:val="ru-RU"/>
        </w:rPr>
        <w:t xml:space="preserve">Анализа могућности размножавања биљне врсте </w:t>
      </w:r>
      <w:r w:rsidRPr="001157C5">
        <w:rPr>
          <w:rFonts w:ascii="Arial" w:hAnsi="Arial" w:cs="Arial"/>
          <w:color w:val="000000"/>
          <w:sz w:val="22"/>
          <w:szCs w:val="22"/>
          <w:lang w:val="sr-Latn-CS"/>
        </w:rPr>
        <w:t xml:space="preserve">Miscanthus giganteus </w:t>
      </w:r>
      <w:r w:rsidRPr="001157C5">
        <w:rPr>
          <w:rFonts w:ascii="Arial" w:hAnsi="Arial" w:cs="Arial"/>
          <w:color w:val="000000"/>
          <w:sz w:val="22"/>
          <w:szCs w:val="22"/>
        </w:rPr>
        <w:t xml:space="preserve">у циљу продукције биомасе техникама </w:t>
      </w:r>
      <w:r w:rsidRPr="001157C5">
        <w:rPr>
          <w:rFonts w:ascii="Arial" w:hAnsi="Arial" w:cs="Arial"/>
          <w:color w:val="000000"/>
          <w:sz w:val="22"/>
          <w:szCs w:val="22"/>
          <w:lang w:val="sr-Latn-CS"/>
        </w:rPr>
        <w:t xml:space="preserve">in vitro </w:t>
      </w:r>
      <w:r w:rsidRPr="001157C5">
        <w:rPr>
          <w:rFonts w:ascii="Arial" w:hAnsi="Arial" w:cs="Arial"/>
          <w:color w:val="000000"/>
          <w:sz w:val="22"/>
          <w:szCs w:val="22"/>
        </w:rPr>
        <w:t xml:space="preserve">културе – </w:t>
      </w:r>
      <w:r w:rsidRPr="001157C5">
        <w:rPr>
          <w:rFonts w:ascii="Arial" w:hAnsi="Arial" w:cs="Arial"/>
          <w:color w:val="000000"/>
          <w:sz w:val="22"/>
          <w:szCs w:val="22"/>
          <w:lang w:val="sr-Latn-RS"/>
        </w:rPr>
        <w:t>II</w:t>
      </w:r>
      <w:r w:rsidRPr="001157C5">
        <w:rPr>
          <w:rFonts w:ascii="Arial" w:hAnsi="Arial" w:cs="Arial"/>
          <w:color w:val="000000"/>
          <w:sz w:val="22"/>
          <w:szCs w:val="22"/>
          <w:lang w:val="sr-Cyrl-RS"/>
        </w:rPr>
        <w:t xml:space="preserve"> фаза</w:t>
      </w:r>
    </w:p>
    <w:p w:rsidR="00911ACB" w:rsidRPr="001157C5" w:rsidRDefault="00104028" w:rsidP="005F4340">
      <w:pPr>
        <w:widowControl w:val="0"/>
        <w:tabs>
          <w:tab w:val="left" w:pos="709"/>
          <w:tab w:val="left" w:pos="735"/>
        </w:tabs>
        <w:spacing w:after="200" w:line="276" w:lineRule="auto"/>
        <w:ind w:left="709"/>
        <w:jc w:val="both"/>
        <w:rPr>
          <w:rFonts w:ascii="Arial" w:hAnsi="Arial" w:cs="Arial"/>
          <w:sz w:val="22"/>
          <w:szCs w:val="22"/>
          <w:lang w:val="ru-RU"/>
        </w:rPr>
      </w:pPr>
      <w:r w:rsidRPr="001157C5">
        <w:rPr>
          <w:rFonts w:ascii="Arial" w:hAnsi="Arial" w:cs="Arial"/>
          <w:bCs/>
          <w:sz w:val="22"/>
          <w:szCs w:val="22"/>
        </w:rPr>
        <w:t>Н</w:t>
      </w:r>
      <w:r w:rsidR="00911ACB" w:rsidRPr="001157C5">
        <w:rPr>
          <w:rFonts w:ascii="Arial" w:hAnsi="Arial" w:cs="Arial"/>
          <w:sz w:val="22"/>
          <w:szCs w:val="22"/>
          <w:lang w:val="ru-RU"/>
        </w:rPr>
        <w:t xml:space="preserve">азив </w:t>
      </w:r>
      <w:r w:rsidR="00911ACB" w:rsidRPr="001157C5">
        <w:rPr>
          <w:rFonts w:ascii="Arial" w:hAnsi="Arial" w:cs="Arial"/>
          <w:sz w:val="22"/>
          <w:szCs w:val="22"/>
        </w:rPr>
        <w:t>из ОРН</w:t>
      </w:r>
      <w:r w:rsidR="001668A8" w:rsidRPr="001157C5">
        <w:rPr>
          <w:rFonts w:ascii="Arial" w:hAnsi="Arial" w:cs="Arial"/>
          <w:sz w:val="22"/>
          <w:szCs w:val="22"/>
        </w:rPr>
        <w:t>:</w:t>
      </w:r>
      <w:r w:rsidR="00911ACB" w:rsidRPr="001157C5">
        <w:rPr>
          <w:rFonts w:ascii="Arial" w:hAnsi="Arial" w:cs="Arial"/>
          <w:sz w:val="22"/>
          <w:szCs w:val="22"/>
        </w:rPr>
        <w:t xml:space="preserve"> </w:t>
      </w:r>
      <w:hyperlink r:id="rId14" w:tooltip="73120000 - Услуге експерименталног развоја" w:history="1">
        <w:r w:rsidR="005F4340" w:rsidRPr="001157C5">
          <w:rPr>
            <w:rStyle w:val="Hyperlink"/>
            <w:rFonts w:ascii="Arial" w:hAnsi="Arial" w:cs="Arial"/>
            <w:color w:val="000000"/>
            <w:sz w:val="22"/>
            <w:szCs w:val="22"/>
            <w:u w:val="none"/>
          </w:rPr>
          <w:t>Услуге експерименталног развоја</w:t>
        </w:r>
      </w:hyperlink>
      <w:r w:rsidR="005F3848" w:rsidRPr="001157C5">
        <w:rPr>
          <w:rFonts w:ascii="Arial" w:hAnsi="Arial" w:cs="Arial"/>
          <w:sz w:val="22"/>
          <w:szCs w:val="22"/>
        </w:rPr>
        <w:t xml:space="preserve">; </w:t>
      </w:r>
      <w:r w:rsidR="00911ACB" w:rsidRPr="001157C5">
        <w:rPr>
          <w:rFonts w:ascii="Arial" w:hAnsi="Arial" w:cs="Arial"/>
          <w:sz w:val="22"/>
          <w:szCs w:val="22"/>
          <w:lang w:val="ru-RU"/>
        </w:rPr>
        <w:t>ознака</w:t>
      </w:r>
      <w:r w:rsidR="005F4340" w:rsidRPr="001157C5">
        <w:rPr>
          <w:rFonts w:ascii="Arial" w:hAnsi="Arial" w:cs="Arial"/>
          <w:sz w:val="22"/>
          <w:szCs w:val="22"/>
          <w:lang w:val="sr-Latn-RS"/>
        </w:rPr>
        <w:t xml:space="preserve">: </w:t>
      </w:r>
      <w:r w:rsidR="005F4340" w:rsidRPr="001157C5">
        <w:rPr>
          <w:rFonts w:ascii="Arial" w:hAnsi="Arial" w:cs="Arial"/>
          <w:sz w:val="22"/>
          <w:szCs w:val="22"/>
          <w:lang w:val="sr-Cyrl-RS"/>
        </w:rPr>
        <w:t>73120000</w:t>
      </w:r>
      <w:r w:rsidR="001668A8" w:rsidRPr="001157C5">
        <w:rPr>
          <w:rFonts w:ascii="Arial" w:hAnsi="Arial" w:cs="Arial"/>
          <w:sz w:val="22"/>
          <w:szCs w:val="22"/>
          <w:lang w:val="ru-RU"/>
        </w:rPr>
        <w:t>.</w:t>
      </w:r>
      <w:r w:rsidRPr="001157C5">
        <w:rPr>
          <w:rFonts w:ascii="Arial" w:hAnsi="Arial" w:cs="Arial"/>
          <w:sz w:val="22"/>
          <w:szCs w:val="22"/>
          <w:lang w:val="ru-RU"/>
        </w:rPr>
        <w:t xml:space="preserve"> </w:t>
      </w:r>
    </w:p>
    <w:p w:rsidR="00911ACB" w:rsidRPr="001157C5" w:rsidRDefault="00911ACB" w:rsidP="00D27287">
      <w:pPr>
        <w:pStyle w:val="ListParagraph"/>
        <w:widowControl w:val="0"/>
        <w:numPr>
          <w:ilvl w:val="0"/>
          <w:numId w:val="8"/>
        </w:numPr>
        <w:tabs>
          <w:tab w:val="left" w:pos="735"/>
        </w:tabs>
        <w:spacing w:after="200" w:line="276" w:lineRule="auto"/>
        <w:ind w:left="0" w:firstLine="0"/>
        <w:contextualSpacing w:val="0"/>
        <w:jc w:val="both"/>
        <w:rPr>
          <w:rFonts w:ascii="Arial" w:hAnsi="Arial" w:cs="Arial"/>
          <w:b/>
          <w:sz w:val="22"/>
          <w:szCs w:val="22"/>
          <w:lang w:val="ru-RU"/>
        </w:rPr>
      </w:pPr>
      <w:r w:rsidRPr="001157C5">
        <w:rPr>
          <w:rFonts w:ascii="Arial" w:hAnsi="Arial" w:cs="Arial"/>
          <w:b/>
          <w:sz w:val="22"/>
          <w:szCs w:val="22"/>
          <w:lang w:val="sr-Cyrl-CS" w:eastAsia="sr-Latn-CS"/>
        </w:rPr>
        <w:t>О</w:t>
      </w:r>
      <w:r w:rsidRPr="001157C5">
        <w:rPr>
          <w:rFonts w:ascii="Arial" w:hAnsi="Arial" w:cs="Arial"/>
          <w:b/>
          <w:sz w:val="22"/>
          <w:szCs w:val="22"/>
          <w:lang w:val="sr-Latn-CS" w:eastAsia="sr-Latn-CS"/>
        </w:rPr>
        <w:t>пис партије, назив и ознака из општег речника набавке</w:t>
      </w:r>
      <w:r w:rsidRPr="001157C5">
        <w:rPr>
          <w:rFonts w:ascii="Arial" w:hAnsi="Arial" w:cs="Arial"/>
          <w:sz w:val="22"/>
          <w:szCs w:val="22"/>
          <w:lang w:val="sr-Cyrl-CS" w:eastAsia="sr-Latn-CS"/>
        </w:rPr>
        <w:t>:</w:t>
      </w:r>
      <w:r w:rsidRPr="001157C5">
        <w:rPr>
          <w:rFonts w:ascii="Arial" w:hAnsi="Arial" w:cs="Arial"/>
          <w:sz w:val="22"/>
          <w:szCs w:val="22"/>
          <w:lang w:eastAsia="sr-Latn-CS"/>
        </w:rPr>
        <w:t xml:space="preserve"> </w:t>
      </w:r>
      <w:r w:rsidRPr="001157C5">
        <w:rPr>
          <w:rFonts w:ascii="Arial" w:hAnsi="Arial" w:cs="Arial"/>
          <w:sz w:val="22"/>
          <w:szCs w:val="22"/>
          <w:lang w:val="sr-Cyrl-CS" w:eastAsia="sr-Latn-CS"/>
        </w:rPr>
        <w:t>нема</w:t>
      </w:r>
    </w:p>
    <w:p w:rsidR="00911ACB" w:rsidRPr="001157C5" w:rsidRDefault="00911ACB" w:rsidP="00911ACB">
      <w:pPr>
        <w:pStyle w:val="BodyText2"/>
        <w:ind w:left="360" w:hanging="357"/>
        <w:rPr>
          <w:rFonts w:ascii="Arial" w:hAnsi="Arial" w:cs="Arial"/>
          <w:b w:val="0"/>
          <w:sz w:val="22"/>
          <w:szCs w:val="22"/>
        </w:rPr>
      </w:pPr>
    </w:p>
    <w:p w:rsidR="00911ACB" w:rsidRPr="001157C5" w:rsidRDefault="00911ACB" w:rsidP="00911ACB">
      <w:pPr>
        <w:pStyle w:val="BodyText2"/>
        <w:ind w:left="360" w:hanging="357"/>
        <w:rPr>
          <w:rFonts w:ascii="Arial" w:hAnsi="Arial" w:cs="Arial"/>
          <w:b w:val="0"/>
          <w:sz w:val="22"/>
          <w:szCs w:val="22"/>
        </w:rPr>
      </w:pPr>
    </w:p>
    <w:p w:rsidR="00911ACB" w:rsidRPr="001157C5" w:rsidRDefault="00911ACB" w:rsidP="00911ACB">
      <w:pPr>
        <w:pStyle w:val="BodyText2"/>
        <w:ind w:left="360" w:hanging="357"/>
        <w:rPr>
          <w:rFonts w:ascii="Arial" w:hAnsi="Arial" w:cs="Arial"/>
          <w:b w:val="0"/>
          <w:sz w:val="22"/>
          <w:szCs w:val="22"/>
        </w:rPr>
      </w:pPr>
    </w:p>
    <w:p w:rsidR="00911ACB" w:rsidRPr="001157C5" w:rsidRDefault="00911ACB" w:rsidP="00911ACB">
      <w:pPr>
        <w:pStyle w:val="BodyText2"/>
        <w:ind w:left="360" w:hanging="357"/>
        <w:rPr>
          <w:rFonts w:ascii="Arial" w:hAnsi="Arial" w:cs="Arial"/>
          <w:b w:val="0"/>
          <w:sz w:val="22"/>
          <w:szCs w:val="22"/>
        </w:rPr>
      </w:pPr>
    </w:p>
    <w:p w:rsidR="00911ACB" w:rsidRPr="001157C5" w:rsidRDefault="00911ACB" w:rsidP="00911ACB">
      <w:pPr>
        <w:pStyle w:val="BodyText2"/>
        <w:ind w:left="360" w:hanging="357"/>
        <w:rPr>
          <w:rFonts w:ascii="Arial" w:hAnsi="Arial" w:cs="Arial"/>
          <w:b w:val="0"/>
          <w:sz w:val="22"/>
          <w:szCs w:val="22"/>
        </w:rPr>
      </w:pPr>
    </w:p>
    <w:p w:rsidR="00911ACB" w:rsidRPr="001157C5" w:rsidRDefault="00911ACB" w:rsidP="00911ACB">
      <w:pPr>
        <w:pStyle w:val="BodyText2"/>
        <w:ind w:left="360" w:hanging="357"/>
        <w:rPr>
          <w:rFonts w:ascii="Arial" w:hAnsi="Arial" w:cs="Arial"/>
          <w:b w:val="0"/>
          <w:sz w:val="22"/>
          <w:szCs w:val="22"/>
        </w:rPr>
      </w:pPr>
    </w:p>
    <w:p w:rsidR="00911ACB" w:rsidRPr="001157C5" w:rsidRDefault="00911ACB" w:rsidP="00911ACB">
      <w:pPr>
        <w:pStyle w:val="BodyText2"/>
        <w:ind w:left="360" w:hanging="357"/>
        <w:rPr>
          <w:rFonts w:ascii="Arial" w:hAnsi="Arial" w:cs="Arial"/>
          <w:b w:val="0"/>
          <w:sz w:val="22"/>
          <w:szCs w:val="22"/>
        </w:rPr>
      </w:pPr>
    </w:p>
    <w:p w:rsidR="00911ACB" w:rsidRPr="001157C5" w:rsidRDefault="00911ACB" w:rsidP="00911ACB">
      <w:pPr>
        <w:pStyle w:val="BodyText2"/>
        <w:ind w:left="360" w:hanging="357"/>
        <w:rPr>
          <w:rFonts w:ascii="Arial" w:hAnsi="Arial" w:cs="Arial"/>
          <w:b w:val="0"/>
          <w:sz w:val="22"/>
          <w:szCs w:val="22"/>
        </w:rPr>
      </w:pPr>
    </w:p>
    <w:p w:rsidR="00911ACB" w:rsidRPr="001157C5" w:rsidRDefault="00911ACB" w:rsidP="00911ACB">
      <w:pPr>
        <w:pStyle w:val="BodyText2"/>
        <w:ind w:left="360" w:hanging="357"/>
        <w:rPr>
          <w:rFonts w:ascii="Arial" w:hAnsi="Arial" w:cs="Arial"/>
          <w:b w:val="0"/>
          <w:sz w:val="22"/>
          <w:szCs w:val="22"/>
        </w:rPr>
      </w:pPr>
    </w:p>
    <w:p w:rsidR="00911ACB" w:rsidRPr="001157C5" w:rsidRDefault="00911ACB" w:rsidP="00911ACB">
      <w:pPr>
        <w:pStyle w:val="BodyText2"/>
        <w:ind w:left="360" w:hanging="357"/>
        <w:rPr>
          <w:rFonts w:ascii="Arial" w:hAnsi="Arial" w:cs="Arial"/>
          <w:b w:val="0"/>
          <w:sz w:val="22"/>
          <w:szCs w:val="22"/>
        </w:rPr>
      </w:pPr>
    </w:p>
    <w:p w:rsidR="00911ACB" w:rsidRPr="001157C5" w:rsidRDefault="00911ACB" w:rsidP="00911ACB">
      <w:pPr>
        <w:pStyle w:val="BodyText2"/>
        <w:ind w:left="360" w:hanging="357"/>
        <w:rPr>
          <w:rFonts w:ascii="Arial" w:hAnsi="Arial" w:cs="Arial"/>
          <w:b w:val="0"/>
          <w:sz w:val="22"/>
          <w:szCs w:val="22"/>
        </w:rPr>
      </w:pPr>
    </w:p>
    <w:p w:rsidR="00911ACB" w:rsidRPr="001157C5" w:rsidRDefault="00911ACB" w:rsidP="00911ACB">
      <w:pPr>
        <w:pStyle w:val="BodyText2"/>
        <w:ind w:left="360" w:hanging="357"/>
        <w:rPr>
          <w:rFonts w:ascii="Arial" w:hAnsi="Arial" w:cs="Arial"/>
          <w:b w:val="0"/>
          <w:sz w:val="22"/>
          <w:szCs w:val="22"/>
          <w:lang w:val="sr-Latn-RS"/>
        </w:rPr>
      </w:pPr>
    </w:p>
    <w:p w:rsidR="005F4340" w:rsidRPr="001157C5" w:rsidRDefault="005F4340" w:rsidP="00911ACB">
      <w:pPr>
        <w:pStyle w:val="BodyText2"/>
        <w:ind w:left="360" w:hanging="357"/>
        <w:rPr>
          <w:rFonts w:ascii="Arial" w:hAnsi="Arial" w:cs="Arial"/>
          <w:b w:val="0"/>
          <w:sz w:val="22"/>
          <w:szCs w:val="22"/>
          <w:lang w:val="sr-Latn-RS"/>
        </w:rPr>
      </w:pPr>
    </w:p>
    <w:p w:rsidR="005F4340" w:rsidRPr="001157C5" w:rsidRDefault="005F4340" w:rsidP="00911ACB">
      <w:pPr>
        <w:pStyle w:val="BodyText2"/>
        <w:ind w:left="360" w:hanging="357"/>
        <w:rPr>
          <w:rFonts w:ascii="Arial" w:hAnsi="Arial" w:cs="Arial"/>
          <w:b w:val="0"/>
          <w:sz w:val="22"/>
          <w:szCs w:val="22"/>
          <w:lang w:val="sr-Latn-RS"/>
        </w:rPr>
      </w:pPr>
    </w:p>
    <w:p w:rsidR="005F4340" w:rsidRPr="001157C5" w:rsidRDefault="005F4340" w:rsidP="00911ACB">
      <w:pPr>
        <w:pStyle w:val="BodyText2"/>
        <w:ind w:left="360" w:hanging="357"/>
        <w:rPr>
          <w:rFonts w:ascii="Arial" w:hAnsi="Arial" w:cs="Arial"/>
          <w:b w:val="0"/>
          <w:sz w:val="22"/>
          <w:szCs w:val="22"/>
          <w:lang w:val="sr-Latn-RS"/>
        </w:rPr>
      </w:pPr>
    </w:p>
    <w:p w:rsidR="005F4340" w:rsidRPr="001157C5" w:rsidRDefault="005F4340" w:rsidP="00911ACB">
      <w:pPr>
        <w:pStyle w:val="BodyText2"/>
        <w:ind w:left="360" w:hanging="357"/>
        <w:rPr>
          <w:rFonts w:ascii="Arial" w:hAnsi="Arial" w:cs="Arial"/>
          <w:b w:val="0"/>
          <w:sz w:val="22"/>
          <w:szCs w:val="22"/>
          <w:lang w:val="sr-Latn-RS"/>
        </w:rPr>
      </w:pPr>
    </w:p>
    <w:p w:rsidR="00911ACB" w:rsidRPr="001157C5" w:rsidRDefault="00911ACB" w:rsidP="00911ACB">
      <w:pPr>
        <w:pStyle w:val="BodyText2"/>
        <w:ind w:left="360" w:hanging="357"/>
        <w:rPr>
          <w:rFonts w:ascii="Arial" w:hAnsi="Arial" w:cs="Arial"/>
          <w:b w:val="0"/>
          <w:sz w:val="22"/>
          <w:szCs w:val="22"/>
          <w:lang w:val="sr-Latn-RS"/>
        </w:rPr>
      </w:pPr>
    </w:p>
    <w:p w:rsidR="00911ACB" w:rsidRPr="001157C5" w:rsidRDefault="00911ACB" w:rsidP="007A323A">
      <w:pPr>
        <w:pStyle w:val="BodyText2"/>
        <w:rPr>
          <w:rFonts w:ascii="Arial" w:hAnsi="Arial" w:cs="Arial"/>
          <w:b w:val="0"/>
          <w:sz w:val="22"/>
          <w:szCs w:val="22"/>
          <w:lang w:val="sr-Cyrl-RS"/>
        </w:rPr>
      </w:pPr>
    </w:p>
    <w:p w:rsidR="006064B9" w:rsidRPr="001157C5" w:rsidRDefault="006064B9" w:rsidP="007A323A">
      <w:pPr>
        <w:pStyle w:val="BodyText2"/>
        <w:rPr>
          <w:rFonts w:ascii="Arial" w:hAnsi="Arial" w:cs="Arial"/>
          <w:b w:val="0"/>
          <w:sz w:val="22"/>
          <w:szCs w:val="22"/>
          <w:lang w:val="sr-Cyrl-RS"/>
        </w:rPr>
      </w:pPr>
    </w:p>
    <w:p w:rsidR="006064B9" w:rsidRPr="001157C5" w:rsidRDefault="006064B9" w:rsidP="007A323A">
      <w:pPr>
        <w:pStyle w:val="BodyText2"/>
        <w:rPr>
          <w:rFonts w:ascii="Arial" w:hAnsi="Arial" w:cs="Arial"/>
          <w:b w:val="0"/>
          <w:sz w:val="22"/>
          <w:szCs w:val="22"/>
          <w:lang w:val="sr-Cyrl-RS"/>
        </w:rPr>
      </w:pPr>
    </w:p>
    <w:p w:rsidR="00C12DD1" w:rsidRPr="001157C5" w:rsidRDefault="00763B54" w:rsidP="00C12DD1">
      <w:pPr>
        <w:pStyle w:val="Heading2"/>
        <w:jc w:val="left"/>
        <w:rPr>
          <w:rFonts w:ascii="Arial" w:hAnsi="Arial" w:cs="Arial"/>
          <w:bCs w:val="0"/>
          <w:sz w:val="22"/>
          <w:szCs w:val="22"/>
          <w:lang w:val="hr-HR"/>
        </w:rPr>
      </w:pPr>
      <w:r w:rsidRPr="001157C5">
        <w:rPr>
          <w:rFonts w:ascii="Arial" w:hAnsi="Arial" w:cs="Arial"/>
          <w:bCs w:val="0"/>
          <w:sz w:val="22"/>
          <w:szCs w:val="22"/>
          <w:lang w:val="hr-HR"/>
        </w:rPr>
        <w:t>ОДЕЉАК II</w:t>
      </w:r>
    </w:p>
    <w:p w:rsidR="00C12DD1" w:rsidRPr="001157C5" w:rsidRDefault="00C12DD1" w:rsidP="00C12DD1">
      <w:pPr>
        <w:rPr>
          <w:rFonts w:ascii="Arial" w:hAnsi="Arial" w:cs="Arial"/>
          <w:sz w:val="22"/>
          <w:szCs w:val="22"/>
          <w:lang w:val="hr-HR"/>
        </w:rPr>
      </w:pPr>
    </w:p>
    <w:p w:rsidR="00C12DD1" w:rsidRPr="001157C5" w:rsidRDefault="00C12DD1" w:rsidP="00C12DD1">
      <w:pPr>
        <w:ind w:left="2700"/>
        <w:rPr>
          <w:rFonts w:ascii="Arial" w:hAnsi="Arial" w:cs="Arial"/>
          <w:b/>
          <w:sz w:val="22"/>
          <w:szCs w:val="22"/>
        </w:rPr>
      </w:pPr>
      <w:r w:rsidRPr="001157C5">
        <w:rPr>
          <w:rFonts w:ascii="Arial" w:hAnsi="Arial" w:cs="Arial"/>
          <w:b/>
          <w:sz w:val="22"/>
          <w:szCs w:val="22"/>
          <w:lang w:val="hr-HR"/>
        </w:rPr>
        <w:t xml:space="preserve">  ПРОГРАМСКИ ЗАДАТАК</w:t>
      </w:r>
    </w:p>
    <w:p w:rsidR="00C12DD1" w:rsidRPr="001157C5" w:rsidRDefault="00C12DD1" w:rsidP="00C12DD1">
      <w:pPr>
        <w:pStyle w:val="Heading1"/>
        <w:tabs>
          <w:tab w:val="left" w:pos="720"/>
        </w:tabs>
        <w:rPr>
          <w:rFonts w:ascii="Arial" w:hAnsi="Arial" w:cs="Arial"/>
          <w:color w:val="000000"/>
          <w:sz w:val="22"/>
          <w:szCs w:val="22"/>
        </w:rPr>
      </w:pPr>
      <w:r w:rsidRPr="001157C5">
        <w:rPr>
          <w:rFonts w:ascii="Arial" w:hAnsi="Arial" w:cs="Arial"/>
          <w:color w:val="000000"/>
          <w:sz w:val="22"/>
          <w:szCs w:val="22"/>
        </w:rPr>
        <w:t xml:space="preserve">Анализа могућности размножавања биљне врсте </w:t>
      </w:r>
      <w:r w:rsidRPr="001157C5">
        <w:rPr>
          <w:rFonts w:ascii="Arial" w:hAnsi="Arial" w:cs="Arial"/>
          <w:color w:val="000000"/>
          <w:sz w:val="22"/>
          <w:szCs w:val="22"/>
          <w:lang w:val="sr-Latn-CS"/>
        </w:rPr>
        <w:t xml:space="preserve">Miscanthus giganteus </w:t>
      </w:r>
      <w:r w:rsidRPr="001157C5">
        <w:rPr>
          <w:rFonts w:ascii="Arial" w:hAnsi="Arial" w:cs="Arial"/>
          <w:color w:val="000000"/>
          <w:sz w:val="22"/>
          <w:szCs w:val="22"/>
        </w:rPr>
        <w:t xml:space="preserve">у циљу продукције биомасе техникама </w:t>
      </w:r>
      <w:r w:rsidRPr="001157C5">
        <w:rPr>
          <w:rFonts w:ascii="Arial" w:hAnsi="Arial" w:cs="Arial"/>
          <w:color w:val="000000"/>
          <w:sz w:val="22"/>
          <w:szCs w:val="22"/>
          <w:lang w:val="sr-Latn-CS"/>
        </w:rPr>
        <w:t>in vitro</w:t>
      </w:r>
      <w:r w:rsidRPr="001157C5">
        <w:rPr>
          <w:rFonts w:ascii="Arial" w:hAnsi="Arial" w:cs="Arial"/>
          <w:color w:val="000000"/>
          <w:sz w:val="22"/>
          <w:szCs w:val="22"/>
        </w:rPr>
        <w:t xml:space="preserve"> културе</w:t>
      </w:r>
    </w:p>
    <w:p w:rsidR="00C12DD1" w:rsidRPr="001157C5" w:rsidRDefault="00C12DD1" w:rsidP="00C12DD1">
      <w:pPr>
        <w:keepNext/>
        <w:rPr>
          <w:rFonts w:ascii="Arial" w:hAnsi="Arial" w:cs="Arial"/>
          <w:color w:val="000000"/>
          <w:sz w:val="22"/>
          <w:szCs w:val="22"/>
        </w:rPr>
      </w:pPr>
    </w:p>
    <w:p w:rsidR="00C12DD1" w:rsidRPr="001157C5" w:rsidRDefault="00C12DD1" w:rsidP="00C12DD1">
      <w:pPr>
        <w:pStyle w:val="Heading1"/>
        <w:keepNext w:val="0"/>
        <w:numPr>
          <w:ilvl w:val="1"/>
          <w:numId w:val="5"/>
        </w:numPr>
        <w:tabs>
          <w:tab w:val="clear" w:pos="1440"/>
          <w:tab w:val="num" w:pos="709"/>
        </w:tabs>
        <w:snapToGrid w:val="0"/>
        <w:ind w:hanging="1440"/>
        <w:jc w:val="left"/>
        <w:rPr>
          <w:rFonts w:ascii="Arial" w:hAnsi="Arial" w:cs="Arial"/>
          <w:color w:val="000000"/>
          <w:sz w:val="22"/>
          <w:szCs w:val="22"/>
        </w:rPr>
      </w:pPr>
      <w:r w:rsidRPr="001157C5">
        <w:rPr>
          <w:rFonts w:ascii="Arial" w:hAnsi="Arial" w:cs="Arial"/>
          <w:color w:val="000000"/>
          <w:sz w:val="22"/>
          <w:szCs w:val="22"/>
        </w:rPr>
        <w:t>Увод</w:t>
      </w:r>
      <w:r w:rsidRPr="001157C5">
        <w:rPr>
          <w:rFonts w:ascii="Arial" w:hAnsi="Arial" w:cs="Arial"/>
          <w:color w:val="000000"/>
          <w:sz w:val="22"/>
          <w:szCs w:val="22"/>
          <w:lang w:val="sr-Latn-CS"/>
        </w:rPr>
        <w:t xml:space="preserve">  </w:t>
      </w:r>
    </w:p>
    <w:p w:rsidR="00C12DD1" w:rsidRPr="001157C5" w:rsidRDefault="00C12DD1" w:rsidP="00C12DD1">
      <w:pPr>
        <w:rPr>
          <w:rFonts w:ascii="Arial" w:hAnsi="Arial" w:cs="Arial"/>
          <w:color w:val="000000"/>
          <w:sz w:val="22"/>
          <w:szCs w:val="22"/>
        </w:rPr>
      </w:pPr>
    </w:p>
    <w:p w:rsidR="00C12DD1" w:rsidRPr="001157C5" w:rsidRDefault="00C12DD1" w:rsidP="00C12DD1">
      <w:pPr>
        <w:jc w:val="both"/>
        <w:rPr>
          <w:rFonts w:ascii="Arial" w:hAnsi="Arial" w:cs="Arial"/>
          <w:color w:val="000000"/>
          <w:sz w:val="22"/>
          <w:szCs w:val="22"/>
        </w:rPr>
      </w:pPr>
      <w:r w:rsidRPr="001157C5">
        <w:rPr>
          <w:rFonts w:ascii="Arial" w:hAnsi="Arial" w:cs="Arial"/>
          <w:color w:val="000000"/>
          <w:sz w:val="22"/>
          <w:szCs w:val="22"/>
          <w:lang w:val="sr-Latn-CS"/>
        </w:rPr>
        <w:t xml:space="preserve">Miscanthus giganteus </w:t>
      </w:r>
      <w:r w:rsidRPr="001157C5">
        <w:rPr>
          <w:rFonts w:ascii="Arial" w:hAnsi="Arial" w:cs="Arial"/>
          <w:color w:val="000000"/>
          <w:sz w:val="22"/>
          <w:szCs w:val="22"/>
        </w:rPr>
        <w:t xml:space="preserve">је вишегодишња хибридна трава која се протеклих 5 до10 година форсира у Европи као нови извор биоенергије. Установљени европски интерес везан за </w:t>
      </w:r>
      <w:r w:rsidRPr="001157C5">
        <w:rPr>
          <w:rFonts w:ascii="Arial" w:hAnsi="Arial" w:cs="Arial"/>
          <w:color w:val="000000"/>
          <w:sz w:val="22"/>
          <w:szCs w:val="22"/>
          <w:lang w:val="sr-Latn-CS"/>
        </w:rPr>
        <w:t>Miscanthus giganteus</w:t>
      </w:r>
      <w:r w:rsidRPr="001157C5">
        <w:rPr>
          <w:rFonts w:ascii="Arial" w:hAnsi="Arial" w:cs="Arial"/>
          <w:color w:val="000000"/>
          <w:sz w:val="22"/>
          <w:szCs w:val="22"/>
        </w:rPr>
        <w:t xml:space="preserve"> као нови извор енергије, заслужује озбиљна истраживања у циљу његовог могућег искоришћења као извора биогоривау Србији.</w:t>
      </w:r>
    </w:p>
    <w:p w:rsidR="00C12DD1" w:rsidRPr="001157C5" w:rsidRDefault="00C12DD1" w:rsidP="00C12DD1">
      <w:pPr>
        <w:jc w:val="both"/>
        <w:rPr>
          <w:rFonts w:ascii="Arial" w:hAnsi="Arial" w:cs="Arial"/>
          <w:color w:val="000000"/>
          <w:sz w:val="22"/>
          <w:szCs w:val="22"/>
        </w:rPr>
      </w:pPr>
    </w:p>
    <w:p w:rsidR="00C12DD1" w:rsidRPr="001157C5" w:rsidRDefault="00C12DD1" w:rsidP="00C12DD1">
      <w:pPr>
        <w:jc w:val="both"/>
        <w:rPr>
          <w:rFonts w:ascii="Arial" w:hAnsi="Arial" w:cs="Arial"/>
          <w:color w:val="000000"/>
          <w:sz w:val="22"/>
          <w:szCs w:val="22"/>
        </w:rPr>
      </w:pPr>
      <w:r w:rsidRPr="001157C5">
        <w:rPr>
          <w:rFonts w:ascii="Arial" w:hAnsi="Arial" w:cs="Arial"/>
          <w:color w:val="000000"/>
          <w:sz w:val="22"/>
          <w:szCs w:val="22"/>
        </w:rPr>
        <w:t xml:space="preserve">У Србији се троши око 30 милиона тона угља годишње за производњу електричне енергије. Удео у планираних 10% супституената угља могао би се обезбедити из овог извора. У ЕУ и Америци испитивања иду у правцу искоришћења ове биљке као извора биомасе за продукцију енергије било кроз директно сагоревање или кроз трансформисање у биоетанол или друго биогориво. </w:t>
      </w:r>
      <w:r w:rsidRPr="001157C5">
        <w:rPr>
          <w:rFonts w:ascii="Arial" w:hAnsi="Arial" w:cs="Arial"/>
          <w:color w:val="000000"/>
          <w:sz w:val="22"/>
          <w:szCs w:val="22"/>
          <w:lang w:val="sr-Latn-CS"/>
        </w:rPr>
        <w:t>Miscanthus giganteus</w:t>
      </w:r>
      <w:r w:rsidRPr="001157C5">
        <w:rPr>
          <w:rFonts w:ascii="Arial" w:hAnsi="Arial" w:cs="Arial"/>
          <w:color w:val="000000"/>
          <w:sz w:val="22"/>
          <w:szCs w:val="22"/>
        </w:rPr>
        <w:t xml:space="preserve"> се у Европи углавном користи као додатак угљу (у односу 50:50% или 1:1) у објектима за производњу енергије. </w:t>
      </w:r>
    </w:p>
    <w:p w:rsidR="00C12DD1" w:rsidRPr="001157C5" w:rsidRDefault="00C12DD1" w:rsidP="00C12DD1">
      <w:pPr>
        <w:jc w:val="both"/>
        <w:rPr>
          <w:rFonts w:ascii="Arial" w:hAnsi="Arial" w:cs="Arial"/>
          <w:color w:val="000000"/>
          <w:sz w:val="22"/>
          <w:szCs w:val="22"/>
        </w:rPr>
      </w:pPr>
      <w:r w:rsidRPr="001157C5">
        <w:rPr>
          <w:rFonts w:ascii="Arial" w:hAnsi="Arial" w:cs="Arial"/>
          <w:color w:val="000000"/>
          <w:sz w:val="22"/>
          <w:szCs w:val="22"/>
        </w:rPr>
        <w:t>До данас на територији Србије нису рађена озбиљнија истраживања из ове области, тако да су могућности гајења у домаћим условима практично непозната. Статистички подаци пореклом из ЕУ указују да се под типичним пољоприведним третманима на великим површинама очекује просечан принос од око 10</w:t>
      </w:r>
      <w:r w:rsidRPr="001157C5">
        <w:rPr>
          <w:rFonts w:ascii="Arial" w:hAnsi="Arial" w:cs="Arial"/>
          <w:color w:val="000000"/>
          <w:sz w:val="22"/>
          <w:szCs w:val="22"/>
          <w:lang w:val="sr-Latn-CS"/>
        </w:rPr>
        <w:t>t/ha</w:t>
      </w:r>
      <w:r w:rsidRPr="001157C5">
        <w:rPr>
          <w:rFonts w:ascii="Arial" w:hAnsi="Arial" w:cs="Arial"/>
          <w:color w:val="000000"/>
          <w:sz w:val="22"/>
          <w:szCs w:val="22"/>
        </w:rPr>
        <w:t xml:space="preserve"> суве масе у време жетве. Трошкови успостављања оваквих засада тренутно су високи, око 500€/</w:t>
      </w:r>
      <w:r w:rsidRPr="001157C5">
        <w:rPr>
          <w:rFonts w:ascii="Arial" w:hAnsi="Arial" w:cs="Arial"/>
          <w:color w:val="000000"/>
          <w:sz w:val="22"/>
          <w:szCs w:val="22"/>
          <w:lang w:val="sr-Latn-CS"/>
        </w:rPr>
        <w:t>ha</w:t>
      </w:r>
      <w:r w:rsidRPr="001157C5">
        <w:rPr>
          <w:rFonts w:ascii="Arial" w:hAnsi="Arial" w:cs="Arial"/>
          <w:color w:val="000000"/>
          <w:sz w:val="22"/>
          <w:szCs w:val="22"/>
        </w:rPr>
        <w:t xml:space="preserve"> (шири распон трошкова је пријављен из различитих земаља ЕУ), иако се може очекивати драстично појефтињење са усавршавањем и побољшавањем манипулативних техника које се непрестано развијају. </w:t>
      </w:r>
    </w:p>
    <w:p w:rsidR="00C12DD1" w:rsidRPr="001157C5" w:rsidRDefault="00C12DD1" w:rsidP="00C12DD1">
      <w:pPr>
        <w:jc w:val="both"/>
        <w:rPr>
          <w:rFonts w:ascii="Arial" w:hAnsi="Arial" w:cs="Arial"/>
          <w:color w:val="000000"/>
          <w:sz w:val="22"/>
          <w:szCs w:val="22"/>
        </w:rPr>
      </w:pPr>
    </w:p>
    <w:p w:rsidR="00C12DD1" w:rsidRPr="001157C5" w:rsidRDefault="00C12DD1" w:rsidP="00C12DD1">
      <w:pPr>
        <w:pStyle w:val="Heading1"/>
        <w:numPr>
          <w:ilvl w:val="1"/>
          <w:numId w:val="5"/>
        </w:numPr>
        <w:tabs>
          <w:tab w:val="clear" w:pos="1440"/>
          <w:tab w:val="num" w:pos="720"/>
          <w:tab w:val="num" w:pos="993"/>
        </w:tabs>
        <w:ind w:hanging="1440"/>
        <w:jc w:val="left"/>
        <w:rPr>
          <w:rFonts w:ascii="Arial" w:hAnsi="Arial" w:cs="Arial"/>
          <w:color w:val="000000"/>
          <w:sz w:val="22"/>
          <w:szCs w:val="22"/>
          <w:lang w:val="sr-Cyrl-RS"/>
        </w:rPr>
      </w:pPr>
      <w:r w:rsidRPr="001157C5">
        <w:rPr>
          <w:rFonts w:ascii="Arial" w:hAnsi="Arial" w:cs="Arial"/>
          <w:color w:val="000000"/>
          <w:sz w:val="22"/>
          <w:szCs w:val="22"/>
        </w:rPr>
        <w:t>Предмет истраживања</w:t>
      </w:r>
    </w:p>
    <w:p w:rsidR="00C12DD1" w:rsidRPr="001157C5" w:rsidRDefault="00C12DD1" w:rsidP="00C12DD1">
      <w:pPr>
        <w:jc w:val="center"/>
        <w:rPr>
          <w:rFonts w:ascii="Arial" w:hAnsi="Arial" w:cs="Arial"/>
          <w:b/>
          <w:color w:val="000000"/>
          <w:sz w:val="22"/>
          <w:szCs w:val="22"/>
        </w:rPr>
      </w:pPr>
    </w:p>
    <w:p w:rsidR="00C12DD1" w:rsidRPr="001157C5" w:rsidRDefault="00C12DD1" w:rsidP="00C12DD1">
      <w:pPr>
        <w:jc w:val="both"/>
        <w:rPr>
          <w:rFonts w:ascii="Arial" w:hAnsi="Arial" w:cs="Arial"/>
          <w:color w:val="000000"/>
          <w:sz w:val="22"/>
          <w:szCs w:val="22"/>
        </w:rPr>
      </w:pPr>
      <w:r w:rsidRPr="001157C5">
        <w:rPr>
          <w:rFonts w:ascii="Arial" w:hAnsi="Arial" w:cs="Arial"/>
          <w:i/>
          <w:color w:val="000000"/>
          <w:sz w:val="22"/>
          <w:szCs w:val="22"/>
          <w:lang w:val="sr-Latn-CS"/>
        </w:rPr>
        <w:t xml:space="preserve">Miscanthus giganteus </w:t>
      </w:r>
      <w:r w:rsidRPr="001157C5">
        <w:rPr>
          <w:rFonts w:ascii="Arial" w:hAnsi="Arial" w:cs="Arial"/>
          <w:color w:val="000000"/>
          <w:sz w:val="22"/>
          <w:szCs w:val="22"/>
          <w:lang w:val="sr-Latn-CS"/>
        </w:rPr>
        <w:t xml:space="preserve">је карактеристичан представник Ц4 биљака и као такав испољава огромну фотосинтетску активност и ефикасност чак и при условима умањене влажности земљишта, за разлику од других врста биљака. Утврђено је да </w:t>
      </w:r>
      <w:r w:rsidRPr="001157C5">
        <w:rPr>
          <w:rFonts w:ascii="Arial" w:hAnsi="Arial" w:cs="Arial"/>
          <w:i/>
          <w:color w:val="000000"/>
          <w:sz w:val="22"/>
          <w:szCs w:val="22"/>
          <w:lang w:val="sr-Latn-CS"/>
        </w:rPr>
        <w:t>Miscanthus giganteus</w:t>
      </w:r>
      <w:r w:rsidRPr="001157C5">
        <w:rPr>
          <w:rFonts w:ascii="Arial" w:hAnsi="Arial" w:cs="Arial"/>
          <w:color w:val="000000"/>
          <w:sz w:val="22"/>
          <w:szCs w:val="22"/>
          <w:lang w:val="sr-Latn-CS"/>
        </w:rPr>
        <w:t xml:space="preserve"> добро подноси земљиште сиромашно органским нутријентима - има изразито високу ефикасност искоришћења азота и способан је за раст на огољеним теренима, јаловиштима и земљиштима уништеним људском експлоатацијом без захтева за додатним ђубрењем, што значајно умањује трошкове одржавања. </w:t>
      </w:r>
      <w:r w:rsidRPr="001157C5">
        <w:rPr>
          <w:rFonts w:ascii="Arial" w:hAnsi="Arial" w:cs="Arial"/>
          <w:i/>
          <w:color w:val="000000"/>
          <w:sz w:val="22"/>
          <w:szCs w:val="22"/>
          <w:lang w:val="sr-Latn-CS"/>
        </w:rPr>
        <w:t>Miscanthus giganteus</w:t>
      </w:r>
      <w:r w:rsidRPr="001157C5">
        <w:rPr>
          <w:rFonts w:ascii="Arial" w:hAnsi="Arial" w:cs="Arial"/>
          <w:color w:val="000000"/>
          <w:sz w:val="22"/>
          <w:szCs w:val="22"/>
          <w:lang w:val="sr-Latn-CS"/>
        </w:rPr>
        <w:t xml:space="preserve"> је стерилан хибрид и као такав се размножава вегетативно, преко ризома, и спада у комплетно не-инвазивне врсте. </w:t>
      </w:r>
    </w:p>
    <w:p w:rsidR="00C12DD1" w:rsidRPr="001157C5" w:rsidRDefault="00C12DD1" w:rsidP="00C12DD1">
      <w:pPr>
        <w:jc w:val="both"/>
        <w:rPr>
          <w:rFonts w:ascii="Arial" w:hAnsi="Arial" w:cs="Arial"/>
          <w:color w:val="000000"/>
          <w:sz w:val="22"/>
          <w:szCs w:val="22"/>
        </w:rPr>
      </w:pPr>
    </w:p>
    <w:p w:rsidR="00C12DD1" w:rsidRPr="001157C5" w:rsidRDefault="00C12DD1" w:rsidP="00C12DD1">
      <w:pPr>
        <w:jc w:val="both"/>
        <w:rPr>
          <w:rFonts w:ascii="Arial" w:hAnsi="Arial" w:cs="Arial"/>
          <w:color w:val="000000"/>
          <w:sz w:val="22"/>
          <w:szCs w:val="22"/>
          <w:lang w:val="sr-Latn-CS"/>
        </w:rPr>
      </w:pPr>
      <w:r w:rsidRPr="001157C5">
        <w:rPr>
          <w:rFonts w:ascii="Arial" w:hAnsi="Arial" w:cs="Arial"/>
          <w:color w:val="000000"/>
          <w:sz w:val="22"/>
          <w:szCs w:val="22"/>
          <w:lang w:val="sr-Latn-CS"/>
        </w:rPr>
        <w:t xml:space="preserve">Додатна истраживања указују да </w:t>
      </w:r>
      <w:r w:rsidRPr="001157C5">
        <w:rPr>
          <w:rFonts w:ascii="Arial" w:hAnsi="Arial" w:cs="Arial"/>
          <w:i/>
          <w:color w:val="000000"/>
          <w:sz w:val="22"/>
          <w:szCs w:val="22"/>
          <w:lang w:val="sr-Latn-CS"/>
        </w:rPr>
        <w:t xml:space="preserve"> Miscanthus giganteus</w:t>
      </w:r>
      <w:r w:rsidRPr="001157C5">
        <w:rPr>
          <w:rFonts w:ascii="Arial" w:hAnsi="Arial" w:cs="Arial"/>
          <w:color w:val="000000"/>
          <w:sz w:val="22"/>
          <w:szCs w:val="22"/>
          <w:lang w:val="sr-Latn-CS"/>
        </w:rPr>
        <w:t xml:space="preserve"> поседује изразиту могућност ускладишћења угљеника из угљен-диоксида, па тиме може значајно допринети смањену концентрације гасова стаклене баште. Важно је напоменути да ова биљка сагоревањем ослобађа ону количину угљендиоксида коју је и везала током периода раста, па припада оној групи горива које се сматрају CO</w:t>
      </w:r>
      <w:r w:rsidRPr="001157C5">
        <w:rPr>
          <w:rFonts w:ascii="Arial" w:hAnsi="Arial" w:cs="Arial"/>
          <w:color w:val="000000"/>
          <w:sz w:val="22"/>
          <w:szCs w:val="22"/>
          <w:vertAlign w:val="subscript"/>
          <w:lang w:val="sr-Latn-CS"/>
        </w:rPr>
        <w:t xml:space="preserve">2 </w:t>
      </w:r>
      <w:r w:rsidRPr="001157C5">
        <w:rPr>
          <w:rFonts w:ascii="Arial" w:hAnsi="Arial" w:cs="Arial"/>
          <w:color w:val="000000"/>
          <w:sz w:val="22"/>
          <w:szCs w:val="22"/>
          <w:lang w:val="sr-Latn-CS"/>
        </w:rPr>
        <w:t>неутралним.</w:t>
      </w:r>
    </w:p>
    <w:p w:rsidR="00C12DD1" w:rsidRPr="001157C5" w:rsidRDefault="00C12DD1" w:rsidP="00C12DD1">
      <w:pPr>
        <w:jc w:val="both"/>
        <w:rPr>
          <w:rFonts w:ascii="Arial" w:hAnsi="Arial" w:cs="Arial"/>
          <w:color w:val="000000"/>
          <w:sz w:val="22"/>
          <w:szCs w:val="22"/>
          <w:lang w:val="sr-Latn-CS"/>
        </w:rPr>
      </w:pPr>
    </w:p>
    <w:p w:rsidR="00C12DD1" w:rsidRPr="001157C5" w:rsidRDefault="00C12DD1" w:rsidP="00C12DD1">
      <w:pPr>
        <w:jc w:val="both"/>
        <w:rPr>
          <w:rFonts w:ascii="Arial" w:hAnsi="Arial" w:cs="Arial"/>
          <w:color w:val="000000"/>
          <w:sz w:val="22"/>
          <w:szCs w:val="22"/>
          <w:lang w:val="sr-Latn-CS"/>
        </w:rPr>
      </w:pPr>
      <w:r w:rsidRPr="001157C5">
        <w:rPr>
          <w:rFonts w:ascii="Arial" w:hAnsi="Arial" w:cs="Arial"/>
          <w:color w:val="000000"/>
          <w:sz w:val="22"/>
          <w:szCs w:val="22"/>
          <w:lang w:val="sr-Latn-CS"/>
        </w:rPr>
        <w:t xml:space="preserve">С обзиром на све наведено </w:t>
      </w:r>
      <w:r w:rsidRPr="001157C5">
        <w:rPr>
          <w:rFonts w:ascii="Arial" w:hAnsi="Arial" w:cs="Arial"/>
          <w:i/>
          <w:color w:val="000000"/>
          <w:sz w:val="22"/>
          <w:szCs w:val="22"/>
          <w:lang w:val="sr-Latn-CS"/>
        </w:rPr>
        <w:t>Miscanthus giganteus</w:t>
      </w:r>
      <w:r w:rsidRPr="001157C5">
        <w:rPr>
          <w:rFonts w:ascii="Arial" w:hAnsi="Arial" w:cs="Arial"/>
          <w:color w:val="000000"/>
          <w:sz w:val="22"/>
          <w:szCs w:val="22"/>
          <w:lang w:val="sr-Latn-CS"/>
        </w:rPr>
        <w:t xml:space="preserve"> је одличан кандидат за производњу биомасе у односу на до сада експлоатисане биљне врсте.</w:t>
      </w:r>
    </w:p>
    <w:p w:rsidR="00C12DD1" w:rsidRPr="001157C5" w:rsidRDefault="00C12DD1" w:rsidP="00C12DD1">
      <w:pPr>
        <w:jc w:val="both"/>
        <w:rPr>
          <w:rFonts w:ascii="Arial" w:hAnsi="Arial" w:cs="Arial"/>
          <w:color w:val="000000"/>
          <w:sz w:val="22"/>
          <w:szCs w:val="22"/>
        </w:rPr>
      </w:pPr>
    </w:p>
    <w:p w:rsidR="00C12DD1" w:rsidRPr="001157C5" w:rsidRDefault="00C12DD1" w:rsidP="00C12DD1">
      <w:pPr>
        <w:jc w:val="both"/>
        <w:rPr>
          <w:rFonts w:ascii="Arial" w:hAnsi="Arial" w:cs="Arial"/>
          <w:color w:val="000000"/>
          <w:sz w:val="22"/>
          <w:szCs w:val="22"/>
          <w:lang w:val="sr-Latn-CS"/>
        </w:rPr>
      </w:pPr>
      <w:r w:rsidRPr="001157C5">
        <w:rPr>
          <w:rFonts w:ascii="Arial" w:hAnsi="Arial" w:cs="Arial"/>
          <w:color w:val="000000"/>
          <w:sz w:val="22"/>
          <w:szCs w:val="22"/>
          <w:lang w:val="sr-Latn-CS"/>
        </w:rPr>
        <w:t xml:space="preserve">Индиректна корист, а коју свакако не би требало занемарити је да формирање оваквих засада, поготово на девастираним површинама довело би до значајног умањења раста других биљних врста које ту успевају (пре свега род Ambrosia) који су потентан извор алергена.  </w:t>
      </w:r>
    </w:p>
    <w:p w:rsidR="00C12DD1" w:rsidRPr="001157C5" w:rsidRDefault="00C12DD1" w:rsidP="00C12DD1">
      <w:pPr>
        <w:jc w:val="both"/>
        <w:rPr>
          <w:rFonts w:ascii="Arial" w:hAnsi="Arial" w:cs="Arial"/>
          <w:color w:val="000000"/>
          <w:sz w:val="22"/>
          <w:szCs w:val="22"/>
          <w:lang w:val="sr-Cyrl-RS"/>
        </w:rPr>
      </w:pPr>
    </w:p>
    <w:p w:rsidR="00C12DD1" w:rsidRPr="001157C5" w:rsidRDefault="00C12DD1" w:rsidP="00C12DD1">
      <w:pPr>
        <w:jc w:val="both"/>
        <w:rPr>
          <w:rFonts w:ascii="Arial" w:hAnsi="Arial" w:cs="Arial"/>
          <w:color w:val="000000"/>
          <w:sz w:val="22"/>
          <w:szCs w:val="22"/>
          <w:lang w:val="sr-Cyrl-RS"/>
        </w:rPr>
      </w:pPr>
    </w:p>
    <w:p w:rsidR="00C12DD1" w:rsidRPr="001157C5" w:rsidRDefault="00C12DD1" w:rsidP="00C12DD1">
      <w:pPr>
        <w:ind w:left="567" w:hanging="567"/>
        <w:jc w:val="both"/>
        <w:rPr>
          <w:rFonts w:ascii="Arial" w:hAnsi="Arial" w:cs="Arial"/>
          <w:b/>
          <w:color w:val="000000"/>
          <w:sz w:val="22"/>
          <w:szCs w:val="22"/>
          <w:lang w:val="sr-Latn-CS"/>
        </w:rPr>
      </w:pPr>
      <w:r w:rsidRPr="001157C5">
        <w:rPr>
          <w:rFonts w:ascii="Arial" w:hAnsi="Arial" w:cs="Arial"/>
          <w:b/>
          <w:color w:val="000000"/>
          <w:sz w:val="22"/>
          <w:szCs w:val="22"/>
        </w:rPr>
        <w:t xml:space="preserve">3. </w:t>
      </w:r>
      <w:r w:rsidRPr="001157C5">
        <w:rPr>
          <w:rFonts w:ascii="Arial" w:hAnsi="Arial" w:cs="Arial"/>
          <w:b/>
          <w:color w:val="000000"/>
          <w:sz w:val="22"/>
          <w:szCs w:val="22"/>
          <w:lang w:val="sr-Cyrl-RS"/>
        </w:rPr>
        <w:t xml:space="preserve">     </w:t>
      </w:r>
      <w:r w:rsidRPr="001157C5">
        <w:rPr>
          <w:rFonts w:ascii="Arial" w:hAnsi="Arial" w:cs="Arial"/>
          <w:b/>
          <w:color w:val="000000"/>
          <w:sz w:val="22"/>
          <w:szCs w:val="22"/>
          <w:lang w:val="sr-Latn-CS"/>
        </w:rPr>
        <w:t>Циљ истраживања</w:t>
      </w:r>
    </w:p>
    <w:p w:rsidR="00C12DD1" w:rsidRPr="001157C5" w:rsidRDefault="00C12DD1" w:rsidP="00C12DD1">
      <w:pPr>
        <w:jc w:val="both"/>
        <w:rPr>
          <w:rFonts w:ascii="Arial" w:hAnsi="Arial" w:cs="Arial"/>
          <w:color w:val="000000"/>
          <w:sz w:val="22"/>
          <w:szCs w:val="22"/>
          <w:lang w:val="sr-Latn-CS"/>
        </w:rPr>
      </w:pPr>
    </w:p>
    <w:p w:rsidR="00C12DD1" w:rsidRPr="001157C5" w:rsidRDefault="00C12DD1" w:rsidP="00C12DD1">
      <w:pPr>
        <w:jc w:val="both"/>
        <w:rPr>
          <w:rFonts w:ascii="Arial" w:hAnsi="Arial" w:cs="Arial"/>
          <w:color w:val="000000"/>
          <w:sz w:val="22"/>
          <w:szCs w:val="22"/>
          <w:lang w:val="sr-Latn-CS"/>
        </w:rPr>
      </w:pPr>
      <w:r w:rsidRPr="001157C5">
        <w:rPr>
          <w:rFonts w:ascii="Arial" w:hAnsi="Arial" w:cs="Arial"/>
          <w:color w:val="000000"/>
          <w:sz w:val="22"/>
          <w:szCs w:val="22"/>
          <w:lang w:val="sr-Latn-CS"/>
        </w:rPr>
        <w:t xml:space="preserve">Циљ овог пројекта је обезбеђивање података о могућности гајења </w:t>
      </w:r>
      <w:r w:rsidRPr="001157C5">
        <w:rPr>
          <w:rFonts w:ascii="Arial" w:hAnsi="Arial" w:cs="Arial"/>
          <w:i/>
          <w:color w:val="000000"/>
          <w:sz w:val="22"/>
          <w:szCs w:val="22"/>
          <w:lang w:val="sr-Latn-CS"/>
        </w:rPr>
        <w:t>Miscanthus giganteus</w:t>
      </w:r>
      <w:r w:rsidRPr="001157C5">
        <w:rPr>
          <w:rFonts w:ascii="Arial" w:hAnsi="Arial" w:cs="Arial"/>
          <w:color w:val="000000"/>
          <w:sz w:val="22"/>
          <w:szCs w:val="22"/>
          <w:lang w:val="sr-Latn-CS"/>
        </w:rPr>
        <w:t xml:space="preserve"> у сврху продукције биомасе у различитим температурним режимима при различитој изложености соларној енергији </w:t>
      </w:r>
      <w:r w:rsidRPr="001157C5">
        <w:rPr>
          <w:rFonts w:ascii="Arial" w:hAnsi="Arial" w:cs="Arial"/>
          <w:color w:val="000000"/>
          <w:sz w:val="22"/>
          <w:szCs w:val="22"/>
          <w:lang w:val="sr-Cyrl-RS"/>
        </w:rPr>
        <w:t>и на различитим земљиштима (јаловина, депонија пепела и шљаке)</w:t>
      </w:r>
      <w:r w:rsidRPr="001157C5">
        <w:rPr>
          <w:rFonts w:ascii="Arial" w:hAnsi="Arial" w:cs="Arial"/>
          <w:color w:val="000000"/>
          <w:sz w:val="22"/>
          <w:szCs w:val="22"/>
          <w:lang w:val="sr-Latn-CS"/>
        </w:rPr>
        <w:t>.</w:t>
      </w:r>
    </w:p>
    <w:p w:rsidR="00C12DD1" w:rsidRPr="001157C5" w:rsidRDefault="00C12DD1" w:rsidP="00C12DD1">
      <w:pPr>
        <w:jc w:val="both"/>
        <w:rPr>
          <w:rFonts w:ascii="Arial" w:hAnsi="Arial" w:cs="Arial"/>
          <w:color w:val="000000"/>
          <w:sz w:val="22"/>
          <w:szCs w:val="22"/>
          <w:lang w:val="sr-Latn-CS"/>
        </w:rPr>
      </w:pPr>
    </w:p>
    <w:p w:rsidR="00C12DD1" w:rsidRPr="001157C5" w:rsidRDefault="00C12DD1" w:rsidP="00C12DD1">
      <w:pPr>
        <w:jc w:val="both"/>
        <w:rPr>
          <w:rFonts w:ascii="Arial" w:hAnsi="Arial" w:cs="Arial"/>
          <w:color w:val="000000"/>
          <w:sz w:val="22"/>
          <w:szCs w:val="22"/>
          <w:lang w:val="sr-Latn-CS"/>
        </w:rPr>
      </w:pPr>
      <w:r w:rsidRPr="001157C5">
        <w:rPr>
          <w:rFonts w:ascii="Arial" w:hAnsi="Arial" w:cs="Arial"/>
          <w:color w:val="000000"/>
          <w:sz w:val="22"/>
          <w:szCs w:val="22"/>
          <w:lang w:val="sr-Latn-CS"/>
        </w:rPr>
        <w:t xml:space="preserve">Спровођење овог истраживања би обезбедило велику корист </w:t>
      </w:r>
      <w:r w:rsidRPr="001157C5">
        <w:rPr>
          <w:rFonts w:ascii="Arial" w:hAnsi="Arial" w:cs="Arial"/>
          <w:color w:val="000000"/>
          <w:sz w:val="22"/>
          <w:szCs w:val="22"/>
        </w:rPr>
        <w:t>Јавном предузећу Електропривреда Србије</w:t>
      </w:r>
      <w:r w:rsidRPr="001157C5">
        <w:rPr>
          <w:rFonts w:ascii="Arial" w:hAnsi="Arial" w:cs="Arial"/>
          <w:color w:val="000000"/>
          <w:sz w:val="22"/>
          <w:szCs w:val="22"/>
          <w:lang w:val="sr-Latn-CS"/>
        </w:rPr>
        <w:t xml:space="preserve"> у сагледавању коришћења ове биљне врсте као потенцијалног извора енергије, поготово потенцијала њеног гајења на земљиштима у Србији, као и јаловиштима и пепелиштима, тј. земљиштима уништеним различитим видовима експлоатације.</w:t>
      </w:r>
    </w:p>
    <w:p w:rsidR="00C12DD1" w:rsidRPr="001157C5" w:rsidRDefault="00C12DD1" w:rsidP="00C12DD1">
      <w:pPr>
        <w:jc w:val="both"/>
        <w:rPr>
          <w:rFonts w:ascii="Arial" w:hAnsi="Arial" w:cs="Arial"/>
          <w:color w:val="000000"/>
          <w:sz w:val="22"/>
          <w:szCs w:val="22"/>
          <w:lang w:val="sr-Cyrl-RS"/>
        </w:rPr>
      </w:pPr>
    </w:p>
    <w:p w:rsidR="00C12DD1" w:rsidRPr="001157C5" w:rsidRDefault="00C12DD1" w:rsidP="00C12DD1">
      <w:pPr>
        <w:ind w:left="567" w:hanging="567"/>
        <w:jc w:val="both"/>
        <w:rPr>
          <w:rFonts w:ascii="Arial" w:hAnsi="Arial" w:cs="Arial"/>
          <w:b/>
          <w:color w:val="000000"/>
          <w:sz w:val="22"/>
          <w:szCs w:val="22"/>
          <w:lang w:val="sr-Latn-CS"/>
        </w:rPr>
      </w:pPr>
      <w:r w:rsidRPr="001157C5">
        <w:rPr>
          <w:rFonts w:ascii="Arial" w:hAnsi="Arial" w:cs="Arial"/>
          <w:b/>
          <w:color w:val="000000"/>
          <w:sz w:val="22"/>
          <w:szCs w:val="22"/>
        </w:rPr>
        <w:t xml:space="preserve">4. </w:t>
      </w:r>
      <w:r w:rsidRPr="001157C5">
        <w:rPr>
          <w:rFonts w:ascii="Arial" w:hAnsi="Arial" w:cs="Arial"/>
          <w:b/>
          <w:color w:val="000000"/>
          <w:sz w:val="22"/>
          <w:szCs w:val="22"/>
          <w:lang w:val="sr-Cyrl-RS"/>
        </w:rPr>
        <w:t xml:space="preserve">     </w:t>
      </w:r>
      <w:r w:rsidRPr="001157C5">
        <w:rPr>
          <w:rFonts w:ascii="Arial" w:hAnsi="Arial" w:cs="Arial"/>
          <w:b/>
          <w:color w:val="000000"/>
          <w:sz w:val="22"/>
          <w:szCs w:val="22"/>
          <w:lang w:val="sr-Latn-CS"/>
        </w:rPr>
        <w:t>Ток истраживања</w:t>
      </w:r>
    </w:p>
    <w:p w:rsidR="00C12DD1" w:rsidRPr="001157C5" w:rsidRDefault="00C12DD1" w:rsidP="00C12DD1">
      <w:pPr>
        <w:jc w:val="both"/>
        <w:rPr>
          <w:rFonts w:ascii="Arial" w:hAnsi="Arial" w:cs="Arial"/>
          <w:color w:val="000000"/>
          <w:sz w:val="22"/>
          <w:szCs w:val="22"/>
          <w:lang w:val="sr-Latn-CS"/>
        </w:rPr>
      </w:pPr>
    </w:p>
    <w:p w:rsidR="00C12DD1" w:rsidRPr="001157C5" w:rsidRDefault="00C12DD1" w:rsidP="00C12DD1">
      <w:pPr>
        <w:numPr>
          <w:ilvl w:val="0"/>
          <w:numId w:val="23"/>
        </w:numPr>
        <w:jc w:val="both"/>
        <w:rPr>
          <w:rFonts w:ascii="Arial" w:hAnsi="Arial" w:cs="Arial"/>
          <w:color w:val="000000"/>
          <w:sz w:val="22"/>
          <w:szCs w:val="22"/>
          <w:lang w:val="sr-Latn-CS"/>
        </w:rPr>
      </w:pPr>
      <w:r w:rsidRPr="001157C5">
        <w:rPr>
          <w:rFonts w:ascii="Arial" w:hAnsi="Arial" w:cs="Arial"/>
          <w:color w:val="000000"/>
          <w:sz w:val="22"/>
          <w:szCs w:val="22"/>
          <w:lang w:val="sr-Latn-CS"/>
        </w:rPr>
        <w:t xml:space="preserve">С обзиром да је ова биљка стерилни хибрид требало би испитати могућност размножавања ове врсте техникама </w:t>
      </w:r>
      <w:r w:rsidRPr="001157C5">
        <w:rPr>
          <w:rFonts w:ascii="Arial" w:hAnsi="Arial" w:cs="Arial"/>
          <w:i/>
          <w:color w:val="000000"/>
          <w:sz w:val="22"/>
          <w:szCs w:val="22"/>
          <w:lang w:val="sr-Latn-CS"/>
        </w:rPr>
        <w:t>in vitro</w:t>
      </w:r>
      <w:r w:rsidRPr="001157C5">
        <w:rPr>
          <w:rFonts w:ascii="Arial" w:hAnsi="Arial" w:cs="Arial"/>
          <w:color w:val="000000"/>
          <w:sz w:val="22"/>
          <w:szCs w:val="22"/>
          <w:lang w:val="sr-Latn-CS"/>
        </w:rPr>
        <w:t xml:space="preserve"> културе (микропропагација).</w:t>
      </w:r>
    </w:p>
    <w:p w:rsidR="00C12DD1" w:rsidRPr="001157C5" w:rsidRDefault="00C12DD1" w:rsidP="00C12DD1">
      <w:pPr>
        <w:ind w:left="360"/>
        <w:jc w:val="both"/>
        <w:rPr>
          <w:rFonts w:ascii="Arial" w:hAnsi="Arial" w:cs="Arial"/>
          <w:color w:val="000000"/>
          <w:sz w:val="22"/>
          <w:szCs w:val="22"/>
          <w:lang w:val="sr-Latn-CS"/>
        </w:rPr>
      </w:pPr>
    </w:p>
    <w:p w:rsidR="00C12DD1" w:rsidRPr="001157C5" w:rsidRDefault="00C12DD1" w:rsidP="00C12DD1">
      <w:pPr>
        <w:numPr>
          <w:ilvl w:val="0"/>
          <w:numId w:val="23"/>
        </w:numPr>
        <w:jc w:val="both"/>
        <w:rPr>
          <w:rFonts w:ascii="Arial" w:hAnsi="Arial" w:cs="Arial"/>
          <w:color w:val="000000"/>
          <w:sz w:val="22"/>
          <w:szCs w:val="22"/>
          <w:lang w:val="sr-Latn-CS"/>
        </w:rPr>
      </w:pPr>
      <w:r w:rsidRPr="001157C5">
        <w:rPr>
          <w:rFonts w:ascii="Arial" w:hAnsi="Arial" w:cs="Arial"/>
          <w:color w:val="000000"/>
          <w:sz w:val="22"/>
          <w:szCs w:val="22"/>
          <w:lang w:val="sr-Latn-CS"/>
        </w:rPr>
        <w:t xml:space="preserve">У следећој фази испитивала би се могућност аклиматизације овако добијених биљака. Како се микропропагација спроводи у строго контролисаним, асептичним условима (све до стадијума аклиматизације) биљке добијене на овај начин би се могле користити за формирање нових засада. Микропропагација, као техника манипулације биљним ткивима и ћелијама у комбинацији са другим техникама обезбеђује биљни материјал који је ослобођен различитих патогена. </w:t>
      </w:r>
    </w:p>
    <w:p w:rsidR="00C12DD1" w:rsidRPr="001157C5" w:rsidRDefault="00C12DD1" w:rsidP="00C12DD1">
      <w:pPr>
        <w:ind w:left="360"/>
        <w:jc w:val="both"/>
        <w:rPr>
          <w:rFonts w:ascii="Arial" w:hAnsi="Arial" w:cs="Arial"/>
          <w:color w:val="000000"/>
          <w:sz w:val="22"/>
          <w:szCs w:val="22"/>
          <w:lang w:val="sr-Cyrl-RS"/>
        </w:rPr>
      </w:pPr>
    </w:p>
    <w:p w:rsidR="00C12DD1" w:rsidRPr="001157C5" w:rsidRDefault="00C12DD1" w:rsidP="00C12DD1">
      <w:pPr>
        <w:numPr>
          <w:ilvl w:val="0"/>
          <w:numId w:val="23"/>
        </w:numPr>
        <w:jc w:val="both"/>
        <w:rPr>
          <w:rFonts w:ascii="Arial" w:hAnsi="Arial" w:cs="Arial"/>
          <w:color w:val="000000"/>
          <w:sz w:val="22"/>
          <w:szCs w:val="22"/>
          <w:lang w:val="sr-Latn-CS"/>
        </w:rPr>
      </w:pPr>
      <w:r w:rsidRPr="001157C5">
        <w:rPr>
          <w:rFonts w:ascii="Arial" w:hAnsi="Arial" w:cs="Arial"/>
          <w:color w:val="000000"/>
          <w:sz w:val="22"/>
          <w:szCs w:val="22"/>
          <w:lang w:val="sr-Latn-CS"/>
        </w:rPr>
        <w:t xml:space="preserve">Овако добијене биљке (пропагули) би се гајили изложени различитим температурним и светлосним режимима уз праћење приноса биомасе. </w:t>
      </w:r>
    </w:p>
    <w:p w:rsidR="00C12DD1" w:rsidRPr="001157C5" w:rsidRDefault="00C12DD1" w:rsidP="00C12DD1">
      <w:pPr>
        <w:jc w:val="both"/>
        <w:rPr>
          <w:rFonts w:ascii="Arial" w:hAnsi="Arial" w:cs="Arial"/>
          <w:color w:val="000000"/>
          <w:sz w:val="22"/>
          <w:szCs w:val="22"/>
          <w:lang w:val="sr-Latn-CS"/>
        </w:rPr>
      </w:pPr>
    </w:p>
    <w:p w:rsidR="00C12DD1" w:rsidRPr="001157C5" w:rsidRDefault="00C12DD1" w:rsidP="00C12DD1">
      <w:pPr>
        <w:numPr>
          <w:ilvl w:val="0"/>
          <w:numId w:val="23"/>
        </w:numPr>
        <w:jc w:val="both"/>
        <w:rPr>
          <w:rFonts w:ascii="Arial" w:hAnsi="Arial" w:cs="Arial"/>
          <w:color w:val="000000"/>
          <w:sz w:val="22"/>
          <w:szCs w:val="22"/>
          <w:lang w:val="sr-Latn-CS"/>
        </w:rPr>
      </w:pPr>
      <w:r w:rsidRPr="001157C5">
        <w:rPr>
          <w:rFonts w:ascii="Arial" w:hAnsi="Arial" w:cs="Arial"/>
          <w:color w:val="000000"/>
          <w:sz w:val="22"/>
          <w:szCs w:val="22"/>
          <w:lang w:val="sr-Latn-CS"/>
        </w:rPr>
        <w:t>Како би се боље окарактерисали добијени резултати истраживања неопходан је и мониторинг општег протеинско/нуклеинског састава биљака гајених под различитим условима спољашње средине.</w:t>
      </w:r>
    </w:p>
    <w:p w:rsidR="00C12DD1" w:rsidRPr="001157C5" w:rsidRDefault="00C12DD1" w:rsidP="00C12DD1">
      <w:pPr>
        <w:pStyle w:val="Heading2"/>
        <w:jc w:val="left"/>
        <w:rPr>
          <w:rFonts w:ascii="Arial" w:hAnsi="Arial" w:cs="Arial"/>
          <w:sz w:val="22"/>
          <w:szCs w:val="22"/>
          <w:lang w:val="ru-RU"/>
        </w:rPr>
      </w:pPr>
    </w:p>
    <w:p w:rsidR="00C12DD1" w:rsidRPr="001157C5" w:rsidRDefault="00C12DD1" w:rsidP="00C12DD1">
      <w:pPr>
        <w:pStyle w:val="Heading2"/>
        <w:jc w:val="left"/>
        <w:rPr>
          <w:rFonts w:ascii="Arial" w:hAnsi="Arial" w:cs="Arial"/>
          <w:sz w:val="22"/>
          <w:szCs w:val="22"/>
          <w:lang w:val="ru-RU"/>
        </w:rPr>
      </w:pPr>
    </w:p>
    <w:p w:rsidR="00C12DD1" w:rsidRPr="001157C5" w:rsidRDefault="00C12DD1" w:rsidP="00C12DD1">
      <w:pPr>
        <w:rPr>
          <w:rFonts w:ascii="Arial" w:hAnsi="Arial" w:cs="Arial"/>
          <w:sz w:val="22"/>
          <w:szCs w:val="22"/>
          <w:lang w:val="ru-RU"/>
        </w:rPr>
      </w:pPr>
    </w:p>
    <w:p w:rsidR="00C12DD1" w:rsidRPr="001157C5" w:rsidRDefault="00C12DD1" w:rsidP="00C12DD1">
      <w:pPr>
        <w:rPr>
          <w:rFonts w:ascii="Arial" w:hAnsi="Arial" w:cs="Arial"/>
          <w:sz w:val="22"/>
          <w:szCs w:val="22"/>
          <w:lang w:val="ru-RU"/>
        </w:rPr>
      </w:pPr>
    </w:p>
    <w:p w:rsidR="00763B54" w:rsidRPr="001157C5" w:rsidRDefault="00763B54" w:rsidP="005F4340">
      <w:pPr>
        <w:pStyle w:val="Heading2"/>
        <w:jc w:val="left"/>
        <w:rPr>
          <w:rFonts w:ascii="Arial" w:hAnsi="Arial" w:cs="Arial"/>
          <w:bCs w:val="0"/>
          <w:sz w:val="22"/>
          <w:szCs w:val="22"/>
          <w:lang w:val="hr-HR"/>
        </w:rPr>
      </w:pPr>
    </w:p>
    <w:p w:rsidR="00C12DD1" w:rsidRPr="001157C5" w:rsidRDefault="00C12DD1" w:rsidP="00C12DD1">
      <w:pPr>
        <w:rPr>
          <w:rFonts w:ascii="Arial" w:hAnsi="Arial" w:cs="Arial"/>
          <w:sz w:val="22"/>
          <w:szCs w:val="22"/>
          <w:lang w:val="hr-HR"/>
        </w:rPr>
      </w:pPr>
    </w:p>
    <w:p w:rsidR="00C12DD1" w:rsidRPr="001157C5" w:rsidRDefault="00C12DD1" w:rsidP="00C12DD1">
      <w:pPr>
        <w:rPr>
          <w:rFonts w:ascii="Arial" w:hAnsi="Arial" w:cs="Arial"/>
          <w:sz w:val="22"/>
          <w:szCs w:val="22"/>
          <w:lang w:val="hr-HR"/>
        </w:rPr>
      </w:pPr>
    </w:p>
    <w:p w:rsidR="00C12DD1" w:rsidRPr="001157C5" w:rsidRDefault="00C12DD1" w:rsidP="00C12DD1">
      <w:pPr>
        <w:rPr>
          <w:rFonts w:ascii="Arial" w:hAnsi="Arial" w:cs="Arial"/>
          <w:sz w:val="22"/>
          <w:szCs w:val="22"/>
          <w:lang w:val="hr-HR"/>
        </w:rPr>
      </w:pPr>
    </w:p>
    <w:p w:rsidR="00C12DD1" w:rsidRPr="001157C5" w:rsidRDefault="00C12DD1" w:rsidP="00C12DD1">
      <w:pPr>
        <w:rPr>
          <w:rFonts w:ascii="Arial" w:hAnsi="Arial" w:cs="Arial"/>
          <w:sz w:val="22"/>
          <w:szCs w:val="22"/>
          <w:lang w:val="hr-HR"/>
        </w:rPr>
      </w:pPr>
    </w:p>
    <w:p w:rsidR="00C12DD1" w:rsidRPr="001157C5" w:rsidRDefault="00C12DD1" w:rsidP="00C12DD1">
      <w:pPr>
        <w:rPr>
          <w:rFonts w:ascii="Arial" w:hAnsi="Arial" w:cs="Arial"/>
          <w:sz w:val="22"/>
          <w:szCs w:val="22"/>
          <w:lang w:val="hr-HR"/>
        </w:rPr>
      </w:pPr>
    </w:p>
    <w:p w:rsidR="00C12DD1" w:rsidRPr="001157C5" w:rsidRDefault="00C12DD1" w:rsidP="00C12DD1">
      <w:pPr>
        <w:rPr>
          <w:rFonts w:ascii="Arial" w:hAnsi="Arial" w:cs="Arial"/>
          <w:sz w:val="22"/>
          <w:szCs w:val="22"/>
          <w:lang w:val="hr-HR"/>
        </w:rPr>
      </w:pPr>
    </w:p>
    <w:p w:rsidR="00C12DD1" w:rsidRPr="001157C5" w:rsidRDefault="00C12DD1" w:rsidP="00C12DD1">
      <w:pPr>
        <w:rPr>
          <w:rFonts w:ascii="Arial" w:hAnsi="Arial" w:cs="Arial"/>
          <w:sz w:val="22"/>
          <w:szCs w:val="22"/>
          <w:lang w:val="hr-HR"/>
        </w:rPr>
      </w:pPr>
    </w:p>
    <w:p w:rsidR="00C12DD1" w:rsidRPr="001157C5" w:rsidRDefault="00C12DD1" w:rsidP="00C12DD1">
      <w:pPr>
        <w:rPr>
          <w:rFonts w:ascii="Arial" w:hAnsi="Arial" w:cs="Arial"/>
          <w:sz w:val="22"/>
          <w:szCs w:val="22"/>
          <w:lang w:val="hr-HR"/>
        </w:rPr>
      </w:pPr>
    </w:p>
    <w:p w:rsidR="00C12DD1" w:rsidRPr="001157C5" w:rsidRDefault="00C12DD1" w:rsidP="00C12DD1">
      <w:pPr>
        <w:rPr>
          <w:rFonts w:ascii="Arial" w:hAnsi="Arial" w:cs="Arial"/>
          <w:sz w:val="22"/>
          <w:szCs w:val="22"/>
          <w:lang w:val="hr-HR"/>
        </w:rPr>
      </w:pPr>
    </w:p>
    <w:p w:rsidR="00C12DD1" w:rsidRPr="001157C5" w:rsidRDefault="00C12DD1" w:rsidP="00C12DD1">
      <w:pPr>
        <w:rPr>
          <w:rFonts w:ascii="Arial" w:hAnsi="Arial" w:cs="Arial"/>
          <w:sz w:val="22"/>
          <w:szCs w:val="22"/>
          <w:lang w:val="hr-HR"/>
        </w:rPr>
      </w:pPr>
    </w:p>
    <w:p w:rsidR="00C12DD1" w:rsidRPr="001157C5" w:rsidRDefault="00C12DD1" w:rsidP="00C12DD1">
      <w:pPr>
        <w:rPr>
          <w:rFonts w:ascii="Arial" w:hAnsi="Arial" w:cs="Arial"/>
          <w:sz w:val="22"/>
          <w:szCs w:val="22"/>
          <w:lang w:val="hr-HR"/>
        </w:rPr>
      </w:pPr>
    </w:p>
    <w:p w:rsidR="00C12DD1" w:rsidRPr="001157C5" w:rsidRDefault="00C12DD1" w:rsidP="00C12DD1">
      <w:pPr>
        <w:rPr>
          <w:rFonts w:ascii="Arial" w:hAnsi="Arial" w:cs="Arial"/>
          <w:sz w:val="22"/>
          <w:szCs w:val="22"/>
          <w:lang w:val="hr-HR"/>
        </w:rPr>
      </w:pPr>
    </w:p>
    <w:p w:rsidR="00C12DD1" w:rsidRPr="001157C5" w:rsidRDefault="00C12DD1" w:rsidP="00C12DD1">
      <w:pPr>
        <w:rPr>
          <w:rFonts w:ascii="Arial" w:hAnsi="Arial" w:cs="Arial"/>
          <w:sz w:val="22"/>
          <w:szCs w:val="22"/>
          <w:lang w:val="hr-HR"/>
        </w:rPr>
      </w:pPr>
    </w:p>
    <w:p w:rsidR="00C12DD1" w:rsidRPr="001157C5" w:rsidRDefault="00C12DD1" w:rsidP="00C12DD1">
      <w:pPr>
        <w:rPr>
          <w:rFonts w:ascii="Arial" w:hAnsi="Arial" w:cs="Arial"/>
          <w:sz w:val="22"/>
          <w:szCs w:val="22"/>
          <w:lang w:val="hr-HR"/>
        </w:rPr>
      </w:pPr>
    </w:p>
    <w:p w:rsidR="00C12DD1" w:rsidRPr="001157C5" w:rsidRDefault="00C12DD1" w:rsidP="00C12DD1">
      <w:pPr>
        <w:rPr>
          <w:rFonts w:ascii="Arial" w:hAnsi="Arial" w:cs="Arial"/>
          <w:sz w:val="22"/>
          <w:szCs w:val="22"/>
          <w:lang w:val="hr-HR"/>
        </w:rPr>
      </w:pPr>
    </w:p>
    <w:p w:rsidR="00C12DD1" w:rsidRPr="001157C5" w:rsidRDefault="00C12DD1" w:rsidP="00C12DD1">
      <w:pPr>
        <w:rPr>
          <w:rFonts w:ascii="Arial" w:hAnsi="Arial" w:cs="Arial"/>
          <w:sz w:val="22"/>
          <w:szCs w:val="22"/>
          <w:lang w:val="sr-Cyrl-RS"/>
        </w:rPr>
      </w:pPr>
    </w:p>
    <w:p w:rsidR="00CD4D13" w:rsidRPr="001157C5" w:rsidRDefault="00CD4D13" w:rsidP="00882B22">
      <w:pPr>
        <w:rPr>
          <w:rFonts w:ascii="Arial" w:hAnsi="Arial" w:cs="Arial"/>
          <w:sz w:val="22"/>
          <w:szCs w:val="22"/>
          <w:lang w:val="hr-HR"/>
        </w:rPr>
      </w:pPr>
    </w:p>
    <w:p w:rsidR="002A4932" w:rsidRPr="001157C5" w:rsidRDefault="002A4932" w:rsidP="002A4932">
      <w:pPr>
        <w:pStyle w:val="Heading7"/>
        <w:spacing w:before="0" w:after="0"/>
        <w:rPr>
          <w:rFonts w:ascii="Arial" w:hAnsi="Arial" w:cs="Arial"/>
          <w:b/>
          <w:sz w:val="22"/>
          <w:szCs w:val="22"/>
          <w:lang w:val="sr-Latn-RS"/>
        </w:rPr>
      </w:pPr>
      <w:r w:rsidRPr="001157C5">
        <w:rPr>
          <w:rFonts w:ascii="Arial" w:hAnsi="Arial" w:cs="Arial"/>
          <w:b/>
          <w:sz w:val="22"/>
          <w:szCs w:val="22"/>
          <w:lang w:val="sr-Latn-RS"/>
        </w:rPr>
        <w:lastRenderedPageBreak/>
        <w:t xml:space="preserve">III </w:t>
      </w:r>
    </w:p>
    <w:p w:rsidR="00763B54" w:rsidRPr="001157C5" w:rsidRDefault="00763B54" w:rsidP="002A4932">
      <w:pPr>
        <w:pStyle w:val="Heading7"/>
        <w:spacing w:before="0" w:after="0"/>
        <w:jc w:val="center"/>
        <w:rPr>
          <w:rFonts w:ascii="Arial" w:hAnsi="Arial" w:cs="Arial"/>
          <w:b/>
          <w:sz w:val="22"/>
          <w:szCs w:val="22"/>
          <w:lang w:val="sr-Cyrl-CS"/>
        </w:rPr>
      </w:pPr>
      <w:r w:rsidRPr="001157C5">
        <w:rPr>
          <w:rFonts w:ascii="Arial" w:hAnsi="Arial" w:cs="Arial"/>
          <w:b/>
          <w:sz w:val="22"/>
          <w:szCs w:val="22"/>
          <w:lang w:val="sr-Cyrl-CS"/>
        </w:rPr>
        <w:t xml:space="preserve">УПУТСТВО ПОНУЂАЧИМА </w:t>
      </w:r>
      <w:r w:rsidR="004A2ECE" w:rsidRPr="001157C5">
        <w:rPr>
          <w:rFonts w:ascii="Arial" w:hAnsi="Arial" w:cs="Arial"/>
          <w:b/>
          <w:sz w:val="22"/>
          <w:szCs w:val="22"/>
          <w:lang w:val="sr-Cyrl-CS"/>
        </w:rPr>
        <w:t>КАКО ДА САЧИНЕ ПОНУДУ</w:t>
      </w:r>
    </w:p>
    <w:p w:rsidR="00763B54" w:rsidRPr="001157C5" w:rsidRDefault="00763B54" w:rsidP="00583A99">
      <w:pPr>
        <w:rPr>
          <w:rFonts w:ascii="Arial" w:hAnsi="Arial" w:cs="Arial"/>
          <w:sz w:val="22"/>
          <w:szCs w:val="22"/>
        </w:rPr>
      </w:pPr>
    </w:p>
    <w:p w:rsidR="00B029F9" w:rsidRPr="001157C5" w:rsidRDefault="00763B54" w:rsidP="001B6907">
      <w:pPr>
        <w:numPr>
          <w:ilvl w:val="0"/>
          <w:numId w:val="4"/>
        </w:numPr>
        <w:ind w:left="709" w:hanging="709"/>
        <w:jc w:val="both"/>
        <w:rPr>
          <w:rFonts w:ascii="Arial" w:hAnsi="Arial" w:cs="Arial"/>
          <w:b/>
          <w:sz w:val="22"/>
          <w:szCs w:val="22"/>
          <w:u w:val="single"/>
        </w:rPr>
      </w:pPr>
      <w:r w:rsidRPr="001157C5">
        <w:rPr>
          <w:rFonts w:ascii="Arial" w:hAnsi="Arial" w:cs="Arial"/>
          <w:b/>
          <w:sz w:val="22"/>
          <w:szCs w:val="22"/>
          <w:u w:val="single"/>
          <w:lang w:val="hr-HR"/>
        </w:rPr>
        <w:t>ЈЕЗИК ПОНУДЕ</w:t>
      </w:r>
    </w:p>
    <w:p w:rsidR="00763B54" w:rsidRPr="001157C5" w:rsidRDefault="00763B54" w:rsidP="001B6907">
      <w:pPr>
        <w:ind w:left="709" w:firstLine="11"/>
        <w:rPr>
          <w:rFonts w:ascii="Arial" w:hAnsi="Arial" w:cs="Arial"/>
          <w:sz w:val="22"/>
          <w:szCs w:val="22"/>
        </w:rPr>
      </w:pPr>
      <w:r w:rsidRPr="001157C5">
        <w:rPr>
          <w:rFonts w:ascii="Arial" w:hAnsi="Arial" w:cs="Arial"/>
          <w:sz w:val="22"/>
          <w:szCs w:val="22"/>
          <w:lang w:val="hr-HR"/>
        </w:rPr>
        <w:t>Понуда и остала документација која се односи на понуду морају бити на српском језику.</w:t>
      </w:r>
    </w:p>
    <w:p w:rsidR="005E7A24" w:rsidRPr="001157C5" w:rsidRDefault="005E7A24" w:rsidP="00583A99">
      <w:pPr>
        <w:jc w:val="both"/>
        <w:rPr>
          <w:rFonts w:ascii="Arial" w:hAnsi="Arial" w:cs="Arial"/>
          <w:sz w:val="22"/>
          <w:szCs w:val="22"/>
        </w:rPr>
      </w:pPr>
    </w:p>
    <w:p w:rsidR="00B029F9" w:rsidRPr="001157C5" w:rsidRDefault="00197D15" w:rsidP="001B6907">
      <w:pPr>
        <w:numPr>
          <w:ilvl w:val="0"/>
          <w:numId w:val="4"/>
        </w:numPr>
        <w:ind w:left="709" w:hanging="709"/>
        <w:jc w:val="both"/>
        <w:rPr>
          <w:rFonts w:ascii="Arial" w:hAnsi="Arial" w:cs="Arial"/>
          <w:b/>
          <w:sz w:val="22"/>
          <w:szCs w:val="22"/>
          <w:u w:val="single"/>
          <w:lang w:val="hr-HR"/>
        </w:rPr>
      </w:pPr>
      <w:r w:rsidRPr="001157C5">
        <w:rPr>
          <w:rFonts w:ascii="Arial" w:hAnsi="Arial" w:cs="Arial"/>
          <w:b/>
          <w:sz w:val="22"/>
          <w:szCs w:val="22"/>
          <w:u w:val="single"/>
        </w:rPr>
        <w:t xml:space="preserve">НАЧИН САСТАВЉАЊА </w:t>
      </w:r>
      <w:r w:rsidR="002A186E" w:rsidRPr="001157C5">
        <w:rPr>
          <w:rFonts w:ascii="Arial" w:hAnsi="Arial" w:cs="Arial"/>
          <w:b/>
          <w:sz w:val="22"/>
          <w:szCs w:val="22"/>
          <w:u w:val="single"/>
        </w:rPr>
        <w:t xml:space="preserve">И ПОДНОШЕЊА </w:t>
      </w:r>
      <w:r w:rsidR="00763B54" w:rsidRPr="001157C5">
        <w:rPr>
          <w:rFonts w:ascii="Arial" w:hAnsi="Arial" w:cs="Arial"/>
          <w:b/>
          <w:sz w:val="22"/>
          <w:szCs w:val="22"/>
          <w:u w:val="single"/>
          <w:lang w:val="hr-HR"/>
        </w:rPr>
        <w:t>ПОНУДЕ</w:t>
      </w:r>
    </w:p>
    <w:p w:rsidR="00763B54" w:rsidRPr="001157C5" w:rsidRDefault="00763B54" w:rsidP="00583A99">
      <w:pPr>
        <w:ind w:firstLine="720"/>
        <w:jc w:val="both"/>
        <w:rPr>
          <w:rFonts w:ascii="Arial" w:hAnsi="Arial" w:cs="Arial"/>
          <w:sz w:val="22"/>
          <w:szCs w:val="22"/>
        </w:rPr>
      </w:pPr>
      <w:r w:rsidRPr="001157C5">
        <w:rPr>
          <w:rFonts w:ascii="Arial" w:hAnsi="Arial" w:cs="Arial"/>
          <w:sz w:val="22"/>
          <w:szCs w:val="22"/>
          <w:lang w:val="hr-HR"/>
        </w:rPr>
        <w:t>Пону</w:t>
      </w:r>
      <w:r w:rsidRPr="001157C5">
        <w:rPr>
          <w:rFonts w:ascii="Arial" w:hAnsi="Arial" w:cs="Arial"/>
          <w:sz w:val="22"/>
          <w:szCs w:val="22"/>
        </w:rPr>
        <w:t>ђ</w:t>
      </w:r>
      <w:r w:rsidRPr="001157C5">
        <w:rPr>
          <w:rFonts w:ascii="Arial" w:hAnsi="Arial" w:cs="Arial"/>
          <w:sz w:val="22"/>
          <w:szCs w:val="22"/>
          <w:lang w:val="hr-HR"/>
        </w:rPr>
        <w:t>ач треба да достави понуду у писаном облику.</w:t>
      </w:r>
    </w:p>
    <w:p w:rsidR="003F230A" w:rsidRPr="001157C5" w:rsidRDefault="003F230A" w:rsidP="003F230A">
      <w:pPr>
        <w:ind w:firstLine="709"/>
        <w:jc w:val="both"/>
        <w:rPr>
          <w:rFonts w:ascii="Arial" w:hAnsi="Arial" w:cs="Arial"/>
          <w:sz w:val="22"/>
          <w:szCs w:val="22"/>
        </w:rPr>
      </w:pPr>
      <w:r w:rsidRPr="001157C5">
        <w:rPr>
          <w:rFonts w:ascii="Arial" w:hAnsi="Arial" w:cs="Arial"/>
          <w:sz w:val="22"/>
          <w:szCs w:val="22"/>
        </w:rPr>
        <w:t>Понуђач је обавезан да сачини понуду тако што, јасно и недвосмислено, читко</w:t>
      </w:r>
      <w:r w:rsidR="00A237E8" w:rsidRPr="001157C5">
        <w:rPr>
          <w:rFonts w:ascii="Arial" w:hAnsi="Arial" w:cs="Arial"/>
          <w:sz w:val="22"/>
          <w:szCs w:val="22"/>
          <w:lang w:val="sr-Cyrl-RS"/>
        </w:rPr>
        <w:t xml:space="preserve"> руком,</w:t>
      </w:r>
      <w:r w:rsidRPr="001157C5">
        <w:rPr>
          <w:rFonts w:ascii="Arial" w:hAnsi="Arial" w:cs="Arial"/>
          <w:sz w:val="22"/>
          <w:szCs w:val="22"/>
        </w:rPr>
        <w:t xml:space="preserve">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овлашћеног лица</w:t>
      </w:r>
      <w:r w:rsidR="002A186E" w:rsidRPr="001157C5">
        <w:rPr>
          <w:rFonts w:ascii="Arial" w:hAnsi="Arial" w:cs="Arial"/>
          <w:sz w:val="22"/>
          <w:szCs w:val="22"/>
        </w:rPr>
        <w:t xml:space="preserve"> за заступање понуђача</w:t>
      </w:r>
      <w:r w:rsidRPr="001157C5">
        <w:rPr>
          <w:rFonts w:ascii="Arial" w:hAnsi="Arial" w:cs="Arial"/>
          <w:sz w:val="22"/>
          <w:szCs w:val="22"/>
        </w:rPr>
        <w:t>.</w:t>
      </w:r>
    </w:p>
    <w:p w:rsidR="003F230A" w:rsidRPr="001157C5" w:rsidRDefault="003F230A" w:rsidP="003F230A">
      <w:pPr>
        <w:ind w:firstLine="709"/>
        <w:jc w:val="both"/>
        <w:rPr>
          <w:rFonts w:ascii="Arial" w:hAnsi="Arial" w:cs="Arial"/>
          <w:sz w:val="22"/>
          <w:szCs w:val="22"/>
        </w:rPr>
      </w:pPr>
      <w:r w:rsidRPr="001157C5">
        <w:rPr>
          <w:rFonts w:ascii="Arial" w:hAnsi="Arial" w:cs="Arial"/>
          <w:sz w:val="22"/>
          <w:szCs w:val="22"/>
        </w:rPr>
        <w:t>Понуђач је обавезан да у Обрасцу понуде наведе: укупну цену без ПДВ-а, рок важења понуде, као и остале елементе из Обрасца понуде.</w:t>
      </w:r>
    </w:p>
    <w:p w:rsidR="00763B54" w:rsidRPr="001157C5" w:rsidRDefault="00763B54" w:rsidP="00583A99">
      <w:pPr>
        <w:ind w:firstLine="720"/>
        <w:jc w:val="both"/>
        <w:rPr>
          <w:rFonts w:ascii="Arial" w:hAnsi="Arial" w:cs="Arial"/>
          <w:sz w:val="22"/>
          <w:szCs w:val="22"/>
          <w:lang w:val="hr-HR"/>
        </w:rPr>
      </w:pPr>
      <w:r w:rsidRPr="001157C5">
        <w:rPr>
          <w:rFonts w:ascii="Arial" w:hAnsi="Arial" w:cs="Arial"/>
          <w:sz w:val="22"/>
          <w:szCs w:val="22"/>
          <w:lang w:val="hr-HR"/>
        </w:rPr>
        <w:t>Сви документи поднети у понуди морају да буду повезани у целину,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B6303C" w:rsidRPr="001157C5" w:rsidRDefault="00B6303C" w:rsidP="00583A99">
      <w:pPr>
        <w:ind w:firstLine="708"/>
        <w:jc w:val="both"/>
        <w:rPr>
          <w:rFonts w:ascii="Arial" w:hAnsi="Arial" w:cs="Arial"/>
          <w:sz w:val="22"/>
          <w:szCs w:val="22"/>
          <w:lang w:val="ru-RU"/>
        </w:rPr>
      </w:pPr>
      <w:r w:rsidRPr="001157C5">
        <w:rPr>
          <w:rFonts w:ascii="Arial" w:hAnsi="Arial" w:cs="Arial"/>
          <w:sz w:val="22"/>
          <w:szCs w:val="22"/>
        </w:rPr>
        <w:t>Понуђач може поднети само једну понуду</w:t>
      </w:r>
      <w:r w:rsidRPr="001157C5">
        <w:rPr>
          <w:rFonts w:ascii="Arial" w:hAnsi="Arial" w:cs="Arial"/>
          <w:sz w:val="22"/>
          <w:szCs w:val="22"/>
          <w:lang w:val="ru-RU"/>
        </w:rPr>
        <w:t>.</w:t>
      </w:r>
    </w:p>
    <w:p w:rsidR="008E4008" w:rsidRPr="001157C5" w:rsidRDefault="008E4008" w:rsidP="008E4008">
      <w:pPr>
        <w:ind w:firstLine="720"/>
        <w:jc w:val="both"/>
        <w:rPr>
          <w:rFonts w:ascii="Arial" w:hAnsi="Arial" w:cs="Arial"/>
          <w:sz w:val="22"/>
          <w:szCs w:val="22"/>
          <w:lang w:val="hr-HR"/>
        </w:rPr>
      </w:pPr>
      <w:r w:rsidRPr="001157C5">
        <w:rPr>
          <w:rFonts w:ascii="Arial" w:hAnsi="Arial" w:cs="Arial"/>
          <w:sz w:val="22"/>
          <w:szCs w:val="22"/>
          <w:lang w:val="hr-HR"/>
        </w:rPr>
        <w:t xml:space="preserve">Понуђач подноси понуду у запечаћеној коверти (оверена печатом на месту где је </w:t>
      </w:r>
      <w:r w:rsidRPr="001157C5">
        <w:rPr>
          <w:rFonts w:ascii="Arial" w:hAnsi="Arial" w:cs="Arial"/>
          <w:sz w:val="22"/>
          <w:szCs w:val="22"/>
        </w:rPr>
        <w:t>коверта затворена - на полеђини, са стране и сл.</w:t>
      </w:r>
      <w:r w:rsidRPr="001157C5">
        <w:rPr>
          <w:rFonts w:ascii="Arial" w:hAnsi="Arial" w:cs="Arial"/>
          <w:sz w:val="22"/>
          <w:szCs w:val="22"/>
          <w:lang w:val="hr-HR"/>
        </w:rPr>
        <w:t xml:space="preserve">), тако да се </w:t>
      </w:r>
      <w:r w:rsidRPr="001157C5">
        <w:rPr>
          <w:rFonts w:ascii="Arial" w:hAnsi="Arial" w:cs="Arial"/>
          <w:sz w:val="22"/>
          <w:szCs w:val="22"/>
        </w:rPr>
        <w:t>са сигурношћу може закључити да се први пут отвара</w:t>
      </w:r>
      <w:r w:rsidRPr="001157C5">
        <w:rPr>
          <w:rFonts w:ascii="Arial" w:hAnsi="Arial" w:cs="Arial"/>
          <w:sz w:val="22"/>
          <w:szCs w:val="22"/>
          <w:lang w:val="hr-HR"/>
        </w:rPr>
        <w:t xml:space="preserve">. </w:t>
      </w:r>
    </w:p>
    <w:p w:rsidR="008E4008" w:rsidRPr="001157C5" w:rsidRDefault="008E4008" w:rsidP="008E4008">
      <w:pPr>
        <w:ind w:firstLine="720"/>
        <w:jc w:val="both"/>
        <w:rPr>
          <w:rFonts w:ascii="Arial" w:hAnsi="Arial" w:cs="Arial"/>
          <w:sz w:val="22"/>
          <w:szCs w:val="22"/>
        </w:rPr>
      </w:pPr>
      <w:r w:rsidRPr="001157C5">
        <w:rPr>
          <w:rFonts w:ascii="Arial" w:hAnsi="Arial" w:cs="Arial"/>
          <w:sz w:val="22"/>
          <w:szCs w:val="22"/>
        </w:rPr>
        <w:t>Понуђачи подносе понуду препорученом пошиљком или лично на адресу Наручиоца:</w:t>
      </w:r>
    </w:p>
    <w:p w:rsidR="008E4008" w:rsidRPr="001157C5" w:rsidRDefault="008E4008" w:rsidP="008E4008">
      <w:pPr>
        <w:ind w:firstLine="720"/>
        <w:jc w:val="both"/>
        <w:rPr>
          <w:rFonts w:ascii="Arial" w:hAnsi="Arial" w:cs="Arial"/>
          <w:sz w:val="22"/>
          <w:szCs w:val="22"/>
        </w:rPr>
      </w:pPr>
    </w:p>
    <w:p w:rsidR="008E4008" w:rsidRPr="001157C5" w:rsidRDefault="008E4008" w:rsidP="008E4008">
      <w:pPr>
        <w:jc w:val="center"/>
        <w:rPr>
          <w:rFonts w:ascii="Arial" w:hAnsi="Arial" w:cs="Arial"/>
          <w:b/>
          <w:sz w:val="22"/>
          <w:szCs w:val="22"/>
        </w:rPr>
      </w:pPr>
      <w:r w:rsidRPr="001157C5">
        <w:rPr>
          <w:rFonts w:ascii="Arial" w:hAnsi="Arial" w:cs="Arial"/>
          <w:b/>
          <w:sz w:val="22"/>
          <w:szCs w:val="22"/>
        </w:rPr>
        <w:t xml:space="preserve">ЈАВНО ПРЕДУЗЕЋЕ </w:t>
      </w:r>
    </w:p>
    <w:p w:rsidR="008E4008" w:rsidRPr="001157C5" w:rsidRDefault="008E4008" w:rsidP="008E4008">
      <w:pPr>
        <w:jc w:val="center"/>
        <w:rPr>
          <w:rFonts w:ascii="Arial" w:hAnsi="Arial" w:cs="Arial"/>
          <w:b/>
          <w:sz w:val="22"/>
          <w:szCs w:val="22"/>
          <w:lang w:val="sr-Cyrl-RS"/>
        </w:rPr>
      </w:pPr>
      <w:r w:rsidRPr="001157C5">
        <w:rPr>
          <w:rFonts w:ascii="Arial" w:hAnsi="Arial" w:cs="Arial"/>
          <w:b/>
          <w:sz w:val="22"/>
          <w:szCs w:val="22"/>
        </w:rPr>
        <w:t>„Електропривреда Србије“, Писарница, 11000 Београд</w:t>
      </w:r>
      <w:r w:rsidR="001B6907" w:rsidRPr="001157C5">
        <w:rPr>
          <w:rFonts w:ascii="Arial" w:hAnsi="Arial" w:cs="Arial"/>
          <w:b/>
          <w:sz w:val="22"/>
          <w:szCs w:val="22"/>
          <w:lang w:val="sr-Cyrl-RS"/>
        </w:rPr>
        <w:t>,</w:t>
      </w:r>
    </w:p>
    <w:p w:rsidR="008E4008" w:rsidRPr="001157C5" w:rsidRDefault="001B6907" w:rsidP="001B6907">
      <w:pPr>
        <w:spacing w:after="120"/>
        <w:jc w:val="center"/>
        <w:rPr>
          <w:rFonts w:ascii="Arial" w:hAnsi="Arial" w:cs="Arial"/>
          <w:b/>
          <w:sz w:val="22"/>
          <w:szCs w:val="22"/>
        </w:rPr>
      </w:pPr>
      <w:r w:rsidRPr="001157C5">
        <w:rPr>
          <w:rFonts w:ascii="Arial" w:hAnsi="Arial" w:cs="Arial"/>
          <w:b/>
          <w:sz w:val="22"/>
          <w:szCs w:val="22"/>
          <w:lang w:val="sr-Cyrl-RS"/>
        </w:rPr>
        <w:t>Балканска 13</w:t>
      </w:r>
      <w:r w:rsidR="008E4008" w:rsidRPr="001157C5">
        <w:rPr>
          <w:rFonts w:ascii="Arial" w:hAnsi="Arial" w:cs="Arial"/>
          <w:b/>
          <w:sz w:val="22"/>
          <w:szCs w:val="22"/>
        </w:rPr>
        <w:t>, ПАК 103925</w:t>
      </w:r>
    </w:p>
    <w:p w:rsidR="008437C8" w:rsidRPr="001157C5" w:rsidRDefault="008E4008" w:rsidP="008437C8">
      <w:pPr>
        <w:rPr>
          <w:rFonts w:ascii="Arial" w:hAnsi="Arial" w:cs="Arial"/>
          <w:sz w:val="22"/>
          <w:szCs w:val="22"/>
        </w:rPr>
      </w:pPr>
      <w:r w:rsidRPr="001157C5">
        <w:rPr>
          <w:rFonts w:ascii="Arial" w:hAnsi="Arial" w:cs="Arial"/>
          <w:sz w:val="22"/>
          <w:szCs w:val="22"/>
        </w:rPr>
        <w:t xml:space="preserve">са назнаком: </w:t>
      </w:r>
    </w:p>
    <w:p w:rsidR="008E4008" w:rsidRPr="001157C5" w:rsidRDefault="008E4008" w:rsidP="008437C8">
      <w:pPr>
        <w:jc w:val="center"/>
        <w:rPr>
          <w:rFonts w:ascii="Arial" w:hAnsi="Arial" w:cs="Arial"/>
          <w:b/>
          <w:bCs/>
          <w:sz w:val="22"/>
          <w:szCs w:val="22"/>
          <w:lang w:val="hr-HR"/>
        </w:rPr>
      </w:pPr>
      <w:r w:rsidRPr="001157C5">
        <w:rPr>
          <w:rFonts w:ascii="Arial" w:hAnsi="Arial" w:cs="Arial"/>
          <w:b/>
          <w:sz w:val="22"/>
          <w:szCs w:val="22"/>
        </w:rPr>
        <w:t xml:space="preserve">„Понуда за јавну набавку мале вредности број </w:t>
      </w:r>
      <w:r w:rsidR="001B6907" w:rsidRPr="001157C5">
        <w:rPr>
          <w:rFonts w:ascii="Arial" w:hAnsi="Arial" w:cs="Arial"/>
          <w:b/>
          <w:sz w:val="22"/>
          <w:szCs w:val="22"/>
          <w:lang w:val="sr-Cyrl-RS"/>
        </w:rPr>
        <w:t>23</w:t>
      </w:r>
      <w:r w:rsidR="00AC438D" w:rsidRPr="001157C5">
        <w:rPr>
          <w:rFonts w:ascii="Arial" w:hAnsi="Arial" w:cs="Arial"/>
          <w:b/>
          <w:sz w:val="22"/>
          <w:szCs w:val="22"/>
          <w:lang w:val="en-US"/>
        </w:rPr>
        <w:t>/</w:t>
      </w:r>
      <w:r w:rsidR="005F3848" w:rsidRPr="001157C5">
        <w:rPr>
          <w:rFonts w:ascii="Arial" w:hAnsi="Arial" w:cs="Arial"/>
          <w:b/>
          <w:sz w:val="22"/>
          <w:szCs w:val="22"/>
          <w:lang w:val="en-US"/>
        </w:rPr>
        <w:t>2013</w:t>
      </w:r>
      <w:r w:rsidRPr="001157C5">
        <w:rPr>
          <w:rFonts w:ascii="Arial" w:hAnsi="Arial" w:cs="Arial"/>
          <w:b/>
          <w:sz w:val="22"/>
          <w:szCs w:val="22"/>
        </w:rPr>
        <w:t xml:space="preserve"> </w:t>
      </w:r>
      <w:r w:rsidRPr="001157C5">
        <w:rPr>
          <w:rFonts w:ascii="Arial" w:hAnsi="Arial" w:cs="Arial"/>
          <w:b/>
          <w:bCs/>
          <w:sz w:val="22"/>
          <w:szCs w:val="22"/>
        </w:rPr>
        <w:t>–</w:t>
      </w:r>
      <w:r w:rsidRPr="001157C5">
        <w:rPr>
          <w:rFonts w:ascii="Arial" w:hAnsi="Arial" w:cs="Arial"/>
          <w:b/>
          <w:sz w:val="22"/>
          <w:szCs w:val="22"/>
        </w:rPr>
        <w:t xml:space="preserve"> </w:t>
      </w:r>
      <w:r w:rsidRPr="001157C5">
        <w:rPr>
          <w:rFonts w:ascii="Arial" w:hAnsi="Arial" w:cs="Arial"/>
          <w:b/>
          <w:bCs/>
          <w:sz w:val="22"/>
          <w:szCs w:val="22"/>
        </w:rPr>
        <w:t>Не отварати –</w:t>
      </w:r>
      <w:r w:rsidRPr="001157C5">
        <w:rPr>
          <w:rFonts w:ascii="Arial" w:hAnsi="Arial" w:cs="Arial"/>
          <w:b/>
          <w:bCs/>
          <w:sz w:val="22"/>
          <w:szCs w:val="22"/>
          <w:lang w:val="hr-HR"/>
        </w:rPr>
        <w:t>“</w:t>
      </w:r>
    </w:p>
    <w:p w:rsidR="008E4008" w:rsidRPr="001157C5" w:rsidRDefault="008E4008" w:rsidP="008E4008">
      <w:pPr>
        <w:ind w:firstLine="708"/>
        <w:jc w:val="both"/>
        <w:rPr>
          <w:rFonts w:ascii="Arial" w:hAnsi="Arial" w:cs="Arial"/>
          <w:bCs/>
          <w:sz w:val="22"/>
          <w:szCs w:val="22"/>
        </w:rPr>
      </w:pPr>
      <w:r w:rsidRPr="001157C5">
        <w:rPr>
          <w:rFonts w:ascii="Arial" w:hAnsi="Arial" w:cs="Arial"/>
          <w:bCs/>
          <w:sz w:val="22"/>
          <w:szCs w:val="22"/>
        </w:rPr>
        <w:t>На полеђини коверте навести назив, пуну пословну адресу понуђача и контакт телефон.</w:t>
      </w:r>
    </w:p>
    <w:p w:rsidR="00B6303C" w:rsidRPr="001157C5" w:rsidRDefault="00B6303C" w:rsidP="00583A99">
      <w:pPr>
        <w:ind w:firstLine="708"/>
        <w:jc w:val="both"/>
        <w:rPr>
          <w:rFonts w:ascii="Arial" w:hAnsi="Arial" w:cs="Arial"/>
          <w:sz w:val="22"/>
          <w:szCs w:val="22"/>
          <w:lang w:val="ru-RU"/>
        </w:rPr>
      </w:pPr>
      <w:r w:rsidRPr="001157C5">
        <w:rPr>
          <w:rFonts w:ascii="Arial" w:hAnsi="Arial" w:cs="Arial"/>
          <w:sz w:val="22"/>
          <w:szCs w:val="22"/>
          <w:lang w:val="ru-RU"/>
        </w:rPr>
        <w:t xml:space="preserve">Понуду </w:t>
      </w:r>
      <w:r w:rsidR="00943824" w:rsidRPr="001157C5">
        <w:rPr>
          <w:rFonts w:ascii="Arial" w:hAnsi="Arial" w:cs="Arial"/>
          <w:sz w:val="22"/>
          <w:szCs w:val="22"/>
          <w:lang w:val="ru-RU"/>
        </w:rPr>
        <w:t>може поднети понуђач самостално</w:t>
      </w:r>
      <w:r w:rsidRPr="001157C5">
        <w:rPr>
          <w:rFonts w:ascii="Arial" w:hAnsi="Arial" w:cs="Arial"/>
          <w:sz w:val="22"/>
          <w:szCs w:val="22"/>
          <w:lang w:val="ru-RU"/>
        </w:rPr>
        <w:t>, са подизвођачем или заједничку понуду може поднети група понуђача</w:t>
      </w:r>
    </w:p>
    <w:p w:rsidR="00B6303C" w:rsidRPr="001157C5" w:rsidRDefault="00B6303C" w:rsidP="00583A99">
      <w:pPr>
        <w:ind w:firstLine="708"/>
        <w:jc w:val="both"/>
        <w:rPr>
          <w:rFonts w:ascii="Arial" w:hAnsi="Arial" w:cs="Arial"/>
          <w:sz w:val="22"/>
          <w:szCs w:val="22"/>
        </w:rPr>
      </w:pPr>
      <w:r w:rsidRPr="001157C5">
        <w:rPr>
          <w:rFonts w:ascii="Arial" w:hAnsi="Arial" w:cs="Arial"/>
          <w:sz w:val="22"/>
          <w:szCs w:val="22"/>
        </w:rPr>
        <w:t>Понуђач који је самостално поднео понуду не може истовремено да учествује у заједничкој понуди. или као подизвођач.</w:t>
      </w:r>
      <w:r w:rsidRPr="001157C5">
        <w:rPr>
          <w:rFonts w:ascii="Arial" w:hAnsi="Arial" w:cs="Arial"/>
          <w:sz w:val="22"/>
          <w:szCs w:val="22"/>
          <w:lang w:val="ru-RU"/>
        </w:rPr>
        <w:t xml:space="preserve"> У случају да понуђач поступи супротно наведеном упутству свака понуда понуђача у којој се појављује биће одбијена. </w:t>
      </w:r>
    </w:p>
    <w:p w:rsidR="003F230A" w:rsidRPr="001157C5" w:rsidRDefault="00B6303C" w:rsidP="003F230A">
      <w:pPr>
        <w:autoSpaceDE w:val="0"/>
        <w:autoSpaceDN w:val="0"/>
        <w:adjustRightInd w:val="0"/>
        <w:ind w:firstLine="720"/>
        <w:jc w:val="both"/>
        <w:rPr>
          <w:rFonts w:ascii="Arial" w:hAnsi="Arial" w:cs="Arial"/>
          <w:sz w:val="22"/>
          <w:szCs w:val="22"/>
          <w:lang w:val="en-US"/>
        </w:rPr>
      </w:pPr>
      <w:r w:rsidRPr="001157C5">
        <w:rPr>
          <w:rFonts w:ascii="Arial" w:hAnsi="Arial" w:cs="Arial"/>
          <w:sz w:val="22"/>
          <w:szCs w:val="22"/>
        </w:rPr>
        <w:t>Понуђач може бити члан само једне групе понуђача која подноси заједничку понуду</w:t>
      </w:r>
      <w:r w:rsidR="003F230A" w:rsidRPr="001157C5">
        <w:rPr>
          <w:rFonts w:ascii="Arial" w:hAnsi="Arial" w:cs="Arial"/>
          <w:sz w:val="22"/>
          <w:szCs w:val="22"/>
        </w:rPr>
        <w:t xml:space="preserve"> односно учествовати у само једној заједничкој понуди. </w:t>
      </w:r>
      <w:r w:rsidR="003F230A" w:rsidRPr="001157C5">
        <w:rPr>
          <w:rFonts w:ascii="Arial" w:hAnsi="Arial" w:cs="Arial"/>
          <w:sz w:val="22"/>
          <w:szCs w:val="22"/>
          <w:lang w:val="ru-RU"/>
        </w:rPr>
        <w:t xml:space="preserve">Уколико је понуђач, у оквиру групе понуђача, поднео две или више заједничких понуда, све такве понуде биће одбијене. </w:t>
      </w:r>
    </w:p>
    <w:p w:rsidR="00B6303C" w:rsidRPr="001157C5" w:rsidRDefault="00B6303C" w:rsidP="00583A99">
      <w:pPr>
        <w:ind w:firstLine="708"/>
        <w:jc w:val="both"/>
        <w:rPr>
          <w:rFonts w:ascii="Arial" w:hAnsi="Arial" w:cs="Arial"/>
          <w:sz w:val="22"/>
          <w:szCs w:val="22"/>
          <w:lang w:val="ru-RU"/>
        </w:rPr>
      </w:pPr>
      <w:r w:rsidRPr="001157C5">
        <w:rPr>
          <w:rFonts w:ascii="Arial" w:hAnsi="Arial" w:cs="Arial"/>
          <w:sz w:val="22"/>
          <w:szCs w:val="22"/>
          <w:lang w:val="ru-RU"/>
        </w:rPr>
        <w:t xml:space="preserve">Подношење заједничке понуде у којој један или више чланова групе понуђача ангажује подизвођача није </w:t>
      </w:r>
      <w:r w:rsidR="003F230A" w:rsidRPr="001157C5">
        <w:rPr>
          <w:rFonts w:ascii="Arial" w:hAnsi="Arial" w:cs="Arial"/>
          <w:sz w:val="22"/>
          <w:szCs w:val="22"/>
          <w:lang w:val="ru-RU"/>
        </w:rPr>
        <w:t>дозвољено</w:t>
      </w:r>
      <w:r w:rsidRPr="001157C5">
        <w:rPr>
          <w:rFonts w:ascii="Arial" w:hAnsi="Arial" w:cs="Arial"/>
          <w:sz w:val="22"/>
          <w:szCs w:val="22"/>
          <w:lang w:val="ru-RU"/>
        </w:rPr>
        <w:t xml:space="preserve">. Уколико група понуђача поступи супротно наведеном упутству </w:t>
      </w:r>
      <w:r w:rsidR="00A00343" w:rsidRPr="001157C5">
        <w:rPr>
          <w:rFonts w:ascii="Arial" w:hAnsi="Arial" w:cs="Arial"/>
          <w:sz w:val="22"/>
          <w:szCs w:val="22"/>
          <w:lang w:val="ru-RU"/>
        </w:rPr>
        <w:t xml:space="preserve">таква </w:t>
      </w:r>
      <w:r w:rsidRPr="001157C5">
        <w:rPr>
          <w:rFonts w:ascii="Arial" w:hAnsi="Arial" w:cs="Arial"/>
          <w:sz w:val="22"/>
          <w:szCs w:val="22"/>
          <w:lang w:val="ru-RU"/>
        </w:rPr>
        <w:t>заједничка понуда ће бити одбијена.</w:t>
      </w:r>
    </w:p>
    <w:p w:rsidR="002A186E" w:rsidRPr="001157C5" w:rsidRDefault="002A186E" w:rsidP="00583A99">
      <w:pPr>
        <w:ind w:firstLine="708"/>
        <w:jc w:val="both"/>
        <w:rPr>
          <w:rFonts w:ascii="Arial" w:hAnsi="Arial" w:cs="Arial"/>
          <w:sz w:val="22"/>
          <w:szCs w:val="22"/>
        </w:rPr>
      </w:pPr>
    </w:p>
    <w:p w:rsidR="00B029F9" w:rsidRPr="001157C5" w:rsidRDefault="002A186E" w:rsidP="001B6907">
      <w:pPr>
        <w:pStyle w:val="ListParagraph"/>
        <w:numPr>
          <w:ilvl w:val="0"/>
          <w:numId w:val="4"/>
        </w:numPr>
        <w:tabs>
          <w:tab w:val="num" w:pos="709"/>
        </w:tabs>
        <w:ind w:left="851" w:hanging="851"/>
        <w:jc w:val="both"/>
        <w:rPr>
          <w:rFonts w:ascii="Arial" w:hAnsi="Arial" w:cs="Arial"/>
          <w:sz w:val="22"/>
          <w:szCs w:val="22"/>
        </w:rPr>
      </w:pPr>
      <w:r w:rsidRPr="001157C5">
        <w:rPr>
          <w:rFonts w:ascii="Arial" w:hAnsi="Arial" w:cs="Arial"/>
          <w:b/>
          <w:sz w:val="22"/>
          <w:szCs w:val="22"/>
          <w:u w:val="single"/>
        </w:rPr>
        <w:t>ПАРТИЈЕ</w:t>
      </w:r>
    </w:p>
    <w:p w:rsidR="002A186E" w:rsidRPr="001157C5" w:rsidRDefault="002A186E" w:rsidP="002A186E">
      <w:pPr>
        <w:ind w:firstLine="720"/>
        <w:rPr>
          <w:rFonts w:ascii="Arial" w:hAnsi="Arial" w:cs="Arial"/>
          <w:sz w:val="22"/>
          <w:szCs w:val="22"/>
          <w:lang w:val="ru-RU"/>
        </w:rPr>
      </w:pPr>
      <w:r w:rsidRPr="001157C5">
        <w:rPr>
          <w:rFonts w:ascii="Arial" w:hAnsi="Arial" w:cs="Arial"/>
          <w:sz w:val="22"/>
          <w:szCs w:val="22"/>
          <w:lang w:val="ru-RU"/>
        </w:rPr>
        <w:t>Предметна јавна набавка није обликована по партијама.</w:t>
      </w:r>
    </w:p>
    <w:p w:rsidR="002A186E" w:rsidRPr="001157C5" w:rsidRDefault="002A186E" w:rsidP="002A186E">
      <w:pPr>
        <w:pStyle w:val="ListParagraph"/>
        <w:ind w:left="1080"/>
        <w:jc w:val="both"/>
        <w:rPr>
          <w:rFonts w:ascii="Arial" w:hAnsi="Arial" w:cs="Arial"/>
          <w:sz w:val="22"/>
          <w:szCs w:val="22"/>
        </w:rPr>
      </w:pPr>
    </w:p>
    <w:p w:rsidR="00B029F9" w:rsidRPr="001157C5" w:rsidRDefault="008437C8" w:rsidP="001B6907">
      <w:pPr>
        <w:pStyle w:val="ListParagraph"/>
        <w:numPr>
          <w:ilvl w:val="0"/>
          <w:numId w:val="4"/>
        </w:numPr>
        <w:ind w:left="709" w:hanging="709"/>
        <w:jc w:val="both"/>
        <w:rPr>
          <w:rFonts w:ascii="Arial" w:hAnsi="Arial" w:cs="Arial"/>
          <w:sz w:val="22"/>
          <w:szCs w:val="22"/>
        </w:rPr>
      </w:pPr>
      <w:r w:rsidRPr="001157C5">
        <w:rPr>
          <w:rFonts w:ascii="Arial" w:hAnsi="Arial" w:cs="Arial"/>
          <w:b/>
          <w:sz w:val="22"/>
          <w:szCs w:val="22"/>
          <w:u w:val="single"/>
          <w:lang w:val="sr-Latn-CS"/>
        </w:rPr>
        <w:t>ВАРИЈАНТНА ПОНУДА</w:t>
      </w:r>
    </w:p>
    <w:p w:rsidR="008437C8" w:rsidRPr="001157C5" w:rsidRDefault="008437C8" w:rsidP="008437C8">
      <w:pPr>
        <w:ind w:left="720"/>
        <w:rPr>
          <w:rFonts w:ascii="Arial" w:hAnsi="Arial" w:cs="Arial"/>
          <w:sz w:val="22"/>
          <w:szCs w:val="22"/>
        </w:rPr>
      </w:pPr>
      <w:r w:rsidRPr="001157C5">
        <w:rPr>
          <w:rFonts w:ascii="Arial" w:hAnsi="Arial" w:cs="Arial"/>
          <w:sz w:val="22"/>
          <w:szCs w:val="22"/>
          <w:lang w:val="sr-Latn-CS"/>
        </w:rPr>
        <w:t>Подношење понуде са варијантама није дозвољено.</w:t>
      </w:r>
    </w:p>
    <w:p w:rsidR="008437C8" w:rsidRPr="001157C5" w:rsidRDefault="008437C8" w:rsidP="008437C8">
      <w:pPr>
        <w:pStyle w:val="ListParagraph"/>
        <w:ind w:left="1080"/>
        <w:jc w:val="both"/>
        <w:rPr>
          <w:rFonts w:ascii="Arial" w:hAnsi="Arial" w:cs="Arial"/>
          <w:sz w:val="22"/>
          <w:szCs w:val="22"/>
          <w:lang w:val="sr-Cyrl-CS"/>
        </w:rPr>
      </w:pPr>
    </w:p>
    <w:p w:rsidR="002A186E" w:rsidRPr="001157C5" w:rsidRDefault="002A186E" w:rsidP="0080264D">
      <w:pPr>
        <w:pStyle w:val="ListParagraph"/>
        <w:numPr>
          <w:ilvl w:val="0"/>
          <w:numId w:val="4"/>
        </w:numPr>
        <w:tabs>
          <w:tab w:val="num" w:pos="709"/>
        </w:tabs>
        <w:jc w:val="both"/>
        <w:rPr>
          <w:rFonts w:ascii="Arial" w:hAnsi="Arial" w:cs="Arial"/>
          <w:sz w:val="22"/>
          <w:szCs w:val="22"/>
        </w:rPr>
      </w:pPr>
      <w:r w:rsidRPr="001157C5">
        <w:rPr>
          <w:rFonts w:ascii="Arial" w:hAnsi="Arial" w:cs="Arial"/>
          <w:b/>
          <w:sz w:val="22"/>
          <w:szCs w:val="22"/>
          <w:u w:val="single"/>
          <w:lang w:val="sr-Cyrl-CS"/>
        </w:rPr>
        <w:t>ИЗМЕНА, ДОПУНА И ОПОЗИВ ПОНУДЕ</w:t>
      </w:r>
    </w:p>
    <w:p w:rsidR="00A00343" w:rsidRPr="001157C5" w:rsidRDefault="00A00343" w:rsidP="00583A99">
      <w:pPr>
        <w:ind w:firstLine="708"/>
        <w:jc w:val="both"/>
        <w:rPr>
          <w:rFonts w:ascii="Arial" w:hAnsi="Arial" w:cs="Arial"/>
          <w:sz w:val="22"/>
          <w:szCs w:val="22"/>
        </w:rPr>
      </w:pPr>
      <w:r w:rsidRPr="001157C5">
        <w:rPr>
          <w:rFonts w:ascii="Arial" w:hAnsi="Arial" w:cs="Arial"/>
          <w:sz w:val="22"/>
          <w:szCs w:val="22"/>
        </w:rPr>
        <w:t>У року за подношење понуде понуђач може да измени или допуни већ поднету понуду пис</w:t>
      </w:r>
      <w:r w:rsidR="003F230A" w:rsidRPr="001157C5">
        <w:rPr>
          <w:rFonts w:ascii="Arial" w:hAnsi="Arial" w:cs="Arial"/>
          <w:sz w:val="22"/>
          <w:szCs w:val="22"/>
        </w:rPr>
        <w:t>а</w:t>
      </w:r>
      <w:r w:rsidRPr="001157C5">
        <w:rPr>
          <w:rFonts w:ascii="Arial" w:hAnsi="Arial" w:cs="Arial"/>
          <w:sz w:val="22"/>
          <w:szCs w:val="22"/>
        </w:rPr>
        <w:t xml:space="preserve">ним путем на адресу Наручиоца, </w:t>
      </w:r>
      <w:r w:rsidRPr="001157C5">
        <w:rPr>
          <w:rFonts w:ascii="Arial" w:hAnsi="Arial" w:cs="Arial"/>
          <w:sz w:val="22"/>
          <w:szCs w:val="22"/>
          <w:lang w:val="ru-RU"/>
        </w:rPr>
        <w:t>са назнаком</w:t>
      </w:r>
      <w:r w:rsidRPr="001157C5">
        <w:rPr>
          <w:rFonts w:ascii="Arial" w:hAnsi="Arial" w:cs="Arial"/>
          <w:sz w:val="22"/>
          <w:szCs w:val="22"/>
        </w:rPr>
        <w:t xml:space="preserve"> </w:t>
      </w:r>
      <w:r w:rsidRPr="001157C5">
        <w:rPr>
          <w:rFonts w:ascii="Arial" w:hAnsi="Arial" w:cs="Arial"/>
          <w:sz w:val="22"/>
          <w:szCs w:val="22"/>
          <w:lang w:val="sl-SI"/>
        </w:rPr>
        <w:t>"</w:t>
      </w:r>
      <w:r w:rsidRPr="001157C5">
        <w:rPr>
          <w:rFonts w:ascii="Arial" w:hAnsi="Arial" w:cs="Arial"/>
          <w:sz w:val="22"/>
          <w:szCs w:val="22"/>
        </w:rPr>
        <w:t>ИЗМЕНА – ДОПУНА - Понуде за јавну набавку</w:t>
      </w:r>
      <w:r w:rsidRPr="001157C5">
        <w:rPr>
          <w:rFonts w:ascii="Arial" w:hAnsi="Arial" w:cs="Arial"/>
          <w:sz w:val="22"/>
          <w:szCs w:val="22"/>
          <w:lang w:val="ru-RU"/>
        </w:rPr>
        <w:t xml:space="preserve"> мале вредности </w:t>
      </w:r>
      <w:r w:rsidRPr="001157C5">
        <w:rPr>
          <w:rFonts w:ascii="Arial" w:hAnsi="Arial" w:cs="Arial"/>
          <w:sz w:val="22"/>
          <w:szCs w:val="22"/>
          <w:lang w:val="sl-SI"/>
        </w:rPr>
        <w:t>број</w:t>
      </w:r>
      <w:r w:rsidRPr="001157C5">
        <w:rPr>
          <w:rFonts w:ascii="Arial" w:hAnsi="Arial" w:cs="Arial"/>
          <w:sz w:val="22"/>
          <w:szCs w:val="22"/>
        </w:rPr>
        <w:t xml:space="preserve"> </w:t>
      </w:r>
      <w:r w:rsidR="001B6907" w:rsidRPr="001157C5">
        <w:rPr>
          <w:rFonts w:ascii="Arial" w:hAnsi="Arial" w:cs="Arial"/>
          <w:sz w:val="22"/>
          <w:szCs w:val="22"/>
          <w:lang w:val="sr-Cyrl-RS"/>
        </w:rPr>
        <w:t>23</w:t>
      </w:r>
      <w:r w:rsidR="00AC438D" w:rsidRPr="001157C5">
        <w:rPr>
          <w:rFonts w:ascii="Arial" w:hAnsi="Arial" w:cs="Arial"/>
          <w:sz w:val="22"/>
          <w:szCs w:val="22"/>
          <w:lang w:val="en-US"/>
        </w:rPr>
        <w:t>/</w:t>
      </w:r>
      <w:r w:rsidR="005F3848" w:rsidRPr="001157C5">
        <w:rPr>
          <w:rFonts w:ascii="Arial" w:hAnsi="Arial" w:cs="Arial"/>
          <w:sz w:val="22"/>
          <w:szCs w:val="22"/>
          <w:lang w:val="en-US"/>
        </w:rPr>
        <w:t>2013</w:t>
      </w:r>
      <w:r w:rsidRPr="001157C5">
        <w:rPr>
          <w:rFonts w:ascii="Arial" w:hAnsi="Arial" w:cs="Arial"/>
          <w:sz w:val="22"/>
          <w:szCs w:val="22"/>
        </w:rPr>
        <w:t xml:space="preserve"> </w:t>
      </w:r>
      <w:r w:rsidRPr="001157C5">
        <w:rPr>
          <w:rFonts w:ascii="Arial" w:hAnsi="Arial" w:cs="Arial"/>
          <w:sz w:val="22"/>
          <w:szCs w:val="22"/>
          <w:lang w:val="sl-SI"/>
        </w:rPr>
        <w:t xml:space="preserve"> – Н</w:t>
      </w:r>
      <w:r w:rsidRPr="001157C5">
        <w:rPr>
          <w:rFonts w:ascii="Arial" w:hAnsi="Arial" w:cs="Arial"/>
          <w:sz w:val="22"/>
          <w:szCs w:val="22"/>
        </w:rPr>
        <w:t>Е</w:t>
      </w:r>
      <w:r w:rsidRPr="001157C5">
        <w:rPr>
          <w:rFonts w:ascii="Arial" w:hAnsi="Arial" w:cs="Arial"/>
          <w:sz w:val="22"/>
          <w:szCs w:val="22"/>
          <w:lang w:val="sl-SI"/>
        </w:rPr>
        <w:t xml:space="preserve"> </w:t>
      </w:r>
      <w:r w:rsidRPr="001157C5">
        <w:rPr>
          <w:rFonts w:ascii="Arial" w:hAnsi="Arial" w:cs="Arial"/>
          <w:sz w:val="22"/>
          <w:szCs w:val="22"/>
        </w:rPr>
        <w:t>ОТВАРАТИ</w:t>
      </w:r>
      <w:r w:rsidRPr="001157C5">
        <w:rPr>
          <w:rFonts w:ascii="Arial" w:hAnsi="Arial" w:cs="Arial"/>
          <w:sz w:val="22"/>
          <w:szCs w:val="22"/>
          <w:lang w:val="sl-SI"/>
        </w:rPr>
        <w:t>"</w:t>
      </w:r>
      <w:r w:rsidRPr="001157C5">
        <w:rPr>
          <w:rFonts w:ascii="Arial" w:hAnsi="Arial" w:cs="Arial"/>
          <w:sz w:val="22"/>
          <w:szCs w:val="22"/>
        </w:rPr>
        <w:t>.</w:t>
      </w:r>
    </w:p>
    <w:p w:rsidR="00A00343" w:rsidRPr="001157C5" w:rsidRDefault="00A00343" w:rsidP="00583A99">
      <w:pPr>
        <w:ind w:firstLine="720"/>
        <w:jc w:val="both"/>
        <w:rPr>
          <w:rFonts w:ascii="Arial" w:hAnsi="Arial" w:cs="Arial"/>
          <w:sz w:val="22"/>
          <w:szCs w:val="22"/>
        </w:rPr>
      </w:pPr>
      <w:r w:rsidRPr="001157C5">
        <w:rPr>
          <w:rFonts w:ascii="Arial" w:hAnsi="Arial" w:cs="Arial"/>
          <w:sz w:val="22"/>
          <w:szCs w:val="22"/>
        </w:rPr>
        <w:lastRenderedPageBreak/>
        <w:t xml:space="preserve">У случају измене или допуне, од стране понуђача, већ достављене понуде, Наручилац ће у поступак стручне оцене понуде узети у обзир измене и допуне само ако су извршене у целини према обрасцу и на свим обрасцима на које се односе у већ достављеној понуди.  </w:t>
      </w:r>
    </w:p>
    <w:p w:rsidR="00A00343" w:rsidRPr="001157C5" w:rsidRDefault="00A00343" w:rsidP="00583A99">
      <w:pPr>
        <w:ind w:firstLine="720"/>
        <w:jc w:val="both"/>
        <w:rPr>
          <w:rFonts w:ascii="Arial" w:hAnsi="Arial" w:cs="Arial"/>
          <w:sz w:val="22"/>
          <w:szCs w:val="22"/>
        </w:rPr>
      </w:pPr>
      <w:r w:rsidRPr="001157C5">
        <w:rPr>
          <w:rFonts w:ascii="Arial" w:hAnsi="Arial" w:cs="Arial"/>
          <w:sz w:val="22"/>
          <w:szCs w:val="22"/>
        </w:rPr>
        <w:t xml:space="preserve">Ако понуђач измене или допуне понуде не достави на овакав начин, поднета понуда </w:t>
      </w:r>
      <w:r w:rsidRPr="001157C5">
        <w:rPr>
          <w:rFonts w:ascii="Arial" w:hAnsi="Arial" w:cs="Arial"/>
          <w:sz w:val="22"/>
          <w:szCs w:val="22"/>
          <w:lang w:val="sr-Cyrl-BA"/>
        </w:rPr>
        <w:t xml:space="preserve">са </w:t>
      </w:r>
      <w:r w:rsidRPr="001157C5">
        <w:rPr>
          <w:rFonts w:ascii="Arial" w:hAnsi="Arial" w:cs="Arial"/>
          <w:sz w:val="22"/>
          <w:szCs w:val="22"/>
        </w:rPr>
        <w:t>измен</w:t>
      </w:r>
      <w:r w:rsidRPr="001157C5">
        <w:rPr>
          <w:rFonts w:ascii="Arial" w:hAnsi="Arial" w:cs="Arial"/>
          <w:sz w:val="22"/>
          <w:szCs w:val="22"/>
          <w:lang w:val="sr-Cyrl-BA"/>
        </w:rPr>
        <w:t>ама</w:t>
      </w:r>
      <w:r w:rsidRPr="001157C5">
        <w:rPr>
          <w:rFonts w:ascii="Arial" w:hAnsi="Arial" w:cs="Arial"/>
          <w:sz w:val="22"/>
          <w:szCs w:val="22"/>
        </w:rPr>
        <w:t xml:space="preserve"> или допу</w:t>
      </w:r>
      <w:r w:rsidRPr="001157C5">
        <w:rPr>
          <w:rFonts w:ascii="Arial" w:hAnsi="Arial" w:cs="Arial"/>
          <w:sz w:val="22"/>
          <w:szCs w:val="22"/>
          <w:lang w:val="sr-Cyrl-BA"/>
        </w:rPr>
        <w:t>нама</w:t>
      </w:r>
      <w:r w:rsidRPr="001157C5">
        <w:rPr>
          <w:rFonts w:ascii="Arial" w:hAnsi="Arial" w:cs="Arial"/>
          <w:sz w:val="22"/>
          <w:szCs w:val="22"/>
        </w:rPr>
        <w:t xml:space="preserve"> ће бити одбијена.   </w:t>
      </w:r>
    </w:p>
    <w:p w:rsidR="00A00343" w:rsidRPr="001157C5" w:rsidRDefault="00A00343" w:rsidP="00583A99">
      <w:pPr>
        <w:ind w:firstLine="720"/>
        <w:jc w:val="both"/>
        <w:rPr>
          <w:rFonts w:ascii="Arial" w:hAnsi="Arial" w:cs="Arial"/>
          <w:sz w:val="22"/>
          <w:szCs w:val="22"/>
        </w:rPr>
      </w:pPr>
      <w:r w:rsidRPr="001157C5">
        <w:rPr>
          <w:rFonts w:ascii="Arial" w:hAnsi="Arial" w:cs="Arial"/>
          <w:sz w:val="22"/>
          <w:szCs w:val="22"/>
        </w:rPr>
        <w:t>У року за подношење понуде понуђач може да опозове своју већ поднету понуду пис</w:t>
      </w:r>
      <w:r w:rsidR="003F230A" w:rsidRPr="001157C5">
        <w:rPr>
          <w:rFonts w:ascii="Arial" w:hAnsi="Arial" w:cs="Arial"/>
          <w:sz w:val="22"/>
          <w:szCs w:val="22"/>
        </w:rPr>
        <w:t>ан</w:t>
      </w:r>
      <w:r w:rsidRPr="001157C5">
        <w:rPr>
          <w:rFonts w:ascii="Arial" w:hAnsi="Arial" w:cs="Arial"/>
          <w:sz w:val="22"/>
          <w:szCs w:val="22"/>
        </w:rPr>
        <w:t xml:space="preserve">им путем на адресу Наручиоца, </w:t>
      </w:r>
      <w:r w:rsidRPr="001157C5">
        <w:rPr>
          <w:rFonts w:ascii="Arial" w:hAnsi="Arial" w:cs="Arial"/>
          <w:sz w:val="22"/>
          <w:szCs w:val="22"/>
          <w:lang w:val="ru-RU"/>
        </w:rPr>
        <w:t>са назнаком</w:t>
      </w:r>
      <w:r w:rsidRPr="001157C5">
        <w:rPr>
          <w:rFonts w:ascii="Arial" w:hAnsi="Arial" w:cs="Arial"/>
          <w:sz w:val="22"/>
          <w:szCs w:val="22"/>
        </w:rPr>
        <w:t xml:space="preserve"> </w:t>
      </w:r>
      <w:r w:rsidRPr="001157C5">
        <w:rPr>
          <w:rFonts w:ascii="Arial" w:hAnsi="Arial" w:cs="Arial"/>
          <w:sz w:val="22"/>
          <w:szCs w:val="22"/>
          <w:lang w:val="sl-SI"/>
        </w:rPr>
        <w:t>"</w:t>
      </w:r>
      <w:r w:rsidRPr="001157C5">
        <w:rPr>
          <w:rFonts w:ascii="Arial" w:hAnsi="Arial" w:cs="Arial"/>
          <w:sz w:val="22"/>
          <w:szCs w:val="22"/>
        </w:rPr>
        <w:t>ОПОЗИВ - Понуде за јавну набавку</w:t>
      </w:r>
      <w:r w:rsidRPr="001157C5">
        <w:rPr>
          <w:rFonts w:ascii="Arial" w:hAnsi="Arial" w:cs="Arial"/>
          <w:sz w:val="22"/>
          <w:szCs w:val="22"/>
          <w:lang w:val="ru-RU"/>
        </w:rPr>
        <w:t xml:space="preserve"> мале вредности </w:t>
      </w:r>
      <w:r w:rsidRPr="001157C5">
        <w:rPr>
          <w:rFonts w:ascii="Arial" w:hAnsi="Arial" w:cs="Arial"/>
          <w:sz w:val="22"/>
          <w:szCs w:val="22"/>
          <w:lang w:val="sl-SI"/>
        </w:rPr>
        <w:t xml:space="preserve">број </w:t>
      </w:r>
      <w:r w:rsidR="001B6907" w:rsidRPr="001157C5">
        <w:rPr>
          <w:rFonts w:ascii="Arial" w:hAnsi="Arial" w:cs="Arial"/>
          <w:sz w:val="22"/>
          <w:szCs w:val="22"/>
          <w:lang w:val="sr-Cyrl-RS"/>
        </w:rPr>
        <w:t>23</w:t>
      </w:r>
      <w:r w:rsidR="00AC438D" w:rsidRPr="001157C5">
        <w:rPr>
          <w:rFonts w:ascii="Arial" w:hAnsi="Arial" w:cs="Arial"/>
          <w:sz w:val="22"/>
          <w:szCs w:val="22"/>
          <w:lang w:val="sl-SI"/>
        </w:rPr>
        <w:t>/</w:t>
      </w:r>
      <w:r w:rsidR="005F3848" w:rsidRPr="001157C5">
        <w:rPr>
          <w:rFonts w:ascii="Arial" w:hAnsi="Arial" w:cs="Arial"/>
          <w:sz w:val="22"/>
          <w:szCs w:val="22"/>
          <w:lang w:val="sl-SI"/>
        </w:rPr>
        <w:t>2013</w:t>
      </w:r>
      <w:r w:rsidRPr="001157C5">
        <w:rPr>
          <w:rFonts w:ascii="Arial" w:hAnsi="Arial" w:cs="Arial"/>
          <w:sz w:val="22"/>
          <w:szCs w:val="22"/>
          <w:lang w:val="sl-SI"/>
        </w:rPr>
        <w:t xml:space="preserve"> – Н</w:t>
      </w:r>
      <w:r w:rsidRPr="001157C5">
        <w:rPr>
          <w:rFonts w:ascii="Arial" w:hAnsi="Arial" w:cs="Arial"/>
          <w:sz w:val="22"/>
          <w:szCs w:val="22"/>
        </w:rPr>
        <w:t>Е</w:t>
      </w:r>
      <w:r w:rsidRPr="001157C5">
        <w:rPr>
          <w:rFonts w:ascii="Arial" w:hAnsi="Arial" w:cs="Arial"/>
          <w:sz w:val="22"/>
          <w:szCs w:val="22"/>
          <w:lang w:val="sl-SI"/>
        </w:rPr>
        <w:t xml:space="preserve"> </w:t>
      </w:r>
      <w:r w:rsidRPr="001157C5">
        <w:rPr>
          <w:rFonts w:ascii="Arial" w:hAnsi="Arial" w:cs="Arial"/>
          <w:sz w:val="22"/>
          <w:szCs w:val="22"/>
        </w:rPr>
        <w:t>ОТВАРАТИ</w:t>
      </w:r>
      <w:r w:rsidRPr="001157C5">
        <w:rPr>
          <w:rFonts w:ascii="Arial" w:hAnsi="Arial" w:cs="Arial"/>
          <w:sz w:val="22"/>
          <w:szCs w:val="22"/>
          <w:lang w:val="sl-SI"/>
        </w:rPr>
        <w:t>"</w:t>
      </w:r>
      <w:r w:rsidRPr="001157C5">
        <w:rPr>
          <w:rFonts w:ascii="Arial" w:hAnsi="Arial" w:cs="Arial"/>
          <w:sz w:val="22"/>
          <w:szCs w:val="22"/>
        </w:rPr>
        <w:t>.</w:t>
      </w:r>
    </w:p>
    <w:p w:rsidR="00A00343" w:rsidRPr="001157C5" w:rsidRDefault="00A00343" w:rsidP="001B6907">
      <w:pPr>
        <w:spacing w:after="120"/>
        <w:ind w:firstLine="720"/>
        <w:jc w:val="both"/>
        <w:rPr>
          <w:rFonts w:ascii="Arial" w:hAnsi="Arial" w:cs="Arial"/>
          <w:sz w:val="22"/>
          <w:szCs w:val="22"/>
        </w:rPr>
      </w:pPr>
      <w:r w:rsidRPr="001157C5">
        <w:rPr>
          <w:rFonts w:ascii="Arial" w:hAnsi="Arial" w:cs="Arial"/>
          <w:sz w:val="22"/>
          <w:szCs w:val="22"/>
        </w:rPr>
        <w:t xml:space="preserve">У случају опозива од стране понуђача већ достављене понуде пре истека рока за подношење понуда, Наручилац ту понуду неће </w:t>
      </w:r>
      <w:r w:rsidRPr="001157C5">
        <w:rPr>
          <w:rFonts w:ascii="Arial" w:hAnsi="Arial" w:cs="Arial"/>
          <w:sz w:val="22"/>
          <w:szCs w:val="22"/>
          <w:lang w:val="ru-RU"/>
        </w:rPr>
        <w:t>отварати</w:t>
      </w:r>
      <w:r w:rsidRPr="001157C5">
        <w:rPr>
          <w:rFonts w:ascii="Arial" w:hAnsi="Arial" w:cs="Arial"/>
          <w:sz w:val="22"/>
          <w:szCs w:val="22"/>
        </w:rPr>
        <w:t xml:space="preserve">, већ ће </w:t>
      </w:r>
      <w:r w:rsidR="004673E0" w:rsidRPr="001157C5">
        <w:rPr>
          <w:rFonts w:ascii="Arial" w:hAnsi="Arial" w:cs="Arial"/>
          <w:sz w:val="22"/>
          <w:szCs w:val="22"/>
        </w:rPr>
        <w:t>је неотворену вратити понуђачу.</w:t>
      </w:r>
    </w:p>
    <w:p w:rsidR="00F14776" w:rsidRPr="001157C5" w:rsidRDefault="00F14776" w:rsidP="00583A99">
      <w:pPr>
        <w:ind w:left="720"/>
        <w:rPr>
          <w:rFonts w:ascii="Arial" w:hAnsi="Arial" w:cs="Arial"/>
          <w:sz w:val="22"/>
          <w:szCs w:val="22"/>
        </w:rPr>
      </w:pPr>
    </w:p>
    <w:p w:rsidR="00DE6945" w:rsidRPr="001157C5" w:rsidRDefault="00DE6945" w:rsidP="001B6907">
      <w:pPr>
        <w:numPr>
          <w:ilvl w:val="0"/>
          <w:numId w:val="4"/>
        </w:numPr>
        <w:ind w:left="709" w:hanging="709"/>
        <w:jc w:val="both"/>
        <w:rPr>
          <w:rFonts w:ascii="Arial" w:hAnsi="Arial" w:cs="Arial"/>
          <w:b/>
          <w:sz w:val="22"/>
          <w:szCs w:val="22"/>
          <w:u w:val="single"/>
          <w:lang w:val="hr-HR"/>
        </w:rPr>
      </w:pPr>
      <w:r w:rsidRPr="001157C5">
        <w:rPr>
          <w:rFonts w:ascii="Arial" w:hAnsi="Arial" w:cs="Arial"/>
          <w:b/>
          <w:sz w:val="22"/>
          <w:szCs w:val="22"/>
          <w:u w:val="single"/>
        </w:rPr>
        <w:t xml:space="preserve">ПОНУДА СА ПОДИЗВОЂАЧЕМ </w:t>
      </w:r>
    </w:p>
    <w:p w:rsidR="00DE6945" w:rsidRPr="001157C5" w:rsidRDefault="00DE6945" w:rsidP="001668A8">
      <w:pPr>
        <w:ind w:firstLine="720"/>
        <w:jc w:val="both"/>
        <w:rPr>
          <w:rFonts w:ascii="Arial" w:hAnsi="Arial" w:cs="Arial"/>
          <w:sz w:val="22"/>
          <w:szCs w:val="22"/>
        </w:rPr>
      </w:pPr>
      <w:r w:rsidRPr="001157C5">
        <w:rPr>
          <w:rFonts w:ascii="Arial" w:hAnsi="Arial" w:cs="Arial"/>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E6945" w:rsidRPr="001157C5" w:rsidRDefault="00DE6945" w:rsidP="001668A8">
      <w:pPr>
        <w:ind w:firstLine="720"/>
        <w:jc w:val="both"/>
        <w:rPr>
          <w:rFonts w:ascii="Arial" w:hAnsi="Arial" w:cs="Arial"/>
          <w:sz w:val="22"/>
          <w:szCs w:val="22"/>
        </w:rPr>
      </w:pPr>
      <w:r w:rsidRPr="001157C5">
        <w:rPr>
          <w:rFonts w:ascii="Arial" w:hAnsi="Arial"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E6945" w:rsidRPr="001157C5" w:rsidRDefault="00DE6945" w:rsidP="00DE6945">
      <w:pPr>
        <w:ind w:firstLine="720"/>
        <w:jc w:val="both"/>
        <w:rPr>
          <w:rFonts w:ascii="Arial" w:hAnsi="Arial" w:cs="Arial"/>
          <w:sz w:val="22"/>
          <w:szCs w:val="22"/>
        </w:rPr>
      </w:pPr>
      <w:r w:rsidRPr="001157C5">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rsidR="00DE6945" w:rsidRPr="00C30FF1" w:rsidRDefault="00DE6945" w:rsidP="001668A8">
      <w:pPr>
        <w:ind w:firstLine="720"/>
        <w:jc w:val="both"/>
        <w:rPr>
          <w:rFonts w:ascii="Arial" w:hAnsi="Arial" w:cs="Arial"/>
          <w:sz w:val="22"/>
          <w:szCs w:val="22"/>
          <w:lang w:val="sr-Latn-RS"/>
        </w:rPr>
      </w:pPr>
      <w:r w:rsidRPr="001157C5">
        <w:rPr>
          <w:rFonts w:ascii="Arial" w:hAnsi="Arial" w:cs="Arial"/>
          <w:sz w:val="22"/>
          <w:szCs w:val="22"/>
        </w:rPr>
        <w:t>Сваки подизвођач, којега понуђач ангажује, мора да испуњава услове из члана 75. став 1. тачка 1) до 4) Закона, што доказује достављањем доказа наведених одељку Услови за учешће из члана 75. и 76. Закона и Упутство како се доказује испуњеност тих услова</w:t>
      </w:r>
      <w:r w:rsidR="00C30FF1">
        <w:rPr>
          <w:rFonts w:ascii="Arial" w:hAnsi="Arial" w:cs="Arial"/>
          <w:sz w:val="22"/>
          <w:szCs w:val="22"/>
          <w:lang w:val="sr-Latn-RS"/>
        </w:rPr>
        <w:t>.</w:t>
      </w:r>
    </w:p>
    <w:p w:rsidR="00DE6945" w:rsidRPr="001157C5" w:rsidRDefault="00DE6945" w:rsidP="00DE6945">
      <w:pPr>
        <w:ind w:firstLine="720"/>
        <w:jc w:val="both"/>
        <w:rPr>
          <w:rFonts w:ascii="Arial" w:hAnsi="Arial" w:cs="Arial"/>
          <w:sz w:val="22"/>
          <w:szCs w:val="22"/>
        </w:rPr>
      </w:pPr>
      <w:r w:rsidRPr="001157C5">
        <w:rPr>
          <w:rFonts w:ascii="Arial" w:hAnsi="Arial" w:cs="Arial"/>
          <w:sz w:val="22"/>
          <w:szCs w:val="22"/>
        </w:rPr>
        <w:t>Додатне услове - финансијски, пословни, кадровски и технички капацитет понуђач испуњава самостално, без обзира на агажовање подизвођача</w:t>
      </w:r>
    </w:p>
    <w:p w:rsidR="00DE6945" w:rsidRPr="001157C5" w:rsidRDefault="00DE6945" w:rsidP="00DE6945">
      <w:pPr>
        <w:ind w:firstLine="720"/>
        <w:jc w:val="both"/>
        <w:rPr>
          <w:rFonts w:ascii="Arial" w:hAnsi="Arial" w:cs="Arial"/>
          <w:sz w:val="22"/>
          <w:szCs w:val="22"/>
        </w:rPr>
      </w:pPr>
      <w:r w:rsidRPr="001157C5">
        <w:rPr>
          <w:rFonts w:ascii="Arial" w:hAnsi="Arial" w:cs="Arial"/>
          <w:sz w:val="22"/>
          <w:szCs w:val="22"/>
        </w:rPr>
        <w:t>Понуђач је дужан да у понуди за подизвођача достави и попуњен, потписан и оверен образац Подаци о подизвођачу</w:t>
      </w:r>
      <w:r w:rsidR="004B70A1" w:rsidRPr="001157C5">
        <w:rPr>
          <w:rFonts w:ascii="Arial" w:hAnsi="Arial" w:cs="Arial"/>
          <w:sz w:val="22"/>
          <w:szCs w:val="22"/>
          <w:lang w:val="sr-Cyrl-RS"/>
        </w:rPr>
        <w:t xml:space="preserve"> </w:t>
      </w:r>
      <w:r w:rsidR="004B70A1" w:rsidRPr="00C30FF1">
        <w:rPr>
          <w:rFonts w:ascii="Arial" w:hAnsi="Arial" w:cs="Arial"/>
          <w:sz w:val="22"/>
          <w:szCs w:val="22"/>
        </w:rPr>
        <w:t xml:space="preserve">(Одељак </w:t>
      </w:r>
      <w:r w:rsidR="004B70A1" w:rsidRPr="00C30FF1">
        <w:rPr>
          <w:rFonts w:ascii="Arial" w:hAnsi="Arial" w:cs="Arial"/>
          <w:sz w:val="22"/>
          <w:szCs w:val="22"/>
          <w:lang w:val="sr-Latn-CS"/>
        </w:rPr>
        <w:t>V</w:t>
      </w:r>
      <w:r w:rsidR="004B70A1" w:rsidRPr="00C30FF1">
        <w:rPr>
          <w:rFonts w:ascii="Arial" w:hAnsi="Arial" w:cs="Arial"/>
          <w:sz w:val="22"/>
          <w:szCs w:val="22"/>
        </w:rPr>
        <w:t xml:space="preserve"> </w:t>
      </w:r>
      <w:r w:rsidR="004B70A1" w:rsidRPr="00C30FF1">
        <w:rPr>
          <w:rFonts w:ascii="Arial" w:hAnsi="Arial" w:cs="Arial"/>
          <w:sz w:val="22"/>
          <w:szCs w:val="22"/>
          <w:lang w:val="sr-Cyrl-RS"/>
        </w:rPr>
        <w:t>– Образац 2</w:t>
      </w:r>
      <w:r w:rsidR="00C30FF1">
        <w:rPr>
          <w:rFonts w:ascii="Arial" w:hAnsi="Arial" w:cs="Arial"/>
          <w:sz w:val="22"/>
          <w:szCs w:val="22"/>
        </w:rPr>
        <w:t xml:space="preserve"> ове </w:t>
      </w:r>
      <w:r w:rsidR="00C30FF1">
        <w:rPr>
          <w:rFonts w:ascii="Arial" w:hAnsi="Arial" w:cs="Arial"/>
          <w:sz w:val="22"/>
          <w:szCs w:val="22"/>
          <w:lang w:val="sr-Latn-RS"/>
        </w:rPr>
        <w:t>K</w:t>
      </w:r>
      <w:r w:rsidR="004B70A1" w:rsidRPr="001157C5">
        <w:rPr>
          <w:rFonts w:ascii="Arial" w:hAnsi="Arial" w:cs="Arial"/>
          <w:sz w:val="22"/>
          <w:szCs w:val="22"/>
        </w:rPr>
        <w:t>онкурсне документације)</w:t>
      </w:r>
      <w:r w:rsidR="00E739D0" w:rsidRPr="001157C5">
        <w:rPr>
          <w:rFonts w:ascii="Arial" w:hAnsi="Arial" w:cs="Arial"/>
          <w:sz w:val="22"/>
          <w:szCs w:val="22"/>
        </w:rPr>
        <w:t>, за сваког подизвођача</w:t>
      </w:r>
      <w:r w:rsidRPr="001157C5">
        <w:rPr>
          <w:rFonts w:ascii="Arial" w:hAnsi="Arial" w:cs="Arial"/>
          <w:sz w:val="22"/>
          <w:szCs w:val="22"/>
        </w:rPr>
        <w:t>.</w:t>
      </w:r>
    </w:p>
    <w:p w:rsidR="00DE6945" w:rsidRPr="001157C5" w:rsidRDefault="00DE6945" w:rsidP="001668A8">
      <w:pPr>
        <w:ind w:firstLine="720"/>
        <w:jc w:val="both"/>
        <w:rPr>
          <w:rFonts w:ascii="Arial" w:hAnsi="Arial" w:cs="Arial"/>
          <w:sz w:val="22"/>
          <w:szCs w:val="22"/>
        </w:rPr>
      </w:pPr>
      <w:r w:rsidRPr="001157C5">
        <w:rPr>
          <w:rFonts w:ascii="Arial" w:hAnsi="Arial" w:cs="Arial"/>
          <w:sz w:val="22"/>
          <w:szCs w:val="22"/>
        </w:rPr>
        <w:t xml:space="preserve">Све обрасце у понуди потписује и оверава понуђач, изузев </w:t>
      </w:r>
      <w:r w:rsidR="00106891" w:rsidRPr="00106891">
        <w:rPr>
          <w:rFonts w:ascii="Arial" w:hAnsi="Arial" w:cs="Arial"/>
          <w:sz w:val="22"/>
          <w:szCs w:val="22"/>
        </w:rPr>
        <w:t xml:space="preserve">Обрасца </w:t>
      </w:r>
      <w:r w:rsidR="00106891" w:rsidRPr="00106891">
        <w:rPr>
          <w:rFonts w:ascii="Arial" w:hAnsi="Arial" w:cs="Arial"/>
          <w:sz w:val="22"/>
          <w:szCs w:val="22"/>
          <w:lang w:val="sr-Latn-RS"/>
        </w:rPr>
        <w:t>6</w:t>
      </w:r>
      <w:r w:rsidR="004B70A1" w:rsidRPr="00106891">
        <w:rPr>
          <w:rFonts w:ascii="Arial" w:hAnsi="Arial" w:cs="Arial"/>
          <w:sz w:val="22"/>
          <w:szCs w:val="22"/>
          <w:lang w:val="sr-Cyrl-RS"/>
        </w:rPr>
        <w:t>,</w:t>
      </w:r>
      <w:r w:rsidR="004B70A1" w:rsidRPr="001157C5">
        <w:rPr>
          <w:rFonts w:ascii="Arial" w:hAnsi="Arial" w:cs="Arial"/>
          <w:sz w:val="22"/>
          <w:szCs w:val="22"/>
          <w:lang w:val="sr-Cyrl-RS"/>
        </w:rPr>
        <w:t xml:space="preserve"> из </w:t>
      </w:r>
      <w:r w:rsidR="004B70A1" w:rsidRPr="00106891">
        <w:rPr>
          <w:rFonts w:ascii="Arial" w:hAnsi="Arial" w:cs="Arial"/>
          <w:sz w:val="22"/>
          <w:szCs w:val="22"/>
          <w:lang w:val="sr-Cyrl-RS"/>
        </w:rPr>
        <w:t xml:space="preserve">Одељка </w:t>
      </w:r>
      <w:r w:rsidR="004B70A1" w:rsidRPr="00106891">
        <w:rPr>
          <w:rFonts w:ascii="Arial" w:hAnsi="Arial" w:cs="Arial"/>
          <w:sz w:val="22"/>
          <w:szCs w:val="22"/>
        </w:rPr>
        <w:t>V</w:t>
      </w:r>
      <w:r w:rsidR="004B70A1" w:rsidRPr="00106891">
        <w:rPr>
          <w:rFonts w:ascii="Arial" w:hAnsi="Arial" w:cs="Arial"/>
          <w:sz w:val="22"/>
          <w:szCs w:val="22"/>
          <w:lang w:val="sr-Cyrl-RS"/>
        </w:rPr>
        <w:t>,</w:t>
      </w:r>
      <w:r w:rsidRPr="001157C5">
        <w:rPr>
          <w:rFonts w:ascii="Arial" w:hAnsi="Arial" w:cs="Arial"/>
          <w:sz w:val="22"/>
          <w:szCs w:val="22"/>
        </w:rPr>
        <w:t xml:space="preserve"> и Прилога 1.</w:t>
      </w:r>
      <w:r w:rsidR="004B70A1" w:rsidRPr="001157C5">
        <w:rPr>
          <w:rFonts w:ascii="Arial" w:hAnsi="Arial" w:cs="Arial"/>
          <w:sz w:val="22"/>
          <w:szCs w:val="22"/>
          <w:lang w:val="sr-Cyrl-RS"/>
        </w:rPr>
        <w:t>,</w:t>
      </w:r>
      <w:r w:rsidRPr="001157C5">
        <w:rPr>
          <w:rFonts w:ascii="Arial" w:hAnsi="Arial" w:cs="Arial"/>
          <w:sz w:val="22"/>
          <w:szCs w:val="22"/>
        </w:rPr>
        <w:t xml:space="preserve"> </w:t>
      </w:r>
      <w:r w:rsidR="004B70A1" w:rsidRPr="001157C5">
        <w:rPr>
          <w:rFonts w:ascii="Arial" w:hAnsi="Arial" w:cs="Arial"/>
          <w:sz w:val="22"/>
          <w:szCs w:val="22"/>
          <w:lang w:val="sr-Cyrl-RS"/>
        </w:rPr>
        <w:t xml:space="preserve">из </w:t>
      </w:r>
      <w:r w:rsidR="004B70A1" w:rsidRPr="00106891">
        <w:rPr>
          <w:rFonts w:ascii="Arial" w:hAnsi="Arial" w:cs="Arial"/>
          <w:sz w:val="22"/>
          <w:szCs w:val="22"/>
          <w:lang w:val="sr-Cyrl-RS"/>
        </w:rPr>
        <w:t>О</w:t>
      </w:r>
      <w:r w:rsidRPr="00106891">
        <w:rPr>
          <w:rFonts w:ascii="Arial" w:hAnsi="Arial" w:cs="Arial"/>
          <w:sz w:val="22"/>
          <w:szCs w:val="22"/>
        </w:rPr>
        <w:t>дељка IV,</w:t>
      </w:r>
      <w:r w:rsidRPr="001157C5">
        <w:rPr>
          <w:rFonts w:ascii="Arial" w:hAnsi="Arial" w:cs="Arial"/>
          <w:sz w:val="22"/>
          <w:szCs w:val="22"/>
        </w:rPr>
        <w:t xml:space="preserve"> који попуњава, потписује и оверава сваки подизвођач у своје име.</w:t>
      </w:r>
    </w:p>
    <w:p w:rsidR="00DE6945" w:rsidRPr="001157C5" w:rsidRDefault="00DE6945" w:rsidP="00DE6945">
      <w:pPr>
        <w:ind w:firstLine="720"/>
        <w:jc w:val="both"/>
        <w:rPr>
          <w:rFonts w:ascii="Arial" w:hAnsi="Arial" w:cs="Arial"/>
          <w:sz w:val="22"/>
          <w:szCs w:val="22"/>
        </w:rPr>
      </w:pPr>
      <w:r w:rsidRPr="001157C5">
        <w:rPr>
          <w:rFonts w:ascii="Arial" w:hAnsi="Arial" w:cs="Arial"/>
          <w:sz w:val="22"/>
          <w:szCs w:val="22"/>
        </w:rPr>
        <w:t xml:space="preserve">Понуђач у потпуности одговара Наручиоцу за извршење </w:t>
      </w:r>
      <w:r w:rsidR="00667419" w:rsidRPr="001157C5">
        <w:rPr>
          <w:rFonts w:ascii="Arial" w:hAnsi="Arial" w:cs="Arial"/>
          <w:sz w:val="22"/>
          <w:szCs w:val="22"/>
        </w:rPr>
        <w:t>уговорене набавке</w:t>
      </w:r>
      <w:r w:rsidRPr="001157C5">
        <w:rPr>
          <w:rFonts w:ascii="Arial" w:hAnsi="Arial" w:cs="Arial"/>
          <w:sz w:val="22"/>
          <w:szCs w:val="22"/>
        </w:rPr>
        <w:t>, без обзира на број подизвођача.</w:t>
      </w:r>
    </w:p>
    <w:p w:rsidR="00DE6945" w:rsidRPr="001157C5" w:rsidRDefault="00DE6945" w:rsidP="00DE6945">
      <w:pPr>
        <w:ind w:firstLine="720"/>
        <w:jc w:val="both"/>
        <w:rPr>
          <w:rFonts w:ascii="Arial" w:hAnsi="Arial" w:cs="Arial"/>
          <w:sz w:val="22"/>
          <w:szCs w:val="22"/>
          <w:lang w:val="en-US"/>
        </w:rPr>
      </w:pPr>
      <w:r w:rsidRPr="001157C5">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DE6945" w:rsidRPr="001157C5" w:rsidRDefault="00DE6945" w:rsidP="00DE6945">
      <w:pPr>
        <w:ind w:firstLine="720"/>
        <w:jc w:val="both"/>
        <w:rPr>
          <w:rFonts w:ascii="Arial" w:hAnsi="Arial" w:cs="Arial"/>
          <w:b/>
          <w:bCs/>
          <w:sz w:val="22"/>
          <w:szCs w:val="22"/>
        </w:rPr>
      </w:pPr>
      <w:r w:rsidRPr="001157C5">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DE6945" w:rsidRPr="001157C5" w:rsidRDefault="00DE6945" w:rsidP="001B6907">
      <w:pPr>
        <w:spacing w:after="120"/>
        <w:ind w:firstLine="720"/>
        <w:jc w:val="both"/>
        <w:rPr>
          <w:rFonts w:ascii="Arial" w:hAnsi="Arial" w:cs="Arial"/>
          <w:sz w:val="22"/>
          <w:szCs w:val="22"/>
        </w:rPr>
      </w:pPr>
      <w:r w:rsidRPr="001157C5">
        <w:rPr>
          <w:rFonts w:ascii="Arial" w:hAnsi="Arial" w:cs="Arial"/>
          <w:sz w:val="22"/>
          <w:szCs w:val="22"/>
        </w:rPr>
        <w:t>Наручилац у овом поступку не предвиђа примену одредби става 9. и 10. члана 80. Закона о јавним набавкама.</w:t>
      </w:r>
    </w:p>
    <w:p w:rsidR="00E739D0" w:rsidRPr="001157C5" w:rsidRDefault="00E739D0" w:rsidP="00E739D0">
      <w:pPr>
        <w:ind w:firstLine="720"/>
        <w:jc w:val="both"/>
        <w:rPr>
          <w:rFonts w:ascii="Arial" w:hAnsi="Arial" w:cs="Arial"/>
          <w:b/>
          <w:sz w:val="22"/>
          <w:szCs w:val="22"/>
          <w:u w:val="single"/>
          <w:lang w:val="sr-Latn-CS"/>
        </w:rPr>
      </w:pPr>
    </w:p>
    <w:p w:rsidR="00DE6945" w:rsidRPr="001157C5" w:rsidRDefault="00DE6945" w:rsidP="001B6907">
      <w:pPr>
        <w:numPr>
          <w:ilvl w:val="0"/>
          <w:numId w:val="4"/>
        </w:numPr>
        <w:ind w:left="709" w:hanging="709"/>
        <w:jc w:val="both"/>
        <w:rPr>
          <w:rFonts w:ascii="Arial" w:hAnsi="Arial" w:cs="Arial"/>
          <w:b/>
          <w:sz w:val="22"/>
          <w:szCs w:val="22"/>
          <w:u w:val="single"/>
          <w:lang w:val="sr-Latn-CS"/>
        </w:rPr>
      </w:pPr>
      <w:r w:rsidRPr="001157C5">
        <w:rPr>
          <w:rFonts w:ascii="Arial" w:hAnsi="Arial" w:cs="Arial"/>
          <w:b/>
          <w:sz w:val="22"/>
          <w:szCs w:val="22"/>
          <w:u w:val="single"/>
        </w:rPr>
        <w:t>ЗАЈЕДНИЧКА ПОНУДА</w:t>
      </w:r>
    </w:p>
    <w:p w:rsidR="00DE6945" w:rsidRPr="001157C5" w:rsidRDefault="00FC3410" w:rsidP="001668A8">
      <w:pPr>
        <w:ind w:firstLine="720"/>
        <w:jc w:val="both"/>
        <w:rPr>
          <w:rFonts w:ascii="Arial" w:hAnsi="Arial" w:cs="Arial"/>
          <w:sz w:val="22"/>
          <w:szCs w:val="22"/>
        </w:rPr>
      </w:pPr>
      <w:r w:rsidRPr="001157C5">
        <w:rPr>
          <w:rFonts w:ascii="Arial" w:hAnsi="Arial" w:cs="Arial"/>
          <w:sz w:val="22"/>
          <w:szCs w:val="22"/>
        </w:rPr>
        <w:t>Заједничку п</w:t>
      </w:r>
      <w:r w:rsidR="00DE6945" w:rsidRPr="001157C5">
        <w:rPr>
          <w:rFonts w:ascii="Arial" w:hAnsi="Arial" w:cs="Arial"/>
          <w:sz w:val="22"/>
          <w:szCs w:val="22"/>
        </w:rPr>
        <w:t xml:space="preserve">онуду може поднети и група понуђача. </w:t>
      </w:r>
    </w:p>
    <w:p w:rsidR="00DE6945" w:rsidRPr="001157C5" w:rsidRDefault="00DE6945" w:rsidP="00DE6945">
      <w:pPr>
        <w:ind w:firstLine="709"/>
        <w:jc w:val="both"/>
        <w:rPr>
          <w:rFonts w:ascii="Arial" w:hAnsi="Arial" w:cs="Arial"/>
          <w:sz w:val="22"/>
          <w:szCs w:val="22"/>
          <w:lang w:val="ru-RU"/>
        </w:rPr>
      </w:pPr>
      <w:r w:rsidRPr="001157C5">
        <w:rPr>
          <w:rFonts w:ascii="Arial" w:hAnsi="Arial" w:cs="Arial"/>
          <w:sz w:val="22"/>
          <w:szCs w:val="22"/>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 81. став 4. Закона о јавним набавкама. Такође, у овом споразуму треба да буду наведена имена лица, појединачно за сваког понуђача, која ће бити одговорна за извршење набавке. </w:t>
      </w:r>
    </w:p>
    <w:p w:rsidR="00DE6945" w:rsidRPr="001157C5" w:rsidRDefault="00DE6945" w:rsidP="00DE6945">
      <w:pPr>
        <w:ind w:firstLine="720"/>
        <w:jc w:val="both"/>
        <w:rPr>
          <w:rFonts w:ascii="Arial" w:hAnsi="Arial" w:cs="Arial"/>
          <w:sz w:val="22"/>
          <w:szCs w:val="22"/>
          <w:lang w:val="ru-RU"/>
        </w:rPr>
      </w:pPr>
      <w:r w:rsidRPr="001157C5">
        <w:rPr>
          <w:rFonts w:ascii="Arial" w:hAnsi="Arial" w:cs="Arial"/>
          <w:sz w:val="22"/>
          <w:szCs w:val="22"/>
          <w:lang w:val="ru-RU"/>
        </w:rPr>
        <w:lastRenderedPageBreak/>
        <w:t xml:space="preserve">Понуђачи из групе понуђача, одговарају Наручиоцу неограничено солидарно у складу са Законом. </w:t>
      </w:r>
    </w:p>
    <w:p w:rsidR="00DE6945" w:rsidRPr="001157C5" w:rsidRDefault="00DE6945" w:rsidP="001668A8">
      <w:pPr>
        <w:ind w:firstLine="720"/>
        <w:jc w:val="both"/>
        <w:rPr>
          <w:rFonts w:ascii="Arial" w:hAnsi="Arial" w:cs="Arial"/>
          <w:sz w:val="22"/>
          <w:szCs w:val="22"/>
        </w:rPr>
      </w:pPr>
      <w:r w:rsidRPr="001157C5">
        <w:rPr>
          <w:rFonts w:ascii="Arial" w:hAnsi="Arial" w:cs="Arial"/>
          <w:sz w:val="22"/>
          <w:szCs w:val="22"/>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Услови за учешће из члана 75. и 76. Закона и Упутство како се доказује испуњеност тих услова </w:t>
      </w:r>
      <w:r w:rsidR="004B70A1" w:rsidRPr="001157C5">
        <w:rPr>
          <w:rFonts w:ascii="Arial" w:hAnsi="Arial" w:cs="Arial"/>
          <w:sz w:val="22"/>
          <w:szCs w:val="22"/>
        </w:rPr>
        <w:t>(</w:t>
      </w:r>
      <w:r w:rsidR="004B70A1" w:rsidRPr="00106891">
        <w:rPr>
          <w:rFonts w:ascii="Arial" w:hAnsi="Arial" w:cs="Arial"/>
          <w:sz w:val="22"/>
          <w:szCs w:val="22"/>
          <w:lang w:val="sr-Cyrl-RS"/>
        </w:rPr>
        <w:t>О</w:t>
      </w:r>
      <w:r w:rsidR="004B70A1" w:rsidRPr="00106891">
        <w:rPr>
          <w:rFonts w:ascii="Arial" w:hAnsi="Arial" w:cs="Arial"/>
          <w:sz w:val="22"/>
          <w:szCs w:val="22"/>
        </w:rPr>
        <w:t>дељак IV</w:t>
      </w:r>
      <w:r w:rsidR="004B70A1" w:rsidRPr="00106891">
        <w:rPr>
          <w:rFonts w:ascii="Arial" w:hAnsi="Arial" w:cs="Arial"/>
          <w:sz w:val="22"/>
          <w:szCs w:val="22"/>
          <w:lang w:val="sr-Cyrl-RS"/>
        </w:rPr>
        <w:t xml:space="preserve"> -</w:t>
      </w:r>
      <w:r w:rsidR="004B70A1" w:rsidRPr="00106891">
        <w:rPr>
          <w:rFonts w:ascii="Arial" w:hAnsi="Arial" w:cs="Arial"/>
          <w:sz w:val="22"/>
          <w:szCs w:val="22"/>
        </w:rPr>
        <w:t xml:space="preserve"> Прилог 1</w:t>
      </w:r>
      <w:r w:rsidR="004B70A1" w:rsidRPr="001157C5">
        <w:rPr>
          <w:rFonts w:ascii="Arial" w:hAnsi="Arial" w:cs="Arial"/>
          <w:sz w:val="22"/>
          <w:szCs w:val="22"/>
        </w:rPr>
        <w:t>.</w:t>
      </w:r>
      <w:r w:rsidR="004B70A1" w:rsidRPr="001157C5">
        <w:rPr>
          <w:rFonts w:ascii="Arial" w:hAnsi="Arial" w:cs="Arial"/>
          <w:sz w:val="22"/>
          <w:szCs w:val="22"/>
          <w:lang w:val="sr-Cyrl-RS"/>
        </w:rPr>
        <w:t xml:space="preserve"> ове конкурсне документације</w:t>
      </w:r>
      <w:r w:rsidR="004B70A1" w:rsidRPr="001157C5">
        <w:rPr>
          <w:rFonts w:ascii="Arial" w:hAnsi="Arial" w:cs="Arial"/>
          <w:sz w:val="22"/>
          <w:szCs w:val="22"/>
        </w:rPr>
        <w:t>)</w:t>
      </w:r>
      <w:r w:rsidRPr="001157C5">
        <w:rPr>
          <w:rFonts w:ascii="Arial" w:hAnsi="Arial" w:cs="Arial"/>
          <w:sz w:val="22"/>
          <w:szCs w:val="22"/>
        </w:rPr>
        <w:t xml:space="preserve">. </w:t>
      </w:r>
    </w:p>
    <w:p w:rsidR="00DE6945" w:rsidRPr="001157C5" w:rsidRDefault="00DE6945" w:rsidP="00DE6945">
      <w:pPr>
        <w:ind w:firstLine="709"/>
        <w:jc w:val="both"/>
        <w:rPr>
          <w:rFonts w:ascii="Arial" w:hAnsi="Arial" w:cs="Arial"/>
          <w:bCs/>
          <w:sz w:val="22"/>
          <w:szCs w:val="22"/>
        </w:rPr>
      </w:pPr>
      <w:r w:rsidRPr="001157C5">
        <w:rPr>
          <w:rFonts w:ascii="Arial" w:hAnsi="Arial" w:cs="Arial"/>
          <w:sz w:val="22"/>
          <w:szCs w:val="22"/>
          <w:lang w:val="ru-RU"/>
        </w:rPr>
        <w:t>Услове финансијског, пословног, техничког и кадровског капацитета, у складу са чланом 76. Закона</w:t>
      </w:r>
      <w:r w:rsidR="00E739D0" w:rsidRPr="001157C5">
        <w:rPr>
          <w:rFonts w:ascii="Arial" w:hAnsi="Arial" w:cs="Arial"/>
          <w:sz w:val="22"/>
          <w:szCs w:val="22"/>
          <w:lang w:val="ru-RU"/>
        </w:rPr>
        <w:t xml:space="preserve"> и конкурсном докуметнацијом</w:t>
      </w:r>
      <w:r w:rsidR="00E739D0" w:rsidRPr="001157C5">
        <w:rPr>
          <w:rFonts w:ascii="Arial" w:hAnsi="Arial" w:cs="Arial"/>
          <w:sz w:val="22"/>
          <w:szCs w:val="22"/>
        </w:rPr>
        <w:t xml:space="preserve"> Услови за учешће из члана 75. и 76. Закона и Упутство </w:t>
      </w:r>
      <w:r w:rsidR="00E739D0" w:rsidRPr="001157C5">
        <w:rPr>
          <w:rFonts w:ascii="Arial" w:hAnsi="Arial" w:cs="Arial"/>
          <w:sz w:val="22"/>
          <w:szCs w:val="22"/>
          <w:lang w:val="ru-RU"/>
        </w:rPr>
        <w:t xml:space="preserve">како се доказује испуњеност тих услова </w:t>
      </w:r>
      <w:r w:rsidR="004B70A1" w:rsidRPr="00106891">
        <w:rPr>
          <w:rFonts w:ascii="Arial" w:hAnsi="Arial" w:cs="Arial"/>
          <w:sz w:val="22"/>
          <w:szCs w:val="22"/>
        </w:rPr>
        <w:t>(</w:t>
      </w:r>
      <w:r w:rsidR="004B70A1" w:rsidRPr="00106891">
        <w:rPr>
          <w:rFonts w:ascii="Arial" w:hAnsi="Arial" w:cs="Arial"/>
          <w:sz w:val="22"/>
          <w:szCs w:val="22"/>
          <w:lang w:val="sr-Cyrl-RS"/>
        </w:rPr>
        <w:t>О</w:t>
      </w:r>
      <w:r w:rsidR="004B70A1" w:rsidRPr="00106891">
        <w:rPr>
          <w:rFonts w:ascii="Arial" w:hAnsi="Arial" w:cs="Arial"/>
          <w:sz w:val="22"/>
          <w:szCs w:val="22"/>
        </w:rPr>
        <w:t>дељак IV</w:t>
      </w:r>
      <w:r w:rsidR="004B70A1" w:rsidRPr="00106891">
        <w:rPr>
          <w:rFonts w:ascii="Arial" w:hAnsi="Arial" w:cs="Arial"/>
          <w:sz w:val="22"/>
          <w:szCs w:val="22"/>
          <w:lang w:val="sr-Cyrl-RS"/>
        </w:rPr>
        <w:t xml:space="preserve"> -</w:t>
      </w:r>
      <w:r w:rsidR="004B70A1" w:rsidRPr="001157C5">
        <w:rPr>
          <w:rFonts w:ascii="Arial" w:hAnsi="Arial" w:cs="Arial"/>
          <w:sz w:val="22"/>
          <w:szCs w:val="22"/>
        </w:rPr>
        <w:t xml:space="preserve"> </w:t>
      </w:r>
      <w:r w:rsidR="004B70A1" w:rsidRPr="001157C5">
        <w:rPr>
          <w:rFonts w:ascii="Arial" w:hAnsi="Arial" w:cs="Arial"/>
          <w:sz w:val="22"/>
          <w:szCs w:val="22"/>
          <w:lang w:val="sr-Cyrl-RS"/>
        </w:rPr>
        <w:t>ове конкурсне документације</w:t>
      </w:r>
      <w:r w:rsidR="004B70A1" w:rsidRPr="001157C5">
        <w:rPr>
          <w:rFonts w:ascii="Arial" w:hAnsi="Arial" w:cs="Arial"/>
          <w:sz w:val="22"/>
          <w:szCs w:val="22"/>
        </w:rPr>
        <w:t>)</w:t>
      </w:r>
      <w:r w:rsidRPr="001157C5">
        <w:rPr>
          <w:rFonts w:ascii="Arial" w:hAnsi="Arial" w:cs="Arial"/>
          <w:sz w:val="22"/>
          <w:szCs w:val="22"/>
          <w:lang w:val="ru-RU"/>
        </w:rPr>
        <w:t xml:space="preserve"> понуђачи из групе испуњавају заједно</w:t>
      </w:r>
      <w:r w:rsidRPr="001157C5">
        <w:rPr>
          <w:rFonts w:ascii="Arial" w:hAnsi="Arial" w:cs="Arial"/>
          <w:bCs/>
          <w:sz w:val="22"/>
          <w:szCs w:val="22"/>
        </w:rPr>
        <w:t>.</w:t>
      </w:r>
    </w:p>
    <w:p w:rsidR="00DE6945" w:rsidRPr="001157C5" w:rsidRDefault="00DE6945" w:rsidP="001668A8">
      <w:pPr>
        <w:ind w:firstLine="720"/>
        <w:jc w:val="both"/>
        <w:rPr>
          <w:rFonts w:ascii="Arial" w:hAnsi="Arial" w:cs="Arial"/>
          <w:sz w:val="22"/>
          <w:szCs w:val="22"/>
        </w:rPr>
      </w:pPr>
      <w:r w:rsidRPr="001157C5">
        <w:rPr>
          <w:rFonts w:ascii="Arial" w:hAnsi="Arial" w:cs="Arial"/>
          <w:sz w:val="22"/>
          <w:szCs w:val="22"/>
        </w:rPr>
        <w:t xml:space="preserve">У случају заједничке понуде групе понуђача све обрасце потписује и оверава члан групе понуђача који је </w:t>
      </w:r>
      <w:r w:rsidRPr="00106891">
        <w:rPr>
          <w:rFonts w:ascii="Arial" w:hAnsi="Arial" w:cs="Arial"/>
          <w:sz w:val="22"/>
          <w:szCs w:val="22"/>
        </w:rPr>
        <w:t xml:space="preserve">одређен као Носилац посла у споразуму чланова групе понуђача, </w:t>
      </w:r>
      <w:r w:rsidR="004B70A1" w:rsidRPr="00106891">
        <w:rPr>
          <w:rFonts w:ascii="Arial" w:hAnsi="Arial" w:cs="Arial"/>
          <w:sz w:val="22"/>
          <w:szCs w:val="22"/>
        </w:rPr>
        <w:t xml:space="preserve">изузев Обрасца </w:t>
      </w:r>
      <w:r w:rsidR="00106891" w:rsidRPr="00106891">
        <w:rPr>
          <w:rFonts w:ascii="Arial" w:hAnsi="Arial" w:cs="Arial"/>
          <w:sz w:val="22"/>
          <w:szCs w:val="22"/>
          <w:lang w:val="sr-Latn-RS"/>
        </w:rPr>
        <w:t>6</w:t>
      </w:r>
      <w:r w:rsidR="004B70A1" w:rsidRPr="00106891">
        <w:rPr>
          <w:rFonts w:ascii="Arial" w:hAnsi="Arial" w:cs="Arial"/>
          <w:sz w:val="22"/>
          <w:szCs w:val="22"/>
          <w:lang w:val="sr-Cyrl-RS"/>
        </w:rPr>
        <w:t xml:space="preserve">, из Одељка </w:t>
      </w:r>
      <w:r w:rsidR="004B70A1" w:rsidRPr="00106891">
        <w:rPr>
          <w:rFonts w:ascii="Arial" w:hAnsi="Arial" w:cs="Arial"/>
          <w:sz w:val="22"/>
          <w:szCs w:val="22"/>
        </w:rPr>
        <w:t>V</w:t>
      </w:r>
      <w:r w:rsidR="004B70A1" w:rsidRPr="00106891">
        <w:rPr>
          <w:rFonts w:ascii="Arial" w:hAnsi="Arial" w:cs="Arial"/>
          <w:sz w:val="22"/>
          <w:szCs w:val="22"/>
          <w:lang w:val="sr-Cyrl-RS"/>
        </w:rPr>
        <w:t>,</w:t>
      </w:r>
      <w:r w:rsidR="004B70A1" w:rsidRPr="00106891">
        <w:rPr>
          <w:rFonts w:ascii="Arial" w:hAnsi="Arial" w:cs="Arial"/>
          <w:sz w:val="22"/>
          <w:szCs w:val="22"/>
        </w:rPr>
        <w:t xml:space="preserve"> и Прилога 1.</w:t>
      </w:r>
      <w:r w:rsidR="004B70A1" w:rsidRPr="00106891">
        <w:rPr>
          <w:rFonts w:ascii="Arial" w:hAnsi="Arial" w:cs="Arial"/>
          <w:sz w:val="22"/>
          <w:szCs w:val="22"/>
          <w:lang w:val="sr-Cyrl-RS"/>
        </w:rPr>
        <w:t>,</w:t>
      </w:r>
      <w:r w:rsidR="004B70A1" w:rsidRPr="00106891">
        <w:rPr>
          <w:rFonts w:ascii="Arial" w:hAnsi="Arial" w:cs="Arial"/>
          <w:sz w:val="22"/>
          <w:szCs w:val="22"/>
        </w:rPr>
        <w:t xml:space="preserve"> </w:t>
      </w:r>
      <w:r w:rsidR="004B70A1" w:rsidRPr="00106891">
        <w:rPr>
          <w:rFonts w:ascii="Arial" w:hAnsi="Arial" w:cs="Arial"/>
          <w:sz w:val="22"/>
          <w:szCs w:val="22"/>
          <w:lang w:val="sr-Cyrl-RS"/>
        </w:rPr>
        <w:t>из О</w:t>
      </w:r>
      <w:r w:rsidR="004B70A1" w:rsidRPr="00106891">
        <w:rPr>
          <w:rFonts w:ascii="Arial" w:hAnsi="Arial" w:cs="Arial"/>
          <w:sz w:val="22"/>
          <w:szCs w:val="22"/>
        </w:rPr>
        <w:t>дељка IV</w:t>
      </w:r>
      <w:r w:rsidRPr="00106891">
        <w:rPr>
          <w:rFonts w:ascii="Arial" w:hAnsi="Arial" w:cs="Arial"/>
          <w:sz w:val="22"/>
          <w:szCs w:val="22"/>
        </w:rPr>
        <w:t>,</w:t>
      </w:r>
      <w:r w:rsidRPr="001157C5">
        <w:rPr>
          <w:rFonts w:ascii="Arial" w:hAnsi="Arial" w:cs="Arial"/>
          <w:sz w:val="22"/>
          <w:szCs w:val="22"/>
        </w:rPr>
        <w:t xml:space="preserve"> који попуњава, потписује и оверава сваки члан групе понуђача у своје име.</w:t>
      </w:r>
    </w:p>
    <w:p w:rsidR="00DE6945" w:rsidRPr="001157C5" w:rsidRDefault="00DE6945" w:rsidP="00DE6945">
      <w:pPr>
        <w:ind w:firstLine="720"/>
        <w:jc w:val="both"/>
        <w:rPr>
          <w:rFonts w:ascii="Arial" w:hAnsi="Arial" w:cs="Arial"/>
          <w:sz w:val="22"/>
          <w:szCs w:val="22"/>
        </w:rPr>
      </w:pPr>
      <w:r w:rsidRPr="001157C5">
        <w:rPr>
          <w:rFonts w:ascii="Arial" w:hAnsi="Arial" w:cs="Arial"/>
          <w:bCs/>
          <w:sz w:val="22"/>
          <w:szCs w:val="22"/>
        </w:rPr>
        <w:t>За сваког ч</w:t>
      </w:r>
      <w:r w:rsidR="00693A01" w:rsidRPr="001157C5">
        <w:rPr>
          <w:rFonts w:ascii="Arial" w:hAnsi="Arial" w:cs="Arial"/>
          <w:bCs/>
          <w:sz w:val="22"/>
          <w:szCs w:val="22"/>
        </w:rPr>
        <w:t>лана групе понуђача се доставља</w:t>
      </w:r>
      <w:r w:rsidRPr="001157C5">
        <w:rPr>
          <w:rFonts w:ascii="Arial" w:hAnsi="Arial" w:cs="Arial"/>
          <w:bCs/>
          <w:sz w:val="22"/>
          <w:szCs w:val="22"/>
        </w:rPr>
        <w:t xml:space="preserve"> попуњен, потписан и оверен образац Подаци о понуђачу.</w:t>
      </w:r>
    </w:p>
    <w:p w:rsidR="00DE6945" w:rsidRPr="001157C5" w:rsidRDefault="00DE6945" w:rsidP="00DE6945">
      <w:pPr>
        <w:ind w:left="1080"/>
        <w:jc w:val="both"/>
        <w:rPr>
          <w:rFonts w:ascii="Arial" w:hAnsi="Arial" w:cs="Arial"/>
          <w:b/>
          <w:sz w:val="22"/>
          <w:szCs w:val="22"/>
          <w:u w:val="single"/>
          <w:lang w:val="hr-HR"/>
        </w:rPr>
      </w:pPr>
    </w:p>
    <w:p w:rsidR="00F14776" w:rsidRPr="001157C5" w:rsidRDefault="00F14776" w:rsidP="006064B9">
      <w:pPr>
        <w:numPr>
          <w:ilvl w:val="0"/>
          <w:numId w:val="4"/>
        </w:numPr>
        <w:tabs>
          <w:tab w:val="num" w:pos="709"/>
          <w:tab w:val="num" w:pos="851"/>
        </w:tabs>
        <w:ind w:left="709" w:hanging="709"/>
        <w:jc w:val="both"/>
        <w:rPr>
          <w:rFonts w:ascii="Arial" w:hAnsi="Arial" w:cs="Arial"/>
          <w:b/>
          <w:sz w:val="22"/>
          <w:szCs w:val="22"/>
          <w:u w:val="single"/>
          <w:lang w:val="hr-HR"/>
        </w:rPr>
      </w:pPr>
      <w:r w:rsidRPr="001157C5">
        <w:rPr>
          <w:rFonts w:ascii="Arial" w:hAnsi="Arial" w:cs="Arial"/>
          <w:b/>
          <w:sz w:val="22"/>
          <w:szCs w:val="22"/>
          <w:u w:val="single"/>
          <w:lang w:val="hr-HR"/>
        </w:rPr>
        <w:t>ВАЖНОСТ ПОНУДЕ</w:t>
      </w:r>
    </w:p>
    <w:p w:rsidR="00F14776" w:rsidRPr="001157C5" w:rsidRDefault="00F14776" w:rsidP="00F14776">
      <w:pPr>
        <w:ind w:firstLine="720"/>
        <w:jc w:val="both"/>
        <w:rPr>
          <w:rFonts w:ascii="Arial" w:hAnsi="Arial" w:cs="Arial"/>
          <w:sz w:val="22"/>
          <w:szCs w:val="22"/>
        </w:rPr>
      </w:pPr>
      <w:r w:rsidRPr="001157C5">
        <w:rPr>
          <w:rFonts w:ascii="Arial" w:hAnsi="Arial" w:cs="Arial"/>
          <w:sz w:val="22"/>
          <w:szCs w:val="22"/>
        </w:rPr>
        <w:t>Понуда мора да важи најмање 60 дана од дана отварања понуда.</w:t>
      </w:r>
    </w:p>
    <w:p w:rsidR="00763B54" w:rsidRPr="001157C5" w:rsidRDefault="00763B54" w:rsidP="00583A99">
      <w:pPr>
        <w:rPr>
          <w:rFonts w:ascii="Arial" w:hAnsi="Arial" w:cs="Arial"/>
          <w:sz w:val="22"/>
          <w:szCs w:val="22"/>
        </w:rPr>
      </w:pPr>
    </w:p>
    <w:p w:rsidR="008E4008" w:rsidRPr="001157C5" w:rsidRDefault="00B029F9" w:rsidP="006064B9">
      <w:pPr>
        <w:numPr>
          <w:ilvl w:val="0"/>
          <w:numId w:val="4"/>
        </w:numPr>
        <w:tabs>
          <w:tab w:val="num" w:pos="709"/>
          <w:tab w:val="num" w:pos="851"/>
        </w:tabs>
        <w:ind w:left="709" w:hanging="709"/>
        <w:rPr>
          <w:rFonts w:ascii="Arial" w:hAnsi="Arial" w:cs="Arial"/>
          <w:b/>
          <w:sz w:val="22"/>
          <w:szCs w:val="22"/>
          <w:u w:val="single"/>
          <w:lang w:val="sr-Latn-CS"/>
        </w:rPr>
      </w:pPr>
      <w:r w:rsidRPr="001157C5">
        <w:rPr>
          <w:rFonts w:ascii="Arial" w:hAnsi="Arial" w:cs="Arial"/>
          <w:b/>
          <w:sz w:val="22"/>
          <w:szCs w:val="22"/>
          <w:u w:val="single"/>
        </w:rPr>
        <w:t>РОК ЗА ПОДНОШЕЊЕ ПОНУДЕ</w:t>
      </w:r>
      <w:r w:rsidR="008E4008" w:rsidRPr="001157C5">
        <w:rPr>
          <w:rFonts w:ascii="Arial" w:hAnsi="Arial" w:cs="Arial"/>
          <w:b/>
          <w:sz w:val="22"/>
          <w:szCs w:val="22"/>
          <w:u w:val="single"/>
        </w:rPr>
        <w:t xml:space="preserve"> И ОТВАРАЊЕ ПОНУДА</w:t>
      </w:r>
    </w:p>
    <w:p w:rsidR="008E4008" w:rsidRPr="001157C5" w:rsidRDefault="00A237E8" w:rsidP="00A237E8">
      <w:pPr>
        <w:ind w:firstLine="720"/>
        <w:jc w:val="both"/>
        <w:rPr>
          <w:rFonts w:ascii="Arial" w:hAnsi="Arial" w:cs="Arial"/>
          <w:sz w:val="22"/>
          <w:szCs w:val="22"/>
        </w:rPr>
      </w:pPr>
      <w:r w:rsidRPr="001157C5">
        <w:rPr>
          <w:rFonts w:ascii="Arial" w:hAnsi="Arial" w:cs="Arial"/>
          <w:sz w:val="22"/>
          <w:szCs w:val="22"/>
          <w:lang w:val="sr-Cyrl-RS"/>
        </w:rPr>
        <w:t>Р</w:t>
      </w:r>
      <w:r w:rsidR="008E4008" w:rsidRPr="001157C5">
        <w:rPr>
          <w:rFonts w:ascii="Arial" w:hAnsi="Arial" w:cs="Arial"/>
          <w:sz w:val="22"/>
          <w:szCs w:val="22"/>
        </w:rPr>
        <w:t xml:space="preserve">ок за подношење понуда </w:t>
      </w:r>
      <w:r w:rsidRPr="001157C5">
        <w:rPr>
          <w:rFonts w:ascii="Arial" w:hAnsi="Arial" w:cs="Arial"/>
          <w:sz w:val="22"/>
          <w:szCs w:val="22"/>
          <w:lang w:val="sr-Cyrl-RS"/>
        </w:rPr>
        <w:t xml:space="preserve">је </w:t>
      </w:r>
      <w:r w:rsidR="008528FE" w:rsidRPr="008528FE">
        <w:rPr>
          <w:rFonts w:ascii="Arial" w:hAnsi="Arial" w:cs="Arial"/>
          <w:sz w:val="22"/>
          <w:szCs w:val="22"/>
          <w:lang w:val="sr-Cyrl-RS"/>
        </w:rPr>
        <w:t>16</w:t>
      </w:r>
      <w:r w:rsidR="001B6907" w:rsidRPr="008528FE">
        <w:rPr>
          <w:rFonts w:ascii="Arial" w:hAnsi="Arial" w:cs="Arial"/>
          <w:sz w:val="22"/>
          <w:szCs w:val="22"/>
          <w:lang w:val="sr-Cyrl-RS"/>
        </w:rPr>
        <w:t>.04.</w:t>
      </w:r>
      <w:r w:rsidR="00085CB1" w:rsidRPr="008528FE">
        <w:rPr>
          <w:rFonts w:ascii="Arial" w:hAnsi="Arial" w:cs="Arial"/>
          <w:sz w:val="22"/>
          <w:szCs w:val="22"/>
        </w:rPr>
        <w:t>2014</w:t>
      </w:r>
      <w:r w:rsidR="008E4008" w:rsidRPr="008528FE">
        <w:rPr>
          <w:rFonts w:ascii="Arial" w:hAnsi="Arial" w:cs="Arial"/>
          <w:sz w:val="22"/>
          <w:szCs w:val="22"/>
        </w:rPr>
        <w:t>.</w:t>
      </w:r>
      <w:r w:rsidR="008E4008" w:rsidRPr="001157C5">
        <w:rPr>
          <w:rFonts w:ascii="Arial" w:hAnsi="Arial" w:cs="Arial"/>
          <w:sz w:val="22"/>
          <w:szCs w:val="22"/>
        </w:rPr>
        <w:t xml:space="preserve"> године до 12 часова.</w:t>
      </w:r>
    </w:p>
    <w:p w:rsidR="008E4008" w:rsidRPr="001157C5" w:rsidRDefault="008E4008" w:rsidP="001668A8">
      <w:pPr>
        <w:ind w:firstLine="720"/>
        <w:jc w:val="both"/>
        <w:rPr>
          <w:rFonts w:ascii="Arial" w:hAnsi="Arial" w:cs="Arial"/>
          <w:sz w:val="22"/>
          <w:szCs w:val="22"/>
        </w:rPr>
      </w:pPr>
      <w:r w:rsidRPr="001157C5">
        <w:rPr>
          <w:rFonts w:ascii="Arial" w:hAnsi="Arial" w:cs="Arial"/>
          <w:sz w:val="22"/>
          <w:szCs w:val="22"/>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E4008" w:rsidRPr="001157C5" w:rsidRDefault="008E4008" w:rsidP="001668A8">
      <w:pPr>
        <w:ind w:firstLine="720"/>
        <w:jc w:val="both"/>
        <w:rPr>
          <w:rFonts w:ascii="Arial" w:hAnsi="Arial" w:cs="Arial"/>
          <w:sz w:val="22"/>
          <w:szCs w:val="22"/>
          <w:lang w:val="sr-Cyrl-RS"/>
        </w:rPr>
      </w:pPr>
      <w:r w:rsidRPr="001157C5">
        <w:rPr>
          <w:rFonts w:ascii="Arial" w:hAnsi="Arial" w:cs="Arial"/>
          <w:sz w:val="22"/>
          <w:szCs w:val="22"/>
        </w:rPr>
        <w:t xml:space="preserve">Комисија за јавне набавке ће благовремено поднете понуде јавно отворити дана </w:t>
      </w:r>
      <w:r w:rsidR="008528FE" w:rsidRPr="008528FE">
        <w:rPr>
          <w:rFonts w:ascii="Arial" w:hAnsi="Arial" w:cs="Arial"/>
          <w:b/>
          <w:sz w:val="22"/>
          <w:szCs w:val="22"/>
          <w:lang w:val="sr-Cyrl-RS"/>
        </w:rPr>
        <w:t>16</w:t>
      </w:r>
      <w:r w:rsidR="001B6907" w:rsidRPr="008528FE">
        <w:rPr>
          <w:rFonts w:ascii="Arial" w:hAnsi="Arial" w:cs="Arial"/>
          <w:b/>
          <w:sz w:val="22"/>
          <w:szCs w:val="22"/>
          <w:lang w:val="sr-Cyrl-RS"/>
        </w:rPr>
        <w:t>.04.</w:t>
      </w:r>
      <w:r w:rsidR="001B6907" w:rsidRPr="008528FE">
        <w:rPr>
          <w:rFonts w:ascii="Arial" w:hAnsi="Arial" w:cs="Arial"/>
          <w:b/>
          <w:sz w:val="22"/>
          <w:szCs w:val="22"/>
        </w:rPr>
        <w:t>2014.</w:t>
      </w:r>
      <w:r w:rsidRPr="001157C5">
        <w:rPr>
          <w:rFonts w:ascii="Arial" w:hAnsi="Arial" w:cs="Arial"/>
          <w:sz w:val="22"/>
          <w:szCs w:val="22"/>
        </w:rPr>
        <w:t xml:space="preserve"> године </w:t>
      </w:r>
      <w:r w:rsidRPr="008528FE">
        <w:rPr>
          <w:rFonts w:ascii="Arial" w:hAnsi="Arial" w:cs="Arial"/>
          <w:b/>
          <w:sz w:val="22"/>
          <w:szCs w:val="22"/>
        </w:rPr>
        <w:t>у 12:15 часова</w:t>
      </w:r>
      <w:r w:rsidRPr="001157C5">
        <w:rPr>
          <w:rFonts w:ascii="Arial" w:hAnsi="Arial" w:cs="Arial"/>
          <w:sz w:val="22"/>
          <w:szCs w:val="22"/>
        </w:rPr>
        <w:t xml:space="preserve"> у просторијама Јавног предузећа „Ел</w:t>
      </w:r>
      <w:r w:rsidR="001B6907" w:rsidRPr="001157C5">
        <w:rPr>
          <w:rFonts w:ascii="Arial" w:hAnsi="Arial" w:cs="Arial"/>
          <w:sz w:val="22"/>
          <w:szCs w:val="22"/>
        </w:rPr>
        <w:t>ектропривреда Србије“, Београд,</w:t>
      </w:r>
      <w:r w:rsidR="001B6907" w:rsidRPr="001157C5">
        <w:rPr>
          <w:rFonts w:ascii="Arial" w:hAnsi="Arial" w:cs="Arial"/>
          <w:sz w:val="22"/>
          <w:szCs w:val="22"/>
          <w:lang w:val="sr-Cyrl-RS"/>
        </w:rPr>
        <w:t xml:space="preserve"> Балканска 13.</w:t>
      </w:r>
    </w:p>
    <w:p w:rsidR="008E4008" w:rsidRPr="001157C5" w:rsidRDefault="008E4008" w:rsidP="001668A8">
      <w:pPr>
        <w:ind w:firstLine="720"/>
        <w:jc w:val="both"/>
        <w:rPr>
          <w:rFonts w:ascii="Arial" w:hAnsi="Arial" w:cs="Arial"/>
          <w:sz w:val="22"/>
          <w:szCs w:val="22"/>
        </w:rPr>
      </w:pPr>
      <w:r w:rsidRPr="001157C5">
        <w:rPr>
          <w:rFonts w:ascii="Arial" w:hAnsi="Arial" w:cs="Arial"/>
          <w:sz w:val="22"/>
          <w:szCs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8E4008" w:rsidRPr="001157C5" w:rsidRDefault="008E4008" w:rsidP="008E4008">
      <w:pPr>
        <w:ind w:firstLine="720"/>
        <w:jc w:val="both"/>
        <w:rPr>
          <w:rFonts w:ascii="Arial" w:hAnsi="Arial" w:cs="Arial"/>
          <w:sz w:val="22"/>
          <w:szCs w:val="22"/>
        </w:rPr>
      </w:pPr>
      <w:r w:rsidRPr="001157C5">
        <w:rPr>
          <w:rFonts w:ascii="Arial" w:hAnsi="Arial" w:cs="Arial"/>
          <w:sz w:val="22"/>
          <w:szCs w:val="22"/>
        </w:rPr>
        <w:t>Комисија за јавну набавку води записник о отварању понуда у који се уносе подаци у складу са Законом.</w:t>
      </w:r>
    </w:p>
    <w:p w:rsidR="008E4008" w:rsidRPr="001157C5" w:rsidRDefault="008E4008" w:rsidP="008E4008">
      <w:pPr>
        <w:ind w:firstLine="720"/>
        <w:jc w:val="both"/>
        <w:rPr>
          <w:rFonts w:ascii="Arial" w:hAnsi="Arial" w:cs="Arial"/>
          <w:sz w:val="22"/>
          <w:szCs w:val="22"/>
        </w:rPr>
      </w:pPr>
      <w:r w:rsidRPr="001157C5">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rsidR="008E4008" w:rsidRPr="001157C5" w:rsidRDefault="008E4008" w:rsidP="006763A4">
      <w:pPr>
        <w:ind w:firstLine="720"/>
        <w:jc w:val="both"/>
        <w:rPr>
          <w:rFonts w:ascii="Arial" w:hAnsi="Arial" w:cs="Arial"/>
          <w:sz w:val="22"/>
          <w:szCs w:val="22"/>
        </w:rPr>
      </w:pPr>
      <w:r w:rsidRPr="001157C5">
        <w:rPr>
          <w:rFonts w:ascii="Arial" w:hAnsi="Arial" w:cs="Arial"/>
          <w:sz w:val="22"/>
          <w:szCs w:val="22"/>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EE3DC0" w:rsidRPr="001157C5" w:rsidRDefault="00EE3DC0" w:rsidP="00CA65C1">
      <w:pPr>
        <w:rPr>
          <w:rFonts w:ascii="Arial" w:hAnsi="Arial" w:cs="Arial"/>
          <w:b/>
          <w:sz w:val="22"/>
          <w:szCs w:val="22"/>
          <w:u w:val="single"/>
        </w:rPr>
      </w:pPr>
    </w:p>
    <w:p w:rsidR="00763B54" w:rsidRPr="001157C5" w:rsidRDefault="00E724A8" w:rsidP="003A6928">
      <w:pPr>
        <w:numPr>
          <w:ilvl w:val="0"/>
          <w:numId w:val="4"/>
        </w:numPr>
        <w:tabs>
          <w:tab w:val="clear" w:pos="360"/>
          <w:tab w:val="num" w:pos="426"/>
          <w:tab w:val="num" w:pos="709"/>
        </w:tabs>
        <w:ind w:left="709" w:hanging="709"/>
        <w:rPr>
          <w:rFonts w:ascii="Arial" w:hAnsi="Arial" w:cs="Arial"/>
          <w:b/>
          <w:sz w:val="22"/>
          <w:szCs w:val="22"/>
          <w:u w:val="single"/>
          <w:lang w:val="sr-Latn-CS"/>
        </w:rPr>
      </w:pPr>
      <w:r w:rsidRPr="001157C5">
        <w:rPr>
          <w:rFonts w:ascii="Arial" w:hAnsi="Arial" w:cs="Arial"/>
          <w:b/>
          <w:sz w:val="22"/>
          <w:szCs w:val="22"/>
          <w:u w:val="single"/>
        </w:rPr>
        <w:t>ЦЕНА И СТРУКТУРА ЦЕНЕ</w:t>
      </w:r>
    </w:p>
    <w:p w:rsidR="00085CB1" w:rsidRPr="001157C5" w:rsidRDefault="00085CB1" w:rsidP="001B6907">
      <w:pPr>
        <w:ind w:firstLine="709"/>
        <w:jc w:val="both"/>
        <w:rPr>
          <w:rFonts w:ascii="Arial" w:hAnsi="Arial" w:cs="Arial"/>
          <w:bCs/>
          <w:sz w:val="22"/>
          <w:szCs w:val="22"/>
          <w:lang w:val="sr-Cyrl-RS"/>
        </w:rPr>
      </w:pPr>
      <w:r w:rsidRPr="001157C5">
        <w:rPr>
          <w:rFonts w:ascii="Arial" w:hAnsi="Arial" w:cs="Arial"/>
          <w:bCs/>
          <w:sz w:val="22"/>
          <w:szCs w:val="22"/>
        </w:rPr>
        <w:t>Понуђач је дужан да у обрасцу понуде наведе ук</w:t>
      </w:r>
      <w:r w:rsidR="001B6907" w:rsidRPr="001157C5">
        <w:rPr>
          <w:rFonts w:ascii="Arial" w:hAnsi="Arial" w:cs="Arial"/>
          <w:bCs/>
          <w:sz w:val="22"/>
          <w:szCs w:val="22"/>
        </w:rPr>
        <w:t xml:space="preserve">упну цену у динарима, без </w:t>
      </w:r>
      <w:r w:rsidR="001B6907" w:rsidRPr="001157C5">
        <w:rPr>
          <w:rFonts w:ascii="Arial" w:hAnsi="Arial" w:cs="Arial"/>
          <w:bCs/>
          <w:sz w:val="22"/>
          <w:szCs w:val="22"/>
          <w:lang w:val="sr-Cyrl-RS"/>
        </w:rPr>
        <w:t>ПДВ.</w:t>
      </w:r>
    </w:p>
    <w:p w:rsidR="00085CB1" w:rsidRPr="001157C5" w:rsidRDefault="00085CB1" w:rsidP="001B6907">
      <w:pPr>
        <w:ind w:firstLine="11"/>
        <w:jc w:val="both"/>
        <w:rPr>
          <w:rFonts w:ascii="Arial" w:hAnsi="Arial" w:cs="Arial"/>
          <w:sz w:val="22"/>
          <w:szCs w:val="22"/>
        </w:rPr>
      </w:pPr>
      <w:r w:rsidRPr="001157C5">
        <w:rPr>
          <w:rFonts w:ascii="Arial" w:hAnsi="Arial" w:cs="Arial"/>
          <w:sz w:val="22"/>
          <w:szCs w:val="22"/>
        </w:rPr>
        <w:t>У случају да у достављеној понуди није назначено да ли је понуђена цена са или без ПДВ, сматраће се сагласно Закону о јавним набавкама да је иста без ПДВ.</w:t>
      </w:r>
    </w:p>
    <w:p w:rsidR="00065310" w:rsidRPr="001157C5" w:rsidRDefault="00065310" w:rsidP="00583A99">
      <w:pPr>
        <w:ind w:firstLine="720"/>
        <w:jc w:val="both"/>
        <w:rPr>
          <w:rFonts w:ascii="Arial" w:hAnsi="Arial" w:cs="Arial"/>
          <w:sz w:val="22"/>
          <w:szCs w:val="22"/>
        </w:rPr>
      </w:pPr>
      <w:r w:rsidRPr="001157C5">
        <w:rPr>
          <w:rFonts w:ascii="Arial" w:hAnsi="Arial" w:cs="Arial"/>
          <w:sz w:val="22"/>
          <w:szCs w:val="22"/>
          <w:lang w:val="ru-RU"/>
        </w:rPr>
        <w:t xml:space="preserve">Понуђена цена </w:t>
      </w:r>
      <w:r w:rsidRPr="001157C5">
        <w:rPr>
          <w:rFonts w:ascii="Arial" w:hAnsi="Arial" w:cs="Arial"/>
          <w:sz w:val="22"/>
          <w:szCs w:val="22"/>
          <w:lang w:val="sr-Latn-CS"/>
        </w:rPr>
        <w:t xml:space="preserve">је фиксна до краја реализације </w:t>
      </w:r>
      <w:r w:rsidRPr="001157C5">
        <w:rPr>
          <w:rFonts w:ascii="Arial" w:hAnsi="Arial" w:cs="Arial"/>
          <w:sz w:val="22"/>
          <w:szCs w:val="22"/>
        </w:rPr>
        <w:t>У</w:t>
      </w:r>
      <w:r w:rsidRPr="001157C5">
        <w:rPr>
          <w:rFonts w:ascii="Arial" w:hAnsi="Arial" w:cs="Arial"/>
          <w:sz w:val="22"/>
          <w:szCs w:val="22"/>
          <w:lang w:val="sr-Latn-CS"/>
        </w:rPr>
        <w:t>говора</w:t>
      </w:r>
      <w:r w:rsidRPr="001157C5">
        <w:rPr>
          <w:rFonts w:ascii="Arial" w:hAnsi="Arial" w:cs="Arial"/>
          <w:sz w:val="22"/>
          <w:szCs w:val="22"/>
        </w:rPr>
        <w:t>.</w:t>
      </w:r>
    </w:p>
    <w:p w:rsidR="00763B54" w:rsidRPr="001157C5" w:rsidRDefault="00763B54" w:rsidP="00583A99">
      <w:pPr>
        <w:ind w:firstLine="720"/>
        <w:jc w:val="both"/>
        <w:rPr>
          <w:rFonts w:ascii="Arial" w:hAnsi="Arial" w:cs="Arial"/>
          <w:sz w:val="22"/>
          <w:szCs w:val="22"/>
        </w:rPr>
      </w:pPr>
      <w:r w:rsidRPr="001157C5">
        <w:rPr>
          <w:rFonts w:ascii="Arial" w:hAnsi="Arial" w:cs="Arial"/>
          <w:sz w:val="22"/>
          <w:szCs w:val="22"/>
          <w:lang w:val="sr-Latn-CS"/>
        </w:rPr>
        <w:t>Ако је у понуди исказана неуобичајено ниска цена, Наручилац ће</w:t>
      </w:r>
      <w:r w:rsidRPr="001157C5">
        <w:rPr>
          <w:rFonts w:ascii="Arial" w:hAnsi="Arial" w:cs="Arial"/>
          <w:sz w:val="22"/>
          <w:szCs w:val="22"/>
        </w:rPr>
        <w:t xml:space="preserve"> </w:t>
      </w:r>
      <w:r w:rsidR="00EE3DC0" w:rsidRPr="001157C5">
        <w:rPr>
          <w:rFonts w:ascii="Arial" w:hAnsi="Arial" w:cs="Arial"/>
          <w:sz w:val="22"/>
          <w:szCs w:val="22"/>
          <w:lang w:val="sr-Latn-CS"/>
        </w:rPr>
        <w:t xml:space="preserve">поступити у складу са чланом </w:t>
      </w:r>
      <w:r w:rsidR="00EE3DC0" w:rsidRPr="001157C5">
        <w:rPr>
          <w:rFonts w:ascii="Arial" w:hAnsi="Arial" w:cs="Arial"/>
          <w:sz w:val="22"/>
          <w:szCs w:val="22"/>
        </w:rPr>
        <w:t>92</w:t>
      </w:r>
      <w:r w:rsidRPr="001157C5">
        <w:rPr>
          <w:rFonts w:ascii="Arial" w:hAnsi="Arial" w:cs="Arial"/>
          <w:sz w:val="22"/>
          <w:szCs w:val="22"/>
          <w:lang w:val="sr-Latn-CS"/>
        </w:rPr>
        <w:t>. Закона о јавним набавкама.</w:t>
      </w:r>
    </w:p>
    <w:p w:rsidR="00D3182C" w:rsidRPr="001157C5" w:rsidRDefault="00D3182C" w:rsidP="00583A99">
      <w:pPr>
        <w:ind w:firstLine="720"/>
        <w:jc w:val="both"/>
        <w:rPr>
          <w:rFonts w:ascii="Arial" w:hAnsi="Arial" w:cs="Arial"/>
          <w:sz w:val="22"/>
          <w:szCs w:val="22"/>
        </w:rPr>
      </w:pPr>
    </w:p>
    <w:p w:rsidR="00763B54" w:rsidRPr="001157C5" w:rsidRDefault="00E724A8" w:rsidP="003A6928">
      <w:pPr>
        <w:numPr>
          <w:ilvl w:val="0"/>
          <w:numId w:val="4"/>
        </w:numPr>
        <w:tabs>
          <w:tab w:val="clear" w:pos="360"/>
          <w:tab w:val="num" w:pos="426"/>
        </w:tabs>
        <w:ind w:left="709" w:hanging="709"/>
        <w:rPr>
          <w:rFonts w:ascii="Arial" w:hAnsi="Arial" w:cs="Arial"/>
          <w:b/>
          <w:sz w:val="22"/>
          <w:szCs w:val="22"/>
          <w:u w:val="single"/>
          <w:lang w:val="sr-Latn-CS"/>
        </w:rPr>
      </w:pPr>
      <w:r w:rsidRPr="001157C5">
        <w:rPr>
          <w:rFonts w:ascii="Arial" w:hAnsi="Arial" w:cs="Arial"/>
          <w:b/>
          <w:sz w:val="22"/>
          <w:szCs w:val="22"/>
          <w:u w:val="single"/>
        </w:rPr>
        <w:t>НАЧИН И УСЛОВИ ПЛАЋАЊА</w:t>
      </w:r>
    </w:p>
    <w:p w:rsidR="003A19DE" w:rsidRPr="001157C5" w:rsidRDefault="00763B54" w:rsidP="003A19DE">
      <w:pPr>
        <w:ind w:firstLine="720"/>
        <w:jc w:val="both"/>
        <w:rPr>
          <w:rFonts w:ascii="Arial" w:hAnsi="Arial" w:cs="Arial"/>
          <w:sz w:val="22"/>
          <w:szCs w:val="22"/>
          <w:lang w:val="sr-Cyrl-RS"/>
        </w:rPr>
      </w:pPr>
      <w:r w:rsidRPr="001157C5">
        <w:rPr>
          <w:rFonts w:ascii="Arial" w:hAnsi="Arial" w:cs="Arial"/>
          <w:sz w:val="22"/>
          <w:szCs w:val="22"/>
          <w:lang w:val="sr-Latn-CS"/>
        </w:rPr>
        <w:t>Понуђач у обрасцу понуде наводи начин и услове плаћања.</w:t>
      </w:r>
    </w:p>
    <w:p w:rsidR="003A19DE" w:rsidRPr="001157C5" w:rsidRDefault="003A19DE" w:rsidP="003A19DE">
      <w:pPr>
        <w:tabs>
          <w:tab w:val="left" w:pos="709"/>
        </w:tabs>
        <w:ind w:left="709"/>
        <w:jc w:val="both"/>
        <w:rPr>
          <w:rFonts w:ascii="Arial" w:hAnsi="Arial" w:cs="Arial"/>
          <w:sz w:val="22"/>
          <w:szCs w:val="22"/>
        </w:rPr>
      </w:pPr>
      <w:r w:rsidRPr="001157C5">
        <w:rPr>
          <w:rFonts w:ascii="Arial" w:hAnsi="Arial" w:cs="Arial"/>
          <w:sz w:val="22"/>
          <w:szCs w:val="22"/>
        </w:rPr>
        <w:t xml:space="preserve">Наручилац прихвата плаћање </w:t>
      </w:r>
      <w:r w:rsidRPr="001157C5">
        <w:rPr>
          <w:rFonts w:ascii="Arial" w:hAnsi="Arial" w:cs="Arial"/>
          <w:sz w:val="22"/>
          <w:szCs w:val="22"/>
          <w:lang w:val="sr-Cyrl-RS"/>
        </w:rPr>
        <w:t>под</w:t>
      </w:r>
      <w:r w:rsidRPr="001157C5">
        <w:rPr>
          <w:rFonts w:ascii="Arial" w:hAnsi="Arial" w:cs="Arial"/>
          <w:sz w:val="22"/>
          <w:szCs w:val="22"/>
        </w:rPr>
        <w:t xml:space="preserve"> следећим условима:</w:t>
      </w:r>
    </w:p>
    <w:p w:rsidR="003A19DE" w:rsidRPr="001157C5" w:rsidRDefault="003A19DE" w:rsidP="003A19DE">
      <w:pPr>
        <w:tabs>
          <w:tab w:val="left" w:pos="709"/>
        </w:tabs>
        <w:ind w:left="709"/>
        <w:jc w:val="both"/>
        <w:rPr>
          <w:rFonts w:ascii="Arial" w:hAnsi="Arial" w:cs="Arial"/>
          <w:sz w:val="22"/>
          <w:szCs w:val="22"/>
        </w:rPr>
      </w:pPr>
    </w:p>
    <w:p w:rsidR="003A19DE" w:rsidRPr="001157C5" w:rsidRDefault="003A19DE" w:rsidP="00D27287">
      <w:pPr>
        <w:pStyle w:val="ListParagraph"/>
        <w:numPr>
          <w:ilvl w:val="0"/>
          <w:numId w:val="13"/>
        </w:numPr>
        <w:tabs>
          <w:tab w:val="left" w:pos="709"/>
        </w:tabs>
        <w:autoSpaceDE w:val="0"/>
        <w:autoSpaceDN w:val="0"/>
        <w:adjustRightInd w:val="0"/>
        <w:spacing w:after="200" w:line="276" w:lineRule="auto"/>
        <w:ind w:left="709" w:firstLine="0"/>
        <w:jc w:val="both"/>
        <w:rPr>
          <w:rFonts w:ascii="Arial" w:hAnsi="Arial" w:cs="Arial"/>
          <w:sz w:val="22"/>
          <w:szCs w:val="22"/>
        </w:rPr>
      </w:pPr>
      <w:r w:rsidRPr="001157C5">
        <w:rPr>
          <w:rFonts w:ascii="Arial" w:hAnsi="Arial" w:cs="Arial"/>
          <w:sz w:val="22"/>
          <w:szCs w:val="22"/>
        </w:rPr>
        <w:t xml:space="preserve">90 % (деведесет одсто) укупно уговорене вредности сукцесивно по фазама, у зависности од извршења предмета набавке у једном месецу - на основу </w:t>
      </w:r>
      <w:r w:rsidRPr="001157C5">
        <w:rPr>
          <w:rFonts w:ascii="Arial" w:hAnsi="Arial" w:cs="Arial"/>
          <w:sz w:val="22"/>
          <w:szCs w:val="22"/>
        </w:rPr>
        <w:lastRenderedPageBreak/>
        <w:t>достављене фактуре (рачун), као привремене ситуације, и обострано потписаног извештаја о извршењу предмета набавке за тај месец.</w:t>
      </w:r>
    </w:p>
    <w:p w:rsidR="003A19DE" w:rsidRPr="001157C5" w:rsidRDefault="003A19DE" w:rsidP="00D27287">
      <w:pPr>
        <w:pStyle w:val="ListParagraph"/>
        <w:numPr>
          <w:ilvl w:val="0"/>
          <w:numId w:val="13"/>
        </w:numPr>
        <w:tabs>
          <w:tab w:val="left" w:pos="709"/>
        </w:tabs>
        <w:spacing w:after="200" w:line="276" w:lineRule="auto"/>
        <w:ind w:left="709" w:firstLine="0"/>
        <w:jc w:val="both"/>
        <w:rPr>
          <w:rFonts w:ascii="Arial" w:hAnsi="Arial" w:cs="Arial"/>
          <w:sz w:val="22"/>
          <w:szCs w:val="22"/>
        </w:rPr>
      </w:pPr>
      <w:r w:rsidRPr="001157C5">
        <w:rPr>
          <w:rFonts w:ascii="Arial" w:hAnsi="Arial" w:cs="Arial"/>
          <w:sz w:val="22"/>
          <w:szCs w:val="22"/>
        </w:rPr>
        <w:t>10% од уговорене вредности услуга биће извршена најкасније 30 дана од дана одобрења и прихватања студије од стране Стручног савета ЕПС и исправки на основу примедби Рецензената и Радне групе за праћење реализације, као и након овере фактуре од стране овлашћеног представника наручиоца.</w:t>
      </w:r>
    </w:p>
    <w:p w:rsidR="003A19DE" w:rsidRPr="001157C5" w:rsidRDefault="003A19DE" w:rsidP="003A19DE">
      <w:pPr>
        <w:pStyle w:val="ListParagraph"/>
        <w:widowControl w:val="0"/>
        <w:ind w:left="709"/>
        <w:contextualSpacing w:val="0"/>
        <w:jc w:val="both"/>
        <w:rPr>
          <w:rFonts w:ascii="Arial" w:hAnsi="Arial" w:cs="Arial"/>
          <w:sz w:val="22"/>
          <w:szCs w:val="22"/>
          <w:lang w:val="sr-Cyrl-RS"/>
        </w:rPr>
      </w:pPr>
    </w:p>
    <w:p w:rsidR="00763B54" w:rsidRPr="001157C5" w:rsidRDefault="00E724A8" w:rsidP="003A6928">
      <w:pPr>
        <w:numPr>
          <w:ilvl w:val="0"/>
          <w:numId w:val="4"/>
        </w:numPr>
        <w:tabs>
          <w:tab w:val="clear" w:pos="360"/>
          <w:tab w:val="num" w:pos="426"/>
          <w:tab w:val="num" w:pos="709"/>
        </w:tabs>
        <w:ind w:left="709" w:hanging="709"/>
        <w:rPr>
          <w:rFonts w:ascii="Arial" w:hAnsi="Arial" w:cs="Arial"/>
          <w:b/>
          <w:sz w:val="22"/>
          <w:szCs w:val="22"/>
          <w:u w:val="single"/>
          <w:lang w:val="sr-Latn-CS"/>
        </w:rPr>
      </w:pPr>
      <w:r w:rsidRPr="001157C5">
        <w:rPr>
          <w:rFonts w:ascii="Arial" w:hAnsi="Arial" w:cs="Arial"/>
          <w:b/>
          <w:sz w:val="22"/>
          <w:szCs w:val="22"/>
          <w:u w:val="single"/>
        </w:rPr>
        <w:t>НАЧИН И РОК И</w:t>
      </w:r>
      <w:r w:rsidR="00B85A43" w:rsidRPr="001157C5">
        <w:rPr>
          <w:rFonts w:ascii="Arial" w:hAnsi="Arial" w:cs="Arial"/>
          <w:b/>
          <w:sz w:val="22"/>
          <w:szCs w:val="22"/>
          <w:u w:val="single"/>
        </w:rPr>
        <w:t>СПОРУК</w:t>
      </w:r>
      <w:r w:rsidRPr="001157C5">
        <w:rPr>
          <w:rFonts w:ascii="Arial" w:hAnsi="Arial" w:cs="Arial"/>
          <w:b/>
          <w:sz w:val="22"/>
          <w:szCs w:val="22"/>
          <w:u w:val="single"/>
        </w:rPr>
        <w:t>Е</w:t>
      </w:r>
    </w:p>
    <w:p w:rsidR="002A4932" w:rsidRPr="001157C5" w:rsidRDefault="002A4932" w:rsidP="002A4932">
      <w:pPr>
        <w:pStyle w:val="ListParagraph"/>
        <w:ind w:left="360"/>
        <w:jc w:val="both"/>
        <w:rPr>
          <w:rFonts w:ascii="Arial" w:hAnsi="Arial" w:cs="Arial"/>
          <w:sz w:val="22"/>
          <w:szCs w:val="22"/>
        </w:rPr>
      </w:pPr>
      <w:r w:rsidRPr="001157C5">
        <w:rPr>
          <w:rFonts w:ascii="Arial" w:hAnsi="Arial" w:cs="Arial"/>
          <w:sz w:val="22"/>
          <w:szCs w:val="22"/>
        </w:rPr>
        <w:t>У предметној јавној набавци, рок</w:t>
      </w:r>
      <w:r w:rsidRPr="001157C5">
        <w:rPr>
          <w:rFonts w:ascii="Arial" w:hAnsi="Arial" w:cs="Arial"/>
          <w:sz w:val="22"/>
          <w:szCs w:val="22"/>
          <w:lang w:val="sr-Cyrl-BA"/>
        </w:rPr>
        <w:t xml:space="preserve"> </w:t>
      </w:r>
      <w:r w:rsidRPr="001157C5">
        <w:rPr>
          <w:rFonts w:ascii="Arial" w:hAnsi="Arial" w:cs="Arial"/>
          <w:sz w:val="22"/>
          <w:szCs w:val="22"/>
        </w:rPr>
        <w:t xml:space="preserve">извршења услуге је </w:t>
      </w:r>
      <w:r w:rsidRPr="001157C5">
        <w:rPr>
          <w:rFonts w:ascii="Arial" w:hAnsi="Arial" w:cs="Arial"/>
          <w:sz w:val="22"/>
          <w:szCs w:val="22"/>
          <w:lang w:val="sr-Cyrl-BA"/>
        </w:rPr>
        <w:t xml:space="preserve">предвиђен </w:t>
      </w:r>
      <w:r w:rsidRPr="001157C5">
        <w:rPr>
          <w:rFonts w:ascii="Arial" w:hAnsi="Arial" w:cs="Arial"/>
          <w:sz w:val="22"/>
          <w:szCs w:val="22"/>
        </w:rPr>
        <w:t>као услов за учестовање у поступку и подразумева да у</w:t>
      </w:r>
      <w:r w:rsidR="00724B7A" w:rsidRPr="001157C5">
        <w:rPr>
          <w:rFonts w:ascii="Arial" w:hAnsi="Arial" w:cs="Arial"/>
          <w:sz w:val="22"/>
          <w:szCs w:val="22"/>
        </w:rPr>
        <w:t>слуга мора бити извршена у року</w:t>
      </w:r>
      <w:r w:rsidRPr="001157C5">
        <w:rPr>
          <w:rFonts w:ascii="Arial" w:hAnsi="Arial" w:cs="Arial"/>
          <w:sz w:val="22"/>
          <w:szCs w:val="22"/>
          <w:lang w:val="sr-Cyrl-RS"/>
        </w:rPr>
        <w:t xml:space="preserve"> не дужем </w:t>
      </w:r>
      <w:r w:rsidRPr="001157C5">
        <w:rPr>
          <w:rFonts w:ascii="Arial" w:hAnsi="Arial" w:cs="Arial"/>
          <w:sz w:val="22"/>
          <w:szCs w:val="22"/>
        </w:rPr>
        <w:t xml:space="preserve">од </w:t>
      </w:r>
      <w:r w:rsidRPr="001157C5">
        <w:rPr>
          <w:rFonts w:ascii="Arial" w:hAnsi="Arial" w:cs="Arial"/>
          <w:sz w:val="22"/>
          <w:szCs w:val="22"/>
          <w:lang w:val="sr-Latn-RS"/>
        </w:rPr>
        <w:t>24</w:t>
      </w:r>
      <w:r w:rsidRPr="001157C5">
        <w:rPr>
          <w:rFonts w:ascii="Arial" w:hAnsi="Arial" w:cs="Arial"/>
          <w:sz w:val="22"/>
          <w:szCs w:val="22"/>
          <w:lang w:val="sr-Cyrl-RS"/>
        </w:rPr>
        <w:t xml:space="preserve"> </w:t>
      </w:r>
      <w:r w:rsidRPr="001157C5">
        <w:rPr>
          <w:rFonts w:ascii="Arial" w:hAnsi="Arial" w:cs="Arial"/>
          <w:sz w:val="22"/>
          <w:szCs w:val="22"/>
        </w:rPr>
        <w:t>(словима:</w:t>
      </w:r>
      <w:r w:rsidRPr="001157C5">
        <w:rPr>
          <w:rFonts w:ascii="Arial" w:hAnsi="Arial" w:cs="Arial"/>
          <w:sz w:val="22"/>
          <w:szCs w:val="22"/>
          <w:lang w:val="sr-Cyrl-RS"/>
        </w:rPr>
        <w:t xml:space="preserve"> двадесетчетири</w:t>
      </w:r>
      <w:r w:rsidRPr="001157C5">
        <w:rPr>
          <w:rFonts w:ascii="Arial" w:hAnsi="Arial" w:cs="Arial"/>
          <w:sz w:val="22"/>
          <w:szCs w:val="22"/>
        </w:rPr>
        <w:t xml:space="preserve">) </w:t>
      </w:r>
      <w:r w:rsidRPr="001157C5">
        <w:rPr>
          <w:rFonts w:ascii="Arial" w:hAnsi="Arial" w:cs="Arial"/>
          <w:sz w:val="22"/>
          <w:szCs w:val="22"/>
          <w:lang w:val="sr-Cyrl-RS"/>
        </w:rPr>
        <w:t>месец</w:t>
      </w:r>
      <w:r w:rsidR="00FB7BFA" w:rsidRPr="001157C5">
        <w:rPr>
          <w:rFonts w:ascii="Arial" w:hAnsi="Arial" w:cs="Arial"/>
          <w:sz w:val="22"/>
          <w:szCs w:val="22"/>
          <w:lang w:val="sr-Cyrl-RS"/>
        </w:rPr>
        <w:t>а</w:t>
      </w:r>
      <w:r w:rsidRPr="001157C5">
        <w:rPr>
          <w:rFonts w:ascii="Arial" w:hAnsi="Arial" w:cs="Arial"/>
          <w:sz w:val="22"/>
          <w:szCs w:val="22"/>
        </w:rPr>
        <w:t>.</w:t>
      </w:r>
    </w:p>
    <w:p w:rsidR="002A4932" w:rsidRPr="001157C5" w:rsidRDefault="002A4932" w:rsidP="002A4932">
      <w:pPr>
        <w:pStyle w:val="ListParagraph"/>
        <w:ind w:left="360"/>
        <w:jc w:val="both"/>
        <w:rPr>
          <w:rFonts w:ascii="Arial" w:hAnsi="Arial" w:cs="Arial"/>
          <w:sz w:val="22"/>
          <w:szCs w:val="22"/>
        </w:rPr>
      </w:pPr>
    </w:p>
    <w:p w:rsidR="002A4932" w:rsidRPr="001157C5" w:rsidRDefault="002A4932" w:rsidP="002A4932">
      <w:pPr>
        <w:pStyle w:val="ListParagraph"/>
        <w:ind w:left="360"/>
        <w:jc w:val="both"/>
        <w:rPr>
          <w:rFonts w:ascii="Arial" w:hAnsi="Arial" w:cs="Arial"/>
          <w:sz w:val="22"/>
          <w:szCs w:val="22"/>
        </w:rPr>
      </w:pPr>
      <w:r w:rsidRPr="001157C5">
        <w:rPr>
          <w:rFonts w:ascii="Arial" w:hAnsi="Arial" w:cs="Arial"/>
          <w:sz w:val="22"/>
          <w:szCs w:val="22"/>
        </w:rPr>
        <w:t xml:space="preserve"> </w:t>
      </w:r>
      <w:proofErr w:type="gramStart"/>
      <w:r w:rsidRPr="001157C5">
        <w:rPr>
          <w:rFonts w:ascii="Arial" w:hAnsi="Arial" w:cs="Arial"/>
          <w:sz w:val="22"/>
          <w:szCs w:val="22"/>
        </w:rPr>
        <w:t xml:space="preserve">Ако понуђач понуди рок извршења услуге дужи од </w:t>
      </w:r>
      <w:r w:rsidR="00FB7BFA" w:rsidRPr="001157C5">
        <w:rPr>
          <w:rFonts w:ascii="Arial" w:hAnsi="Arial" w:cs="Arial"/>
          <w:sz w:val="22"/>
          <w:szCs w:val="22"/>
          <w:lang w:val="sr-Cyrl-RS"/>
        </w:rPr>
        <w:t>24 месеца</w:t>
      </w:r>
      <w:r w:rsidRPr="001157C5">
        <w:rPr>
          <w:rFonts w:ascii="Arial" w:hAnsi="Arial" w:cs="Arial"/>
          <w:sz w:val="22"/>
          <w:szCs w:val="22"/>
        </w:rPr>
        <w:t>, понуда ће бити одбијена као неприхватљива.</w:t>
      </w:r>
      <w:proofErr w:type="gramEnd"/>
    </w:p>
    <w:p w:rsidR="002A4932" w:rsidRPr="001157C5" w:rsidRDefault="002A4932" w:rsidP="002A4932">
      <w:pPr>
        <w:pStyle w:val="ListParagraph"/>
        <w:ind w:left="360"/>
        <w:jc w:val="both"/>
        <w:rPr>
          <w:rFonts w:ascii="Arial" w:hAnsi="Arial" w:cs="Arial"/>
          <w:color w:val="FF0000"/>
          <w:sz w:val="22"/>
          <w:szCs w:val="22"/>
        </w:rPr>
      </w:pPr>
    </w:p>
    <w:p w:rsidR="002A4932" w:rsidRPr="001157C5" w:rsidRDefault="002A4932" w:rsidP="002A4932">
      <w:pPr>
        <w:pStyle w:val="ListParagraph"/>
        <w:ind w:left="360"/>
        <w:jc w:val="both"/>
        <w:rPr>
          <w:rFonts w:ascii="Arial" w:hAnsi="Arial" w:cs="Arial"/>
          <w:sz w:val="22"/>
          <w:szCs w:val="22"/>
        </w:rPr>
      </w:pPr>
      <w:r w:rsidRPr="001157C5">
        <w:rPr>
          <w:rFonts w:ascii="Arial" w:hAnsi="Arial" w:cs="Arial"/>
          <w:sz w:val="22"/>
          <w:szCs w:val="22"/>
        </w:rPr>
        <w:tab/>
      </w:r>
      <w:proofErr w:type="gramStart"/>
      <w:r w:rsidRPr="001157C5">
        <w:rPr>
          <w:rFonts w:ascii="Arial" w:hAnsi="Arial" w:cs="Arial"/>
          <w:sz w:val="22"/>
          <w:szCs w:val="22"/>
        </w:rPr>
        <w:t>Понуђач је дужан да реализује активности на извршењу задатака пројекта по фазама и о њима састави релевантне фазне (месечне) извештаје које доставља на оверу Наручиоцу ради испуњења циљева програмског задатка.</w:t>
      </w:r>
      <w:proofErr w:type="gramEnd"/>
      <w:r w:rsidRPr="001157C5">
        <w:rPr>
          <w:rFonts w:ascii="Arial" w:hAnsi="Arial" w:cs="Arial"/>
          <w:sz w:val="22"/>
          <w:szCs w:val="22"/>
        </w:rPr>
        <w:t xml:space="preserve"> </w:t>
      </w:r>
      <w:proofErr w:type="gramStart"/>
      <w:r w:rsidRPr="001157C5">
        <w:rPr>
          <w:rFonts w:ascii="Arial" w:hAnsi="Arial" w:cs="Arial"/>
          <w:sz w:val="22"/>
          <w:szCs w:val="22"/>
        </w:rPr>
        <w:t>Понуђач ће предложити оквирни временски период за извршење задатака пројекта по фазама (месецима) уз обавезу да по спроведеним фазама достави наручиоцу коначани извештај.</w:t>
      </w:r>
      <w:proofErr w:type="gramEnd"/>
      <w:r w:rsidRPr="001157C5">
        <w:rPr>
          <w:rFonts w:ascii="Arial" w:hAnsi="Arial" w:cs="Arial"/>
          <w:sz w:val="22"/>
          <w:szCs w:val="22"/>
        </w:rPr>
        <w:t xml:space="preserve"> </w:t>
      </w:r>
    </w:p>
    <w:p w:rsidR="002A4932" w:rsidRPr="001157C5" w:rsidRDefault="002A4932" w:rsidP="002A4932">
      <w:pPr>
        <w:pStyle w:val="ListParagraph"/>
        <w:ind w:left="360"/>
        <w:jc w:val="both"/>
        <w:rPr>
          <w:rFonts w:ascii="Arial" w:hAnsi="Arial" w:cs="Arial"/>
          <w:sz w:val="22"/>
          <w:szCs w:val="22"/>
        </w:rPr>
      </w:pPr>
    </w:p>
    <w:p w:rsidR="002A4932" w:rsidRPr="001157C5" w:rsidRDefault="002A4932" w:rsidP="002A4932">
      <w:pPr>
        <w:jc w:val="both"/>
        <w:rPr>
          <w:rFonts w:ascii="Arial" w:hAnsi="Arial" w:cs="Arial"/>
          <w:sz w:val="22"/>
          <w:szCs w:val="22"/>
        </w:rPr>
      </w:pPr>
      <w:r w:rsidRPr="001157C5">
        <w:rPr>
          <w:rFonts w:ascii="Arial" w:hAnsi="Arial" w:cs="Arial"/>
          <w:sz w:val="22"/>
          <w:szCs w:val="22"/>
        </w:rPr>
        <w:t>Рок за почетак извршења услуге је најкасније 3 дана од дана обостраног потписивања уговора.</w:t>
      </w:r>
    </w:p>
    <w:p w:rsidR="002A4932" w:rsidRPr="001157C5" w:rsidRDefault="002A4932" w:rsidP="002A4932">
      <w:pPr>
        <w:tabs>
          <w:tab w:val="num" w:pos="709"/>
          <w:tab w:val="num" w:pos="851"/>
        </w:tabs>
        <w:ind w:left="709"/>
        <w:rPr>
          <w:rFonts w:ascii="Arial" w:hAnsi="Arial" w:cs="Arial"/>
          <w:b/>
          <w:sz w:val="22"/>
          <w:szCs w:val="22"/>
          <w:highlight w:val="yellow"/>
          <w:u w:val="single"/>
          <w:lang w:val="sr-Latn-CS"/>
        </w:rPr>
      </w:pPr>
    </w:p>
    <w:p w:rsidR="00042371" w:rsidRPr="001157C5" w:rsidRDefault="00042371" w:rsidP="00583A99">
      <w:pPr>
        <w:jc w:val="both"/>
        <w:rPr>
          <w:rFonts w:ascii="Arial" w:hAnsi="Arial" w:cs="Arial"/>
          <w:b/>
          <w:sz w:val="22"/>
          <w:szCs w:val="22"/>
          <w:u w:val="single"/>
        </w:rPr>
      </w:pPr>
    </w:p>
    <w:p w:rsidR="00763B54" w:rsidRPr="00106891" w:rsidRDefault="00763B54" w:rsidP="003A6928">
      <w:pPr>
        <w:numPr>
          <w:ilvl w:val="0"/>
          <w:numId w:val="4"/>
        </w:numPr>
        <w:tabs>
          <w:tab w:val="clear" w:pos="360"/>
          <w:tab w:val="num" w:pos="426"/>
        </w:tabs>
        <w:ind w:left="709" w:hanging="709"/>
        <w:rPr>
          <w:rFonts w:ascii="Arial" w:hAnsi="Arial" w:cs="Arial"/>
          <w:b/>
          <w:sz w:val="22"/>
          <w:szCs w:val="22"/>
          <w:u w:val="single"/>
          <w:lang w:val="sr-Latn-CS"/>
        </w:rPr>
      </w:pPr>
      <w:r w:rsidRPr="00106891">
        <w:rPr>
          <w:rFonts w:ascii="Arial" w:hAnsi="Arial" w:cs="Arial"/>
          <w:b/>
          <w:sz w:val="22"/>
          <w:szCs w:val="22"/>
          <w:u w:val="single"/>
        </w:rPr>
        <w:t xml:space="preserve">МЕСТО </w:t>
      </w:r>
      <w:r w:rsidR="00D16F0E" w:rsidRPr="00106891">
        <w:rPr>
          <w:rFonts w:ascii="Arial" w:hAnsi="Arial" w:cs="Arial"/>
          <w:b/>
          <w:sz w:val="22"/>
          <w:szCs w:val="22"/>
          <w:u w:val="single"/>
        </w:rPr>
        <w:t>ИСПОРУКЕ</w:t>
      </w:r>
    </w:p>
    <w:p w:rsidR="00FB7BFA" w:rsidRPr="00106891" w:rsidRDefault="00FB7BFA" w:rsidP="00FB7BFA">
      <w:pPr>
        <w:tabs>
          <w:tab w:val="num" w:pos="709"/>
        </w:tabs>
        <w:rPr>
          <w:rFonts w:ascii="Arial" w:hAnsi="Arial" w:cs="Arial"/>
          <w:b/>
          <w:sz w:val="22"/>
          <w:szCs w:val="22"/>
          <w:u w:val="single"/>
          <w:lang w:val="sr-Cyrl-RS"/>
        </w:rPr>
      </w:pPr>
    </w:p>
    <w:p w:rsidR="00FB7BFA" w:rsidRPr="00106891" w:rsidRDefault="0065718D" w:rsidP="00FB7BFA">
      <w:pPr>
        <w:jc w:val="both"/>
        <w:rPr>
          <w:rFonts w:ascii="Arial" w:hAnsi="Arial" w:cs="Arial"/>
          <w:sz w:val="22"/>
          <w:szCs w:val="22"/>
          <w:lang w:val="sr-Cyrl-RS"/>
        </w:rPr>
      </w:pPr>
      <w:r w:rsidRPr="00106891">
        <w:rPr>
          <w:rFonts w:ascii="Arial" w:hAnsi="Arial" w:cs="Arial"/>
          <w:sz w:val="22"/>
          <w:szCs w:val="22"/>
          <w:lang w:val="sr-Cyrl-RS"/>
        </w:rPr>
        <w:t>Обрађивач</w:t>
      </w:r>
      <w:r w:rsidR="00FB7BFA" w:rsidRPr="00106891">
        <w:rPr>
          <w:rFonts w:ascii="Arial" w:hAnsi="Arial" w:cs="Arial"/>
          <w:sz w:val="22"/>
          <w:szCs w:val="22"/>
          <w:lang w:val="sr-Cyrl-RS"/>
        </w:rPr>
        <w:t xml:space="preserve"> се обавезује да ће предметни документ предати Наручиоцу у по 5 (пет) примерака у писаном облику и на магнетном медијуму (</w:t>
      </w:r>
      <w:r w:rsidR="00FB7BFA" w:rsidRPr="00106891">
        <w:rPr>
          <w:rFonts w:ascii="Arial" w:hAnsi="Arial" w:cs="Arial"/>
          <w:sz w:val="22"/>
          <w:szCs w:val="22"/>
          <w:lang w:val="en-US"/>
        </w:rPr>
        <w:t>CD</w:t>
      </w:r>
      <w:r w:rsidR="00FB7BFA" w:rsidRPr="00106891">
        <w:rPr>
          <w:rFonts w:ascii="Arial" w:hAnsi="Arial" w:cs="Arial"/>
          <w:sz w:val="22"/>
          <w:szCs w:val="22"/>
          <w:lang w:val="sr-Latn-RS"/>
        </w:rPr>
        <w:t xml:space="preserve">), </w:t>
      </w:r>
      <w:r w:rsidR="00FB7BFA" w:rsidRPr="00106891">
        <w:rPr>
          <w:rFonts w:ascii="Arial" w:hAnsi="Arial" w:cs="Arial"/>
          <w:sz w:val="22"/>
          <w:szCs w:val="22"/>
          <w:lang w:val="sr-Cyrl-RS"/>
        </w:rPr>
        <w:t>на српском језику, а скраћени приказ документа (извод) у 20 (двадесет) примерака ради разматрања и усвајања исте на седници Стручног савета, а након корекција, уколико их по захтеву Наручиоца буде, преда Наручиоцу финалну верзију у укупно 3</w:t>
      </w:r>
      <w:r w:rsidR="00FB7BFA" w:rsidRPr="00106891">
        <w:rPr>
          <w:rFonts w:ascii="Arial" w:hAnsi="Arial" w:cs="Arial"/>
          <w:sz w:val="22"/>
          <w:szCs w:val="22"/>
          <w:lang w:val="sr-Latn-RS"/>
        </w:rPr>
        <w:t xml:space="preserve"> </w:t>
      </w:r>
      <w:r w:rsidR="00FB7BFA" w:rsidRPr="00106891">
        <w:rPr>
          <w:rFonts w:ascii="Arial" w:hAnsi="Arial" w:cs="Arial"/>
          <w:sz w:val="22"/>
          <w:szCs w:val="22"/>
          <w:lang w:val="sr-Cyrl-RS"/>
        </w:rPr>
        <w:t xml:space="preserve">(три) примерка у писаном облику и </w:t>
      </w:r>
      <w:r w:rsidR="00FB7BFA" w:rsidRPr="00106891">
        <w:rPr>
          <w:rFonts w:ascii="Arial" w:hAnsi="Arial" w:cs="Arial"/>
          <w:sz w:val="22"/>
          <w:szCs w:val="22"/>
          <w:lang w:val="sr-Latn-RS"/>
        </w:rPr>
        <w:t>20</w:t>
      </w:r>
      <w:r w:rsidR="00FB7BFA" w:rsidRPr="00106891">
        <w:rPr>
          <w:rFonts w:ascii="Arial" w:hAnsi="Arial" w:cs="Arial"/>
          <w:sz w:val="22"/>
          <w:szCs w:val="22"/>
          <w:lang w:val="sr-Cyrl-RS"/>
        </w:rPr>
        <w:t xml:space="preserve"> (двадесет) примерака на</w:t>
      </w:r>
      <w:r w:rsidR="00FB7BFA" w:rsidRPr="00106891">
        <w:rPr>
          <w:rFonts w:ascii="Arial" w:hAnsi="Arial" w:cs="Arial"/>
          <w:sz w:val="22"/>
          <w:szCs w:val="22"/>
          <w:lang w:val="en-US"/>
        </w:rPr>
        <w:t xml:space="preserve"> CD</w:t>
      </w:r>
      <w:r w:rsidR="00FB7BFA" w:rsidRPr="00106891">
        <w:rPr>
          <w:rFonts w:ascii="Arial" w:hAnsi="Arial" w:cs="Arial"/>
          <w:sz w:val="22"/>
          <w:szCs w:val="22"/>
          <w:lang w:val="sr-Cyrl-RS"/>
        </w:rPr>
        <w:t xml:space="preserve">. За сваки даљи примерак наручен од стране Наручиоца преко овог броја </w:t>
      </w:r>
      <w:r w:rsidRPr="00106891">
        <w:rPr>
          <w:rFonts w:ascii="Arial" w:hAnsi="Arial" w:cs="Arial"/>
          <w:sz w:val="22"/>
          <w:szCs w:val="22"/>
          <w:lang w:val="sr-Cyrl-RS"/>
        </w:rPr>
        <w:t>Обрађивач</w:t>
      </w:r>
      <w:r w:rsidR="00FB7BFA" w:rsidRPr="00106891">
        <w:rPr>
          <w:rFonts w:ascii="Arial" w:hAnsi="Arial" w:cs="Arial"/>
          <w:sz w:val="22"/>
          <w:szCs w:val="22"/>
          <w:lang w:val="sr-Cyrl-RS"/>
        </w:rPr>
        <w:t xml:space="preserve"> ће наплатити стварне трошкове копирања, паковања и допремања.</w:t>
      </w:r>
    </w:p>
    <w:p w:rsidR="00FB7BFA" w:rsidRPr="00106891" w:rsidRDefault="00FB7BFA" w:rsidP="00FB7BFA">
      <w:pPr>
        <w:jc w:val="both"/>
        <w:rPr>
          <w:rFonts w:ascii="Arial" w:hAnsi="Arial" w:cs="Arial"/>
          <w:sz w:val="22"/>
          <w:szCs w:val="22"/>
          <w:lang w:val="sr-Cyrl-RS"/>
        </w:rPr>
      </w:pPr>
    </w:p>
    <w:p w:rsidR="00FB7BFA" w:rsidRPr="00106891" w:rsidRDefault="00FB7BFA" w:rsidP="00FB7BFA">
      <w:pPr>
        <w:jc w:val="both"/>
        <w:rPr>
          <w:rFonts w:ascii="Arial" w:hAnsi="Arial" w:cs="Arial"/>
          <w:sz w:val="22"/>
          <w:szCs w:val="22"/>
          <w:lang w:val="sr-Cyrl-RS"/>
        </w:rPr>
      </w:pPr>
      <w:r w:rsidRPr="00106891">
        <w:rPr>
          <w:rFonts w:ascii="Arial" w:hAnsi="Arial" w:cs="Arial"/>
          <w:sz w:val="22"/>
          <w:szCs w:val="22"/>
          <w:lang w:val="sr-Cyrl-RS"/>
        </w:rPr>
        <w:t>Сваки примерак предметног документа треба да садржи и текст одобреног пројектног задатка на српском језику.</w:t>
      </w:r>
    </w:p>
    <w:p w:rsidR="00FB7BFA" w:rsidRPr="00106891" w:rsidRDefault="00FB7BFA" w:rsidP="00FB7BFA">
      <w:pPr>
        <w:jc w:val="both"/>
        <w:rPr>
          <w:rFonts w:ascii="Arial" w:hAnsi="Arial" w:cs="Arial"/>
          <w:sz w:val="22"/>
          <w:szCs w:val="22"/>
          <w:lang w:val="sr-Cyrl-RS"/>
        </w:rPr>
      </w:pPr>
    </w:p>
    <w:p w:rsidR="00FB7BFA" w:rsidRPr="00106891" w:rsidRDefault="006214DB" w:rsidP="00FB7BFA">
      <w:pPr>
        <w:jc w:val="both"/>
        <w:rPr>
          <w:rFonts w:ascii="Arial" w:hAnsi="Arial" w:cs="Arial"/>
          <w:sz w:val="22"/>
          <w:szCs w:val="22"/>
          <w:lang w:val="sr-Cyrl-RS"/>
        </w:rPr>
      </w:pPr>
      <w:r w:rsidRPr="00106891">
        <w:rPr>
          <w:rFonts w:ascii="Arial" w:hAnsi="Arial" w:cs="Arial"/>
          <w:sz w:val="22"/>
          <w:szCs w:val="22"/>
          <w:lang w:val="sr-Cyrl-RS"/>
        </w:rPr>
        <w:t>Тражена</w:t>
      </w:r>
      <w:r w:rsidR="00FB7BFA" w:rsidRPr="00106891">
        <w:rPr>
          <w:rFonts w:ascii="Arial" w:hAnsi="Arial" w:cs="Arial"/>
          <w:sz w:val="22"/>
          <w:szCs w:val="22"/>
          <w:lang w:val="sr-Cyrl-RS"/>
        </w:rPr>
        <w:t xml:space="preserve"> докумената у писаном облику и у елктронском медију</w:t>
      </w:r>
      <w:r w:rsidRPr="00106891">
        <w:rPr>
          <w:rFonts w:ascii="Arial" w:hAnsi="Arial" w:cs="Arial"/>
          <w:sz w:val="22"/>
          <w:szCs w:val="22"/>
          <w:lang w:val="sr-Cyrl-RS"/>
        </w:rPr>
        <w:t xml:space="preserve"> се достављају</w:t>
      </w:r>
      <w:r w:rsidR="00FB7BFA" w:rsidRPr="00106891">
        <w:rPr>
          <w:rFonts w:ascii="Arial" w:hAnsi="Arial" w:cs="Arial"/>
          <w:sz w:val="22"/>
          <w:szCs w:val="22"/>
          <w:lang w:val="sr-Cyrl-RS"/>
        </w:rPr>
        <w:t xml:space="preserve"> </w:t>
      </w:r>
      <w:r w:rsidRPr="00106891">
        <w:rPr>
          <w:rFonts w:ascii="Arial" w:hAnsi="Arial" w:cs="Arial"/>
          <w:sz w:val="22"/>
          <w:szCs w:val="22"/>
          <w:lang w:val="sr-Cyrl-RS"/>
        </w:rPr>
        <w:t>лицу задуженом за руковођење пројекта испред ЈП ЕПС-а.</w:t>
      </w:r>
    </w:p>
    <w:p w:rsidR="00FB7BFA" w:rsidRPr="00106891" w:rsidRDefault="00FB7BFA" w:rsidP="00FB7BFA">
      <w:pPr>
        <w:tabs>
          <w:tab w:val="num" w:pos="709"/>
        </w:tabs>
        <w:rPr>
          <w:rFonts w:ascii="Arial" w:hAnsi="Arial" w:cs="Arial"/>
          <w:b/>
          <w:sz w:val="22"/>
          <w:szCs w:val="22"/>
          <w:u w:val="single"/>
          <w:lang w:val="sr-Cyrl-RS"/>
        </w:rPr>
      </w:pPr>
    </w:p>
    <w:p w:rsidR="005E7A24" w:rsidRPr="001157C5" w:rsidRDefault="005E7A24" w:rsidP="00583A99">
      <w:pPr>
        <w:jc w:val="both"/>
        <w:rPr>
          <w:rFonts w:ascii="Arial" w:hAnsi="Arial" w:cs="Arial"/>
          <w:sz w:val="22"/>
          <w:szCs w:val="22"/>
          <w:lang w:val="sr-Cyrl-RS"/>
        </w:rPr>
      </w:pPr>
    </w:p>
    <w:p w:rsidR="00763B54" w:rsidRPr="001157C5" w:rsidRDefault="00763B54" w:rsidP="003A6928">
      <w:pPr>
        <w:numPr>
          <w:ilvl w:val="0"/>
          <w:numId w:val="4"/>
        </w:numPr>
        <w:tabs>
          <w:tab w:val="clear" w:pos="360"/>
        </w:tabs>
        <w:ind w:left="426" w:hanging="426"/>
        <w:jc w:val="both"/>
        <w:rPr>
          <w:rFonts w:ascii="Arial" w:hAnsi="Arial" w:cs="Arial"/>
          <w:sz w:val="22"/>
          <w:szCs w:val="22"/>
        </w:rPr>
      </w:pPr>
      <w:r w:rsidRPr="001157C5">
        <w:rPr>
          <w:rFonts w:ascii="Arial" w:hAnsi="Arial" w:cs="Arial"/>
          <w:b/>
          <w:caps/>
          <w:sz w:val="22"/>
          <w:szCs w:val="22"/>
          <w:u w:val="single"/>
        </w:rPr>
        <w:t>Поверљивост података</w:t>
      </w:r>
    </w:p>
    <w:p w:rsidR="00763B54" w:rsidRPr="001157C5" w:rsidRDefault="00763B54" w:rsidP="00583A99">
      <w:pPr>
        <w:pStyle w:val="BodyText"/>
        <w:ind w:firstLine="720"/>
        <w:rPr>
          <w:rFonts w:ascii="Arial" w:hAnsi="Arial" w:cs="Arial"/>
          <w:sz w:val="22"/>
          <w:szCs w:val="22"/>
          <w:lang w:val="ru-RU"/>
        </w:rPr>
      </w:pPr>
      <w:r w:rsidRPr="001157C5">
        <w:rPr>
          <w:rFonts w:ascii="Arial" w:hAnsi="Arial" w:cs="Arial"/>
          <w:sz w:val="22"/>
          <w:szCs w:val="22"/>
          <w:lang w:val="ru-RU"/>
        </w:rPr>
        <w:t>Подаци које понуђач оправдано означи као поверљиве биће коришћени само за намену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63B54" w:rsidRPr="001157C5" w:rsidRDefault="00763B54" w:rsidP="00583A99">
      <w:pPr>
        <w:pStyle w:val="BodyText"/>
        <w:ind w:firstLine="720"/>
        <w:rPr>
          <w:rFonts w:ascii="Arial" w:hAnsi="Arial" w:cs="Arial"/>
          <w:sz w:val="22"/>
          <w:szCs w:val="22"/>
          <w:lang w:val="ru-RU"/>
        </w:rPr>
      </w:pPr>
      <w:r w:rsidRPr="001157C5">
        <w:rPr>
          <w:rFonts w:ascii="Arial" w:hAnsi="Arial" w:cs="Arial"/>
          <w:sz w:val="22"/>
          <w:szCs w:val="22"/>
          <w:lang w:val="ru-RU"/>
        </w:rPr>
        <w:t xml:space="preserve">Као поверљива, понуђач може означити документа која садрже личне податке, а која не садржи ниједан јавни регистар или која на други начин нису доступна, као и подаци који су посебним прописом утврђени као поврељиви. </w:t>
      </w:r>
    </w:p>
    <w:p w:rsidR="00763B54" w:rsidRPr="001157C5" w:rsidRDefault="00763B54" w:rsidP="00583A99">
      <w:pPr>
        <w:pStyle w:val="BodyText"/>
        <w:ind w:firstLine="720"/>
        <w:rPr>
          <w:rFonts w:ascii="Arial" w:hAnsi="Arial" w:cs="Arial"/>
          <w:sz w:val="22"/>
          <w:szCs w:val="22"/>
          <w:lang w:val="ru-RU"/>
        </w:rPr>
      </w:pPr>
      <w:r w:rsidRPr="001157C5">
        <w:rPr>
          <w:rFonts w:ascii="Arial" w:hAnsi="Arial" w:cs="Arial"/>
          <w:sz w:val="22"/>
          <w:szCs w:val="22"/>
          <w:lang w:val="ru-RU"/>
        </w:rPr>
        <w:t xml:space="preserve">Наручилац ће као поверљива третирати она документа која у десном горњем углу великим словима имају исписану реч </w:t>
      </w:r>
      <w:r w:rsidR="001668A8" w:rsidRPr="001157C5">
        <w:rPr>
          <w:rFonts w:ascii="Arial" w:hAnsi="Arial" w:cs="Arial"/>
          <w:sz w:val="22"/>
          <w:szCs w:val="22"/>
          <w:lang w:val="ru-RU"/>
        </w:rPr>
        <w:t>“</w:t>
      </w:r>
      <w:r w:rsidRPr="001157C5">
        <w:rPr>
          <w:rFonts w:ascii="Arial" w:hAnsi="Arial" w:cs="Arial"/>
          <w:sz w:val="22"/>
          <w:szCs w:val="22"/>
          <w:lang w:val="ru-RU"/>
        </w:rPr>
        <w:t>ПОВЕРЉИВО</w:t>
      </w:r>
      <w:r w:rsidR="001668A8" w:rsidRPr="001157C5">
        <w:rPr>
          <w:rFonts w:ascii="Arial" w:hAnsi="Arial" w:cs="Arial"/>
          <w:sz w:val="22"/>
          <w:szCs w:val="22"/>
          <w:lang w:val="ru-RU"/>
        </w:rPr>
        <w:t>”</w:t>
      </w:r>
      <w:r w:rsidRPr="001157C5">
        <w:rPr>
          <w:rFonts w:ascii="Arial" w:hAnsi="Arial" w:cs="Arial"/>
          <w:sz w:val="22"/>
          <w:szCs w:val="22"/>
          <w:lang w:val="ru-RU"/>
        </w:rPr>
        <w:t>.</w:t>
      </w:r>
    </w:p>
    <w:p w:rsidR="00763B54" w:rsidRPr="001157C5" w:rsidRDefault="00763B54" w:rsidP="00583A99">
      <w:pPr>
        <w:pStyle w:val="BodyText"/>
        <w:ind w:firstLine="720"/>
        <w:rPr>
          <w:rFonts w:ascii="Arial" w:hAnsi="Arial" w:cs="Arial"/>
          <w:sz w:val="22"/>
          <w:szCs w:val="22"/>
          <w:lang w:val="ru-RU"/>
        </w:rPr>
      </w:pPr>
      <w:r w:rsidRPr="001157C5">
        <w:rPr>
          <w:rFonts w:ascii="Arial" w:hAnsi="Arial" w:cs="Arial"/>
          <w:sz w:val="22"/>
          <w:szCs w:val="22"/>
          <w:lang w:val="ru-RU"/>
        </w:rPr>
        <w:lastRenderedPageBreak/>
        <w:t>Наручилац не одговара за поверљивост података који нису означени на горе наведени начин.</w:t>
      </w:r>
    </w:p>
    <w:p w:rsidR="00763B54" w:rsidRPr="001157C5" w:rsidRDefault="00763B54" w:rsidP="00583A99">
      <w:pPr>
        <w:pStyle w:val="BodyText"/>
        <w:ind w:firstLine="720"/>
        <w:rPr>
          <w:rFonts w:ascii="Arial" w:hAnsi="Arial" w:cs="Arial"/>
          <w:sz w:val="22"/>
          <w:szCs w:val="22"/>
          <w:lang w:val="ru-RU"/>
        </w:rPr>
      </w:pPr>
      <w:r w:rsidRPr="001157C5">
        <w:rPr>
          <w:rFonts w:ascii="Arial" w:hAnsi="Arial" w:cs="Arial"/>
          <w:sz w:val="22"/>
          <w:szCs w:val="22"/>
          <w:lang w:val="ru-RU"/>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w:t>
      </w:r>
      <w:r w:rsidR="001668A8" w:rsidRPr="001157C5">
        <w:rPr>
          <w:rFonts w:ascii="Arial" w:hAnsi="Arial" w:cs="Arial"/>
          <w:sz w:val="22"/>
          <w:szCs w:val="22"/>
          <w:lang w:val="ru-RU"/>
        </w:rPr>
        <w:t>“</w:t>
      </w:r>
      <w:r w:rsidRPr="001157C5">
        <w:rPr>
          <w:rFonts w:ascii="Arial" w:hAnsi="Arial" w:cs="Arial"/>
          <w:sz w:val="22"/>
          <w:szCs w:val="22"/>
          <w:lang w:val="ru-RU"/>
        </w:rPr>
        <w:t>ОПОЗИВ</w:t>
      </w:r>
      <w:r w:rsidR="001668A8" w:rsidRPr="001157C5">
        <w:rPr>
          <w:rFonts w:ascii="Arial" w:hAnsi="Arial" w:cs="Arial"/>
          <w:sz w:val="22"/>
          <w:szCs w:val="22"/>
          <w:lang w:val="ru-RU"/>
        </w:rPr>
        <w:t>”</w:t>
      </w:r>
      <w:r w:rsidRPr="001157C5">
        <w:rPr>
          <w:rFonts w:ascii="Arial" w:hAnsi="Arial" w:cs="Arial"/>
          <w:sz w:val="22"/>
          <w:szCs w:val="22"/>
          <w:lang w:val="ru-RU"/>
        </w:rPr>
        <w:t>, уписати датум, време и потписати се.</w:t>
      </w:r>
    </w:p>
    <w:p w:rsidR="00763B54" w:rsidRPr="001157C5" w:rsidRDefault="00763B54" w:rsidP="00583A99">
      <w:pPr>
        <w:pStyle w:val="BodyText"/>
        <w:ind w:firstLine="720"/>
        <w:rPr>
          <w:rFonts w:ascii="Arial" w:hAnsi="Arial" w:cs="Arial"/>
          <w:sz w:val="22"/>
          <w:szCs w:val="22"/>
          <w:lang w:val="sl-SI"/>
        </w:rPr>
      </w:pPr>
      <w:r w:rsidRPr="001157C5">
        <w:rPr>
          <w:rFonts w:ascii="Arial" w:hAnsi="Arial" w:cs="Arial"/>
          <w:sz w:val="22"/>
          <w:szCs w:val="22"/>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193224" w:rsidRPr="001157C5" w:rsidRDefault="00193224" w:rsidP="00193224">
      <w:pPr>
        <w:ind w:firstLine="720"/>
        <w:jc w:val="both"/>
        <w:rPr>
          <w:rFonts w:ascii="Arial" w:hAnsi="Arial" w:cs="Arial"/>
          <w:sz w:val="22"/>
          <w:szCs w:val="22"/>
        </w:rPr>
      </w:pPr>
      <w:r w:rsidRPr="001157C5">
        <w:rPr>
          <w:rFonts w:ascii="Arial" w:hAnsi="Arial" w:cs="Arial"/>
          <w:sz w:val="22"/>
          <w:szCs w:val="22"/>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EB63C9" w:rsidRPr="001157C5" w:rsidRDefault="00EB63C9" w:rsidP="00193224">
      <w:pPr>
        <w:ind w:firstLine="720"/>
        <w:jc w:val="both"/>
        <w:rPr>
          <w:rFonts w:ascii="Arial" w:hAnsi="Arial" w:cs="Arial"/>
          <w:sz w:val="22"/>
          <w:szCs w:val="22"/>
        </w:rPr>
      </w:pPr>
    </w:p>
    <w:p w:rsidR="00EB63C9" w:rsidRPr="001157C5" w:rsidRDefault="00EB63C9" w:rsidP="003A6928">
      <w:pPr>
        <w:numPr>
          <w:ilvl w:val="0"/>
          <w:numId w:val="4"/>
        </w:numPr>
        <w:tabs>
          <w:tab w:val="clear" w:pos="360"/>
          <w:tab w:val="left" w:pos="0"/>
          <w:tab w:val="num" w:pos="426"/>
        </w:tabs>
        <w:ind w:left="567" w:hanging="567"/>
        <w:jc w:val="both"/>
        <w:rPr>
          <w:rFonts w:ascii="Arial" w:hAnsi="Arial" w:cs="Arial"/>
          <w:b/>
          <w:sz w:val="22"/>
          <w:szCs w:val="22"/>
          <w:u w:val="single"/>
          <w:lang w:val="hr-HR"/>
        </w:rPr>
      </w:pPr>
      <w:r w:rsidRPr="001157C5">
        <w:rPr>
          <w:rFonts w:ascii="Arial" w:hAnsi="Arial" w:cs="Arial"/>
          <w:b/>
          <w:sz w:val="22"/>
          <w:szCs w:val="22"/>
          <w:u w:val="single"/>
        </w:rPr>
        <w:t xml:space="preserve">ДОДАТНЕ ИНФОРМАЦИЈЕ И </w:t>
      </w:r>
      <w:r w:rsidRPr="001157C5">
        <w:rPr>
          <w:rFonts w:ascii="Arial" w:hAnsi="Arial" w:cs="Arial"/>
          <w:b/>
          <w:sz w:val="22"/>
          <w:szCs w:val="22"/>
          <w:u w:val="single"/>
          <w:lang w:val="hr-HR"/>
        </w:rPr>
        <w:t xml:space="preserve">ОБЈАШЊЕЊА </w:t>
      </w:r>
      <w:r w:rsidR="003A6928" w:rsidRPr="001157C5">
        <w:rPr>
          <w:rFonts w:ascii="Arial" w:hAnsi="Arial" w:cs="Arial"/>
          <w:b/>
          <w:sz w:val="22"/>
          <w:szCs w:val="22"/>
          <w:u w:val="single"/>
        </w:rPr>
        <w:t>У ВЕЗИ СА ПРИПРЕМАЊЕМ</w:t>
      </w:r>
      <w:r w:rsidR="003A6928" w:rsidRPr="001157C5">
        <w:rPr>
          <w:rFonts w:ascii="Arial" w:hAnsi="Arial" w:cs="Arial"/>
          <w:b/>
          <w:sz w:val="22"/>
          <w:szCs w:val="22"/>
          <w:u w:val="single"/>
          <w:lang w:val="sr-Latn-RS"/>
        </w:rPr>
        <w:t xml:space="preserve"> </w:t>
      </w:r>
      <w:r w:rsidRPr="001157C5">
        <w:rPr>
          <w:rFonts w:ascii="Arial" w:hAnsi="Arial" w:cs="Arial"/>
          <w:b/>
          <w:sz w:val="22"/>
          <w:szCs w:val="22"/>
          <w:u w:val="single"/>
        </w:rPr>
        <w:t>ПОНУД</w:t>
      </w:r>
      <w:r w:rsidR="00B029F9" w:rsidRPr="001157C5">
        <w:rPr>
          <w:rFonts w:ascii="Arial" w:hAnsi="Arial" w:cs="Arial"/>
          <w:b/>
          <w:sz w:val="22"/>
          <w:szCs w:val="22"/>
          <w:u w:val="single"/>
        </w:rPr>
        <w:t>Е</w:t>
      </w:r>
    </w:p>
    <w:p w:rsidR="00EB63C9" w:rsidRPr="001157C5" w:rsidRDefault="00EB63C9" w:rsidP="00EB63C9">
      <w:pPr>
        <w:ind w:firstLine="720"/>
        <w:jc w:val="both"/>
        <w:rPr>
          <w:rFonts w:ascii="Arial" w:hAnsi="Arial" w:cs="Arial"/>
          <w:sz w:val="22"/>
          <w:szCs w:val="22"/>
          <w:lang w:val="hr-HR"/>
        </w:rPr>
      </w:pPr>
      <w:r w:rsidRPr="001157C5">
        <w:rPr>
          <w:rFonts w:ascii="Arial" w:hAnsi="Arial" w:cs="Arial"/>
          <w:sz w:val="22"/>
          <w:szCs w:val="22"/>
          <w:lang w:val="hr-HR"/>
        </w:rPr>
        <w:t xml:space="preserve">Додатна објашњења конкурсне документације у вези са припремом понуде понуђачи могу </w:t>
      </w:r>
      <w:r w:rsidRPr="001157C5">
        <w:rPr>
          <w:rFonts w:ascii="Arial" w:hAnsi="Arial" w:cs="Arial"/>
          <w:sz w:val="22"/>
          <w:szCs w:val="22"/>
        </w:rPr>
        <w:t>тражити писаним путем од Наручиоца</w:t>
      </w:r>
      <w:r w:rsidRPr="001157C5">
        <w:rPr>
          <w:rFonts w:ascii="Arial" w:hAnsi="Arial" w:cs="Arial"/>
          <w:sz w:val="22"/>
          <w:szCs w:val="22"/>
          <w:lang w:val="hr-HR"/>
        </w:rPr>
        <w:t xml:space="preserve"> и то најкасније </w:t>
      </w:r>
      <w:r w:rsidRPr="001157C5">
        <w:rPr>
          <w:rFonts w:ascii="Arial" w:hAnsi="Arial" w:cs="Arial"/>
          <w:sz w:val="22"/>
          <w:szCs w:val="22"/>
        </w:rPr>
        <w:t>пет</w:t>
      </w:r>
      <w:r w:rsidRPr="001157C5">
        <w:rPr>
          <w:rFonts w:ascii="Arial" w:hAnsi="Arial" w:cs="Arial"/>
          <w:sz w:val="22"/>
          <w:szCs w:val="22"/>
          <w:lang w:val="hr-HR"/>
        </w:rPr>
        <w:t xml:space="preserve"> дана пре истека рока за подношење понуда.</w:t>
      </w:r>
    </w:p>
    <w:p w:rsidR="00EB63C9" w:rsidRPr="001157C5" w:rsidRDefault="00EB63C9" w:rsidP="006236FF">
      <w:pPr>
        <w:ind w:firstLine="720"/>
        <w:jc w:val="both"/>
        <w:rPr>
          <w:rFonts w:ascii="Arial" w:hAnsi="Arial" w:cs="Arial"/>
          <w:sz w:val="22"/>
          <w:szCs w:val="22"/>
          <w:lang w:val="hr-HR"/>
        </w:rPr>
      </w:pPr>
      <w:r w:rsidRPr="001157C5">
        <w:rPr>
          <w:rFonts w:ascii="Arial" w:hAnsi="Arial" w:cs="Arial"/>
          <w:sz w:val="22"/>
          <w:szCs w:val="22"/>
          <w:lang w:val="hr-HR"/>
        </w:rPr>
        <w:t>Наручилац ће у року од три дана по пријему захтева, послати одговор у писаном облику путем поште или електронским путем, подносиоцу захтева и истовремено ову информацију објавити на Порталу јавних набавки и својој интернет страници.</w:t>
      </w:r>
    </w:p>
    <w:p w:rsidR="00EB63C9" w:rsidRPr="001157C5" w:rsidRDefault="00EB63C9" w:rsidP="006236FF">
      <w:pPr>
        <w:ind w:firstLine="720"/>
        <w:jc w:val="both"/>
        <w:rPr>
          <w:rFonts w:ascii="Arial" w:hAnsi="Arial" w:cs="Arial"/>
          <w:sz w:val="22"/>
          <w:szCs w:val="22"/>
          <w:lang w:val="hr-HR"/>
        </w:rPr>
      </w:pPr>
      <w:r w:rsidRPr="001157C5">
        <w:rPr>
          <w:rFonts w:ascii="Arial" w:hAnsi="Arial" w:cs="Arial"/>
          <w:sz w:val="22"/>
          <w:szCs w:val="22"/>
          <w:lang w:val="hr-HR"/>
        </w:rPr>
        <w:t xml:space="preserve">Питања треба упутити на адресу: Јавно предузеће „Електропривреда Србије“, </w:t>
      </w:r>
      <w:r w:rsidRPr="001157C5">
        <w:rPr>
          <w:rFonts w:ascii="Arial" w:hAnsi="Arial" w:cs="Arial"/>
          <w:sz w:val="22"/>
          <w:szCs w:val="22"/>
        </w:rPr>
        <w:t xml:space="preserve">Дирекција за </w:t>
      </w:r>
      <w:r w:rsidR="006236FF" w:rsidRPr="001157C5">
        <w:rPr>
          <w:rFonts w:ascii="Arial" w:hAnsi="Arial" w:cs="Arial"/>
          <w:sz w:val="22"/>
          <w:szCs w:val="22"/>
        </w:rPr>
        <w:t>управљање и контролу набавки</w:t>
      </w:r>
      <w:r w:rsidRPr="001157C5">
        <w:rPr>
          <w:rFonts w:ascii="Arial" w:hAnsi="Arial" w:cs="Arial"/>
          <w:sz w:val="22"/>
          <w:szCs w:val="22"/>
          <w:lang w:val="hr-HR"/>
        </w:rPr>
        <w:t xml:space="preserve">, Београд, </w:t>
      </w:r>
      <w:r w:rsidR="006236FF" w:rsidRPr="001157C5">
        <w:rPr>
          <w:rFonts w:ascii="Arial" w:hAnsi="Arial" w:cs="Arial"/>
          <w:sz w:val="22"/>
          <w:szCs w:val="22"/>
        </w:rPr>
        <w:t>Балканска</w:t>
      </w:r>
      <w:r w:rsidRPr="001157C5">
        <w:rPr>
          <w:rFonts w:ascii="Arial" w:hAnsi="Arial" w:cs="Arial"/>
          <w:sz w:val="22"/>
          <w:szCs w:val="22"/>
        </w:rPr>
        <w:t xml:space="preserve"> </w:t>
      </w:r>
      <w:r w:rsidR="006236FF" w:rsidRPr="001157C5">
        <w:rPr>
          <w:rFonts w:ascii="Arial" w:hAnsi="Arial" w:cs="Arial"/>
          <w:sz w:val="22"/>
          <w:szCs w:val="22"/>
        </w:rPr>
        <w:t>13</w:t>
      </w:r>
      <w:r w:rsidRPr="001157C5">
        <w:rPr>
          <w:rFonts w:ascii="Arial" w:hAnsi="Arial" w:cs="Arial"/>
          <w:sz w:val="22"/>
          <w:szCs w:val="22"/>
          <w:lang w:val="hr-HR"/>
        </w:rPr>
        <w:t xml:space="preserve">; или на e-mail: </w:t>
      </w:r>
      <w:hyperlink r:id="rId15" w:history="1">
        <w:r w:rsidR="006236FF" w:rsidRPr="001157C5">
          <w:rPr>
            <w:rStyle w:val="Hyperlink"/>
            <w:rFonts w:ascii="Arial" w:hAnsi="Arial" w:cs="Arial"/>
            <w:sz w:val="22"/>
            <w:szCs w:val="22"/>
          </w:rPr>
          <w:t>ivana.djordjevic</w:t>
        </w:r>
        <w:r w:rsidR="006236FF" w:rsidRPr="001157C5">
          <w:rPr>
            <w:rStyle w:val="Hyperlink"/>
            <w:rFonts w:ascii="Arial" w:hAnsi="Arial" w:cs="Arial"/>
            <w:sz w:val="22"/>
            <w:szCs w:val="22"/>
            <w:lang w:val="hr-HR"/>
          </w:rPr>
          <w:t>@eps.rs</w:t>
        </w:r>
      </w:hyperlink>
      <w:r w:rsidRPr="001157C5">
        <w:rPr>
          <w:rFonts w:ascii="Arial" w:hAnsi="Arial" w:cs="Arial"/>
          <w:sz w:val="22"/>
          <w:szCs w:val="22"/>
          <w:lang w:val="hr-HR"/>
        </w:rPr>
        <w:t>, уз напомену: „О</w:t>
      </w:r>
      <w:r w:rsidR="006236FF" w:rsidRPr="001157C5">
        <w:rPr>
          <w:rFonts w:ascii="Arial" w:hAnsi="Arial" w:cs="Arial"/>
          <w:sz w:val="22"/>
          <w:szCs w:val="22"/>
        </w:rPr>
        <w:t>БЈАШЊЕЊА</w:t>
      </w:r>
      <w:r w:rsidRPr="001157C5">
        <w:rPr>
          <w:rFonts w:ascii="Arial" w:hAnsi="Arial" w:cs="Arial"/>
          <w:sz w:val="22"/>
          <w:szCs w:val="22"/>
          <w:lang w:val="hr-HR"/>
        </w:rPr>
        <w:t xml:space="preserve"> – јавна набавка мале вредности </w:t>
      </w:r>
      <w:r w:rsidR="006236FF" w:rsidRPr="001157C5">
        <w:rPr>
          <w:rFonts w:ascii="Arial" w:hAnsi="Arial" w:cs="Arial"/>
          <w:sz w:val="22"/>
          <w:szCs w:val="22"/>
          <w:lang w:val="sl-SI"/>
        </w:rPr>
        <w:t xml:space="preserve">број </w:t>
      </w:r>
      <w:r w:rsidR="006064B9" w:rsidRPr="001157C5">
        <w:rPr>
          <w:rFonts w:ascii="Arial" w:hAnsi="Arial" w:cs="Arial"/>
          <w:sz w:val="22"/>
          <w:szCs w:val="22"/>
          <w:lang w:val="sr-Cyrl-RS"/>
        </w:rPr>
        <w:t>23</w:t>
      </w:r>
      <w:r w:rsidR="005F3848" w:rsidRPr="001157C5">
        <w:rPr>
          <w:rFonts w:ascii="Arial" w:hAnsi="Arial" w:cs="Arial"/>
          <w:sz w:val="22"/>
          <w:szCs w:val="22"/>
          <w:lang w:val="sl-SI"/>
        </w:rPr>
        <w:t>/2013</w:t>
      </w:r>
      <w:r w:rsidR="006236FF" w:rsidRPr="001157C5">
        <w:rPr>
          <w:rFonts w:ascii="Arial" w:hAnsi="Arial" w:cs="Arial"/>
          <w:sz w:val="22"/>
          <w:szCs w:val="22"/>
          <w:lang w:val="sl-SI"/>
        </w:rPr>
        <w:t>"</w:t>
      </w:r>
    </w:p>
    <w:p w:rsidR="00EB63C9" w:rsidRPr="001157C5" w:rsidRDefault="00EB63C9" w:rsidP="006236FF">
      <w:pPr>
        <w:ind w:firstLine="720"/>
        <w:jc w:val="both"/>
        <w:rPr>
          <w:rFonts w:ascii="Arial" w:hAnsi="Arial" w:cs="Arial"/>
          <w:sz w:val="22"/>
          <w:szCs w:val="22"/>
          <w:lang w:val="hr-HR"/>
        </w:rPr>
      </w:pPr>
      <w:r w:rsidRPr="001157C5">
        <w:rPr>
          <w:rFonts w:ascii="Arial" w:hAnsi="Arial" w:cs="Arial"/>
          <w:sz w:val="22"/>
          <w:szCs w:val="22"/>
          <w:lang w:val="hr-HR"/>
        </w:rPr>
        <w:t>Комуникација у поступку јавне набавке се врши на начин одређен чланом 20. Закона</w:t>
      </w:r>
      <w:r w:rsidR="005F3848" w:rsidRPr="001157C5">
        <w:rPr>
          <w:rFonts w:ascii="Arial" w:hAnsi="Arial" w:cs="Arial"/>
          <w:sz w:val="22"/>
          <w:szCs w:val="22"/>
          <w:lang w:val="hr-HR"/>
        </w:rPr>
        <w:t>.</w:t>
      </w:r>
    </w:p>
    <w:p w:rsidR="007A3D26" w:rsidRPr="001157C5" w:rsidRDefault="007A3D26" w:rsidP="00193224">
      <w:pPr>
        <w:ind w:firstLine="720"/>
        <w:jc w:val="both"/>
        <w:rPr>
          <w:rFonts w:ascii="Arial" w:hAnsi="Arial" w:cs="Arial"/>
          <w:sz w:val="22"/>
          <w:szCs w:val="22"/>
        </w:rPr>
      </w:pPr>
    </w:p>
    <w:p w:rsidR="007A3D26" w:rsidRPr="001157C5" w:rsidRDefault="007A3D26" w:rsidP="003A6928">
      <w:pPr>
        <w:numPr>
          <w:ilvl w:val="0"/>
          <w:numId w:val="4"/>
        </w:numPr>
        <w:tabs>
          <w:tab w:val="clear" w:pos="360"/>
          <w:tab w:val="num" w:pos="426"/>
          <w:tab w:val="num" w:pos="851"/>
        </w:tabs>
        <w:ind w:left="709" w:hanging="709"/>
        <w:jc w:val="both"/>
        <w:rPr>
          <w:rFonts w:ascii="Arial" w:hAnsi="Arial" w:cs="Arial"/>
          <w:b/>
          <w:sz w:val="22"/>
          <w:szCs w:val="22"/>
          <w:u w:val="single"/>
        </w:rPr>
      </w:pPr>
      <w:r w:rsidRPr="001157C5">
        <w:rPr>
          <w:rFonts w:ascii="Arial" w:hAnsi="Arial" w:cs="Arial"/>
          <w:b/>
          <w:sz w:val="22"/>
          <w:szCs w:val="22"/>
          <w:u w:val="single"/>
          <w:lang w:val="ru-RU"/>
        </w:rPr>
        <w:t>ДАВАЊЕ ОБЈАШЊЕЊА У ВЕЗИ СА ПОНУД</w:t>
      </w:r>
      <w:r w:rsidR="00B029F9" w:rsidRPr="001157C5">
        <w:rPr>
          <w:rFonts w:ascii="Arial" w:hAnsi="Arial" w:cs="Arial"/>
          <w:b/>
          <w:sz w:val="22"/>
          <w:szCs w:val="22"/>
          <w:u w:val="single"/>
          <w:lang w:val="ru-RU"/>
        </w:rPr>
        <w:t>ОМ</w:t>
      </w:r>
    </w:p>
    <w:p w:rsidR="007A3D26" w:rsidRPr="001157C5" w:rsidRDefault="007A3D26" w:rsidP="007A3D26">
      <w:pPr>
        <w:ind w:firstLine="720"/>
        <w:jc w:val="both"/>
        <w:rPr>
          <w:rFonts w:ascii="Arial" w:hAnsi="Arial" w:cs="Arial"/>
          <w:sz w:val="22"/>
          <w:szCs w:val="22"/>
        </w:rPr>
      </w:pPr>
      <w:r w:rsidRPr="001157C5">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7A3D26" w:rsidRPr="001157C5" w:rsidRDefault="007A3D26" w:rsidP="007A3D26">
      <w:pPr>
        <w:ind w:firstLine="720"/>
        <w:jc w:val="both"/>
        <w:rPr>
          <w:rFonts w:ascii="Arial" w:hAnsi="Arial" w:cs="Arial"/>
          <w:sz w:val="22"/>
          <w:szCs w:val="22"/>
        </w:rPr>
      </w:pPr>
      <w:r w:rsidRPr="001157C5">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rsidR="007A3D26" w:rsidRPr="001157C5" w:rsidRDefault="007A3D26" w:rsidP="007A3D26">
      <w:pPr>
        <w:ind w:firstLine="720"/>
        <w:jc w:val="both"/>
        <w:rPr>
          <w:rFonts w:ascii="Arial" w:hAnsi="Arial" w:cs="Arial"/>
          <w:sz w:val="22"/>
          <w:szCs w:val="22"/>
        </w:rPr>
      </w:pPr>
      <w:r w:rsidRPr="001157C5">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7A3D26" w:rsidRPr="001157C5" w:rsidRDefault="007A3D26" w:rsidP="00B85A43">
      <w:pPr>
        <w:ind w:firstLine="720"/>
        <w:jc w:val="both"/>
        <w:rPr>
          <w:rFonts w:ascii="Arial" w:hAnsi="Arial" w:cs="Arial"/>
          <w:sz w:val="22"/>
          <w:szCs w:val="22"/>
        </w:rPr>
      </w:pPr>
      <w:r w:rsidRPr="001157C5">
        <w:rPr>
          <w:rFonts w:ascii="Arial" w:hAnsi="Arial" w:cs="Arial"/>
          <w:sz w:val="22"/>
          <w:szCs w:val="22"/>
        </w:rPr>
        <w:t xml:space="preserve">У случају разлике између јединичне и укупне цене, меродавна је јединична цена. </w:t>
      </w:r>
    </w:p>
    <w:p w:rsidR="007A3D26" w:rsidRPr="001157C5" w:rsidRDefault="007A3D26" w:rsidP="007A3D26">
      <w:pPr>
        <w:ind w:firstLine="720"/>
        <w:jc w:val="both"/>
        <w:rPr>
          <w:rFonts w:ascii="Arial" w:hAnsi="Arial" w:cs="Arial"/>
          <w:sz w:val="22"/>
          <w:szCs w:val="22"/>
        </w:rPr>
      </w:pPr>
      <w:r w:rsidRPr="001157C5">
        <w:rPr>
          <w:rFonts w:ascii="Arial" w:hAnsi="Arial" w:cs="Arial"/>
          <w:sz w:val="22"/>
          <w:szCs w:val="22"/>
        </w:rPr>
        <w:t xml:space="preserve">Ако се понуђач не сагласи са исправком рачунских грешака, </w:t>
      </w:r>
      <w:r w:rsidRPr="001157C5">
        <w:rPr>
          <w:rFonts w:ascii="Arial" w:hAnsi="Arial" w:cs="Arial"/>
          <w:sz w:val="22"/>
          <w:szCs w:val="22"/>
          <w:lang w:val="en-US"/>
        </w:rPr>
        <w:t>Н</w:t>
      </w:r>
      <w:r w:rsidRPr="001157C5">
        <w:rPr>
          <w:rFonts w:ascii="Arial" w:hAnsi="Arial" w:cs="Arial"/>
          <w:sz w:val="22"/>
          <w:szCs w:val="22"/>
        </w:rPr>
        <w:t>аручилац ће његову понуду одбити као неприхватљиву.</w:t>
      </w:r>
    </w:p>
    <w:p w:rsidR="007A3D26" w:rsidRPr="001157C5" w:rsidRDefault="007A3D26" w:rsidP="006214DB">
      <w:pPr>
        <w:jc w:val="both"/>
        <w:rPr>
          <w:rFonts w:ascii="Arial" w:hAnsi="Arial" w:cs="Arial"/>
          <w:bCs/>
          <w:sz w:val="22"/>
          <w:szCs w:val="22"/>
          <w:lang w:val="sr-Cyrl-RS"/>
        </w:rPr>
      </w:pPr>
    </w:p>
    <w:p w:rsidR="007A3D26" w:rsidRPr="001157C5" w:rsidRDefault="007A3D26" w:rsidP="00960554">
      <w:pPr>
        <w:pStyle w:val="ListParagraph"/>
        <w:numPr>
          <w:ilvl w:val="0"/>
          <w:numId w:val="4"/>
        </w:numPr>
        <w:tabs>
          <w:tab w:val="num" w:pos="709"/>
        </w:tabs>
        <w:ind w:left="709" w:hanging="709"/>
        <w:rPr>
          <w:rFonts w:ascii="Arial" w:hAnsi="Arial" w:cs="Arial"/>
          <w:b/>
          <w:sz w:val="22"/>
          <w:szCs w:val="22"/>
          <w:u w:val="single"/>
          <w:lang w:val="sr-Latn-CS"/>
        </w:rPr>
      </w:pPr>
      <w:r w:rsidRPr="001157C5">
        <w:rPr>
          <w:rFonts w:ascii="Arial" w:hAnsi="Arial" w:cs="Arial"/>
          <w:b/>
          <w:sz w:val="22"/>
          <w:szCs w:val="22"/>
          <w:u w:val="single"/>
          <w:lang w:val="sr-Latn-CS"/>
        </w:rPr>
        <w:t xml:space="preserve">КРИТЕРИЈУМ ЗА </w:t>
      </w:r>
      <w:r w:rsidRPr="001157C5">
        <w:rPr>
          <w:rFonts w:ascii="Arial" w:hAnsi="Arial" w:cs="Arial"/>
          <w:b/>
          <w:sz w:val="22"/>
          <w:szCs w:val="22"/>
          <w:u w:val="single"/>
        </w:rPr>
        <w:t>ДОДЕЛУ УГОВОРА</w:t>
      </w:r>
    </w:p>
    <w:p w:rsidR="007A3D26" w:rsidRPr="001157C5" w:rsidRDefault="007A3D26" w:rsidP="007A3D26">
      <w:pPr>
        <w:ind w:firstLine="600"/>
        <w:jc w:val="both"/>
        <w:rPr>
          <w:rFonts w:ascii="Arial" w:hAnsi="Arial" w:cs="Arial"/>
          <w:sz w:val="22"/>
          <w:szCs w:val="22"/>
        </w:rPr>
      </w:pPr>
      <w:r w:rsidRPr="001157C5">
        <w:rPr>
          <w:rFonts w:ascii="Arial" w:hAnsi="Arial" w:cs="Arial"/>
          <w:sz w:val="22"/>
          <w:szCs w:val="22"/>
          <w:lang w:val="sr-Latn-CS"/>
        </w:rPr>
        <w:t>Одлук</w:t>
      </w:r>
      <w:r w:rsidRPr="001157C5">
        <w:rPr>
          <w:rFonts w:ascii="Arial" w:hAnsi="Arial" w:cs="Arial"/>
          <w:sz w:val="22"/>
          <w:szCs w:val="22"/>
        </w:rPr>
        <w:t>у</w:t>
      </w:r>
      <w:r w:rsidRPr="001157C5">
        <w:rPr>
          <w:rFonts w:ascii="Arial" w:hAnsi="Arial" w:cs="Arial"/>
          <w:sz w:val="22"/>
          <w:szCs w:val="22"/>
          <w:lang w:val="sr-Latn-CS"/>
        </w:rPr>
        <w:t xml:space="preserve"> о </w:t>
      </w:r>
      <w:r w:rsidRPr="001157C5">
        <w:rPr>
          <w:rFonts w:ascii="Arial" w:hAnsi="Arial" w:cs="Arial"/>
          <w:sz w:val="22"/>
          <w:szCs w:val="22"/>
        </w:rPr>
        <w:t>додели уговора у јавној набавци мале вредности Наручилац ће донети применом критеријума „најниже понуђене цене“.</w:t>
      </w:r>
    </w:p>
    <w:p w:rsidR="007A3D26" w:rsidRPr="001157C5" w:rsidRDefault="007A3D26" w:rsidP="00960554">
      <w:pPr>
        <w:jc w:val="both"/>
        <w:rPr>
          <w:rFonts w:ascii="Arial" w:hAnsi="Arial" w:cs="Arial"/>
          <w:i/>
          <w:iCs/>
          <w:sz w:val="22"/>
          <w:szCs w:val="22"/>
          <w:lang w:val="hr-HR"/>
        </w:rPr>
      </w:pPr>
      <w:r w:rsidRPr="001157C5">
        <w:rPr>
          <w:rFonts w:ascii="Arial" w:hAnsi="Arial" w:cs="Arial"/>
          <w:i/>
          <w:iCs/>
          <w:sz w:val="22"/>
          <w:szCs w:val="22"/>
          <w:u w:val="single"/>
          <w:lang w:val="hr-HR"/>
        </w:rPr>
        <w:t>Напомена:</w:t>
      </w:r>
      <w:r w:rsidRPr="001157C5">
        <w:rPr>
          <w:rFonts w:ascii="Arial" w:hAnsi="Arial" w:cs="Arial"/>
          <w:i/>
          <w:iCs/>
          <w:sz w:val="22"/>
          <w:szCs w:val="22"/>
          <w:lang w:val="hr-HR"/>
        </w:rPr>
        <w:t xml:space="preserve"> Уколико две или више понуда имају исту најнижу цену и испуњавају све услове из ове конкурсне документације, биће изабрана она понуда </w:t>
      </w:r>
      <w:r w:rsidRPr="001157C5">
        <w:rPr>
          <w:rFonts w:ascii="Arial" w:hAnsi="Arial" w:cs="Arial"/>
          <w:i/>
          <w:iCs/>
          <w:sz w:val="22"/>
          <w:szCs w:val="22"/>
        </w:rPr>
        <w:t>п</w:t>
      </w:r>
      <w:r w:rsidRPr="001157C5">
        <w:rPr>
          <w:rFonts w:ascii="Arial" w:hAnsi="Arial" w:cs="Arial"/>
          <w:i/>
          <w:iCs/>
          <w:sz w:val="22"/>
          <w:szCs w:val="22"/>
          <w:lang w:val="hr-HR"/>
        </w:rPr>
        <w:t xml:space="preserve">онуђача </w:t>
      </w:r>
      <w:r w:rsidRPr="001157C5">
        <w:rPr>
          <w:rFonts w:ascii="Arial" w:hAnsi="Arial" w:cs="Arial"/>
          <w:i/>
          <w:iCs/>
          <w:sz w:val="22"/>
          <w:szCs w:val="22"/>
        </w:rPr>
        <w:t>који је понудио дужи рок плаћања.</w:t>
      </w:r>
    </w:p>
    <w:p w:rsidR="007A3D26" w:rsidRPr="001157C5" w:rsidRDefault="007A3D26" w:rsidP="007A3D26">
      <w:pPr>
        <w:ind w:left="1080"/>
        <w:jc w:val="both"/>
        <w:rPr>
          <w:rFonts w:ascii="Arial" w:hAnsi="Arial" w:cs="Arial"/>
          <w:b/>
          <w:sz w:val="22"/>
          <w:szCs w:val="22"/>
          <w:u w:val="single"/>
        </w:rPr>
      </w:pPr>
    </w:p>
    <w:p w:rsidR="00193224" w:rsidRPr="001157C5" w:rsidRDefault="00193224" w:rsidP="00960554">
      <w:pPr>
        <w:numPr>
          <w:ilvl w:val="0"/>
          <w:numId w:val="4"/>
        </w:numPr>
        <w:tabs>
          <w:tab w:val="num" w:pos="709"/>
        </w:tabs>
        <w:ind w:left="709" w:hanging="709"/>
        <w:jc w:val="both"/>
        <w:rPr>
          <w:rFonts w:ascii="Arial" w:hAnsi="Arial" w:cs="Arial"/>
          <w:b/>
          <w:sz w:val="22"/>
          <w:szCs w:val="22"/>
          <w:u w:val="single"/>
        </w:rPr>
      </w:pPr>
      <w:r w:rsidRPr="001157C5">
        <w:rPr>
          <w:rFonts w:ascii="Arial" w:hAnsi="Arial" w:cs="Arial"/>
          <w:b/>
          <w:sz w:val="22"/>
          <w:szCs w:val="22"/>
          <w:u w:val="single"/>
        </w:rPr>
        <w:t>ПОШТОВАЊЕ ОБАВЕЗА КОЈЕ ПРОИЗИЛАЗЕ ИЗ ПРОПИСА О ЗАШТИТИ НА РАДУ И ДРУГИХ ПРОПИСА</w:t>
      </w:r>
    </w:p>
    <w:p w:rsidR="00193224" w:rsidRPr="001157C5" w:rsidRDefault="00193224" w:rsidP="00193224">
      <w:pPr>
        <w:ind w:firstLine="720"/>
        <w:jc w:val="both"/>
        <w:rPr>
          <w:rFonts w:ascii="Arial" w:hAnsi="Arial" w:cs="Arial"/>
          <w:sz w:val="22"/>
          <w:szCs w:val="22"/>
        </w:rPr>
      </w:pPr>
      <w:r w:rsidRPr="001157C5">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w:t>
      </w:r>
      <w:r w:rsidRPr="00106891">
        <w:rPr>
          <w:rFonts w:ascii="Arial" w:hAnsi="Arial" w:cs="Arial"/>
          <w:sz w:val="22"/>
          <w:szCs w:val="22"/>
        </w:rPr>
        <w:t xml:space="preserve">животне средине, као и да понуђач гарантује да је ималац права интелектуалне својине (Образац </w:t>
      </w:r>
      <w:r w:rsidR="00106891" w:rsidRPr="00106891">
        <w:rPr>
          <w:rFonts w:ascii="Arial" w:hAnsi="Arial" w:cs="Arial"/>
          <w:sz w:val="22"/>
          <w:szCs w:val="22"/>
          <w:lang w:val="sr-Latn-CS"/>
        </w:rPr>
        <w:t xml:space="preserve">6 </w:t>
      </w:r>
      <w:r w:rsidRPr="00106891">
        <w:rPr>
          <w:rFonts w:ascii="Arial" w:hAnsi="Arial" w:cs="Arial"/>
          <w:sz w:val="22"/>
          <w:szCs w:val="22"/>
        </w:rPr>
        <w:t>из</w:t>
      </w:r>
      <w:r w:rsidR="00106891">
        <w:rPr>
          <w:rFonts w:ascii="Arial" w:hAnsi="Arial" w:cs="Arial"/>
          <w:sz w:val="22"/>
          <w:szCs w:val="22"/>
        </w:rPr>
        <w:t xml:space="preserve"> </w:t>
      </w:r>
      <w:r w:rsidR="00106891">
        <w:rPr>
          <w:rFonts w:ascii="Arial" w:hAnsi="Arial" w:cs="Arial"/>
          <w:sz w:val="22"/>
          <w:szCs w:val="22"/>
          <w:lang w:val="sr-Latn-RS"/>
        </w:rPr>
        <w:t>K</w:t>
      </w:r>
      <w:r w:rsidRPr="001157C5">
        <w:rPr>
          <w:rFonts w:ascii="Arial" w:hAnsi="Arial" w:cs="Arial"/>
          <w:sz w:val="22"/>
          <w:szCs w:val="22"/>
        </w:rPr>
        <w:t>онкурсне документације).</w:t>
      </w:r>
    </w:p>
    <w:p w:rsidR="00193224" w:rsidRPr="001157C5" w:rsidRDefault="00193224" w:rsidP="00902035">
      <w:pPr>
        <w:ind w:left="1080"/>
        <w:jc w:val="both"/>
        <w:rPr>
          <w:rFonts w:ascii="Arial" w:hAnsi="Arial" w:cs="Arial"/>
          <w:b/>
          <w:sz w:val="22"/>
          <w:szCs w:val="22"/>
          <w:u w:val="single"/>
        </w:rPr>
      </w:pPr>
    </w:p>
    <w:p w:rsidR="00193224" w:rsidRPr="001157C5" w:rsidRDefault="00193224" w:rsidP="00960554">
      <w:pPr>
        <w:numPr>
          <w:ilvl w:val="0"/>
          <w:numId w:val="4"/>
        </w:numPr>
        <w:tabs>
          <w:tab w:val="num" w:pos="709"/>
        </w:tabs>
        <w:ind w:left="709" w:hanging="709"/>
        <w:jc w:val="both"/>
        <w:rPr>
          <w:rFonts w:ascii="Arial" w:hAnsi="Arial" w:cs="Arial"/>
          <w:b/>
          <w:sz w:val="22"/>
          <w:szCs w:val="22"/>
          <w:u w:val="single"/>
        </w:rPr>
      </w:pPr>
      <w:r w:rsidRPr="001157C5">
        <w:rPr>
          <w:rFonts w:ascii="Arial" w:hAnsi="Arial" w:cs="Arial"/>
          <w:b/>
          <w:sz w:val="22"/>
          <w:szCs w:val="22"/>
          <w:u w:val="single"/>
        </w:rPr>
        <w:lastRenderedPageBreak/>
        <w:t>НАКНАДА ЗА КОРИШЋЕЊЕ ПАТЕНАТА</w:t>
      </w:r>
    </w:p>
    <w:p w:rsidR="00193224" w:rsidRPr="001157C5" w:rsidRDefault="00193224" w:rsidP="00193224">
      <w:pPr>
        <w:ind w:firstLine="720"/>
        <w:jc w:val="both"/>
        <w:rPr>
          <w:rFonts w:ascii="Arial" w:hAnsi="Arial" w:cs="Arial"/>
          <w:b/>
          <w:sz w:val="22"/>
          <w:szCs w:val="22"/>
        </w:rPr>
      </w:pPr>
      <w:r w:rsidRPr="001157C5">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193224" w:rsidRPr="001157C5" w:rsidRDefault="00193224" w:rsidP="00193224">
      <w:pPr>
        <w:ind w:left="1080"/>
        <w:jc w:val="both"/>
        <w:rPr>
          <w:rFonts w:ascii="Arial" w:hAnsi="Arial" w:cs="Arial"/>
          <w:b/>
          <w:sz w:val="22"/>
          <w:szCs w:val="22"/>
          <w:u w:val="single"/>
        </w:rPr>
      </w:pPr>
    </w:p>
    <w:p w:rsidR="00763B54" w:rsidRPr="001157C5" w:rsidRDefault="00763B54" w:rsidP="00960554">
      <w:pPr>
        <w:numPr>
          <w:ilvl w:val="0"/>
          <w:numId w:val="4"/>
        </w:numPr>
        <w:ind w:left="709" w:hanging="709"/>
        <w:jc w:val="both"/>
        <w:rPr>
          <w:rFonts w:ascii="Arial" w:hAnsi="Arial" w:cs="Arial"/>
          <w:b/>
          <w:sz w:val="22"/>
          <w:szCs w:val="22"/>
          <w:u w:val="single"/>
        </w:rPr>
      </w:pPr>
      <w:r w:rsidRPr="001157C5">
        <w:rPr>
          <w:rFonts w:ascii="Arial" w:hAnsi="Arial" w:cs="Arial"/>
          <w:b/>
          <w:sz w:val="22"/>
          <w:szCs w:val="22"/>
          <w:u w:val="single"/>
        </w:rPr>
        <w:t>МОДЕЛ УГОВОРА</w:t>
      </w:r>
    </w:p>
    <w:p w:rsidR="00193224" w:rsidRPr="001157C5" w:rsidRDefault="00193224" w:rsidP="00193224">
      <w:pPr>
        <w:tabs>
          <w:tab w:val="center" w:pos="2268"/>
          <w:tab w:val="center" w:pos="7938"/>
        </w:tabs>
        <w:ind w:left="720"/>
        <w:jc w:val="both"/>
        <w:rPr>
          <w:rFonts w:ascii="Arial" w:hAnsi="Arial" w:cs="Arial"/>
          <w:sz w:val="22"/>
          <w:szCs w:val="22"/>
          <w:lang w:val="ru-RU"/>
        </w:rPr>
      </w:pPr>
      <w:r w:rsidRPr="001157C5">
        <w:rPr>
          <w:rFonts w:ascii="Arial" w:hAnsi="Arial" w:cs="Arial"/>
          <w:sz w:val="22"/>
          <w:szCs w:val="22"/>
          <w:lang w:val="ru-RU"/>
        </w:rPr>
        <w:t xml:space="preserve">Модел уговора </w:t>
      </w:r>
      <w:r w:rsidRPr="001157C5">
        <w:rPr>
          <w:rFonts w:ascii="Arial" w:hAnsi="Arial" w:cs="Arial"/>
          <w:sz w:val="22"/>
          <w:szCs w:val="22"/>
        </w:rPr>
        <w:t xml:space="preserve">чини саставни део ове </w:t>
      </w:r>
      <w:r w:rsidRPr="001157C5">
        <w:rPr>
          <w:rFonts w:ascii="Arial" w:hAnsi="Arial" w:cs="Arial"/>
          <w:sz w:val="22"/>
          <w:szCs w:val="22"/>
          <w:lang w:val="ru-RU"/>
        </w:rPr>
        <w:t xml:space="preserve"> конкурсне документације.</w:t>
      </w:r>
    </w:p>
    <w:p w:rsidR="00193224" w:rsidRPr="001157C5" w:rsidRDefault="00193224" w:rsidP="00902035">
      <w:pPr>
        <w:ind w:firstLine="720"/>
        <w:jc w:val="both"/>
        <w:rPr>
          <w:rFonts w:ascii="Arial" w:hAnsi="Arial" w:cs="Arial"/>
          <w:sz w:val="22"/>
          <w:szCs w:val="22"/>
          <w:lang w:eastAsia="sr-Latn-CS"/>
        </w:rPr>
      </w:pPr>
      <w:r w:rsidRPr="001157C5">
        <w:rPr>
          <w:rFonts w:ascii="Arial" w:hAnsi="Arial" w:cs="Arial"/>
          <w:sz w:val="22"/>
          <w:szCs w:val="22"/>
          <w:lang w:eastAsia="sr-Latn-CS"/>
        </w:rPr>
        <w:t>У складу са датим Моделом уговора и елементима најповољније понуде биће закључен Уговор о јавној набавци.</w:t>
      </w:r>
    </w:p>
    <w:p w:rsidR="00193224" w:rsidRPr="001157C5" w:rsidRDefault="00193224" w:rsidP="00193224">
      <w:pPr>
        <w:tabs>
          <w:tab w:val="center" w:pos="2268"/>
          <w:tab w:val="center" w:pos="7938"/>
        </w:tabs>
        <w:jc w:val="both"/>
        <w:rPr>
          <w:rFonts w:ascii="Arial" w:hAnsi="Arial" w:cs="Arial"/>
          <w:sz w:val="22"/>
          <w:szCs w:val="22"/>
          <w:lang w:val="ru-RU"/>
        </w:rPr>
      </w:pPr>
    </w:p>
    <w:p w:rsidR="003F230A" w:rsidRPr="001157C5" w:rsidRDefault="003E4FED" w:rsidP="00960554">
      <w:pPr>
        <w:numPr>
          <w:ilvl w:val="0"/>
          <w:numId w:val="4"/>
        </w:numPr>
        <w:tabs>
          <w:tab w:val="num" w:pos="709"/>
        </w:tabs>
        <w:ind w:left="709" w:hanging="709"/>
        <w:jc w:val="both"/>
        <w:rPr>
          <w:rFonts w:ascii="Arial" w:hAnsi="Arial" w:cs="Arial"/>
          <w:b/>
          <w:sz w:val="22"/>
          <w:szCs w:val="22"/>
          <w:u w:val="single"/>
        </w:rPr>
      </w:pPr>
      <w:r w:rsidRPr="001157C5">
        <w:rPr>
          <w:rFonts w:ascii="Arial" w:hAnsi="Arial" w:cs="Arial"/>
          <w:b/>
          <w:sz w:val="22"/>
          <w:szCs w:val="22"/>
          <w:u w:val="single"/>
        </w:rPr>
        <w:t>ПОДАЦИ О САДРЖИНИ</w:t>
      </w:r>
      <w:r w:rsidR="003F230A" w:rsidRPr="001157C5">
        <w:rPr>
          <w:rFonts w:ascii="Arial" w:hAnsi="Arial" w:cs="Arial"/>
          <w:b/>
          <w:sz w:val="22"/>
          <w:szCs w:val="22"/>
          <w:u w:val="single"/>
        </w:rPr>
        <w:t xml:space="preserve"> ПОНУДЕ</w:t>
      </w:r>
    </w:p>
    <w:p w:rsidR="003E4FED" w:rsidRPr="00112CDD" w:rsidRDefault="003E4FED" w:rsidP="003E4FED">
      <w:pPr>
        <w:ind w:firstLine="720"/>
        <w:jc w:val="both"/>
        <w:rPr>
          <w:rFonts w:ascii="Arial" w:hAnsi="Arial" w:cs="Arial"/>
          <w:sz w:val="22"/>
          <w:szCs w:val="22"/>
          <w:lang w:val="sr-Latn-RS"/>
        </w:rPr>
      </w:pPr>
      <w:r w:rsidRPr="001157C5">
        <w:rPr>
          <w:rFonts w:ascii="Arial" w:hAnsi="Arial" w:cs="Arial"/>
          <w:sz w:val="22"/>
          <w:szCs w:val="22"/>
          <w:lang w:bidi="en-US"/>
        </w:rPr>
        <w:t xml:space="preserve">Садржину понуде чине, поред Обрасца понуде </w:t>
      </w:r>
      <w:r w:rsidR="00112CDD">
        <w:rPr>
          <w:rFonts w:ascii="Arial" w:hAnsi="Arial" w:cs="Arial"/>
          <w:sz w:val="22"/>
          <w:szCs w:val="22"/>
          <w:lang w:val="sr-Latn-RS" w:bidi="en-US"/>
        </w:rPr>
        <w:t>(O</w:t>
      </w:r>
      <w:r w:rsidR="00112CDD">
        <w:rPr>
          <w:rFonts w:ascii="Arial" w:hAnsi="Arial" w:cs="Arial"/>
          <w:sz w:val="22"/>
          <w:szCs w:val="22"/>
          <w:lang w:val="sr-Cyrl-RS" w:bidi="en-US"/>
        </w:rPr>
        <w:t xml:space="preserve">дељак </w:t>
      </w:r>
      <w:r w:rsidR="00112CDD">
        <w:rPr>
          <w:rFonts w:ascii="Arial" w:hAnsi="Arial" w:cs="Arial"/>
          <w:sz w:val="22"/>
          <w:szCs w:val="22"/>
          <w:lang w:val="sr-Latn-RS" w:bidi="en-US"/>
        </w:rPr>
        <w:t xml:space="preserve">V) </w:t>
      </w:r>
      <w:r w:rsidRPr="001157C5">
        <w:rPr>
          <w:rFonts w:ascii="Arial" w:hAnsi="Arial" w:cs="Arial"/>
          <w:sz w:val="22"/>
          <w:szCs w:val="22"/>
          <w:lang w:bidi="en-US"/>
        </w:rPr>
        <w:t>и сви остали докази о испуњености услова из чл. 75.</w:t>
      </w:r>
      <w:r w:rsidR="00620ED9" w:rsidRPr="001157C5">
        <w:rPr>
          <w:rFonts w:ascii="Arial" w:hAnsi="Arial" w:cs="Arial"/>
          <w:sz w:val="22"/>
          <w:szCs w:val="22"/>
          <w:lang w:bidi="en-US"/>
        </w:rPr>
        <w:t xml:space="preserve"> </w:t>
      </w:r>
      <w:r w:rsidRPr="001157C5">
        <w:rPr>
          <w:rFonts w:ascii="Arial" w:hAnsi="Arial" w:cs="Arial"/>
          <w:sz w:val="22"/>
          <w:szCs w:val="22"/>
          <w:lang w:bidi="en-US"/>
        </w:rPr>
        <w:t>и 76.</w:t>
      </w:r>
      <w:r w:rsidRPr="001157C5">
        <w:rPr>
          <w:rFonts w:ascii="Arial" w:hAnsi="Arial" w:cs="Arial"/>
          <w:sz w:val="22"/>
          <w:szCs w:val="22"/>
        </w:rPr>
        <w:t xml:space="preserve"> Закона о јавним</w:t>
      </w:r>
      <w:r w:rsidRPr="001157C5">
        <w:rPr>
          <w:rFonts w:ascii="Arial" w:hAnsi="Arial" w:cs="Arial"/>
          <w:sz w:val="22"/>
          <w:szCs w:val="22"/>
          <w:lang w:bidi="en-US"/>
        </w:rPr>
        <w:t xml:space="preserve"> набавкама, предвиђени чл. </w:t>
      </w:r>
      <w:r w:rsidR="00112CDD">
        <w:rPr>
          <w:rFonts w:ascii="Arial" w:hAnsi="Arial" w:cs="Arial"/>
          <w:sz w:val="22"/>
          <w:szCs w:val="22"/>
          <w:lang w:bidi="en-US"/>
        </w:rPr>
        <w:t xml:space="preserve">77. Закона, који су наведени у </w:t>
      </w:r>
      <w:r w:rsidR="00112CDD">
        <w:rPr>
          <w:rFonts w:ascii="Arial" w:hAnsi="Arial" w:cs="Arial"/>
          <w:sz w:val="22"/>
          <w:szCs w:val="22"/>
          <w:lang w:val="sr-Latn-RS" w:bidi="en-US"/>
        </w:rPr>
        <w:t>K</w:t>
      </w:r>
      <w:r w:rsidRPr="001157C5">
        <w:rPr>
          <w:rFonts w:ascii="Arial" w:hAnsi="Arial" w:cs="Arial"/>
          <w:sz w:val="22"/>
          <w:szCs w:val="22"/>
          <w:lang w:bidi="en-US"/>
        </w:rPr>
        <w:t>онкурсној документацији, као</w:t>
      </w:r>
      <w:r w:rsidR="00112CDD">
        <w:rPr>
          <w:rFonts w:ascii="Arial" w:hAnsi="Arial" w:cs="Arial"/>
          <w:sz w:val="22"/>
          <w:szCs w:val="22"/>
          <w:lang w:bidi="en-US"/>
        </w:rPr>
        <w:t xml:space="preserve"> и сви тражени прилози и изјаве</w:t>
      </w:r>
      <w:r w:rsidR="00112CDD">
        <w:rPr>
          <w:rFonts w:ascii="Arial" w:hAnsi="Arial" w:cs="Arial"/>
          <w:sz w:val="22"/>
          <w:szCs w:val="22"/>
          <w:lang w:val="sr-Latn-RS" w:bidi="en-US"/>
        </w:rPr>
        <w:t>.</w:t>
      </w:r>
    </w:p>
    <w:p w:rsidR="003F230A" w:rsidRPr="001157C5" w:rsidRDefault="003F230A" w:rsidP="00902035">
      <w:pPr>
        <w:pStyle w:val="ListParagraph"/>
        <w:ind w:left="1080"/>
        <w:contextualSpacing w:val="0"/>
        <w:jc w:val="both"/>
        <w:rPr>
          <w:rFonts w:ascii="Arial" w:hAnsi="Arial" w:cs="Arial"/>
          <w:b/>
          <w:sz w:val="22"/>
          <w:szCs w:val="22"/>
          <w:u w:val="single"/>
        </w:rPr>
      </w:pPr>
    </w:p>
    <w:p w:rsidR="00002F9C" w:rsidRPr="001157C5" w:rsidRDefault="00002F9C" w:rsidP="00960554">
      <w:pPr>
        <w:numPr>
          <w:ilvl w:val="0"/>
          <w:numId w:val="4"/>
        </w:numPr>
        <w:tabs>
          <w:tab w:val="num" w:pos="851"/>
        </w:tabs>
        <w:ind w:left="709" w:hanging="709"/>
        <w:jc w:val="both"/>
        <w:rPr>
          <w:rFonts w:ascii="Arial" w:hAnsi="Arial" w:cs="Arial"/>
          <w:b/>
          <w:sz w:val="22"/>
          <w:szCs w:val="22"/>
          <w:u w:val="single"/>
        </w:rPr>
      </w:pPr>
      <w:r w:rsidRPr="001157C5">
        <w:rPr>
          <w:rFonts w:ascii="Arial" w:hAnsi="Arial" w:cs="Arial"/>
          <w:b/>
          <w:sz w:val="22"/>
          <w:szCs w:val="22"/>
          <w:u w:val="single"/>
        </w:rPr>
        <w:t xml:space="preserve">ТРОШКОВИ ПОНУДЕ </w:t>
      </w:r>
    </w:p>
    <w:p w:rsidR="00002F9C" w:rsidRPr="001157C5" w:rsidRDefault="00002F9C" w:rsidP="00002F9C">
      <w:pPr>
        <w:pStyle w:val="BodyText"/>
        <w:ind w:firstLine="720"/>
        <w:rPr>
          <w:rFonts w:ascii="Arial" w:hAnsi="Arial" w:cs="Arial"/>
          <w:sz w:val="22"/>
          <w:szCs w:val="22"/>
          <w:lang w:val="ru-RU"/>
        </w:rPr>
      </w:pPr>
      <w:r w:rsidRPr="001157C5">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r w:rsidR="004E517C" w:rsidRPr="001157C5">
        <w:rPr>
          <w:rFonts w:ascii="Arial" w:hAnsi="Arial" w:cs="Arial"/>
          <w:sz w:val="22"/>
          <w:szCs w:val="22"/>
          <w:lang w:val="ru-RU"/>
        </w:rPr>
        <w:t>.</w:t>
      </w:r>
      <w:r w:rsidRPr="001157C5">
        <w:rPr>
          <w:rFonts w:ascii="Arial" w:hAnsi="Arial" w:cs="Arial"/>
          <w:sz w:val="22"/>
          <w:szCs w:val="22"/>
          <w:lang w:val="ru-RU"/>
        </w:rPr>
        <w:t xml:space="preserve"> </w:t>
      </w:r>
    </w:p>
    <w:p w:rsidR="00002F9C" w:rsidRPr="001157C5" w:rsidRDefault="00002F9C" w:rsidP="00002F9C">
      <w:pPr>
        <w:ind w:firstLine="720"/>
        <w:jc w:val="both"/>
        <w:rPr>
          <w:rFonts w:ascii="Arial" w:hAnsi="Arial" w:cs="Arial"/>
          <w:sz w:val="22"/>
          <w:szCs w:val="22"/>
        </w:rPr>
      </w:pPr>
      <w:r w:rsidRPr="001157C5">
        <w:rPr>
          <w:rFonts w:ascii="Arial" w:hAnsi="Arial" w:cs="Arial"/>
          <w:sz w:val="22"/>
          <w:szCs w:val="22"/>
        </w:rPr>
        <w:t>Понуђач може да у оквиру понуде достави укупан износ и структуру трошкова припремања понуде.</w:t>
      </w:r>
    </w:p>
    <w:p w:rsidR="00002F9C" w:rsidRPr="001157C5" w:rsidRDefault="00002F9C" w:rsidP="00002F9C">
      <w:pPr>
        <w:ind w:firstLine="720"/>
        <w:jc w:val="both"/>
        <w:rPr>
          <w:rFonts w:ascii="Arial" w:hAnsi="Arial" w:cs="Arial"/>
          <w:sz w:val="22"/>
          <w:szCs w:val="22"/>
          <w:lang w:eastAsia="sr-Latn-CS"/>
        </w:rPr>
      </w:pPr>
      <w:r w:rsidRPr="001157C5">
        <w:rPr>
          <w:rFonts w:ascii="Arial" w:hAnsi="Arial" w:cs="Arial"/>
          <w:sz w:val="22"/>
          <w:szCs w:val="22"/>
          <w:lang w:eastAsia="sr-Latn-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r w:rsidR="00693A01" w:rsidRPr="001157C5">
        <w:rPr>
          <w:rFonts w:ascii="Arial" w:hAnsi="Arial" w:cs="Arial"/>
          <w:sz w:val="22"/>
          <w:szCs w:val="22"/>
          <w:lang w:eastAsia="sr-Latn-CS"/>
        </w:rPr>
        <w:t>, који се надокнађују у Законом прописаном случају</w:t>
      </w:r>
      <w:r w:rsidRPr="001157C5">
        <w:rPr>
          <w:rFonts w:ascii="Arial" w:hAnsi="Arial" w:cs="Arial"/>
          <w:sz w:val="22"/>
          <w:szCs w:val="22"/>
          <w:lang w:eastAsia="sr-Latn-CS"/>
        </w:rPr>
        <w:t>.</w:t>
      </w:r>
    </w:p>
    <w:p w:rsidR="00977FCA" w:rsidRDefault="00977FCA" w:rsidP="00977FCA">
      <w:pPr>
        <w:pStyle w:val="ListParagraph"/>
        <w:ind w:left="1080"/>
        <w:contextualSpacing w:val="0"/>
        <w:jc w:val="both"/>
        <w:rPr>
          <w:rFonts w:ascii="Arial" w:hAnsi="Arial" w:cs="Arial"/>
          <w:b/>
          <w:sz w:val="22"/>
          <w:szCs w:val="22"/>
          <w:u w:val="single"/>
        </w:rPr>
      </w:pPr>
    </w:p>
    <w:p w:rsidR="00CD4D13" w:rsidRPr="00AA32DE" w:rsidRDefault="00CD4D13" w:rsidP="00AA32DE">
      <w:pPr>
        <w:jc w:val="both"/>
        <w:rPr>
          <w:rFonts w:ascii="Arial" w:hAnsi="Arial" w:cs="Arial"/>
          <w:b/>
          <w:sz w:val="22"/>
          <w:szCs w:val="22"/>
          <w:u w:val="single"/>
          <w:lang w:val="sr-Latn-RS"/>
        </w:rPr>
      </w:pPr>
    </w:p>
    <w:p w:rsidR="00F936DB" w:rsidRPr="001157C5" w:rsidRDefault="00B45252" w:rsidP="00960554">
      <w:pPr>
        <w:pStyle w:val="ListParagraph"/>
        <w:numPr>
          <w:ilvl w:val="0"/>
          <w:numId w:val="4"/>
        </w:numPr>
        <w:tabs>
          <w:tab w:val="num" w:pos="851"/>
        </w:tabs>
        <w:ind w:left="709" w:hanging="709"/>
        <w:contextualSpacing w:val="0"/>
        <w:jc w:val="both"/>
        <w:rPr>
          <w:rFonts w:ascii="Arial" w:hAnsi="Arial" w:cs="Arial"/>
          <w:b/>
          <w:sz w:val="22"/>
          <w:szCs w:val="22"/>
          <w:u w:val="single"/>
        </w:rPr>
      </w:pPr>
      <w:r w:rsidRPr="001157C5">
        <w:rPr>
          <w:rFonts w:ascii="Arial" w:hAnsi="Arial" w:cs="Arial"/>
          <w:b/>
          <w:sz w:val="22"/>
          <w:szCs w:val="22"/>
          <w:u w:val="single"/>
          <w:lang w:val="sr-Cyrl-CS"/>
        </w:rPr>
        <w:t xml:space="preserve">РОК ЗА </w:t>
      </w:r>
      <w:r w:rsidR="00F936DB" w:rsidRPr="001157C5">
        <w:rPr>
          <w:rFonts w:ascii="Arial" w:hAnsi="Arial" w:cs="Arial"/>
          <w:b/>
          <w:sz w:val="22"/>
          <w:szCs w:val="22"/>
          <w:u w:val="single"/>
        </w:rPr>
        <w:t>ЗАКЉУЧЕЊЕ УГОВОРА</w:t>
      </w:r>
    </w:p>
    <w:p w:rsidR="00B45252" w:rsidRPr="001157C5" w:rsidRDefault="00B45252" w:rsidP="00B45252">
      <w:pPr>
        <w:ind w:firstLine="720"/>
        <w:jc w:val="both"/>
        <w:rPr>
          <w:rFonts w:ascii="Arial" w:hAnsi="Arial" w:cs="Arial"/>
          <w:sz w:val="22"/>
          <w:szCs w:val="22"/>
          <w:lang w:val="ru-RU"/>
        </w:rPr>
      </w:pPr>
      <w:r w:rsidRPr="001157C5">
        <w:rPr>
          <w:rFonts w:ascii="Arial" w:hAnsi="Arial" w:cs="Arial"/>
          <w:sz w:val="22"/>
          <w:szCs w:val="22"/>
          <w:lang w:val="ru-RU"/>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w:t>
      </w:r>
      <w:r w:rsidR="002034DF" w:rsidRPr="001157C5">
        <w:rPr>
          <w:rFonts w:ascii="Arial" w:hAnsi="Arial" w:cs="Arial"/>
          <w:sz w:val="22"/>
          <w:szCs w:val="22"/>
        </w:rPr>
        <w:t>осам</w:t>
      </w:r>
      <w:r w:rsidRPr="001157C5">
        <w:rPr>
          <w:rFonts w:ascii="Arial" w:hAnsi="Arial" w:cs="Arial"/>
          <w:sz w:val="22"/>
          <w:szCs w:val="22"/>
          <w:lang w:val="ru-RU"/>
        </w:rPr>
        <w:t xml:space="preserve"> дана. </w:t>
      </w:r>
    </w:p>
    <w:p w:rsidR="00B45252" w:rsidRPr="001157C5" w:rsidRDefault="00B45252" w:rsidP="00B45252">
      <w:pPr>
        <w:ind w:firstLine="720"/>
        <w:jc w:val="both"/>
        <w:rPr>
          <w:rFonts w:ascii="Arial" w:hAnsi="Arial" w:cs="Arial"/>
          <w:sz w:val="22"/>
          <w:szCs w:val="22"/>
          <w:lang w:val="ru-RU"/>
        </w:rPr>
      </w:pPr>
      <w:r w:rsidRPr="001157C5">
        <w:rPr>
          <w:rFonts w:ascii="Arial" w:hAnsi="Arial" w:cs="Arial"/>
          <w:sz w:val="22"/>
          <w:szCs w:val="22"/>
          <w:lang w:val="ru-RU"/>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B45252" w:rsidRPr="001157C5" w:rsidRDefault="00B45252" w:rsidP="00B45252">
      <w:pPr>
        <w:ind w:firstLine="720"/>
        <w:jc w:val="both"/>
        <w:rPr>
          <w:rFonts w:ascii="Arial" w:hAnsi="Arial" w:cs="Arial"/>
          <w:sz w:val="22"/>
          <w:szCs w:val="22"/>
          <w:lang w:val="ru-RU"/>
        </w:rPr>
      </w:pPr>
      <w:r w:rsidRPr="001157C5">
        <w:rPr>
          <w:rFonts w:ascii="Arial" w:hAnsi="Arial" w:cs="Arial"/>
          <w:sz w:val="22"/>
          <w:szCs w:val="22"/>
          <w:lang w:val="ru-RU"/>
        </w:rPr>
        <w:t xml:space="preserve">У случају испуњености услова из члана 112. став 2. тачка 5. Закона изабрани понуђач ће бити позван да приступи закључењу уговора у року од највише </w:t>
      </w:r>
      <w:r w:rsidR="002034DF" w:rsidRPr="001157C5">
        <w:rPr>
          <w:rFonts w:ascii="Arial" w:hAnsi="Arial" w:cs="Arial"/>
          <w:sz w:val="22"/>
          <w:szCs w:val="22"/>
        </w:rPr>
        <w:t>осам</w:t>
      </w:r>
      <w:r w:rsidRPr="001157C5">
        <w:rPr>
          <w:rFonts w:ascii="Arial" w:hAnsi="Arial" w:cs="Arial"/>
          <w:sz w:val="22"/>
          <w:szCs w:val="22"/>
          <w:lang w:val="ru-RU"/>
        </w:rPr>
        <w:t xml:space="preserve"> дана.</w:t>
      </w:r>
    </w:p>
    <w:p w:rsidR="00042371" w:rsidRPr="001157C5" w:rsidRDefault="00042371" w:rsidP="00583A99">
      <w:pPr>
        <w:jc w:val="both"/>
        <w:rPr>
          <w:rFonts w:ascii="Arial" w:hAnsi="Arial" w:cs="Arial"/>
          <w:b/>
          <w:sz w:val="22"/>
          <w:szCs w:val="22"/>
        </w:rPr>
      </w:pPr>
    </w:p>
    <w:p w:rsidR="00F936DB" w:rsidRPr="001157C5" w:rsidRDefault="00F936DB" w:rsidP="00960554">
      <w:pPr>
        <w:pStyle w:val="ListParagraph"/>
        <w:numPr>
          <w:ilvl w:val="0"/>
          <w:numId w:val="4"/>
        </w:numPr>
        <w:ind w:left="709" w:hanging="709"/>
        <w:contextualSpacing w:val="0"/>
        <w:jc w:val="both"/>
        <w:rPr>
          <w:rFonts w:ascii="Arial" w:hAnsi="Arial" w:cs="Arial"/>
          <w:b/>
          <w:sz w:val="22"/>
          <w:szCs w:val="22"/>
          <w:u w:val="single"/>
        </w:rPr>
      </w:pPr>
      <w:r w:rsidRPr="001157C5">
        <w:rPr>
          <w:rFonts w:ascii="Arial" w:hAnsi="Arial" w:cs="Arial"/>
          <w:b/>
          <w:sz w:val="22"/>
          <w:szCs w:val="22"/>
          <w:u w:val="single"/>
        </w:rPr>
        <w:t>ОБУСТАВА ПОСТУПКА НАБАВКЕ</w:t>
      </w:r>
    </w:p>
    <w:p w:rsidR="00F936DB" w:rsidRPr="001157C5" w:rsidRDefault="00F936DB" w:rsidP="00583A99">
      <w:pPr>
        <w:pStyle w:val="ListParagraph"/>
        <w:ind w:left="0" w:firstLine="720"/>
        <w:jc w:val="both"/>
        <w:rPr>
          <w:rFonts w:ascii="Arial" w:hAnsi="Arial" w:cs="Arial"/>
          <w:sz w:val="22"/>
          <w:szCs w:val="22"/>
          <w:lang w:val="sr-Cyrl-CS"/>
        </w:rPr>
      </w:pPr>
      <w:proofErr w:type="gramStart"/>
      <w:r w:rsidRPr="001157C5">
        <w:rPr>
          <w:rFonts w:ascii="Arial" w:hAnsi="Arial" w:cs="Arial"/>
          <w:sz w:val="22"/>
          <w:szCs w:val="22"/>
        </w:rPr>
        <w:t xml:space="preserve">Наручилац </w:t>
      </w:r>
      <w:r w:rsidR="00B45252" w:rsidRPr="001157C5">
        <w:rPr>
          <w:rFonts w:ascii="Arial" w:hAnsi="Arial" w:cs="Arial"/>
          <w:sz w:val="22"/>
          <w:szCs w:val="22"/>
          <w:lang w:val="sr-Cyrl-CS"/>
        </w:rPr>
        <w:t>има</w:t>
      </w:r>
      <w:r w:rsidRPr="001157C5">
        <w:rPr>
          <w:rFonts w:ascii="Arial" w:hAnsi="Arial" w:cs="Arial"/>
          <w:sz w:val="22"/>
          <w:szCs w:val="22"/>
        </w:rPr>
        <w:t xml:space="preserve"> право да поступак набав</w:t>
      </w:r>
      <w:r w:rsidR="00B45252" w:rsidRPr="001157C5">
        <w:rPr>
          <w:rFonts w:ascii="Arial" w:hAnsi="Arial" w:cs="Arial"/>
          <w:sz w:val="22"/>
          <w:szCs w:val="22"/>
        </w:rPr>
        <w:t xml:space="preserve">ке обустави у складу са чланом </w:t>
      </w:r>
      <w:r w:rsidR="00B45252" w:rsidRPr="001157C5">
        <w:rPr>
          <w:rFonts w:ascii="Arial" w:hAnsi="Arial" w:cs="Arial"/>
          <w:sz w:val="22"/>
          <w:szCs w:val="22"/>
          <w:lang w:val="sr-Cyrl-CS"/>
        </w:rPr>
        <w:t>10</w:t>
      </w:r>
      <w:r w:rsidRPr="001157C5">
        <w:rPr>
          <w:rFonts w:ascii="Arial" w:hAnsi="Arial" w:cs="Arial"/>
          <w:sz w:val="22"/>
          <w:szCs w:val="22"/>
        </w:rPr>
        <w:t>9.</w:t>
      </w:r>
      <w:proofErr w:type="gramEnd"/>
      <w:r w:rsidRPr="001157C5">
        <w:rPr>
          <w:rFonts w:ascii="Arial" w:hAnsi="Arial" w:cs="Arial"/>
          <w:sz w:val="22"/>
          <w:szCs w:val="22"/>
        </w:rPr>
        <w:t xml:space="preserve"> </w:t>
      </w:r>
      <w:proofErr w:type="gramStart"/>
      <w:r w:rsidRPr="001157C5">
        <w:rPr>
          <w:rFonts w:ascii="Arial" w:hAnsi="Arial" w:cs="Arial"/>
          <w:sz w:val="22"/>
          <w:szCs w:val="22"/>
        </w:rPr>
        <w:t>Закона о јавним набавкама.</w:t>
      </w:r>
      <w:proofErr w:type="gramEnd"/>
    </w:p>
    <w:p w:rsidR="00357605" w:rsidRPr="001157C5" w:rsidRDefault="00357605" w:rsidP="00583A99">
      <w:pPr>
        <w:pStyle w:val="ListParagraph"/>
        <w:ind w:left="0" w:firstLine="720"/>
        <w:jc w:val="both"/>
        <w:rPr>
          <w:rFonts w:ascii="Arial" w:hAnsi="Arial" w:cs="Arial"/>
          <w:sz w:val="22"/>
          <w:szCs w:val="22"/>
          <w:lang w:val="sr-Cyrl-CS"/>
        </w:rPr>
      </w:pPr>
    </w:p>
    <w:p w:rsidR="00F936DB" w:rsidRPr="001157C5" w:rsidRDefault="00F936DB" w:rsidP="00960554">
      <w:pPr>
        <w:numPr>
          <w:ilvl w:val="0"/>
          <w:numId w:val="4"/>
        </w:numPr>
        <w:tabs>
          <w:tab w:val="num" w:pos="709"/>
        </w:tabs>
        <w:ind w:left="709" w:hanging="709"/>
        <w:rPr>
          <w:rFonts w:ascii="Arial" w:hAnsi="Arial" w:cs="Arial"/>
          <w:b/>
          <w:sz w:val="22"/>
          <w:szCs w:val="22"/>
          <w:u w:val="single"/>
          <w:lang w:val="sr-Latn-CS"/>
        </w:rPr>
      </w:pPr>
      <w:r w:rsidRPr="001157C5">
        <w:rPr>
          <w:rFonts w:ascii="Arial" w:hAnsi="Arial" w:cs="Arial"/>
          <w:b/>
          <w:sz w:val="22"/>
          <w:szCs w:val="22"/>
          <w:u w:val="single"/>
          <w:lang w:val="sr-Latn-CS"/>
        </w:rPr>
        <w:t>ЗАШТИТА ПРАВА ПОНУЂАЧА</w:t>
      </w:r>
    </w:p>
    <w:p w:rsidR="00B45252" w:rsidRPr="001157C5" w:rsidRDefault="00B45252" w:rsidP="00B45252">
      <w:pPr>
        <w:ind w:firstLine="720"/>
        <w:jc w:val="both"/>
        <w:rPr>
          <w:rFonts w:ascii="Arial" w:hAnsi="Arial" w:cs="Arial"/>
          <w:sz w:val="22"/>
          <w:szCs w:val="22"/>
          <w:lang w:val="ru-RU"/>
        </w:rPr>
      </w:pPr>
      <w:r w:rsidRPr="001157C5">
        <w:rPr>
          <w:rFonts w:ascii="Arial" w:hAnsi="Arial" w:cs="Arial"/>
          <w:sz w:val="22"/>
          <w:szCs w:val="22"/>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rsidR="00B45252" w:rsidRPr="001157C5" w:rsidRDefault="00B45252" w:rsidP="00B45252">
      <w:pPr>
        <w:ind w:firstLine="720"/>
        <w:jc w:val="both"/>
        <w:rPr>
          <w:rFonts w:ascii="Arial" w:hAnsi="Arial" w:cs="Arial"/>
          <w:sz w:val="22"/>
          <w:szCs w:val="22"/>
          <w:lang w:val="ru-RU"/>
        </w:rPr>
      </w:pPr>
      <w:r w:rsidRPr="001157C5">
        <w:rPr>
          <w:rFonts w:ascii="Arial" w:hAnsi="Arial" w:cs="Arial"/>
          <w:sz w:val="22"/>
          <w:szCs w:val="22"/>
        </w:rPr>
        <w:t>Захтев за заштиту права подноси се Републичкој комисији, а предаје Наручиоцу</w:t>
      </w:r>
      <w:r w:rsidRPr="001157C5">
        <w:rPr>
          <w:rFonts w:ascii="Arial" w:hAnsi="Arial" w:cs="Arial"/>
          <w:sz w:val="22"/>
          <w:szCs w:val="22"/>
          <w:lang w:val="ru-RU"/>
        </w:rPr>
        <w:t xml:space="preserve">, са назнаком „Захтев за заштиту права јнмв. бр. </w:t>
      </w:r>
      <w:r w:rsidR="00960554" w:rsidRPr="001157C5">
        <w:rPr>
          <w:rFonts w:ascii="Arial" w:hAnsi="Arial" w:cs="Arial"/>
          <w:sz w:val="22"/>
          <w:szCs w:val="22"/>
          <w:lang w:val="sr-Cyrl-RS"/>
        </w:rPr>
        <w:t>23</w:t>
      </w:r>
      <w:r w:rsidRPr="001157C5">
        <w:rPr>
          <w:rFonts w:ascii="Arial" w:hAnsi="Arial" w:cs="Arial"/>
          <w:sz w:val="22"/>
          <w:szCs w:val="22"/>
        </w:rPr>
        <w:t>/</w:t>
      </w:r>
      <w:r w:rsidR="00085CB1" w:rsidRPr="001157C5">
        <w:rPr>
          <w:rFonts w:ascii="Arial" w:hAnsi="Arial" w:cs="Arial"/>
          <w:sz w:val="22"/>
          <w:szCs w:val="22"/>
        </w:rPr>
        <w:t>2014</w:t>
      </w:r>
      <w:r w:rsidRPr="001157C5">
        <w:rPr>
          <w:rFonts w:ascii="Arial" w:hAnsi="Arial" w:cs="Arial"/>
          <w:sz w:val="22"/>
          <w:szCs w:val="22"/>
          <w:lang w:val="ru-RU"/>
        </w:rPr>
        <w:t>“.</w:t>
      </w:r>
    </w:p>
    <w:p w:rsidR="00B45252" w:rsidRPr="001157C5" w:rsidRDefault="00B45252" w:rsidP="00B45252">
      <w:pPr>
        <w:ind w:firstLine="720"/>
        <w:jc w:val="both"/>
        <w:rPr>
          <w:rFonts w:ascii="Arial" w:hAnsi="Arial" w:cs="Arial"/>
          <w:sz w:val="22"/>
          <w:szCs w:val="22"/>
        </w:rPr>
      </w:pPr>
      <w:r w:rsidRPr="001157C5">
        <w:rPr>
          <w:rFonts w:ascii="Arial" w:hAnsi="Arial" w:cs="Arial"/>
          <w:sz w:val="22"/>
          <w:szCs w:val="22"/>
        </w:rPr>
        <w:t>На достављање захтева за заштиту права сходно се примењују одредбе о начину достављања одлуке из члана 108. став 6. до 9. Закона.</w:t>
      </w:r>
    </w:p>
    <w:p w:rsidR="00B45252" w:rsidRPr="001157C5" w:rsidRDefault="00B45252" w:rsidP="00B45252">
      <w:pPr>
        <w:ind w:firstLine="720"/>
        <w:jc w:val="both"/>
        <w:rPr>
          <w:rFonts w:ascii="Arial" w:hAnsi="Arial" w:cs="Arial"/>
          <w:sz w:val="22"/>
          <w:szCs w:val="22"/>
          <w:lang w:val="ru-RU"/>
        </w:rPr>
      </w:pPr>
      <w:r w:rsidRPr="001157C5">
        <w:rPr>
          <w:rFonts w:ascii="Arial" w:hAnsi="Arial" w:cs="Arial"/>
          <w:sz w:val="22"/>
          <w:szCs w:val="22"/>
        </w:rPr>
        <w:t xml:space="preserve">Примерак захтева за заштиту права подносилац истовремено </w:t>
      </w:r>
      <w:r w:rsidRPr="001157C5">
        <w:rPr>
          <w:rFonts w:ascii="Arial" w:hAnsi="Arial" w:cs="Arial"/>
          <w:sz w:val="22"/>
          <w:szCs w:val="22"/>
          <w:lang w:val="ru-RU"/>
        </w:rPr>
        <w:t>доставља Републичкој комисији за заштиту права у поступцима јавних набавки, на адресу: 11000 Београд, Немањина 22-26.</w:t>
      </w:r>
    </w:p>
    <w:p w:rsidR="00B45252" w:rsidRPr="001157C5" w:rsidRDefault="00B45252" w:rsidP="00B45252">
      <w:pPr>
        <w:ind w:firstLine="720"/>
        <w:jc w:val="both"/>
        <w:rPr>
          <w:rFonts w:ascii="Arial" w:hAnsi="Arial" w:cs="Arial"/>
          <w:sz w:val="22"/>
          <w:szCs w:val="22"/>
        </w:rPr>
      </w:pPr>
      <w:r w:rsidRPr="001157C5">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2F5485" w:rsidRPr="001157C5">
        <w:rPr>
          <w:rFonts w:ascii="Arial" w:hAnsi="Arial" w:cs="Arial"/>
          <w:sz w:val="22"/>
          <w:szCs w:val="22"/>
        </w:rPr>
        <w:t>три</w:t>
      </w:r>
      <w:r w:rsidRPr="001157C5">
        <w:rPr>
          <w:rFonts w:ascii="Arial" w:hAnsi="Arial" w:cs="Arial"/>
          <w:sz w:val="22"/>
          <w:szCs w:val="22"/>
        </w:rPr>
        <w:t xml:space="preserve"> дана пре истека рока за подношење понуда, без обзира на начин достављања.</w:t>
      </w:r>
    </w:p>
    <w:p w:rsidR="00B45252" w:rsidRPr="001157C5" w:rsidRDefault="00B45252" w:rsidP="00B45252">
      <w:pPr>
        <w:ind w:firstLine="720"/>
        <w:jc w:val="both"/>
        <w:rPr>
          <w:rFonts w:ascii="Arial" w:hAnsi="Arial" w:cs="Arial"/>
          <w:sz w:val="22"/>
          <w:szCs w:val="22"/>
        </w:rPr>
      </w:pPr>
      <w:r w:rsidRPr="001157C5">
        <w:rPr>
          <w:rFonts w:ascii="Arial" w:hAnsi="Arial" w:cs="Arial"/>
          <w:sz w:val="22"/>
          <w:szCs w:val="22"/>
        </w:rPr>
        <w:t xml:space="preserve">После доношења одлуке о додели уговора и одлуке о обустави поступка, рок за подношење захтева за заштиту права је </w:t>
      </w:r>
      <w:r w:rsidR="002F5485" w:rsidRPr="001157C5">
        <w:rPr>
          <w:rFonts w:ascii="Arial" w:hAnsi="Arial" w:cs="Arial"/>
          <w:sz w:val="22"/>
          <w:szCs w:val="22"/>
        </w:rPr>
        <w:t>пет</w:t>
      </w:r>
      <w:r w:rsidRPr="001157C5">
        <w:rPr>
          <w:rFonts w:ascii="Arial" w:hAnsi="Arial" w:cs="Arial"/>
          <w:sz w:val="22"/>
          <w:szCs w:val="22"/>
        </w:rPr>
        <w:t xml:space="preserve"> дана од дана пријема одлуке.</w:t>
      </w:r>
    </w:p>
    <w:p w:rsidR="00B45252" w:rsidRPr="001157C5" w:rsidRDefault="00B45252" w:rsidP="00B45252">
      <w:pPr>
        <w:ind w:firstLine="720"/>
        <w:jc w:val="both"/>
        <w:rPr>
          <w:rFonts w:ascii="Arial" w:hAnsi="Arial" w:cs="Arial"/>
          <w:sz w:val="22"/>
          <w:szCs w:val="22"/>
          <w:lang w:val="ru-RU"/>
        </w:rPr>
      </w:pPr>
      <w:r w:rsidRPr="001157C5">
        <w:rPr>
          <w:rFonts w:ascii="Arial" w:hAnsi="Arial" w:cs="Arial"/>
          <w:sz w:val="22"/>
          <w:szCs w:val="22"/>
          <w:lang w:val="ru-RU"/>
        </w:rPr>
        <w:lastRenderedPageBreak/>
        <w:t xml:space="preserve">Подносилац захтева за заштиту права дужан је да на рачун буџета Републике Србије (број рачуна: 840-742221843-57, шифра плаћања 153, модел 97, позив на број 50-016, сврха уплате: републичка административна такса јнмв. бр. </w:t>
      </w:r>
      <w:r w:rsidR="00960554" w:rsidRPr="001157C5">
        <w:rPr>
          <w:rFonts w:ascii="Arial" w:hAnsi="Arial" w:cs="Arial"/>
          <w:sz w:val="22"/>
          <w:szCs w:val="22"/>
          <w:lang w:val="sr-Cyrl-RS"/>
        </w:rPr>
        <w:t>23</w:t>
      </w:r>
      <w:r w:rsidRPr="001157C5">
        <w:rPr>
          <w:rFonts w:ascii="Arial" w:hAnsi="Arial" w:cs="Arial"/>
          <w:sz w:val="22"/>
          <w:szCs w:val="22"/>
        </w:rPr>
        <w:t>/</w:t>
      </w:r>
      <w:r w:rsidR="00085CB1" w:rsidRPr="001157C5">
        <w:rPr>
          <w:rFonts w:ascii="Arial" w:hAnsi="Arial" w:cs="Arial"/>
          <w:sz w:val="22"/>
          <w:szCs w:val="22"/>
        </w:rPr>
        <w:t>2014</w:t>
      </w:r>
      <w:r w:rsidRPr="001157C5">
        <w:rPr>
          <w:rFonts w:ascii="Arial" w:hAnsi="Arial" w:cs="Arial"/>
          <w:sz w:val="22"/>
          <w:szCs w:val="22"/>
          <w:lang w:val="ru-RU"/>
        </w:rPr>
        <w:t>, прималац уплате: буџет Републике Србије) уплати таксу у износу од 40.000,00 динара.</w:t>
      </w:r>
    </w:p>
    <w:p w:rsidR="00F936DB" w:rsidRPr="001157C5" w:rsidRDefault="00F936DB" w:rsidP="00B45252">
      <w:pPr>
        <w:ind w:firstLine="600"/>
        <w:jc w:val="both"/>
        <w:rPr>
          <w:rFonts w:ascii="Arial" w:hAnsi="Arial" w:cs="Arial"/>
          <w:sz w:val="22"/>
          <w:szCs w:val="22"/>
          <w:lang w:val="ru-RU"/>
        </w:rPr>
      </w:pPr>
    </w:p>
    <w:p w:rsidR="00381926" w:rsidRPr="001157C5" w:rsidRDefault="002C65BE" w:rsidP="00B45252">
      <w:pPr>
        <w:jc w:val="both"/>
        <w:rPr>
          <w:rFonts w:ascii="Arial" w:hAnsi="Arial" w:cs="Arial"/>
          <w:sz w:val="22"/>
          <w:szCs w:val="22"/>
          <w:lang w:val="ru-RU"/>
        </w:rPr>
      </w:pPr>
      <w:r w:rsidRPr="001157C5">
        <w:rPr>
          <w:rFonts w:ascii="Arial" w:hAnsi="Arial" w:cs="Arial"/>
          <w:sz w:val="22"/>
          <w:szCs w:val="22"/>
          <w:lang w:val="ru-RU"/>
        </w:rPr>
        <w:br w:type="page"/>
      </w:r>
    </w:p>
    <w:p w:rsidR="00762E1F" w:rsidRDefault="00270722" w:rsidP="00CD4D13">
      <w:pPr>
        <w:pStyle w:val="Heading2"/>
        <w:jc w:val="left"/>
        <w:rPr>
          <w:rFonts w:ascii="Arial" w:hAnsi="Arial" w:cs="Arial"/>
          <w:sz w:val="22"/>
          <w:szCs w:val="22"/>
          <w:lang w:val="hr-HR"/>
        </w:rPr>
      </w:pPr>
      <w:r w:rsidRPr="001157C5">
        <w:rPr>
          <w:rFonts w:ascii="Arial" w:hAnsi="Arial" w:cs="Arial"/>
          <w:sz w:val="22"/>
          <w:szCs w:val="22"/>
          <w:lang w:val="hr-HR"/>
        </w:rPr>
        <w:lastRenderedPageBreak/>
        <w:t>ОДЕЉАК I</w:t>
      </w:r>
      <w:r w:rsidR="00CD4D13">
        <w:rPr>
          <w:rFonts w:ascii="Arial" w:hAnsi="Arial" w:cs="Arial"/>
          <w:sz w:val="22"/>
          <w:szCs w:val="22"/>
          <w:lang w:val="hr-HR"/>
        </w:rPr>
        <w:t>V</w:t>
      </w:r>
    </w:p>
    <w:p w:rsidR="00CD4D13" w:rsidRPr="00CD4D13" w:rsidRDefault="00CD4D13" w:rsidP="00CD4D13">
      <w:pPr>
        <w:rPr>
          <w:lang w:val="hr-HR"/>
        </w:rPr>
      </w:pPr>
    </w:p>
    <w:p w:rsidR="004A2ECE" w:rsidRPr="001157C5" w:rsidRDefault="004A2ECE" w:rsidP="004A2ECE">
      <w:pPr>
        <w:jc w:val="center"/>
        <w:rPr>
          <w:rFonts w:ascii="Arial" w:hAnsi="Arial" w:cs="Arial"/>
          <w:b/>
          <w:sz w:val="22"/>
          <w:szCs w:val="22"/>
        </w:rPr>
      </w:pPr>
      <w:r w:rsidRPr="001157C5">
        <w:rPr>
          <w:rFonts w:ascii="Arial" w:hAnsi="Arial" w:cs="Arial"/>
          <w:b/>
          <w:bCs/>
          <w:sz w:val="22"/>
          <w:szCs w:val="22"/>
        </w:rPr>
        <w:t>УСЛОВИ ЗА УЧЕШЋЕ ИЗ ЧЛАНА 75. И 76. ЗАКОНА О ЈАВНИМ НАБАВКАМА</w:t>
      </w:r>
    </w:p>
    <w:p w:rsidR="004A2ECE" w:rsidRPr="001157C5" w:rsidRDefault="004A2ECE" w:rsidP="004A2ECE">
      <w:pPr>
        <w:jc w:val="center"/>
        <w:rPr>
          <w:rFonts w:ascii="Arial" w:hAnsi="Arial" w:cs="Arial"/>
          <w:b/>
          <w:bCs/>
          <w:sz w:val="22"/>
          <w:szCs w:val="22"/>
        </w:rPr>
      </w:pPr>
      <w:r w:rsidRPr="001157C5">
        <w:rPr>
          <w:rFonts w:ascii="Arial" w:hAnsi="Arial" w:cs="Arial"/>
          <w:b/>
          <w:bCs/>
          <w:sz w:val="22"/>
          <w:szCs w:val="22"/>
        </w:rPr>
        <w:t>И УПУТСТВО КАКО СЕ ДОКАЗУЈЕ ИСПУЊЕНОСТ ТИХ УСЛОВА</w:t>
      </w:r>
    </w:p>
    <w:p w:rsidR="002D78C7" w:rsidRPr="001157C5" w:rsidRDefault="002D78C7" w:rsidP="002D78C7">
      <w:pPr>
        <w:pStyle w:val="Default"/>
        <w:jc w:val="both"/>
        <w:rPr>
          <w:rFonts w:ascii="Arial" w:hAnsi="Arial" w:cs="Arial"/>
          <w:color w:val="auto"/>
          <w:sz w:val="22"/>
          <w:szCs w:val="22"/>
        </w:rPr>
      </w:pPr>
    </w:p>
    <w:p w:rsidR="00270722" w:rsidRPr="001157C5" w:rsidRDefault="00270722" w:rsidP="002D78C7">
      <w:pPr>
        <w:pStyle w:val="Default"/>
        <w:jc w:val="both"/>
        <w:rPr>
          <w:rFonts w:ascii="Arial" w:hAnsi="Arial" w:cs="Arial"/>
          <w:color w:val="auto"/>
          <w:sz w:val="22"/>
          <w:szCs w:val="22"/>
          <w:lang w:val="sr-Cyrl-CS"/>
        </w:rPr>
      </w:pPr>
      <w:r w:rsidRPr="001157C5">
        <w:rPr>
          <w:rFonts w:ascii="Arial" w:hAnsi="Arial" w:cs="Arial"/>
          <w:color w:val="auto"/>
          <w:sz w:val="22"/>
          <w:szCs w:val="22"/>
          <w:lang w:val="sr-Cyrl-CS"/>
        </w:rPr>
        <w:t xml:space="preserve">У складу са чланом </w:t>
      </w:r>
      <w:r w:rsidR="004766EC" w:rsidRPr="001157C5">
        <w:rPr>
          <w:rFonts w:ascii="Arial" w:hAnsi="Arial" w:cs="Arial"/>
          <w:color w:val="auto"/>
          <w:sz w:val="22"/>
          <w:szCs w:val="22"/>
          <w:lang w:val="sr-Cyrl-CS"/>
        </w:rPr>
        <w:t>75. и 76.</w:t>
      </w:r>
      <w:r w:rsidRPr="001157C5">
        <w:rPr>
          <w:rFonts w:ascii="Arial" w:hAnsi="Arial" w:cs="Arial"/>
          <w:color w:val="auto"/>
          <w:sz w:val="22"/>
          <w:szCs w:val="22"/>
          <w:lang w:val="sr-Cyrl-CS"/>
        </w:rPr>
        <w:t xml:space="preserve"> Закона о јавним набавкама („Службени гласник Републике Србије“, број </w:t>
      </w:r>
      <w:r w:rsidR="004766EC" w:rsidRPr="001157C5">
        <w:rPr>
          <w:rFonts w:ascii="Arial" w:hAnsi="Arial" w:cs="Arial"/>
          <w:color w:val="auto"/>
          <w:sz w:val="22"/>
          <w:szCs w:val="22"/>
          <w:lang w:val="sr-Cyrl-CS"/>
        </w:rPr>
        <w:t>124/12</w:t>
      </w:r>
      <w:r w:rsidRPr="001157C5">
        <w:rPr>
          <w:rFonts w:ascii="Arial" w:hAnsi="Arial" w:cs="Arial"/>
          <w:color w:val="auto"/>
          <w:sz w:val="22"/>
          <w:szCs w:val="22"/>
          <w:lang w:val="sr-Cyrl-CS"/>
        </w:rPr>
        <w:t>), Наручилац утврђује услове које понуђач мора да испуни да би могао да учествује у поступку јавне набавке и документа којима доказује испуњеност тражених услова.</w:t>
      </w:r>
    </w:p>
    <w:p w:rsidR="005C10FE" w:rsidRPr="001157C5" w:rsidRDefault="005C10FE" w:rsidP="005C10FE">
      <w:pPr>
        <w:pStyle w:val="ListParagraph"/>
        <w:jc w:val="both"/>
        <w:rPr>
          <w:rFonts w:ascii="Arial" w:hAnsi="Arial" w:cs="Arial"/>
          <w:b/>
          <w:bCs/>
          <w:i/>
          <w:iCs/>
          <w:sz w:val="22"/>
          <w:szCs w:val="22"/>
        </w:rPr>
      </w:pPr>
    </w:p>
    <w:p w:rsidR="005C10FE" w:rsidRPr="001157C5" w:rsidRDefault="005C10FE" w:rsidP="00D27287">
      <w:pPr>
        <w:pStyle w:val="ListParagraph"/>
        <w:numPr>
          <w:ilvl w:val="1"/>
          <w:numId w:val="17"/>
        </w:numPr>
        <w:suppressAutoHyphens/>
        <w:spacing w:line="100" w:lineRule="atLeast"/>
        <w:contextualSpacing w:val="0"/>
        <w:jc w:val="both"/>
        <w:rPr>
          <w:rFonts w:ascii="Arial" w:hAnsi="Arial" w:cs="Arial"/>
          <w:iCs/>
          <w:sz w:val="22"/>
          <w:szCs w:val="22"/>
        </w:rPr>
      </w:pPr>
      <w:r w:rsidRPr="001157C5">
        <w:rPr>
          <w:rFonts w:ascii="Arial" w:hAnsi="Arial" w:cs="Arial"/>
          <w:iCs/>
          <w:sz w:val="22"/>
          <w:szCs w:val="22"/>
        </w:rPr>
        <w:t xml:space="preserve">Право на учешће у поступку предметне јавне набавке има понуђач који испуњава </w:t>
      </w:r>
      <w:r w:rsidRPr="001157C5">
        <w:rPr>
          <w:rFonts w:ascii="Arial" w:hAnsi="Arial" w:cs="Arial"/>
          <w:b/>
          <w:iCs/>
          <w:sz w:val="22"/>
          <w:szCs w:val="22"/>
        </w:rPr>
        <w:t>обавезне услове</w:t>
      </w:r>
      <w:r w:rsidRPr="001157C5">
        <w:rPr>
          <w:rFonts w:ascii="Arial" w:hAnsi="Arial" w:cs="Arial"/>
          <w:iCs/>
          <w:sz w:val="22"/>
          <w:szCs w:val="22"/>
        </w:rPr>
        <w:t xml:space="preserve"> за учешће у поступку јавне набавке дефинисане чл. 75. Закона, и то:</w:t>
      </w:r>
    </w:p>
    <w:p w:rsidR="005C10FE" w:rsidRPr="001157C5" w:rsidRDefault="005C10FE" w:rsidP="00D27287">
      <w:pPr>
        <w:pStyle w:val="ListParagraph"/>
        <w:numPr>
          <w:ilvl w:val="0"/>
          <w:numId w:val="18"/>
        </w:numPr>
        <w:suppressAutoHyphens/>
        <w:spacing w:line="100" w:lineRule="atLeast"/>
        <w:contextualSpacing w:val="0"/>
        <w:jc w:val="both"/>
        <w:rPr>
          <w:rFonts w:ascii="Arial" w:hAnsi="Arial" w:cs="Arial"/>
          <w:sz w:val="22"/>
          <w:szCs w:val="22"/>
        </w:rPr>
      </w:pPr>
      <w:r w:rsidRPr="001157C5">
        <w:rPr>
          <w:rFonts w:ascii="Arial" w:hAnsi="Arial" w:cs="Arial"/>
          <w:iCs/>
          <w:sz w:val="22"/>
          <w:szCs w:val="22"/>
        </w:rPr>
        <w:t>Да је регистрован код надлежног органа, односно уписан у одговарајући регистар</w:t>
      </w:r>
      <w:r w:rsidRPr="001157C5">
        <w:rPr>
          <w:rFonts w:ascii="Arial" w:hAnsi="Arial" w:cs="Arial"/>
          <w:iCs/>
          <w:sz w:val="22"/>
          <w:szCs w:val="22"/>
          <w:lang w:val="sr-Cyrl-CS"/>
        </w:rPr>
        <w:t xml:space="preserve"> </w:t>
      </w:r>
      <w:r w:rsidRPr="001157C5">
        <w:rPr>
          <w:rFonts w:ascii="Arial" w:hAnsi="Arial" w:cs="Arial"/>
          <w:i/>
          <w:iCs/>
          <w:sz w:val="22"/>
          <w:szCs w:val="22"/>
          <w:lang w:val="sr-Cyrl-CS"/>
        </w:rPr>
        <w:t>(чл. 75. ст. 1. тач. 1) Закона);</w:t>
      </w:r>
    </w:p>
    <w:p w:rsidR="005C10FE" w:rsidRPr="001157C5" w:rsidRDefault="005C10FE" w:rsidP="00D27287">
      <w:pPr>
        <w:pStyle w:val="ListParagraph"/>
        <w:numPr>
          <w:ilvl w:val="0"/>
          <w:numId w:val="18"/>
        </w:numPr>
        <w:suppressAutoHyphens/>
        <w:spacing w:line="100" w:lineRule="atLeast"/>
        <w:contextualSpacing w:val="0"/>
        <w:jc w:val="both"/>
        <w:rPr>
          <w:rFonts w:ascii="Arial" w:hAnsi="Arial" w:cs="Arial"/>
          <w:sz w:val="22"/>
          <w:szCs w:val="22"/>
        </w:rPr>
      </w:pPr>
      <w:r w:rsidRPr="001157C5">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157C5">
        <w:rPr>
          <w:rFonts w:ascii="Arial" w:hAnsi="Arial" w:cs="Arial"/>
          <w:sz w:val="22"/>
          <w:szCs w:val="22"/>
          <w:lang w:val="sr-Cyrl-CS"/>
        </w:rPr>
        <w:t xml:space="preserve"> </w:t>
      </w:r>
      <w:r w:rsidRPr="001157C5">
        <w:rPr>
          <w:rFonts w:ascii="Arial" w:hAnsi="Arial" w:cs="Arial"/>
          <w:i/>
          <w:iCs/>
          <w:sz w:val="22"/>
          <w:szCs w:val="22"/>
          <w:lang w:val="sr-Cyrl-CS"/>
        </w:rPr>
        <w:t>(чл. 75. ст. 1. тач. 2) Закона);</w:t>
      </w:r>
    </w:p>
    <w:p w:rsidR="005C10FE" w:rsidRPr="001157C5" w:rsidRDefault="005C10FE" w:rsidP="00D27287">
      <w:pPr>
        <w:pStyle w:val="ListParagraph"/>
        <w:numPr>
          <w:ilvl w:val="0"/>
          <w:numId w:val="18"/>
        </w:numPr>
        <w:suppressAutoHyphens/>
        <w:spacing w:line="100" w:lineRule="atLeast"/>
        <w:contextualSpacing w:val="0"/>
        <w:jc w:val="both"/>
        <w:rPr>
          <w:rFonts w:ascii="Arial" w:hAnsi="Arial" w:cs="Arial"/>
          <w:sz w:val="22"/>
          <w:szCs w:val="22"/>
        </w:rPr>
      </w:pPr>
      <w:r w:rsidRPr="001157C5">
        <w:rPr>
          <w:rFonts w:ascii="Arial" w:hAnsi="Arial" w:cs="Arial"/>
          <w:sz w:val="22"/>
          <w:szCs w:val="22"/>
        </w:rPr>
        <w:t xml:space="preserve">Да му није изречена мера забране обављања делатности, која је на снази у време </w:t>
      </w:r>
      <w:r w:rsidRPr="001157C5">
        <w:rPr>
          <w:rFonts w:ascii="Arial" w:hAnsi="Arial" w:cs="Arial"/>
          <w:sz w:val="22"/>
          <w:szCs w:val="22"/>
          <w:lang w:val="sr-Cyrl-RS"/>
        </w:rPr>
        <w:t>објављивања</w:t>
      </w:r>
      <w:r w:rsidRPr="001157C5">
        <w:rPr>
          <w:rFonts w:ascii="Arial" w:hAnsi="Arial" w:cs="Arial"/>
          <w:sz w:val="22"/>
          <w:szCs w:val="22"/>
        </w:rPr>
        <w:t xml:space="preserve"> позива за подношење понуде</w:t>
      </w:r>
      <w:r w:rsidRPr="001157C5">
        <w:rPr>
          <w:rFonts w:ascii="Arial" w:hAnsi="Arial" w:cs="Arial"/>
          <w:sz w:val="22"/>
          <w:szCs w:val="22"/>
          <w:lang w:val="sr-Cyrl-CS"/>
        </w:rPr>
        <w:t xml:space="preserve"> </w:t>
      </w:r>
      <w:r w:rsidRPr="001157C5">
        <w:rPr>
          <w:rFonts w:ascii="Arial" w:hAnsi="Arial" w:cs="Arial"/>
          <w:i/>
          <w:iCs/>
          <w:sz w:val="22"/>
          <w:szCs w:val="22"/>
          <w:lang w:val="sr-Cyrl-CS"/>
        </w:rPr>
        <w:t>(чл. 75. ст. 1. тач. 3) Закона);</w:t>
      </w:r>
    </w:p>
    <w:p w:rsidR="005C10FE" w:rsidRPr="001157C5" w:rsidRDefault="005C10FE" w:rsidP="00D27287">
      <w:pPr>
        <w:pStyle w:val="ListParagraph"/>
        <w:numPr>
          <w:ilvl w:val="0"/>
          <w:numId w:val="18"/>
        </w:numPr>
        <w:suppressAutoHyphens/>
        <w:spacing w:line="100" w:lineRule="atLeast"/>
        <w:contextualSpacing w:val="0"/>
        <w:jc w:val="both"/>
        <w:rPr>
          <w:rFonts w:ascii="Arial" w:hAnsi="Arial" w:cs="Arial"/>
          <w:sz w:val="22"/>
          <w:szCs w:val="22"/>
        </w:rPr>
      </w:pPr>
      <w:r w:rsidRPr="001157C5">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157C5">
        <w:rPr>
          <w:rFonts w:ascii="Arial" w:hAnsi="Arial" w:cs="Arial"/>
          <w:i/>
          <w:iCs/>
          <w:sz w:val="22"/>
          <w:szCs w:val="22"/>
          <w:lang w:val="sr-Cyrl-CS"/>
        </w:rPr>
        <w:t>(чл. 75. ст. 1. тач. 4) Закона);</w:t>
      </w:r>
    </w:p>
    <w:p w:rsidR="005C10FE" w:rsidRPr="001157C5" w:rsidRDefault="005C10FE" w:rsidP="005C10FE">
      <w:pPr>
        <w:pStyle w:val="ListParagraph"/>
        <w:suppressAutoHyphens/>
        <w:spacing w:line="100" w:lineRule="atLeast"/>
        <w:ind w:left="1440"/>
        <w:contextualSpacing w:val="0"/>
        <w:jc w:val="both"/>
        <w:rPr>
          <w:rFonts w:ascii="Arial" w:hAnsi="Arial" w:cs="Arial"/>
          <w:sz w:val="22"/>
          <w:szCs w:val="22"/>
        </w:rPr>
      </w:pPr>
    </w:p>
    <w:p w:rsidR="005C10FE" w:rsidRPr="001157C5" w:rsidRDefault="005C10FE" w:rsidP="00D27287">
      <w:pPr>
        <w:pStyle w:val="ListParagraph"/>
        <w:numPr>
          <w:ilvl w:val="1"/>
          <w:numId w:val="17"/>
        </w:numPr>
        <w:suppressAutoHyphens/>
        <w:spacing w:line="100" w:lineRule="atLeast"/>
        <w:contextualSpacing w:val="0"/>
        <w:jc w:val="both"/>
        <w:rPr>
          <w:rFonts w:ascii="Arial" w:hAnsi="Arial" w:cs="Arial"/>
          <w:iCs/>
          <w:sz w:val="22"/>
          <w:szCs w:val="22"/>
          <w:lang w:val="sr-Cyrl-RS"/>
        </w:rPr>
      </w:pPr>
      <w:r w:rsidRPr="001157C5">
        <w:rPr>
          <w:rFonts w:ascii="Arial" w:hAnsi="Arial" w:cs="Arial"/>
          <w:bCs/>
          <w:iCs/>
          <w:sz w:val="22"/>
          <w:szCs w:val="22"/>
        </w:rPr>
        <w:t xml:space="preserve">Понуђач који </w:t>
      </w:r>
      <w:r w:rsidRPr="001157C5">
        <w:rPr>
          <w:rFonts w:ascii="Arial" w:hAnsi="Arial" w:cs="Arial"/>
          <w:iCs/>
          <w:sz w:val="22"/>
          <w:szCs w:val="22"/>
        </w:rPr>
        <w:t xml:space="preserve">учествује у поступку предметне јавне набавке, мора испунити </w:t>
      </w:r>
      <w:r w:rsidRPr="001157C5">
        <w:rPr>
          <w:rFonts w:ascii="Arial" w:hAnsi="Arial" w:cs="Arial"/>
          <w:b/>
          <w:iCs/>
          <w:sz w:val="22"/>
          <w:szCs w:val="22"/>
        </w:rPr>
        <w:t>додатне услове</w:t>
      </w:r>
      <w:r w:rsidRPr="001157C5">
        <w:rPr>
          <w:rFonts w:ascii="Arial" w:hAnsi="Arial" w:cs="Arial"/>
          <w:iCs/>
          <w:sz w:val="22"/>
          <w:szCs w:val="22"/>
        </w:rPr>
        <w:t xml:space="preserve"> за учешће у поступку јавне набавке</w:t>
      </w:r>
      <w:proofErr w:type="gramStart"/>
      <w:r w:rsidRPr="001157C5">
        <w:rPr>
          <w:rFonts w:ascii="Arial" w:hAnsi="Arial" w:cs="Arial"/>
          <w:iCs/>
          <w:sz w:val="22"/>
          <w:szCs w:val="22"/>
        </w:rPr>
        <w:t>,  дефинисане</w:t>
      </w:r>
      <w:proofErr w:type="gramEnd"/>
      <w:r w:rsidRPr="001157C5">
        <w:rPr>
          <w:rFonts w:ascii="Arial" w:hAnsi="Arial" w:cs="Arial"/>
          <w:iCs/>
          <w:sz w:val="22"/>
          <w:szCs w:val="22"/>
        </w:rPr>
        <w:t xml:space="preserve"> чл. 76. Закона, и то: </w:t>
      </w:r>
    </w:p>
    <w:p w:rsidR="005C10FE" w:rsidRPr="001157C5" w:rsidRDefault="005C10FE" w:rsidP="005C10FE">
      <w:pPr>
        <w:pStyle w:val="ListParagraph"/>
        <w:ind w:left="1350"/>
        <w:jc w:val="both"/>
        <w:rPr>
          <w:rFonts w:ascii="Arial" w:hAnsi="Arial" w:cs="Arial"/>
          <w:iCs/>
          <w:sz w:val="22"/>
          <w:szCs w:val="22"/>
          <w:highlight w:val="yellow"/>
          <w:lang w:val="sr-Cyrl-RS"/>
        </w:rPr>
      </w:pPr>
    </w:p>
    <w:p w:rsidR="005C10FE" w:rsidRPr="001157C5" w:rsidRDefault="005C10FE" w:rsidP="00D27287">
      <w:pPr>
        <w:numPr>
          <w:ilvl w:val="0"/>
          <w:numId w:val="19"/>
        </w:numPr>
        <w:autoSpaceDE w:val="0"/>
        <w:autoSpaceDN w:val="0"/>
        <w:adjustRightInd w:val="0"/>
        <w:ind w:left="1776"/>
        <w:jc w:val="both"/>
        <w:rPr>
          <w:rFonts w:ascii="Arial" w:hAnsi="Arial" w:cs="Arial"/>
          <w:b/>
          <w:sz w:val="22"/>
          <w:szCs w:val="22"/>
        </w:rPr>
      </w:pPr>
      <w:r w:rsidRPr="001157C5">
        <w:rPr>
          <w:rFonts w:ascii="Arial" w:hAnsi="Arial" w:cs="Arial"/>
          <w:b/>
          <w:sz w:val="22"/>
          <w:szCs w:val="22"/>
        </w:rPr>
        <w:t>располаже неопходним финансијским и пословним капацитетом:</w:t>
      </w:r>
    </w:p>
    <w:p w:rsidR="005C10FE" w:rsidRPr="00EC7A2D" w:rsidRDefault="005C10FE" w:rsidP="00EC7A2D">
      <w:pPr>
        <w:pStyle w:val="ListParagraph"/>
        <w:numPr>
          <w:ilvl w:val="0"/>
          <w:numId w:val="41"/>
        </w:numPr>
        <w:autoSpaceDE w:val="0"/>
        <w:autoSpaceDN w:val="0"/>
        <w:adjustRightInd w:val="0"/>
        <w:jc w:val="both"/>
        <w:rPr>
          <w:rFonts w:ascii="Arial" w:hAnsi="Arial" w:cs="Arial"/>
          <w:sz w:val="22"/>
          <w:szCs w:val="22"/>
        </w:rPr>
      </w:pPr>
      <w:r w:rsidRPr="00EC7A2D">
        <w:rPr>
          <w:rFonts w:ascii="Arial" w:hAnsi="Arial" w:cs="Arial"/>
          <w:sz w:val="22"/>
          <w:szCs w:val="22"/>
        </w:rPr>
        <w:t xml:space="preserve">остварени приходи од минимално </w:t>
      </w:r>
      <w:r w:rsidRPr="00EC7A2D">
        <w:rPr>
          <w:rFonts w:ascii="Arial" w:hAnsi="Arial" w:cs="Arial"/>
          <w:sz w:val="22"/>
          <w:szCs w:val="22"/>
          <w:lang w:val="sr-Cyrl-RS"/>
        </w:rPr>
        <w:t>3</w:t>
      </w:r>
      <w:r w:rsidRPr="00EC7A2D">
        <w:rPr>
          <w:rFonts w:ascii="Arial" w:hAnsi="Arial" w:cs="Arial"/>
          <w:sz w:val="22"/>
          <w:szCs w:val="22"/>
        </w:rPr>
        <w:t>.000.000,00 динара (без ПДВ) по години у претходне три обрачунске године (за 2011, 2012 и 2013. годину)</w:t>
      </w:r>
    </w:p>
    <w:p w:rsidR="005C10FE" w:rsidRPr="00EC7A2D" w:rsidRDefault="005C10FE" w:rsidP="00EC7A2D">
      <w:pPr>
        <w:pStyle w:val="ListParagraph"/>
        <w:numPr>
          <w:ilvl w:val="0"/>
          <w:numId w:val="41"/>
        </w:numPr>
        <w:autoSpaceDE w:val="0"/>
        <w:autoSpaceDN w:val="0"/>
        <w:adjustRightInd w:val="0"/>
        <w:jc w:val="both"/>
        <w:rPr>
          <w:rFonts w:ascii="Arial" w:hAnsi="Arial" w:cs="Arial"/>
          <w:sz w:val="22"/>
          <w:szCs w:val="22"/>
        </w:rPr>
      </w:pPr>
      <w:r w:rsidRPr="00EC7A2D">
        <w:rPr>
          <w:rFonts w:ascii="Arial" w:hAnsi="Arial" w:cs="Arial"/>
          <w:sz w:val="22"/>
          <w:szCs w:val="22"/>
        </w:rPr>
        <w:t>да има позитиван резултат из пословања (пословни резултат), у претходне три обрачунске године (за 2011, 2012. и 2013. годину)</w:t>
      </w:r>
    </w:p>
    <w:p w:rsidR="005C10FE" w:rsidRPr="00EC7A2D" w:rsidRDefault="005C10FE" w:rsidP="00EC7A2D">
      <w:pPr>
        <w:pStyle w:val="ListParagraph"/>
        <w:numPr>
          <w:ilvl w:val="0"/>
          <w:numId w:val="41"/>
        </w:numPr>
        <w:autoSpaceDE w:val="0"/>
        <w:autoSpaceDN w:val="0"/>
        <w:adjustRightInd w:val="0"/>
        <w:jc w:val="both"/>
        <w:rPr>
          <w:rFonts w:ascii="Arial" w:hAnsi="Arial" w:cs="Arial"/>
          <w:sz w:val="22"/>
          <w:szCs w:val="22"/>
        </w:rPr>
      </w:pPr>
      <w:r w:rsidRPr="00EC7A2D">
        <w:rPr>
          <w:rFonts w:ascii="Arial" w:hAnsi="Arial" w:cs="Arial"/>
          <w:sz w:val="22"/>
          <w:szCs w:val="22"/>
        </w:rPr>
        <w:t>у последња 3 месеца пре дана објављивања позива није имао блокаду на својим текућим рачунима</w:t>
      </w:r>
    </w:p>
    <w:p w:rsidR="00430B95" w:rsidRPr="00EC7A2D" w:rsidRDefault="00430B95" w:rsidP="00EC7A2D">
      <w:pPr>
        <w:pStyle w:val="ListParagraph"/>
        <w:numPr>
          <w:ilvl w:val="0"/>
          <w:numId w:val="41"/>
        </w:numPr>
        <w:spacing w:after="200"/>
        <w:jc w:val="both"/>
        <w:rPr>
          <w:rFonts w:ascii="Arial" w:hAnsi="Arial" w:cs="Arial"/>
          <w:bCs/>
          <w:sz w:val="22"/>
          <w:szCs w:val="22"/>
        </w:rPr>
      </w:pPr>
      <w:r w:rsidRPr="00EC7A2D">
        <w:rPr>
          <w:rFonts w:ascii="Arial" w:hAnsi="Arial" w:cs="Arial"/>
          <w:bCs/>
          <w:sz w:val="22"/>
          <w:szCs w:val="22"/>
          <w:lang w:val="sr-Cyrl-RS"/>
        </w:rPr>
        <w:t>д</w:t>
      </w:r>
      <w:r w:rsidRPr="00EC7A2D">
        <w:rPr>
          <w:rFonts w:ascii="Arial" w:hAnsi="Arial" w:cs="Arial"/>
          <w:bCs/>
          <w:sz w:val="22"/>
          <w:szCs w:val="22"/>
        </w:rPr>
        <w:t>а је акредитован и регистрован као научно-истраживачка организација код ресорног министарства.</w:t>
      </w:r>
    </w:p>
    <w:p w:rsidR="008E4499" w:rsidRPr="001157C5" w:rsidRDefault="008E4499" w:rsidP="005C10FE">
      <w:pPr>
        <w:autoSpaceDE w:val="0"/>
        <w:autoSpaceDN w:val="0"/>
        <w:adjustRightInd w:val="0"/>
        <w:jc w:val="both"/>
        <w:rPr>
          <w:rFonts w:ascii="Arial" w:hAnsi="Arial" w:cs="Arial"/>
          <w:sz w:val="22"/>
          <w:szCs w:val="22"/>
          <w:lang w:val="sr-Cyrl-RS"/>
        </w:rPr>
      </w:pPr>
    </w:p>
    <w:p w:rsidR="005C10FE" w:rsidRPr="001157C5" w:rsidRDefault="005C10FE" w:rsidP="00D27287">
      <w:pPr>
        <w:numPr>
          <w:ilvl w:val="0"/>
          <w:numId w:val="19"/>
        </w:numPr>
        <w:autoSpaceDE w:val="0"/>
        <w:autoSpaceDN w:val="0"/>
        <w:adjustRightInd w:val="0"/>
        <w:ind w:left="1776"/>
        <w:jc w:val="both"/>
        <w:rPr>
          <w:rFonts w:ascii="Arial" w:hAnsi="Arial" w:cs="Arial"/>
          <w:sz w:val="22"/>
          <w:szCs w:val="22"/>
        </w:rPr>
      </w:pPr>
      <w:r w:rsidRPr="001157C5">
        <w:rPr>
          <w:rFonts w:ascii="Arial" w:hAnsi="Arial" w:cs="Arial"/>
          <w:b/>
          <w:iCs/>
          <w:sz w:val="22"/>
          <w:szCs w:val="22"/>
          <w:lang w:val="sr-Cyrl-RS"/>
        </w:rPr>
        <w:t>располаже довољним кадровским</w:t>
      </w:r>
      <w:r w:rsidRPr="001157C5">
        <w:rPr>
          <w:rFonts w:ascii="Arial" w:hAnsi="Arial" w:cs="Arial"/>
          <w:b/>
          <w:iCs/>
          <w:sz w:val="22"/>
          <w:szCs w:val="22"/>
          <w:lang w:val="sr-Latn-RS"/>
        </w:rPr>
        <w:t xml:space="preserve"> капацитетом</w:t>
      </w:r>
      <w:r w:rsidRPr="001157C5">
        <w:rPr>
          <w:rFonts w:ascii="Arial" w:hAnsi="Arial" w:cs="Arial"/>
          <w:iCs/>
          <w:sz w:val="22"/>
          <w:szCs w:val="22"/>
          <w:lang w:val="sr-Cyrl-RS"/>
        </w:rPr>
        <w:t>:</w:t>
      </w:r>
    </w:p>
    <w:p w:rsidR="005C10FE" w:rsidRPr="001157C5" w:rsidRDefault="005C10FE" w:rsidP="00104F9C">
      <w:pPr>
        <w:pStyle w:val="ListParagraph"/>
        <w:numPr>
          <w:ilvl w:val="0"/>
          <w:numId w:val="42"/>
        </w:numPr>
        <w:suppressAutoHyphens/>
        <w:spacing w:line="100" w:lineRule="atLeast"/>
        <w:jc w:val="both"/>
        <w:rPr>
          <w:rFonts w:ascii="Arial" w:hAnsi="Arial" w:cs="Arial"/>
          <w:iCs/>
          <w:sz w:val="22"/>
          <w:szCs w:val="22"/>
          <w:lang w:val="sr-Cyrl-RS"/>
        </w:rPr>
      </w:pPr>
      <w:r w:rsidRPr="001157C5">
        <w:rPr>
          <w:rFonts w:ascii="Arial" w:hAnsi="Arial" w:cs="Arial"/>
          <w:iCs/>
          <w:sz w:val="22"/>
          <w:szCs w:val="22"/>
          <w:lang w:val="sr-Cyrl-RS"/>
        </w:rPr>
        <w:t xml:space="preserve">Има најмање 3 (три) истраживача компетентних за област физиологије биљака, специјализованих за област гајења биљака </w:t>
      </w:r>
      <w:r w:rsidRPr="001157C5">
        <w:rPr>
          <w:rFonts w:ascii="Arial" w:hAnsi="Arial" w:cs="Arial"/>
          <w:i/>
          <w:iCs/>
          <w:sz w:val="22"/>
          <w:szCs w:val="22"/>
          <w:lang w:val="sr-Cyrl-RS"/>
        </w:rPr>
        <w:t>in vitro</w:t>
      </w:r>
      <w:r w:rsidRPr="001157C5">
        <w:rPr>
          <w:rFonts w:ascii="Arial" w:hAnsi="Arial" w:cs="Arial"/>
          <w:iCs/>
          <w:sz w:val="22"/>
          <w:szCs w:val="22"/>
          <w:lang w:val="sr-Cyrl-RS"/>
        </w:rPr>
        <w:t>, у наставним или научним звањима, од којих најмање 1 (један) у звању виши научни сарадник или научни саветник, или одговарајућем наставном звању, и најмање 2 (два) истраживача у звању научни сарадник или вишем звању, или одговарајућем наставном звању</w:t>
      </w:r>
      <w:r w:rsidR="00104F9C" w:rsidRPr="001157C5">
        <w:rPr>
          <w:rFonts w:ascii="Arial" w:hAnsi="Arial" w:cs="Arial"/>
          <w:iCs/>
          <w:sz w:val="22"/>
          <w:szCs w:val="22"/>
        </w:rPr>
        <w:t>.</w:t>
      </w:r>
      <w:r w:rsidRPr="001157C5">
        <w:rPr>
          <w:rFonts w:ascii="Arial" w:hAnsi="Arial" w:cs="Arial"/>
          <w:iCs/>
          <w:sz w:val="22"/>
          <w:szCs w:val="22"/>
          <w:lang w:val="sr-Cyrl-RS"/>
        </w:rPr>
        <w:t xml:space="preserve">Има најмање </w:t>
      </w:r>
      <w:r w:rsidR="00867269" w:rsidRPr="001157C5">
        <w:rPr>
          <w:rFonts w:ascii="Arial" w:hAnsi="Arial" w:cs="Arial"/>
          <w:iCs/>
          <w:sz w:val="22"/>
          <w:szCs w:val="22"/>
        </w:rPr>
        <w:t>1</w:t>
      </w:r>
      <w:r w:rsidR="00867269" w:rsidRPr="001157C5">
        <w:rPr>
          <w:rFonts w:ascii="Arial" w:hAnsi="Arial" w:cs="Arial"/>
          <w:iCs/>
          <w:sz w:val="22"/>
          <w:szCs w:val="22"/>
          <w:lang w:val="sr-Cyrl-RS"/>
        </w:rPr>
        <w:t xml:space="preserve"> </w:t>
      </w:r>
      <w:r w:rsidRPr="001157C5">
        <w:rPr>
          <w:rFonts w:ascii="Arial" w:hAnsi="Arial" w:cs="Arial"/>
          <w:iCs/>
          <w:sz w:val="22"/>
          <w:szCs w:val="22"/>
          <w:lang w:val="sr-Cyrl-RS"/>
        </w:rPr>
        <w:t>(</w:t>
      </w:r>
      <w:r w:rsidR="00867269" w:rsidRPr="001157C5">
        <w:rPr>
          <w:rFonts w:ascii="Arial" w:hAnsi="Arial" w:cs="Arial"/>
          <w:iCs/>
          <w:sz w:val="22"/>
          <w:szCs w:val="22"/>
          <w:lang w:val="sr-Cyrl-RS"/>
        </w:rPr>
        <w:t>једног</w:t>
      </w:r>
      <w:r w:rsidRPr="001157C5">
        <w:rPr>
          <w:rFonts w:ascii="Arial" w:hAnsi="Arial" w:cs="Arial"/>
          <w:iCs/>
          <w:sz w:val="22"/>
          <w:szCs w:val="22"/>
          <w:lang w:val="sr-Cyrl-RS"/>
        </w:rPr>
        <w:t xml:space="preserve">) истраживача </w:t>
      </w:r>
      <w:r w:rsidR="00960C85" w:rsidRPr="001157C5">
        <w:rPr>
          <w:rFonts w:ascii="Arial" w:hAnsi="Arial" w:cs="Arial"/>
          <w:iCs/>
          <w:sz w:val="22"/>
          <w:szCs w:val="22"/>
          <w:lang w:val="sr-Cyrl-RS"/>
        </w:rPr>
        <w:t xml:space="preserve">компетентног </w:t>
      </w:r>
      <w:r w:rsidRPr="001157C5">
        <w:rPr>
          <w:rFonts w:ascii="Arial" w:hAnsi="Arial" w:cs="Arial"/>
          <w:iCs/>
          <w:sz w:val="22"/>
          <w:szCs w:val="22"/>
          <w:lang w:val="sr-Cyrl-RS"/>
        </w:rPr>
        <w:t>за област физиологије и молекуларне биологије биљака,</w:t>
      </w:r>
      <w:r w:rsidRPr="001157C5">
        <w:rPr>
          <w:rFonts w:ascii="Arial" w:hAnsi="Arial" w:cs="Arial"/>
          <w:iCs/>
          <w:sz w:val="22"/>
          <w:szCs w:val="22"/>
          <w:lang w:val="sr-Latn-RS"/>
        </w:rPr>
        <w:t xml:space="preserve"> </w:t>
      </w:r>
      <w:r w:rsidRPr="001157C5">
        <w:rPr>
          <w:rFonts w:ascii="Arial" w:hAnsi="Arial" w:cs="Arial"/>
          <w:iCs/>
          <w:sz w:val="22"/>
          <w:szCs w:val="22"/>
          <w:lang w:val="sr-Cyrl-RS"/>
        </w:rPr>
        <w:t>подобласт: молекуларно - генетске манипулативне</w:t>
      </w:r>
      <w:r w:rsidRPr="001157C5">
        <w:rPr>
          <w:rFonts w:ascii="Arial" w:hAnsi="Arial" w:cs="Arial"/>
          <w:iCs/>
          <w:sz w:val="22"/>
          <w:szCs w:val="22"/>
          <w:lang w:val="sr-Latn-RS"/>
        </w:rPr>
        <w:t xml:space="preserve"> </w:t>
      </w:r>
      <w:r w:rsidRPr="001157C5">
        <w:rPr>
          <w:rFonts w:ascii="Arial" w:hAnsi="Arial" w:cs="Arial"/>
          <w:iCs/>
          <w:sz w:val="22"/>
          <w:szCs w:val="22"/>
          <w:lang w:val="sr-Cyrl-RS"/>
        </w:rPr>
        <w:t xml:space="preserve">методе (PCR, RT-PCR, </w:t>
      </w:r>
      <w:r w:rsidRPr="001157C5">
        <w:rPr>
          <w:rFonts w:ascii="Arial" w:hAnsi="Arial" w:cs="Arial"/>
          <w:iCs/>
          <w:sz w:val="22"/>
          <w:szCs w:val="22"/>
          <w:lang w:val="sr-Cyrl-RS"/>
        </w:rPr>
        <w:lastRenderedPageBreak/>
        <w:t xml:space="preserve">електрофоретске методе), у наставном или научном звању, од којих најмање </w:t>
      </w:r>
      <w:r w:rsidR="00960C85" w:rsidRPr="001157C5">
        <w:rPr>
          <w:rFonts w:ascii="Arial" w:hAnsi="Arial" w:cs="Arial"/>
          <w:iCs/>
          <w:sz w:val="22"/>
          <w:szCs w:val="22"/>
          <w:lang w:val="sr-Cyrl-RS"/>
        </w:rPr>
        <w:t xml:space="preserve">1 </w:t>
      </w:r>
      <w:r w:rsidRPr="001157C5">
        <w:rPr>
          <w:rFonts w:ascii="Arial" w:hAnsi="Arial" w:cs="Arial"/>
          <w:iCs/>
          <w:sz w:val="22"/>
          <w:szCs w:val="22"/>
          <w:lang w:val="sr-Cyrl-RS"/>
        </w:rPr>
        <w:t xml:space="preserve">(једног) истраживача у звању научни сарадник, или одговарајућем наставном звању, запосленог са пуним радним </w:t>
      </w:r>
      <w:r w:rsidRPr="001157C5">
        <w:rPr>
          <w:rFonts w:ascii="Arial" w:hAnsi="Arial" w:cs="Arial"/>
          <w:iCs/>
          <w:sz w:val="22"/>
          <w:szCs w:val="22"/>
          <w:lang w:val="sr-Latn-RS"/>
        </w:rPr>
        <w:t>временом.</w:t>
      </w:r>
    </w:p>
    <w:p w:rsidR="005C10FE" w:rsidRPr="001157C5" w:rsidRDefault="005C10FE" w:rsidP="00F310C2">
      <w:pPr>
        <w:pStyle w:val="ListParagraph"/>
        <w:numPr>
          <w:ilvl w:val="0"/>
          <w:numId w:val="42"/>
        </w:numPr>
        <w:suppressAutoHyphens/>
        <w:spacing w:line="100" w:lineRule="atLeast"/>
        <w:jc w:val="both"/>
        <w:rPr>
          <w:rFonts w:ascii="Arial" w:hAnsi="Arial" w:cs="Arial"/>
          <w:iCs/>
          <w:sz w:val="22"/>
          <w:szCs w:val="22"/>
          <w:lang w:val="sr-Cyrl-RS"/>
        </w:rPr>
      </w:pPr>
      <w:r w:rsidRPr="001157C5">
        <w:rPr>
          <w:rFonts w:ascii="Arial" w:hAnsi="Arial" w:cs="Arial"/>
          <w:iCs/>
          <w:sz w:val="22"/>
          <w:szCs w:val="22"/>
          <w:lang w:val="sr-Cyrl-RS"/>
        </w:rPr>
        <w:t xml:space="preserve">Да сви горе </w:t>
      </w:r>
      <w:r w:rsidR="00430B95" w:rsidRPr="001157C5">
        <w:rPr>
          <w:rFonts w:ascii="Arial" w:hAnsi="Arial" w:cs="Arial"/>
          <w:iCs/>
          <w:sz w:val="22"/>
          <w:szCs w:val="22"/>
          <w:lang w:val="sr-Cyrl-RS"/>
        </w:rPr>
        <w:t xml:space="preserve">ангажовани </w:t>
      </w:r>
      <w:r w:rsidRPr="001157C5">
        <w:rPr>
          <w:rFonts w:ascii="Arial" w:hAnsi="Arial" w:cs="Arial"/>
          <w:iCs/>
          <w:sz w:val="22"/>
          <w:szCs w:val="22"/>
          <w:lang w:val="sr-Cyrl-RS"/>
        </w:rPr>
        <w:t>истраживачи</w:t>
      </w:r>
      <w:r w:rsidRPr="001157C5">
        <w:rPr>
          <w:rFonts w:ascii="Arial" w:hAnsi="Arial" w:cs="Arial"/>
          <w:iCs/>
          <w:sz w:val="22"/>
          <w:szCs w:val="22"/>
          <w:lang w:val="sr-Latn-RS"/>
        </w:rPr>
        <w:t xml:space="preserve"> (</w:t>
      </w:r>
      <w:r w:rsidRPr="001157C5">
        <w:rPr>
          <w:rFonts w:ascii="Arial" w:hAnsi="Arial" w:cs="Arial"/>
          <w:iCs/>
          <w:sz w:val="22"/>
          <w:szCs w:val="22"/>
          <w:lang w:val="sr-Cyrl-RS"/>
        </w:rPr>
        <w:t xml:space="preserve">најмање 3 (три) истраживача компетентних за област физиологије и молекуларне биологије биљака, специјализованих за област гајења биљака </w:t>
      </w:r>
      <w:r w:rsidRPr="001157C5">
        <w:rPr>
          <w:rFonts w:ascii="Arial" w:hAnsi="Arial" w:cs="Arial"/>
          <w:i/>
          <w:iCs/>
          <w:sz w:val="22"/>
          <w:szCs w:val="22"/>
          <w:lang w:val="sr-Cyrl-RS"/>
        </w:rPr>
        <w:t>in vitro</w:t>
      </w:r>
      <w:r w:rsidRPr="001157C5">
        <w:rPr>
          <w:rFonts w:ascii="Arial" w:hAnsi="Arial" w:cs="Arial"/>
          <w:i/>
          <w:iCs/>
          <w:sz w:val="22"/>
          <w:szCs w:val="22"/>
          <w:lang w:val="sr-Latn-RS"/>
        </w:rPr>
        <w:t xml:space="preserve"> </w:t>
      </w:r>
      <w:r w:rsidRPr="001157C5">
        <w:rPr>
          <w:rFonts w:ascii="Arial" w:hAnsi="Arial" w:cs="Arial"/>
          <w:iCs/>
          <w:sz w:val="22"/>
          <w:szCs w:val="22"/>
          <w:lang w:val="sr-Latn-RS"/>
        </w:rPr>
        <w:t xml:space="preserve">и </w:t>
      </w:r>
      <w:r w:rsidRPr="001157C5">
        <w:rPr>
          <w:rFonts w:ascii="Arial" w:hAnsi="Arial" w:cs="Arial"/>
          <w:iCs/>
          <w:sz w:val="22"/>
          <w:szCs w:val="22"/>
          <w:lang w:val="sr-Cyrl-RS"/>
        </w:rPr>
        <w:t xml:space="preserve">најмање </w:t>
      </w:r>
      <w:r w:rsidR="00960C85" w:rsidRPr="001157C5">
        <w:rPr>
          <w:rFonts w:ascii="Arial" w:hAnsi="Arial" w:cs="Arial"/>
          <w:iCs/>
          <w:sz w:val="22"/>
          <w:szCs w:val="22"/>
          <w:lang w:val="sr-Cyrl-RS"/>
        </w:rPr>
        <w:t xml:space="preserve">1 </w:t>
      </w:r>
      <w:r w:rsidRPr="001157C5">
        <w:rPr>
          <w:rFonts w:ascii="Arial" w:hAnsi="Arial" w:cs="Arial"/>
          <w:iCs/>
          <w:sz w:val="22"/>
          <w:szCs w:val="22"/>
          <w:lang w:val="sr-Cyrl-RS"/>
        </w:rPr>
        <w:t>(</w:t>
      </w:r>
      <w:r w:rsidR="00960C85" w:rsidRPr="001157C5">
        <w:rPr>
          <w:rFonts w:ascii="Arial" w:hAnsi="Arial" w:cs="Arial"/>
          <w:iCs/>
          <w:sz w:val="22"/>
          <w:szCs w:val="22"/>
          <w:lang w:val="sr-Cyrl-RS"/>
        </w:rPr>
        <w:t>једног</w:t>
      </w:r>
      <w:r w:rsidRPr="001157C5">
        <w:rPr>
          <w:rFonts w:ascii="Arial" w:hAnsi="Arial" w:cs="Arial"/>
          <w:iCs/>
          <w:sz w:val="22"/>
          <w:szCs w:val="22"/>
          <w:lang w:val="sr-Cyrl-RS"/>
        </w:rPr>
        <w:t xml:space="preserve">) истраживача </w:t>
      </w:r>
      <w:r w:rsidR="00960C85" w:rsidRPr="001157C5">
        <w:rPr>
          <w:rFonts w:ascii="Arial" w:hAnsi="Arial" w:cs="Arial"/>
          <w:iCs/>
          <w:sz w:val="22"/>
          <w:szCs w:val="22"/>
          <w:lang w:val="sr-Cyrl-RS"/>
        </w:rPr>
        <w:t xml:space="preserve">компетентног </w:t>
      </w:r>
      <w:r w:rsidRPr="001157C5">
        <w:rPr>
          <w:rFonts w:ascii="Arial" w:hAnsi="Arial" w:cs="Arial"/>
          <w:iCs/>
          <w:sz w:val="22"/>
          <w:szCs w:val="22"/>
          <w:lang w:val="sr-Cyrl-RS"/>
        </w:rPr>
        <w:t>за област физиологије и молекуларне биологије биљака,</w:t>
      </w:r>
      <w:r w:rsidRPr="001157C5">
        <w:rPr>
          <w:rFonts w:ascii="Arial" w:hAnsi="Arial" w:cs="Arial"/>
          <w:iCs/>
          <w:sz w:val="22"/>
          <w:szCs w:val="22"/>
          <w:lang w:val="sr-Latn-RS"/>
        </w:rPr>
        <w:t xml:space="preserve"> </w:t>
      </w:r>
      <w:r w:rsidR="001605D3" w:rsidRPr="001157C5">
        <w:rPr>
          <w:rFonts w:ascii="Arial" w:hAnsi="Arial" w:cs="Arial"/>
          <w:sz w:val="22"/>
          <w:szCs w:val="22"/>
          <w:lang w:val="sr-Cyrl-RS"/>
        </w:rPr>
        <w:t xml:space="preserve">из подобласти </w:t>
      </w:r>
      <w:r w:rsidR="001605D3" w:rsidRPr="001157C5">
        <w:rPr>
          <w:rFonts w:ascii="Arial" w:hAnsi="Arial" w:cs="Arial"/>
          <w:sz w:val="22"/>
          <w:szCs w:val="22"/>
        </w:rPr>
        <w:t>молекуларн</w:t>
      </w:r>
      <w:r w:rsidR="001605D3" w:rsidRPr="001157C5">
        <w:rPr>
          <w:rFonts w:ascii="Arial" w:hAnsi="Arial" w:cs="Arial"/>
          <w:sz w:val="22"/>
          <w:szCs w:val="22"/>
          <w:lang w:val="sr-Cyrl-RS"/>
        </w:rPr>
        <w:t>а</w:t>
      </w:r>
      <w:r w:rsidR="001605D3" w:rsidRPr="001157C5">
        <w:rPr>
          <w:rFonts w:ascii="Arial" w:hAnsi="Arial" w:cs="Arial"/>
          <w:sz w:val="22"/>
          <w:szCs w:val="22"/>
        </w:rPr>
        <w:t xml:space="preserve"> биологиј</w:t>
      </w:r>
      <w:r w:rsidR="001605D3" w:rsidRPr="001157C5">
        <w:rPr>
          <w:rFonts w:ascii="Arial" w:hAnsi="Arial" w:cs="Arial"/>
          <w:sz w:val="22"/>
          <w:szCs w:val="22"/>
          <w:lang w:val="sr-Cyrl-RS"/>
        </w:rPr>
        <w:t>а</w:t>
      </w:r>
      <w:r w:rsidR="001605D3" w:rsidRPr="001157C5">
        <w:rPr>
          <w:rFonts w:ascii="Arial" w:hAnsi="Arial" w:cs="Arial"/>
          <w:sz w:val="22"/>
          <w:szCs w:val="22"/>
        </w:rPr>
        <w:t xml:space="preserve"> </w:t>
      </w:r>
      <w:r w:rsidR="001605D3" w:rsidRPr="001157C5">
        <w:rPr>
          <w:rFonts w:ascii="Arial" w:hAnsi="Arial" w:cs="Arial"/>
          <w:sz w:val="22"/>
          <w:szCs w:val="22"/>
          <w:lang w:val="sr-Cyrl-RS"/>
        </w:rPr>
        <w:t>биљака – генетске манипулативне методе (PCR, RT-PCR, електрофоретске технике)</w:t>
      </w:r>
      <w:r w:rsidRPr="001157C5">
        <w:rPr>
          <w:rFonts w:ascii="Arial" w:hAnsi="Arial" w:cs="Arial"/>
          <w:iCs/>
          <w:sz w:val="22"/>
          <w:szCs w:val="22"/>
          <w:lang w:val="sr-Latn-RS"/>
        </w:rPr>
        <w:t>)</w:t>
      </w:r>
      <w:r w:rsidRPr="001157C5">
        <w:rPr>
          <w:rFonts w:ascii="Arial" w:hAnsi="Arial" w:cs="Arial"/>
          <w:iCs/>
          <w:sz w:val="22"/>
          <w:szCs w:val="22"/>
          <w:lang w:val="sr-Cyrl-RS"/>
        </w:rPr>
        <w:t xml:space="preserve"> имају публикованих најмање </w:t>
      </w:r>
      <w:r w:rsidR="00430B95" w:rsidRPr="001157C5">
        <w:rPr>
          <w:rFonts w:ascii="Arial" w:hAnsi="Arial" w:cs="Arial"/>
          <w:iCs/>
          <w:sz w:val="22"/>
          <w:szCs w:val="22"/>
          <w:lang w:val="sr-Cyrl-RS"/>
        </w:rPr>
        <w:t xml:space="preserve">по </w:t>
      </w:r>
      <w:r w:rsidRPr="001157C5">
        <w:rPr>
          <w:rFonts w:ascii="Arial" w:hAnsi="Arial" w:cs="Arial"/>
          <w:iCs/>
          <w:sz w:val="22"/>
          <w:szCs w:val="22"/>
          <w:lang w:val="sr-Cyrl-RS"/>
        </w:rPr>
        <w:t>5</w:t>
      </w:r>
      <w:r w:rsidRPr="001157C5">
        <w:rPr>
          <w:rFonts w:ascii="Arial" w:hAnsi="Arial" w:cs="Arial"/>
          <w:iCs/>
          <w:sz w:val="22"/>
          <w:szCs w:val="22"/>
        </w:rPr>
        <w:t xml:space="preserve"> (пет)</w:t>
      </w:r>
      <w:r w:rsidRPr="001157C5">
        <w:rPr>
          <w:rFonts w:ascii="Arial" w:hAnsi="Arial" w:cs="Arial"/>
          <w:iCs/>
          <w:sz w:val="22"/>
          <w:szCs w:val="22"/>
          <w:lang w:val="sr-Cyrl-RS"/>
        </w:rPr>
        <w:t xml:space="preserve"> научно-истраживачких радова</w:t>
      </w:r>
      <w:r w:rsidRPr="001157C5">
        <w:rPr>
          <w:rFonts w:ascii="Arial" w:hAnsi="Arial" w:cs="Arial"/>
          <w:iCs/>
          <w:sz w:val="22"/>
          <w:szCs w:val="22"/>
        </w:rPr>
        <w:t xml:space="preserve">, </w:t>
      </w:r>
      <w:r w:rsidRPr="001157C5">
        <w:rPr>
          <w:rFonts w:ascii="Arial" w:hAnsi="Arial" w:cs="Arial"/>
          <w:iCs/>
          <w:sz w:val="22"/>
          <w:szCs w:val="22"/>
          <w:lang w:val="sr-Cyrl-RS"/>
        </w:rPr>
        <w:t xml:space="preserve">у часописима са CSI листе, </w:t>
      </w:r>
      <w:r w:rsidRPr="001157C5">
        <w:rPr>
          <w:rFonts w:ascii="Arial" w:hAnsi="Arial" w:cs="Arial"/>
          <w:sz w:val="22"/>
          <w:szCs w:val="22"/>
        </w:rPr>
        <w:t>у протеклих 5</w:t>
      </w:r>
      <w:r w:rsidRPr="001157C5">
        <w:rPr>
          <w:rFonts w:ascii="Arial" w:hAnsi="Arial" w:cs="Arial"/>
          <w:sz w:val="22"/>
          <w:szCs w:val="22"/>
          <w:lang w:val="sr-Cyrl-RS"/>
        </w:rPr>
        <w:t xml:space="preserve"> (пет)</w:t>
      </w:r>
      <w:r w:rsidRPr="001157C5">
        <w:rPr>
          <w:rFonts w:ascii="Arial" w:hAnsi="Arial" w:cs="Arial"/>
          <w:sz w:val="22"/>
          <w:szCs w:val="22"/>
          <w:lang w:val="sr-Latn-RS"/>
        </w:rPr>
        <w:t xml:space="preserve"> година</w:t>
      </w:r>
      <w:r w:rsidRPr="001157C5">
        <w:rPr>
          <w:rFonts w:ascii="Arial" w:hAnsi="Arial" w:cs="Arial"/>
          <w:sz w:val="22"/>
          <w:szCs w:val="22"/>
          <w:lang w:val="sr-Cyrl-RS"/>
        </w:rPr>
        <w:t>.</w:t>
      </w:r>
    </w:p>
    <w:p w:rsidR="005C10FE" w:rsidRPr="001157C5" w:rsidRDefault="005C10FE" w:rsidP="001605D3">
      <w:pPr>
        <w:pStyle w:val="ListParagraph"/>
        <w:ind w:left="2835" w:hanging="567"/>
        <w:jc w:val="both"/>
        <w:rPr>
          <w:rFonts w:ascii="Arial" w:hAnsi="Arial" w:cs="Arial"/>
          <w:iCs/>
          <w:sz w:val="22"/>
          <w:szCs w:val="22"/>
          <w:lang w:val="sr-Cyrl-RS"/>
        </w:rPr>
      </w:pPr>
    </w:p>
    <w:p w:rsidR="005C10FE" w:rsidRPr="001157C5" w:rsidRDefault="005C10FE" w:rsidP="00D27287">
      <w:pPr>
        <w:pStyle w:val="ListParagraph"/>
        <w:numPr>
          <w:ilvl w:val="0"/>
          <w:numId w:val="19"/>
        </w:numPr>
        <w:suppressAutoHyphens/>
        <w:spacing w:line="100" w:lineRule="atLeast"/>
        <w:ind w:left="1776"/>
        <w:contextualSpacing w:val="0"/>
        <w:jc w:val="both"/>
        <w:rPr>
          <w:rFonts w:ascii="Arial" w:hAnsi="Arial" w:cs="Arial"/>
          <w:b/>
          <w:iCs/>
          <w:sz w:val="22"/>
          <w:szCs w:val="22"/>
          <w:lang w:val="sr-Cyrl-RS"/>
        </w:rPr>
      </w:pPr>
      <w:r w:rsidRPr="001157C5">
        <w:rPr>
          <w:rFonts w:ascii="Arial" w:hAnsi="Arial" w:cs="Arial"/>
          <w:b/>
          <w:iCs/>
          <w:sz w:val="22"/>
          <w:szCs w:val="22"/>
          <w:lang w:val="sr-Cyrl-RS"/>
        </w:rPr>
        <w:t>Располаже довољним техничким капацитетом:</w:t>
      </w:r>
    </w:p>
    <w:p w:rsidR="005C10FE" w:rsidRPr="001157C5" w:rsidRDefault="005C10FE" w:rsidP="00F310C2">
      <w:pPr>
        <w:pStyle w:val="ListParagraph"/>
        <w:numPr>
          <w:ilvl w:val="0"/>
          <w:numId w:val="43"/>
        </w:numPr>
        <w:suppressAutoHyphens/>
        <w:spacing w:line="100" w:lineRule="atLeast"/>
        <w:jc w:val="both"/>
        <w:rPr>
          <w:rFonts w:ascii="Arial" w:hAnsi="Arial" w:cs="Arial"/>
          <w:b/>
          <w:iCs/>
          <w:sz w:val="22"/>
          <w:szCs w:val="22"/>
        </w:rPr>
      </w:pPr>
      <w:r w:rsidRPr="001157C5">
        <w:rPr>
          <w:rFonts w:ascii="Arial" w:hAnsi="Arial" w:cs="Arial"/>
          <w:iCs/>
          <w:sz w:val="22"/>
          <w:szCs w:val="22"/>
          <w:lang w:val="sr-Cyrl-RS"/>
        </w:rPr>
        <w:t>Располаже биљним материјалима</w:t>
      </w:r>
      <w:r w:rsidRPr="001157C5">
        <w:rPr>
          <w:rFonts w:ascii="Arial" w:hAnsi="Arial" w:cs="Arial"/>
          <w:iCs/>
          <w:sz w:val="22"/>
          <w:szCs w:val="22"/>
        </w:rPr>
        <w:t xml:space="preserve"> (ткивима)</w:t>
      </w:r>
      <w:r w:rsidRPr="001157C5">
        <w:rPr>
          <w:rFonts w:ascii="Arial" w:hAnsi="Arial" w:cs="Arial"/>
          <w:iCs/>
          <w:sz w:val="22"/>
          <w:szCs w:val="22"/>
          <w:lang w:val="sr-Cyrl-RS"/>
        </w:rPr>
        <w:t xml:space="preserve"> и биљкама </w:t>
      </w:r>
      <w:r w:rsidRPr="001157C5">
        <w:rPr>
          <w:rFonts w:ascii="Arial" w:hAnsi="Arial" w:cs="Arial"/>
          <w:i/>
          <w:iCs/>
          <w:sz w:val="22"/>
          <w:szCs w:val="22"/>
          <w:lang w:val="sr-Cyrl-RS"/>
        </w:rPr>
        <w:t xml:space="preserve">Miscanthus giganteus, </w:t>
      </w:r>
      <w:r w:rsidRPr="001157C5">
        <w:rPr>
          <w:rFonts w:ascii="Arial" w:hAnsi="Arial" w:cs="Arial"/>
          <w:iCs/>
          <w:sz w:val="22"/>
          <w:szCs w:val="22"/>
          <w:lang w:val="sr-Cyrl-RS"/>
        </w:rPr>
        <w:t xml:space="preserve">уведених у културу, односно гајених </w:t>
      </w:r>
      <w:r w:rsidRPr="001157C5">
        <w:rPr>
          <w:rFonts w:ascii="Arial" w:hAnsi="Arial" w:cs="Arial"/>
          <w:i/>
          <w:iCs/>
          <w:sz w:val="22"/>
          <w:szCs w:val="22"/>
          <w:lang w:val="sr-Cyrl-RS"/>
        </w:rPr>
        <w:t>in vitro</w:t>
      </w:r>
      <w:r w:rsidRPr="001157C5">
        <w:rPr>
          <w:rFonts w:ascii="Arial" w:hAnsi="Arial" w:cs="Arial"/>
          <w:iCs/>
          <w:sz w:val="22"/>
          <w:szCs w:val="22"/>
          <w:lang w:val="sr-Cyrl-RS"/>
        </w:rPr>
        <w:t>, током периода од најмање једне године.</w:t>
      </w:r>
    </w:p>
    <w:p w:rsidR="00270722" w:rsidRPr="001157C5" w:rsidRDefault="00270722" w:rsidP="00583A99">
      <w:pPr>
        <w:pStyle w:val="Default"/>
        <w:ind w:left="66"/>
        <w:jc w:val="both"/>
        <w:rPr>
          <w:rFonts w:ascii="Arial" w:hAnsi="Arial" w:cs="Arial"/>
          <w:color w:val="auto"/>
          <w:sz w:val="22"/>
          <w:szCs w:val="22"/>
          <w:lang w:val="sr-Latn-CS"/>
        </w:rPr>
      </w:pPr>
    </w:p>
    <w:p w:rsidR="005C10FE" w:rsidRPr="001157C5" w:rsidRDefault="005C10FE" w:rsidP="00583A99">
      <w:pPr>
        <w:pStyle w:val="Default"/>
        <w:jc w:val="both"/>
        <w:rPr>
          <w:rFonts w:ascii="Arial" w:hAnsi="Arial" w:cs="Arial"/>
          <w:b/>
          <w:color w:val="auto"/>
          <w:sz w:val="22"/>
          <w:szCs w:val="22"/>
          <w:lang w:val="sr-Cyrl-CS"/>
        </w:rPr>
      </w:pPr>
    </w:p>
    <w:p w:rsidR="00430B95" w:rsidRPr="001157C5" w:rsidRDefault="00430B95" w:rsidP="00430B95">
      <w:pPr>
        <w:jc w:val="both"/>
        <w:rPr>
          <w:rFonts w:ascii="Arial" w:hAnsi="Arial" w:cs="Arial"/>
          <w:b/>
          <w:sz w:val="22"/>
          <w:szCs w:val="22"/>
        </w:rPr>
      </w:pPr>
      <w:r w:rsidRPr="001157C5">
        <w:rPr>
          <w:rFonts w:ascii="Arial" w:hAnsi="Arial" w:cs="Arial"/>
          <w:b/>
          <w:sz w:val="22"/>
          <w:szCs w:val="22"/>
        </w:rPr>
        <w:t>УПУТСТВО КАКО СЕ ДОКАЗУЈЕ ИСПУЊЕНОСТ УСЛОВА</w:t>
      </w:r>
    </w:p>
    <w:p w:rsidR="00430B95" w:rsidRPr="001157C5" w:rsidRDefault="00430B95" w:rsidP="00430B95">
      <w:pPr>
        <w:tabs>
          <w:tab w:val="left" w:pos="1455"/>
        </w:tabs>
        <w:jc w:val="both"/>
        <w:rPr>
          <w:rFonts w:ascii="Arial" w:hAnsi="Arial" w:cs="Arial"/>
          <w:sz w:val="22"/>
          <w:szCs w:val="22"/>
        </w:rPr>
      </w:pPr>
    </w:p>
    <w:p w:rsidR="00430B95" w:rsidRPr="001157C5" w:rsidRDefault="00430B95" w:rsidP="00430B95">
      <w:pPr>
        <w:jc w:val="both"/>
        <w:rPr>
          <w:rFonts w:ascii="Arial" w:hAnsi="Arial" w:cs="Arial"/>
          <w:sz w:val="22"/>
          <w:szCs w:val="22"/>
        </w:rPr>
      </w:pPr>
      <w:r w:rsidRPr="001157C5">
        <w:rPr>
          <w:rFonts w:ascii="Arial" w:hAnsi="Arial" w:cs="Arial"/>
          <w:sz w:val="22"/>
          <w:szCs w:val="22"/>
        </w:rPr>
        <w:t>Понуђач је дужан да у понуди достави доказе да испуњава обавезне услове  за учешће у поступку јавне набавке у складу са Законом, и то:</w:t>
      </w:r>
    </w:p>
    <w:p w:rsidR="00430B95" w:rsidRPr="001157C5" w:rsidRDefault="00430B95" w:rsidP="00430B95">
      <w:pPr>
        <w:ind w:firstLine="708"/>
        <w:jc w:val="both"/>
        <w:rPr>
          <w:rFonts w:ascii="Arial" w:hAnsi="Arial" w:cs="Arial"/>
          <w:sz w:val="22"/>
          <w:szCs w:val="22"/>
        </w:rPr>
      </w:pPr>
    </w:p>
    <w:p w:rsidR="00430B95" w:rsidRPr="001157C5" w:rsidRDefault="00430B95" w:rsidP="00430B95">
      <w:pPr>
        <w:numPr>
          <w:ilvl w:val="0"/>
          <w:numId w:val="24"/>
        </w:numPr>
        <w:tabs>
          <w:tab w:val="left" w:pos="993"/>
        </w:tabs>
        <w:suppressAutoHyphens/>
        <w:ind w:left="0" w:firstLine="567"/>
        <w:jc w:val="both"/>
        <w:rPr>
          <w:rFonts w:ascii="Arial" w:hAnsi="Arial" w:cs="Arial"/>
          <w:sz w:val="22"/>
          <w:szCs w:val="22"/>
        </w:rPr>
      </w:pPr>
      <w:r w:rsidRPr="001157C5">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430B95" w:rsidRPr="001157C5" w:rsidRDefault="00430B95" w:rsidP="00430B95">
      <w:pPr>
        <w:numPr>
          <w:ilvl w:val="0"/>
          <w:numId w:val="24"/>
        </w:numPr>
        <w:tabs>
          <w:tab w:val="left" w:pos="993"/>
        </w:tabs>
        <w:suppressAutoHyphens/>
        <w:ind w:left="0" w:firstLine="567"/>
        <w:jc w:val="both"/>
        <w:rPr>
          <w:rFonts w:ascii="Arial" w:hAnsi="Arial" w:cs="Arial"/>
          <w:sz w:val="22"/>
          <w:szCs w:val="22"/>
        </w:rPr>
      </w:pPr>
      <w:r w:rsidRPr="001157C5">
        <w:rPr>
          <w:rFonts w:ascii="Arial" w:hAnsi="Arial" w:cs="Arial"/>
          <w:sz w:val="22"/>
          <w:szCs w:val="22"/>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430B95" w:rsidRPr="001157C5" w:rsidRDefault="00430B95" w:rsidP="00430B95">
      <w:pPr>
        <w:tabs>
          <w:tab w:val="left" w:pos="993"/>
        </w:tabs>
        <w:jc w:val="both"/>
        <w:rPr>
          <w:rFonts w:ascii="Arial" w:hAnsi="Arial" w:cs="Arial"/>
          <w:sz w:val="22"/>
          <w:szCs w:val="22"/>
        </w:rPr>
      </w:pPr>
      <w:r w:rsidRPr="001157C5">
        <w:rPr>
          <w:rFonts w:ascii="Arial" w:hAnsi="Arial" w:cs="Arial"/>
          <w:sz w:val="22"/>
          <w:szCs w:val="22"/>
        </w:rPr>
        <w:t>За домаће понуђаче:</w:t>
      </w:r>
    </w:p>
    <w:p w:rsidR="00430B95" w:rsidRPr="001157C5" w:rsidRDefault="00430B95" w:rsidP="00430B95">
      <w:pPr>
        <w:pStyle w:val="ListParagraph"/>
        <w:numPr>
          <w:ilvl w:val="0"/>
          <w:numId w:val="26"/>
        </w:numPr>
        <w:jc w:val="both"/>
        <w:rPr>
          <w:rFonts w:ascii="Arial" w:hAnsi="Arial" w:cs="Arial"/>
          <w:i/>
          <w:sz w:val="22"/>
          <w:szCs w:val="22"/>
          <w:lang w:val="ru-RU"/>
        </w:rPr>
      </w:pPr>
      <w:r w:rsidRPr="001157C5">
        <w:rPr>
          <w:rFonts w:ascii="Arial" w:hAnsi="Arial" w:cs="Arial"/>
          <w:i/>
          <w:sz w:val="22"/>
          <w:szCs w:val="22"/>
          <w:lang w:val="ru-RU"/>
        </w:rPr>
        <w:t>извод из казнене евиденције</w:t>
      </w:r>
      <w:r w:rsidRPr="001157C5">
        <w:rPr>
          <w:rFonts w:ascii="Arial" w:hAnsi="Arial" w:cs="Arial"/>
          <w:i/>
          <w:sz w:val="22"/>
          <w:szCs w:val="22"/>
        </w:rPr>
        <w:t xml:space="preserve">, </w:t>
      </w:r>
      <w:r w:rsidRPr="001157C5">
        <w:rPr>
          <w:rFonts w:ascii="Arial" w:hAnsi="Arial" w:cs="Arial"/>
          <w:i/>
          <w:sz w:val="22"/>
          <w:szCs w:val="22"/>
          <w:lang w:val="sr-Cyrl-RS"/>
        </w:rPr>
        <w:t xml:space="preserve">односно уверење основног суда </w:t>
      </w:r>
      <w:r w:rsidRPr="001157C5">
        <w:rPr>
          <w:rFonts w:ascii="Arial" w:hAnsi="Arial" w:cs="Arial"/>
          <w:i/>
          <w:sz w:val="22"/>
          <w:szCs w:val="22"/>
          <w:lang w:val="ru-RU"/>
        </w:rPr>
        <w:t>( које обухвата и податке из казнене евиденције за кривична дела које су у надлежности редовног кривичног оделења Вишег суда. Уколико уверење Основног суда не садржи и те податке онда је потребно доставити и посебно Уверење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 давања мита, кривично дело преваре.</w:t>
      </w:r>
    </w:p>
    <w:p w:rsidR="00430B95" w:rsidRPr="001157C5" w:rsidRDefault="00430B95" w:rsidP="00430B95">
      <w:pPr>
        <w:pStyle w:val="ListParagraph"/>
        <w:numPr>
          <w:ilvl w:val="0"/>
          <w:numId w:val="26"/>
        </w:numPr>
        <w:jc w:val="both"/>
        <w:rPr>
          <w:rFonts w:ascii="Arial" w:hAnsi="Arial" w:cs="Arial"/>
          <w:i/>
          <w:sz w:val="22"/>
          <w:szCs w:val="22"/>
          <w:lang w:val="ru-RU"/>
        </w:rPr>
      </w:pPr>
      <w:r w:rsidRPr="001157C5">
        <w:rPr>
          <w:rFonts w:ascii="Arial" w:hAnsi="Arial" w:cs="Arial"/>
          <w:i/>
          <w:sz w:val="22"/>
          <w:szCs w:val="22"/>
          <w:lang w:val="ru-RU"/>
        </w:rPr>
        <w:t>извод из казнене евиденције Посебног одељења (за организовани криминал) Вишег суда у Београду, који се потврђује да правно лице није осуђивано за неко од кривичних дела организованог криминала.</w:t>
      </w:r>
    </w:p>
    <w:p w:rsidR="00430B95" w:rsidRPr="001157C5" w:rsidRDefault="00430B95" w:rsidP="00430B95">
      <w:pPr>
        <w:pStyle w:val="ListParagraph"/>
        <w:numPr>
          <w:ilvl w:val="0"/>
          <w:numId w:val="26"/>
        </w:numPr>
        <w:jc w:val="both"/>
        <w:rPr>
          <w:rFonts w:ascii="Arial" w:hAnsi="Arial" w:cs="Arial"/>
          <w:i/>
          <w:color w:val="FF0000"/>
          <w:sz w:val="22"/>
          <w:szCs w:val="22"/>
          <w:lang w:val="ru-RU"/>
        </w:rPr>
      </w:pPr>
      <w:r w:rsidRPr="001157C5">
        <w:rPr>
          <w:rFonts w:ascii="Arial" w:hAnsi="Arial" w:cs="Arial"/>
          <w:i/>
          <w:sz w:val="22"/>
          <w:szCs w:val="22"/>
          <w:lang w:val="ru-RU"/>
        </w:rPr>
        <w:t>Извод из казнене евиденције, односно уверење надлежне полицијске управе Министарства унутрашњих послова,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али и према месту пребивалишта законсгог заступника).</w:t>
      </w:r>
    </w:p>
    <w:p w:rsidR="00430B95" w:rsidRPr="001157C5" w:rsidRDefault="00430B95" w:rsidP="00430B95">
      <w:pPr>
        <w:ind w:left="1080"/>
        <w:jc w:val="both"/>
        <w:rPr>
          <w:rFonts w:ascii="Arial" w:hAnsi="Arial" w:cs="Arial"/>
          <w:i/>
          <w:sz w:val="22"/>
          <w:szCs w:val="22"/>
          <w:lang w:val="ru-RU"/>
        </w:rPr>
      </w:pPr>
      <w:r w:rsidRPr="001157C5">
        <w:rPr>
          <w:rFonts w:ascii="Arial" w:hAnsi="Arial" w:cs="Arial"/>
          <w:i/>
          <w:sz w:val="22"/>
          <w:szCs w:val="22"/>
          <w:lang w:val="ru-RU"/>
        </w:rPr>
        <w:lastRenderedPageBreak/>
        <w:t xml:space="preserve">Уколико понуђач има  више законских заступника дужан је да достави доказ за сваког од њих. </w:t>
      </w:r>
    </w:p>
    <w:p w:rsidR="00430B95" w:rsidRPr="001157C5" w:rsidRDefault="00430B95" w:rsidP="00430B95">
      <w:pPr>
        <w:jc w:val="both"/>
        <w:rPr>
          <w:rFonts w:ascii="Arial" w:hAnsi="Arial" w:cs="Arial"/>
          <w:sz w:val="22"/>
          <w:szCs w:val="22"/>
          <w:lang w:val="ru-RU"/>
        </w:rPr>
      </w:pPr>
      <w:r w:rsidRPr="001157C5">
        <w:rPr>
          <w:rFonts w:ascii="Arial" w:hAnsi="Arial" w:cs="Arial"/>
          <w:sz w:val="22"/>
          <w:szCs w:val="22"/>
          <w:lang w:val="ru-RU"/>
        </w:rPr>
        <w:t>Предузетници и физичка лица:</w:t>
      </w:r>
    </w:p>
    <w:p w:rsidR="00430B95" w:rsidRPr="001157C5" w:rsidRDefault="00430B95" w:rsidP="00430B95">
      <w:pPr>
        <w:numPr>
          <w:ilvl w:val="0"/>
          <w:numId w:val="27"/>
        </w:numPr>
        <w:suppressAutoHyphens/>
        <w:rPr>
          <w:rFonts w:ascii="Arial" w:hAnsi="Arial" w:cs="Arial"/>
          <w:sz w:val="22"/>
          <w:szCs w:val="22"/>
          <w:lang w:val="sr-Cyrl-RS"/>
        </w:rPr>
      </w:pPr>
      <w:r w:rsidRPr="001157C5">
        <w:rPr>
          <w:rFonts w:ascii="Arial" w:hAnsi="Arial" w:cs="Arial"/>
          <w:sz w:val="22"/>
          <w:szCs w:val="22"/>
          <w:lang w:val="ru-RU"/>
        </w:rPr>
        <w:t>Извод из казнене евиденције, односно уверење надлежне полицијске</w:t>
      </w:r>
    </w:p>
    <w:p w:rsidR="00430B95" w:rsidRPr="001157C5" w:rsidRDefault="00430B95" w:rsidP="00430B95">
      <w:pPr>
        <w:rPr>
          <w:rFonts w:ascii="Arial" w:hAnsi="Arial" w:cs="Arial"/>
          <w:sz w:val="22"/>
          <w:szCs w:val="22"/>
          <w:lang w:val="sr-Cyrl-RS"/>
        </w:rPr>
      </w:pPr>
      <w:r w:rsidRPr="001157C5">
        <w:rPr>
          <w:rFonts w:ascii="Arial" w:hAnsi="Arial" w:cs="Arial"/>
          <w:sz w:val="22"/>
          <w:szCs w:val="22"/>
          <w:lang w:val="ru-RU"/>
        </w:rPr>
        <w:t>управе Министарства унутрашњих послова,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али и према месту пребивалишта)</w:t>
      </w:r>
    </w:p>
    <w:p w:rsidR="00430B95" w:rsidRPr="001157C5" w:rsidRDefault="00430B95" w:rsidP="00430B95">
      <w:pPr>
        <w:jc w:val="both"/>
        <w:rPr>
          <w:rFonts w:ascii="Arial" w:hAnsi="Arial" w:cs="Arial"/>
          <w:sz w:val="22"/>
          <w:szCs w:val="22"/>
          <w:lang w:val="sr-Cyrl-RS"/>
        </w:rPr>
      </w:pPr>
      <w:r w:rsidRPr="001157C5">
        <w:rPr>
          <w:rFonts w:ascii="Arial" w:hAnsi="Arial" w:cs="Arial"/>
          <w:sz w:val="22"/>
          <w:szCs w:val="22"/>
        </w:rPr>
        <w:t xml:space="preserve">За стране понуђаче потврда надлежног органа државе у којој има седиште; </w:t>
      </w:r>
    </w:p>
    <w:p w:rsidR="00430B95" w:rsidRPr="001157C5" w:rsidRDefault="00430B95" w:rsidP="00430B95">
      <w:pPr>
        <w:numPr>
          <w:ilvl w:val="0"/>
          <w:numId w:val="24"/>
        </w:numPr>
        <w:tabs>
          <w:tab w:val="left" w:pos="993"/>
        </w:tabs>
        <w:suppressAutoHyphens/>
        <w:ind w:left="0" w:firstLine="567"/>
        <w:jc w:val="both"/>
        <w:rPr>
          <w:rFonts w:ascii="Arial" w:hAnsi="Arial" w:cs="Arial"/>
          <w:sz w:val="22"/>
          <w:szCs w:val="22"/>
        </w:rPr>
      </w:pPr>
      <w:r w:rsidRPr="001157C5">
        <w:rPr>
          <w:rFonts w:ascii="Arial" w:hAnsi="Arial" w:cs="Arial"/>
          <w:sz w:val="22"/>
          <w:szCs w:val="22"/>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1157C5">
        <w:rPr>
          <w:rFonts w:ascii="Arial" w:hAnsi="Arial" w:cs="Arial"/>
          <w:sz w:val="22"/>
          <w:szCs w:val="22"/>
          <w:lang w:val="sr-Cyrl-RS" w:eastAsia="sr-Latn-CS"/>
        </w:rPr>
        <w:t>, која је на снази у време објаве позива за подношење понуда</w:t>
      </w:r>
      <w:r w:rsidRPr="001157C5">
        <w:rPr>
          <w:rFonts w:ascii="Arial" w:hAnsi="Arial" w:cs="Arial"/>
          <w:sz w:val="22"/>
          <w:szCs w:val="22"/>
        </w:rPr>
        <w:t>; за стране понуђаче потврда надлежног органа државе у којој има седиште;</w:t>
      </w:r>
      <w:r w:rsidRPr="001157C5">
        <w:rPr>
          <w:rFonts w:ascii="Arial" w:hAnsi="Arial" w:cs="Arial"/>
          <w:b/>
          <w:sz w:val="22"/>
          <w:szCs w:val="22"/>
        </w:rPr>
        <w:t xml:space="preserve"> </w:t>
      </w:r>
    </w:p>
    <w:p w:rsidR="00430B95" w:rsidRPr="001157C5" w:rsidRDefault="00430B95" w:rsidP="00430B95">
      <w:pPr>
        <w:tabs>
          <w:tab w:val="left" w:pos="993"/>
        </w:tabs>
        <w:ind w:left="567"/>
        <w:jc w:val="both"/>
        <w:rPr>
          <w:rFonts w:ascii="Arial" w:hAnsi="Arial" w:cs="Arial"/>
          <w:sz w:val="22"/>
          <w:szCs w:val="22"/>
          <w:lang w:val="ru-RU"/>
        </w:rPr>
      </w:pPr>
      <w:r w:rsidRPr="001157C5">
        <w:rPr>
          <w:rFonts w:ascii="Arial" w:hAnsi="Arial" w:cs="Arial"/>
          <w:sz w:val="22"/>
          <w:szCs w:val="22"/>
          <w:lang w:val="ru-RU"/>
        </w:rPr>
        <w:t xml:space="preserve">Предузетници </w:t>
      </w:r>
    </w:p>
    <w:p w:rsidR="00430B95" w:rsidRPr="001157C5" w:rsidRDefault="00430B95" w:rsidP="00430B95">
      <w:pPr>
        <w:tabs>
          <w:tab w:val="left" w:pos="993"/>
        </w:tabs>
        <w:ind w:firstLine="90"/>
        <w:jc w:val="both"/>
        <w:rPr>
          <w:rFonts w:ascii="Arial" w:hAnsi="Arial" w:cs="Arial"/>
          <w:sz w:val="22"/>
          <w:szCs w:val="22"/>
        </w:rPr>
      </w:pPr>
      <w:r w:rsidRPr="001157C5">
        <w:rPr>
          <w:rFonts w:ascii="Arial" w:hAnsi="Arial" w:cs="Arial"/>
          <w:sz w:val="22"/>
          <w:szCs w:val="22"/>
          <w:lang w:eastAsia="sr-Latn-CS"/>
        </w:rPr>
        <w:t xml:space="preserve">потврде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w:t>
      </w:r>
      <w:r w:rsidRPr="001157C5">
        <w:rPr>
          <w:rFonts w:ascii="Arial" w:hAnsi="Arial" w:cs="Arial"/>
          <w:sz w:val="22"/>
          <w:szCs w:val="22"/>
          <w:lang w:val="sr-Cyrl-RS" w:eastAsia="sr-Latn-CS"/>
        </w:rPr>
        <w:t>субјекту</w:t>
      </w:r>
      <w:r w:rsidRPr="001157C5">
        <w:rPr>
          <w:rFonts w:ascii="Arial" w:hAnsi="Arial" w:cs="Arial"/>
          <w:sz w:val="22"/>
          <w:szCs w:val="22"/>
          <w:lang w:eastAsia="sr-Latn-CS"/>
        </w:rPr>
        <w:t xml:space="preserve"> изречена мера забране обављања делатности</w:t>
      </w:r>
      <w:r w:rsidRPr="001157C5">
        <w:rPr>
          <w:rFonts w:ascii="Arial" w:hAnsi="Arial" w:cs="Arial"/>
          <w:sz w:val="22"/>
          <w:szCs w:val="22"/>
          <w:lang w:val="sr-Cyrl-RS" w:eastAsia="sr-Latn-CS"/>
        </w:rPr>
        <w:t>, која је на снази у време објаве позива за подношење понуда</w:t>
      </w:r>
      <w:r w:rsidRPr="001157C5">
        <w:rPr>
          <w:rFonts w:ascii="Arial" w:hAnsi="Arial" w:cs="Arial"/>
          <w:sz w:val="22"/>
          <w:szCs w:val="22"/>
        </w:rPr>
        <w:t xml:space="preserve">; </w:t>
      </w:r>
    </w:p>
    <w:p w:rsidR="00430B95" w:rsidRPr="001157C5" w:rsidRDefault="00430B95" w:rsidP="00430B95">
      <w:pPr>
        <w:tabs>
          <w:tab w:val="left" w:pos="993"/>
        </w:tabs>
        <w:ind w:left="567"/>
        <w:jc w:val="both"/>
        <w:rPr>
          <w:rFonts w:ascii="Arial" w:hAnsi="Arial" w:cs="Arial"/>
          <w:sz w:val="22"/>
          <w:szCs w:val="22"/>
          <w:lang w:val="ru-RU"/>
        </w:rPr>
      </w:pPr>
      <w:r w:rsidRPr="001157C5">
        <w:rPr>
          <w:rFonts w:ascii="Arial" w:hAnsi="Arial" w:cs="Arial"/>
          <w:sz w:val="22"/>
          <w:szCs w:val="22"/>
          <w:lang w:val="ru-RU"/>
        </w:rPr>
        <w:t xml:space="preserve"> физичка лица</w:t>
      </w:r>
    </w:p>
    <w:p w:rsidR="00430B95" w:rsidRPr="001157C5" w:rsidRDefault="00430B95" w:rsidP="00430B95">
      <w:pPr>
        <w:tabs>
          <w:tab w:val="left" w:pos="993"/>
        </w:tabs>
        <w:jc w:val="both"/>
        <w:rPr>
          <w:rFonts w:ascii="Arial" w:hAnsi="Arial" w:cs="Arial"/>
          <w:sz w:val="22"/>
          <w:szCs w:val="22"/>
          <w:lang w:val="sr-Cyrl-RS" w:eastAsia="sr-Latn-CS"/>
        </w:rPr>
      </w:pPr>
      <w:r w:rsidRPr="001157C5">
        <w:rPr>
          <w:rFonts w:ascii="Arial" w:hAnsi="Arial" w:cs="Arial"/>
          <w:sz w:val="22"/>
          <w:szCs w:val="22"/>
          <w:lang w:eastAsia="sr-Latn-CS"/>
        </w:rPr>
        <w:t xml:space="preserve">потврде прекршајног суда да му није изречена мера забране обављања </w:t>
      </w:r>
      <w:r w:rsidRPr="001157C5">
        <w:rPr>
          <w:rFonts w:ascii="Arial" w:hAnsi="Arial" w:cs="Arial"/>
          <w:sz w:val="22"/>
          <w:szCs w:val="22"/>
          <w:lang w:val="sr-Cyrl-RS" w:eastAsia="sr-Latn-CS"/>
        </w:rPr>
        <w:t xml:space="preserve">одређених послова </w:t>
      </w:r>
    </w:p>
    <w:p w:rsidR="00430B95" w:rsidRPr="001157C5" w:rsidRDefault="00430B95" w:rsidP="00430B95">
      <w:pPr>
        <w:tabs>
          <w:tab w:val="left" w:pos="993"/>
        </w:tabs>
        <w:jc w:val="both"/>
        <w:rPr>
          <w:rFonts w:ascii="Arial" w:hAnsi="Arial" w:cs="Arial"/>
          <w:sz w:val="22"/>
          <w:szCs w:val="22"/>
          <w:lang w:val="sr-Cyrl-RS"/>
        </w:rPr>
      </w:pPr>
      <w:r w:rsidRPr="001157C5">
        <w:rPr>
          <w:rFonts w:ascii="Arial" w:hAnsi="Arial" w:cs="Arial"/>
          <w:sz w:val="22"/>
          <w:szCs w:val="22"/>
        </w:rPr>
        <w:t>за стране понуђаче потврда надлежног органа државе у којој има седиште;</w:t>
      </w:r>
      <w:r w:rsidRPr="001157C5">
        <w:rPr>
          <w:rFonts w:ascii="Arial" w:hAnsi="Arial" w:cs="Arial"/>
          <w:b/>
          <w:sz w:val="22"/>
          <w:szCs w:val="22"/>
        </w:rPr>
        <w:t xml:space="preserve"> </w:t>
      </w:r>
    </w:p>
    <w:p w:rsidR="00430B95" w:rsidRPr="001157C5" w:rsidRDefault="00430B95" w:rsidP="00430B95">
      <w:pPr>
        <w:numPr>
          <w:ilvl w:val="0"/>
          <w:numId w:val="24"/>
        </w:numPr>
        <w:tabs>
          <w:tab w:val="left" w:pos="993"/>
        </w:tabs>
        <w:suppressAutoHyphens/>
        <w:ind w:left="0" w:firstLine="567"/>
        <w:jc w:val="both"/>
        <w:rPr>
          <w:rFonts w:ascii="Arial" w:hAnsi="Arial" w:cs="Arial"/>
          <w:sz w:val="22"/>
          <w:szCs w:val="22"/>
        </w:rPr>
      </w:pPr>
      <w:r w:rsidRPr="001157C5">
        <w:rPr>
          <w:rFonts w:ascii="Arial" w:hAnsi="Arial" w:cs="Arial"/>
          <w:sz w:val="22"/>
          <w:szCs w:val="22"/>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1157C5">
        <w:rPr>
          <w:rFonts w:ascii="Arial" w:hAnsi="Arial" w:cs="Arial"/>
          <w:sz w:val="22"/>
          <w:szCs w:val="22"/>
          <w:lang w:val="sr-Cyrl-RS" w:eastAsia="sr-Latn-CS"/>
        </w:rPr>
        <w:t xml:space="preserve"> или потврду Агенције за приватизацију да се понуђач налази у поступку приватизације.</w:t>
      </w:r>
    </w:p>
    <w:p w:rsidR="00430B95" w:rsidRPr="001157C5" w:rsidRDefault="00430B95" w:rsidP="00430B95">
      <w:pPr>
        <w:tabs>
          <w:tab w:val="left" w:pos="993"/>
        </w:tabs>
        <w:jc w:val="both"/>
        <w:rPr>
          <w:rFonts w:ascii="Arial" w:hAnsi="Arial" w:cs="Arial"/>
          <w:sz w:val="22"/>
          <w:szCs w:val="22"/>
        </w:rPr>
      </w:pPr>
      <w:r w:rsidRPr="001157C5">
        <w:rPr>
          <w:rFonts w:ascii="Arial" w:hAnsi="Arial" w:cs="Arial"/>
          <w:sz w:val="22"/>
          <w:szCs w:val="22"/>
          <w:lang w:eastAsia="sr-Latn-CS"/>
        </w:rPr>
        <w:t xml:space="preserve"> за стране понуђаче потврда надлежног пореског органа државе у којој има седиште.</w:t>
      </w:r>
    </w:p>
    <w:p w:rsidR="00430B95" w:rsidRPr="001157C5" w:rsidRDefault="00430B95" w:rsidP="00430B95">
      <w:pPr>
        <w:tabs>
          <w:tab w:val="left" w:pos="993"/>
        </w:tabs>
        <w:jc w:val="both"/>
        <w:rPr>
          <w:rFonts w:ascii="Arial" w:hAnsi="Arial" w:cs="Arial"/>
          <w:b/>
          <w:sz w:val="22"/>
          <w:szCs w:val="22"/>
          <w:lang w:val="sr-Cyrl-RS"/>
        </w:rPr>
      </w:pPr>
      <w:r w:rsidRPr="001157C5">
        <w:rPr>
          <w:rFonts w:ascii="Arial" w:hAnsi="Arial" w:cs="Arial"/>
          <w:sz w:val="22"/>
          <w:szCs w:val="22"/>
          <w:lang w:val="sr-Latn-RS"/>
        </w:rPr>
        <w:t xml:space="preserve">         </w:t>
      </w:r>
    </w:p>
    <w:p w:rsidR="00430B95" w:rsidRPr="001157C5" w:rsidRDefault="00430B95" w:rsidP="00430B95">
      <w:pPr>
        <w:jc w:val="both"/>
        <w:rPr>
          <w:rFonts w:ascii="Arial" w:hAnsi="Arial" w:cs="Arial"/>
          <w:b/>
          <w:sz w:val="22"/>
          <w:szCs w:val="22"/>
          <w:lang w:eastAsia="sr-Latn-CS"/>
        </w:rPr>
      </w:pPr>
      <w:r w:rsidRPr="001157C5">
        <w:rPr>
          <w:rFonts w:ascii="Arial" w:hAnsi="Arial" w:cs="Arial"/>
          <w:b/>
          <w:sz w:val="22"/>
          <w:szCs w:val="22"/>
          <w:lang w:eastAsia="sr-Latn-CS"/>
        </w:rPr>
        <w:t xml:space="preserve">Доказ из тачке 2) и 4) не може бити старији од два месеца пре отварања понуда. </w:t>
      </w:r>
    </w:p>
    <w:p w:rsidR="00430B95" w:rsidRPr="001157C5" w:rsidRDefault="00430B95" w:rsidP="00430B95">
      <w:pPr>
        <w:jc w:val="both"/>
        <w:rPr>
          <w:rFonts w:ascii="Arial" w:hAnsi="Arial" w:cs="Arial"/>
          <w:b/>
          <w:sz w:val="22"/>
          <w:szCs w:val="22"/>
          <w:lang w:eastAsia="sr-Latn-CS"/>
        </w:rPr>
      </w:pPr>
    </w:p>
    <w:p w:rsidR="00430B95" w:rsidRPr="001157C5" w:rsidRDefault="00430B95" w:rsidP="00430B95">
      <w:pPr>
        <w:jc w:val="both"/>
        <w:rPr>
          <w:rFonts w:ascii="Arial" w:hAnsi="Arial" w:cs="Arial"/>
          <w:b/>
          <w:sz w:val="22"/>
          <w:szCs w:val="22"/>
          <w:lang w:eastAsia="sr-Latn-CS"/>
        </w:rPr>
      </w:pPr>
      <w:r w:rsidRPr="001157C5">
        <w:rPr>
          <w:rFonts w:ascii="Arial" w:hAnsi="Arial" w:cs="Arial"/>
          <w:b/>
          <w:sz w:val="22"/>
          <w:szCs w:val="22"/>
          <w:lang w:eastAsia="sr-Latn-CS"/>
        </w:rPr>
        <w:t xml:space="preserve">Доказ из тачке 3) овог члана мора бити издат након објављивања позива за подношење понуда. </w:t>
      </w:r>
    </w:p>
    <w:p w:rsidR="00430B95" w:rsidRPr="001157C5" w:rsidRDefault="00430B95" w:rsidP="00430B95">
      <w:pPr>
        <w:jc w:val="both"/>
        <w:rPr>
          <w:rFonts w:ascii="Arial" w:hAnsi="Arial" w:cs="Arial"/>
          <w:b/>
          <w:sz w:val="22"/>
          <w:szCs w:val="22"/>
          <w:highlight w:val="yellow"/>
        </w:rPr>
      </w:pPr>
    </w:p>
    <w:p w:rsidR="00430B95" w:rsidRPr="001157C5" w:rsidRDefault="00430B95" w:rsidP="00430B95">
      <w:pPr>
        <w:jc w:val="both"/>
        <w:rPr>
          <w:rFonts w:ascii="Arial" w:hAnsi="Arial" w:cs="Arial"/>
          <w:sz w:val="22"/>
          <w:szCs w:val="22"/>
        </w:rPr>
      </w:pPr>
      <w:r w:rsidRPr="001157C5">
        <w:rPr>
          <w:rFonts w:ascii="Arial" w:hAnsi="Arial" w:cs="Arial"/>
          <w:sz w:val="22"/>
          <w:szCs w:val="22"/>
        </w:rPr>
        <w:t xml:space="preserve">Понуђач је дужан да у понуди достави </w:t>
      </w:r>
      <w:r w:rsidRPr="001157C5">
        <w:rPr>
          <w:rFonts w:ascii="Arial" w:hAnsi="Arial" w:cs="Arial"/>
          <w:b/>
          <w:sz w:val="22"/>
          <w:szCs w:val="22"/>
        </w:rPr>
        <w:t>доказе да испуњава додатне услове</w:t>
      </w:r>
      <w:r w:rsidRPr="001157C5">
        <w:rPr>
          <w:rFonts w:ascii="Arial" w:hAnsi="Arial" w:cs="Arial"/>
          <w:sz w:val="22"/>
          <w:szCs w:val="22"/>
        </w:rPr>
        <w:t xml:space="preserve"> за учешће у поступку јавне набавке у складу са Законом, и то:</w:t>
      </w:r>
    </w:p>
    <w:p w:rsidR="00430B95" w:rsidRPr="001157C5" w:rsidRDefault="00430B95" w:rsidP="00430B95">
      <w:pPr>
        <w:tabs>
          <w:tab w:val="left" w:pos="993"/>
        </w:tabs>
        <w:jc w:val="both"/>
        <w:rPr>
          <w:rFonts w:ascii="Arial" w:hAnsi="Arial" w:cs="Arial"/>
          <w:sz w:val="22"/>
          <w:szCs w:val="22"/>
          <w:lang w:val="sr-Cyrl-RS"/>
        </w:rPr>
      </w:pPr>
    </w:p>
    <w:p w:rsidR="00430B95" w:rsidRPr="001157C5" w:rsidRDefault="00430B95" w:rsidP="001605D3">
      <w:pPr>
        <w:pStyle w:val="ListParagraph"/>
        <w:numPr>
          <w:ilvl w:val="0"/>
          <w:numId w:val="31"/>
        </w:numPr>
        <w:tabs>
          <w:tab w:val="left" w:pos="993"/>
        </w:tabs>
        <w:ind w:left="284" w:hanging="284"/>
        <w:jc w:val="both"/>
        <w:rPr>
          <w:rFonts w:ascii="Arial" w:hAnsi="Arial" w:cs="Arial"/>
          <w:sz w:val="22"/>
          <w:szCs w:val="22"/>
        </w:rPr>
      </w:pPr>
      <w:r w:rsidRPr="001157C5">
        <w:rPr>
          <w:rFonts w:ascii="Arial" w:hAnsi="Arial" w:cs="Arial"/>
          <w:sz w:val="22"/>
          <w:szCs w:val="22"/>
        </w:rPr>
        <w:t>Доказе неопходног финансијског капацитета:</w:t>
      </w:r>
    </w:p>
    <w:p w:rsidR="00430B95" w:rsidRPr="001157C5" w:rsidRDefault="00430B95" w:rsidP="00430B95">
      <w:pPr>
        <w:tabs>
          <w:tab w:val="left" w:pos="993"/>
        </w:tabs>
        <w:jc w:val="both"/>
        <w:rPr>
          <w:rFonts w:ascii="Arial" w:hAnsi="Arial" w:cs="Arial"/>
          <w:sz w:val="22"/>
          <w:szCs w:val="22"/>
          <w:lang w:val="sr-Cyrl-RS"/>
        </w:rPr>
      </w:pPr>
    </w:p>
    <w:p w:rsidR="00430B95" w:rsidRPr="001157C5" w:rsidRDefault="00724B7A" w:rsidP="00430B95">
      <w:pPr>
        <w:tabs>
          <w:tab w:val="left" w:pos="993"/>
        </w:tabs>
        <w:jc w:val="both"/>
        <w:rPr>
          <w:rFonts w:ascii="Arial" w:hAnsi="Arial" w:cs="Arial"/>
          <w:sz w:val="22"/>
          <w:szCs w:val="22"/>
          <w:lang w:val="sr-Cyrl-RS"/>
        </w:rPr>
      </w:pPr>
      <w:r w:rsidRPr="001157C5">
        <w:rPr>
          <w:rFonts w:ascii="Arial" w:hAnsi="Arial" w:cs="Arial"/>
          <w:sz w:val="22"/>
          <w:szCs w:val="22"/>
          <w:lang w:val="sr-Cyrl-RS"/>
        </w:rPr>
        <w:t xml:space="preserve">            </w:t>
      </w:r>
      <w:r w:rsidR="00430B95" w:rsidRPr="001157C5">
        <w:rPr>
          <w:rFonts w:ascii="Arial" w:hAnsi="Arial" w:cs="Arial"/>
          <w:sz w:val="22"/>
          <w:szCs w:val="22"/>
        </w:rPr>
        <w:t>домаћи понуђачи:</w:t>
      </w:r>
    </w:p>
    <w:p w:rsidR="00430B95" w:rsidRPr="001157C5" w:rsidRDefault="00430B95" w:rsidP="00430B95">
      <w:pPr>
        <w:numPr>
          <w:ilvl w:val="1"/>
          <w:numId w:val="25"/>
        </w:numPr>
        <w:tabs>
          <w:tab w:val="left" w:pos="993"/>
          <w:tab w:val="num" w:pos="1080"/>
        </w:tabs>
        <w:suppressAutoHyphens/>
        <w:jc w:val="both"/>
        <w:rPr>
          <w:rFonts w:ascii="Arial" w:hAnsi="Arial" w:cs="Arial"/>
          <w:sz w:val="22"/>
          <w:szCs w:val="22"/>
        </w:rPr>
      </w:pPr>
      <w:r w:rsidRPr="001157C5">
        <w:rPr>
          <w:rFonts w:ascii="Arial" w:hAnsi="Arial" w:cs="Arial"/>
          <w:sz w:val="22"/>
          <w:szCs w:val="22"/>
        </w:rPr>
        <w:t>Биланс стања и Биланс успеха за претходне три обрачунске године (</w:t>
      </w:r>
      <w:r w:rsidRPr="001157C5">
        <w:rPr>
          <w:rFonts w:ascii="Arial" w:hAnsi="Arial" w:cs="Arial"/>
          <w:sz w:val="22"/>
          <w:szCs w:val="22"/>
          <w:lang w:val="sr-Cyrl-BA"/>
        </w:rPr>
        <w:t>2011. 2012. и 2013.</w:t>
      </w:r>
      <w:r w:rsidRPr="001157C5">
        <w:rPr>
          <w:rFonts w:ascii="Arial" w:hAnsi="Arial" w:cs="Arial"/>
          <w:sz w:val="22"/>
          <w:szCs w:val="22"/>
        </w:rPr>
        <w:t xml:space="preserve"> годину), са мишљењем овлашћеног ревизора за 201</w:t>
      </w:r>
      <w:r w:rsidRPr="001157C5">
        <w:rPr>
          <w:rFonts w:ascii="Arial" w:hAnsi="Arial" w:cs="Arial"/>
          <w:sz w:val="22"/>
          <w:szCs w:val="22"/>
          <w:lang w:val="sr-Cyrl-RS"/>
        </w:rPr>
        <w:t>1</w:t>
      </w:r>
      <w:r w:rsidRPr="001157C5">
        <w:rPr>
          <w:rFonts w:ascii="Arial" w:hAnsi="Arial" w:cs="Arial"/>
          <w:sz w:val="22"/>
          <w:szCs w:val="22"/>
        </w:rPr>
        <w:t>. и 201</w:t>
      </w:r>
      <w:r w:rsidRPr="001157C5">
        <w:rPr>
          <w:rFonts w:ascii="Arial" w:hAnsi="Arial" w:cs="Arial"/>
          <w:sz w:val="22"/>
          <w:szCs w:val="22"/>
          <w:lang w:val="sr-Cyrl-RS"/>
        </w:rPr>
        <w:t>2</w:t>
      </w:r>
      <w:r w:rsidRPr="001157C5">
        <w:rPr>
          <w:rFonts w:ascii="Arial" w:hAnsi="Arial" w:cs="Arial"/>
          <w:sz w:val="22"/>
          <w:szCs w:val="22"/>
        </w:rPr>
        <w:t>. и 201</w:t>
      </w:r>
      <w:r w:rsidRPr="001157C5">
        <w:rPr>
          <w:rFonts w:ascii="Arial" w:hAnsi="Arial" w:cs="Arial"/>
          <w:sz w:val="22"/>
          <w:szCs w:val="22"/>
          <w:lang w:val="sr-Cyrl-RS"/>
        </w:rPr>
        <w:t>3</w:t>
      </w:r>
      <w:r w:rsidRPr="001157C5">
        <w:rPr>
          <w:rFonts w:ascii="Arial" w:hAnsi="Arial" w:cs="Arial"/>
          <w:sz w:val="22"/>
          <w:szCs w:val="22"/>
        </w:rPr>
        <w:t>. годину; ако понуђач није субјект ревизије у складу са Законом о рачуноводству и ревизији  дужан је да уз билансе достави одговарајући акт – одлуку у смислу законских прописа за сваку од наведених година</w:t>
      </w:r>
    </w:p>
    <w:p w:rsidR="00430B95" w:rsidRPr="001157C5" w:rsidRDefault="00724B7A" w:rsidP="00430B95">
      <w:pPr>
        <w:tabs>
          <w:tab w:val="left" w:pos="993"/>
        </w:tabs>
        <w:jc w:val="both"/>
        <w:rPr>
          <w:rFonts w:ascii="Arial" w:hAnsi="Arial" w:cs="Arial"/>
          <w:sz w:val="22"/>
          <w:szCs w:val="22"/>
        </w:rPr>
      </w:pPr>
      <w:r w:rsidRPr="001157C5">
        <w:rPr>
          <w:rFonts w:ascii="Arial" w:hAnsi="Arial" w:cs="Arial"/>
          <w:sz w:val="22"/>
          <w:szCs w:val="22"/>
          <w:lang w:val="sr-Cyrl-RS"/>
        </w:rPr>
        <w:t xml:space="preserve">             </w:t>
      </w:r>
      <w:r w:rsidR="00430B95" w:rsidRPr="001157C5">
        <w:rPr>
          <w:rFonts w:ascii="Arial" w:hAnsi="Arial" w:cs="Arial"/>
          <w:sz w:val="22"/>
          <w:szCs w:val="22"/>
        </w:rPr>
        <w:t>или</w:t>
      </w:r>
    </w:p>
    <w:p w:rsidR="00430B95" w:rsidRPr="001157C5" w:rsidRDefault="00430B95" w:rsidP="00430B95">
      <w:pPr>
        <w:numPr>
          <w:ilvl w:val="1"/>
          <w:numId w:val="25"/>
        </w:numPr>
        <w:tabs>
          <w:tab w:val="left" w:pos="993"/>
        </w:tabs>
        <w:suppressAutoHyphens/>
        <w:jc w:val="both"/>
        <w:rPr>
          <w:rFonts w:ascii="Arial" w:hAnsi="Arial" w:cs="Arial"/>
          <w:sz w:val="22"/>
          <w:szCs w:val="22"/>
        </w:rPr>
      </w:pPr>
      <w:r w:rsidRPr="001157C5">
        <w:rPr>
          <w:rFonts w:ascii="Arial" w:hAnsi="Arial" w:cs="Arial"/>
          <w:sz w:val="22"/>
          <w:szCs w:val="22"/>
        </w:rPr>
        <w:t>Извештај о бонитету, образац БОН ЈН за претходне три обрачунске године (</w:t>
      </w:r>
      <w:r w:rsidRPr="001157C5">
        <w:rPr>
          <w:rFonts w:ascii="Arial" w:hAnsi="Arial" w:cs="Arial"/>
          <w:sz w:val="22"/>
          <w:szCs w:val="22"/>
          <w:lang w:val="sr-Cyrl-BA"/>
        </w:rPr>
        <w:t>2011, 2012. и 2013.</w:t>
      </w:r>
      <w:r w:rsidRPr="001157C5">
        <w:rPr>
          <w:rFonts w:ascii="Arial" w:hAnsi="Arial" w:cs="Arial"/>
          <w:sz w:val="22"/>
          <w:szCs w:val="22"/>
        </w:rPr>
        <w:t xml:space="preserve"> годину) издат од стране Агенције за привредне регистре; </w:t>
      </w:r>
    </w:p>
    <w:p w:rsidR="00430B95" w:rsidRPr="001157C5" w:rsidRDefault="00724B7A" w:rsidP="00430B95">
      <w:pPr>
        <w:tabs>
          <w:tab w:val="left" w:pos="993"/>
        </w:tabs>
        <w:jc w:val="both"/>
        <w:rPr>
          <w:rFonts w:ascii="Arial" w:hAnsi="Arial" w:cs="Arial"/>
          <w:sz w:val="22"/>
          <w:szCs w:val="22"/>
        </w:rPr>
      </w:pPr>
      <w:r w:rsidRPr="001157C5">
        <w:rPr>
          <w:rFonts w:ascii="Arial" w:hAnsi="Arial" w:cs="Arial"/>
          <w:sz w:val="22"/>
          <w:szCs w:val="22"/>
          <w:lang w:val="sr-Cyrl-RS"/>
        </w:rPr>
        <w:t xml:space="preserve">              </w:t>
      </w:r>
      <w:r w:rsidR="00430B95" w:rsidRPr="001157C5">
        <w:rPr>
          <w:rFonts w:ascii="Arial" w:hAnsi="Arial" w:cs="Arial"/>
          <w:sz w:val="22"/>
          <w:szCs w:val="22"/>
        </w:rPr>
        <w:t>и</w:t>
      </w:r>
    </w:p>
    <w:p w:rsidR="00430B95" w:rsidRPr="001157C5" w:rsidRDefault="00430B95" w:rsidP="00430B95">
      <w:pPr>
        <w:numPr>
          <w:ilvl w:val="1"/>
          <w:numId w:val="25"/>
        </w:numPr>
        <w:tabs>
          <w:tab w:val="left" w:pos="993"/>
          <w:tab w:val="num" w:pos="1080"/>
        </w:tabs>
        <w:suppressAutoHyphens/>
        <w:jc w:val="both"/>
        <w:rPr>
          <w:rFonts w:ascii="Arial" w:hAnsi="Arial" w:cs="Arial"/>
          <w:sz w:val="22"/>
          <w:szCs w:val="22"/>
        </w:rPr>
      </w:pPr>
      <w:r w:rsidRPr="001157C5">
        <w:rPr>
          <w:rFonts w:ascii="Arial" w:hAnsi="Arial" w:cs="Arial"/>
          <w:sz w:val="22"/>
          <w:szCs w:val="22"/>
        </w:rPr>
        <w:t>потврда о подацима о ликвидности издата од стране Народне банке Србије  – Одсек принудне наплате, за период од претходн</w:t>
      </w:r>
      <w:r w:rsidRPr="001157C5">
        <w:rPr>
          <w:rFonts w:ascii="Arial" w:hAnsi="Arial" w:cs="Arial"/>
          <w:sz w:val="22"/>
          <w:szCs w:val="22"/>
          <w:lang w:val="sr-Cyrl-RS"/>
        </w:rPr>
        <w:t>а</w:t>
      </w:r>
      <w:r w:rsidRPr="001157C5">
        <w:rPr>
          <w:rFonts w:ascii="Arial" w:hAnsi="Arial" w:cs="Arial"/>
          <w:sz w:val="22"/>
          <w:szCs w:val="22"/>
        </w:rPr>
        <w:t xml:space="preserve"> 3 месец</w:t>
      </w:r>
      <w:r w:rsidRPr="001157C5">
        <w:rPr>
          <w:rFonts w:ascii="Arial" w:hAnsi="Arial" w:cs="Arial"/>
          <w:sz w:val="22"/>
          <w:szCs w:val="22"/>
          <w:lang w:val="sr-Cyrl-RS"/>
        </w:rPr>
        <w:t>а</w:t>
      </w:r>
      <w:r w:rsidRPr="001157C5">
        <w:rPr>
          <w:rFonts w:ascii="Arial" w:hAnsi="Arial" w:cs="Arial"/>
          <w:sz w:val="22"/>
          <w:szCs w:val="22"/>
        </w:rPr>
        <w:t xml:space="preserve"> </w:t>
      </w:r>
      <w:r w:rsidRPr="001157C5">
        <w:rPr>
          <w:rFonts w:ascii="Arial" w:hAnsi="Arial" w:cs="Arial"/>
          <w:sz w:val="22"/>
          <w:szCs w:val="22"/>
          <w:lang w:val="sr-Cyrl-RS"/>
        </w:rPr>
        <w:t>пр</w:t>
      </w:r>
      <w:r w:rsidRPr="001157C5">
        <w:rPr>
          <w:rFonts w:ascii="Arial" w:hAnsi="Arial" w:cs="Arial"/>
          <w:sz w:val="22"/>
          <w:szCs w:val="22"/>
        </w:rPr>
        <w:t>е дана објављивања позива (</w:t>
      </w:r>
      <w:r w:rsidRPr="001157C5">
        <w:rPr>
          <w:rFonts w:ascii="Arial" w:hAnsi="Arial" w:cs="Arial"/>
          <w:sz w:val="22"/>
          <w:szCs w:val="22"/>
          <w:lang w:val="en-US"/>
        </w:rPr>
        <w:t>20.12.</w:t>
      </w:r>
      <w:r w:rsidRPr="001157C5">
        <w:rPr>
          <w:rFonts w:ascii="Arial" w:hAnsi="Arial" w:cs="Arial"/>
          <w:sz w:val="22"/>
          <w:szCs w:val="22"/>
        </w:rPr>
        <w:t>20</w:t>
      </w:r>
      <w:r w:rsidRPr="001157C5">
        <w:rPr>
          <w:rFonts w:ascii="Arial" w:hAnsi="Arial" w:cs="Arial"/>
          <w:sz w:val="22"/>
          <w:szCs w:val="22"/>
          <w:lang w:val="en-US"/>
        </w:rPr>
        <w:t>13</w:t>
      </w:r>
      <w:r w:rsidRPr="001157C5">
        <w:rPr>
          <w:rFonts w:ascii="Arial" w:hAnsi="Arial" w:cs="Arial"/>
          <w:sz w:val="22"/>
          <w:szCs w:val="22"/>
        </w:rPr>
        <w:t xml:space="preserve">. године – </w:t>
      </w:r>
      <w:r w:rsidRPr="001157C5">
        <w:rPr>
          <w:rFonts w:ascii="Arial" w:hAnsi="Arial" w:cs="Arial"/>
          <w:sz w:val="22"/>
          <w:szCs w:val="22"/>
          <w:lang w:val="en-US"/>
        </w:rPr>
        <w:t>20.03.</w:t>
      </w:r>
      <w:r w:rsidRPr="001157C5">
        <w:rPr>
          <w:rFonts w:ascii="Arial" w:hAnsi="Arial" w:cs="Arial"/>
          <w:sz w:val="22"/>
          <w:szCs w:val="22"/>
        </w:rPr>
        <w:t>201</w:t>
      </w:r>
      <w:r w:rsidRPr="001157C5">
        <w:rPr>
          <w:rFonts w:ascii="Arial" w:hAnsi="Arial" w:cs="Arial"/>
          <w:sz w:val="22"/>
          <w:szCs w:val="22"/>
          <w:lang w:val="sr-Cyrl-RS"/>
        </w:rPr>
        <w:t>4</w:t>
      </w:r>
      <w:r w:rsidRPr="001157C5">
        <w:rPr>
          <w:rFonts w:ascii="Arial" w:hAnsi="Arial" w:cs="Arial"/>
          <w:sz w:val="22"/>
          <w:szCs w:val="22"/>
        </w:rPr>
        <w:t>. године)</w:t>
      </w:r>
    </w:p>
    <w:p w:rsidR="00430B95" w:rsidRPr="001157C5" w:rsidRDefault="00430B95" w:rsidP="00430B95">
      <w:pPr>
        <w:numPr>
          <w:ilvl w:val="0"/>
          <w:numId w:val="28"/>
        </w:numPr>
        <w:tabs>
          <w:tab w:val="left" w:pos="720"/>
          <w:tab w:val="left" w:pos="1440"/>
        </w:tabs>
        <w:suppressAutoHyphens/>
        <w:ind w:left="1440"/>
        <w:jc w:val="both"/>
        <w:rPr>
          <w:rFonts w:ascii="Arial" w:hAnsi="Arial" w:cs="Arial"/>
          <w:sz w:val="22"/>
          <w:szCs w:val="22"/>
          <w:lang w:val="sr-Latn-RS"/>
        </w:rPr>
      </w:pPr>
      <w:r w:rsidRPr="001157C5">
        <w:rPr>
          <w:rFonts w:ascii="Arial" w:hAnsi="Arial" w:cs="Arial"/>
          <w:sz w:val="22"/>
          <w:szCs w:val="22"/>
          <w:lang w:val="sr-Latn-RS"/>
        </w:rPr>
        <w:lastRenderedPageBreak/>
        <w:t>потврда Mинистарства просвете, науке и технолошког развоја, Одбор за акредитацију научно истраживачких организација, да је понуђач акредитован и регистрован као научно-истраживачка организација</w:t>
      </w:r>
    </w:p>
    <w:p w:rsidR="00430B95" w:rsidRPr="001157C5" w:rsidRDefault="00430B95" w:rsidP="00430B95">
      <w:pPr>
        <w:tabs>
          <w:tab w:val="left" w:pos="993"/>
        </w:tabs>
        <w:jc w:val="both"/>
        <w:rPr>
          <w:rFonts w:ascii="Arial" w:hAnsi="Arial" w:cs="Arial"/>
          <w:sz w:val="22"/>
          <w:szCs w:val="22"/>
          <w:lang w:val="sr-Cyrl-RS"/>
        </w:rPr>
      </w:pPr>
    </w:p>
    <w:p w:rsidR="00430B95" w:rsidRPr="001157C5" w:rsidRDefault="00724B7A" w:rsidP="00430B95">
      <w:pPr>
        <w:rPr>
          <w:rFonts w:ascii="Arial" w:hAnsi="Arial" w:cs="Arial"/>
          <w:sz w:val="22"/>
          <w:szCs w:val="22"/>
        </w:rPr>
      </w:pPr>
      <w:r w:rsidRPr="001157C5">
        <w:rPr>
          <w:rFonts w:ascii="Arial" w:hAnsi="Arial" w:cs="Arial"/>
          <w:sz w:val="22"/>
          <w:szCs w:val="22"/>
          <w:lang w:val="sr-Cyrl-RS"/>
        </w:rPr>
        <w:t xml:space="preserve">           </w:t>
      </w:r>
      <w:r w:rsidR="00430B95" w:rsidRPr="001157C5">
        <w:rPr>
          <w:rFonts w:ascii="Arial" w:hAnsi="Arial" w:cs="Arial"/>
          <w:sz w:val="22"/>
          <w:szCs w:val="22"/>
        </w:rPr>
        <w:t>односно страни понуђачи:</w:t>
      </w:r>
    </w:p>
    <w:p w:rsidR="00430B95" w:rsidRPr="001157C5" w:rsidRDefault="00430B95" w:rsidP="00430B95">
      <w:pPr>
        <w:pStyle w:val="ListParagraph"/>
        <w:numPr>
          <w:ilvl w:val="1"/>
          <w:numId w:val="25"/>
        </w:numPr>
        <w:tabs>
          <w:tab w:val="left" w:pos="1134"/>
        </w:tabs>
        <w:jc w:val="both"/>
        <w:rPr>
          <w:rFonts w:ascii="Arial" w:hAnsi="Arial" w:cs="Arial"/>
          <w:sz w:val="22"/>
          <w:szCs w:val="22"/>
        </w:rPr>
      </w:pPr>
      <w:r w:rsidRPr="001157C5">
        <w:rPr>
          <w:rFonts w:ascii="Arial" w:hAnsi="Arial" w:cs="Arial"/>
          <w:sz w:val="22"/>
          <w:szCs w:val="22"/>
        </w:rPr>
        <w:t>Биланс стања и Биланс успеха за претходне три обрачунске године (20</w:t>
      </w:r>
      <w:r w:rsidRPr="001157C5">
        <w:rPr>
          <w:rFonts w:ascii="Arial" w:hAnsi="Arial" w:cs="Arial"/>
          <w:sz w:val="22"/>
          <w:szCs w:val="22"/>
          <w:lang w:val="sr-Cyrl-RS"/>
        </w:rPr>
        <w:t>11</w:t>
      </w:r>
      <w:r w:rsidRPr="001157C5">
        <w:rPr>
          <w:rFonts w:ascii="Arial" w:hAnsi="Arial" w:cs="Arial"/>
          <w:sz w:val="22"/>
          <w:szCs w:val="22"/>
        </w:rPr>
        <w:t>, 201</w:t>
      </w:r>
      <w:r w:rsidRPr="001157C5">
        <w:rPr>
          <w:rFonts w:ascii="Arial" w:hAnsi="Arial" w:cs="Arial"/>
          <w:sz w:val="22"/>
          <w:szCs w:val="22"/>
          <w:lang w:val="sr-Cyrl-RS"/>
        </w:rPr>
        <w:t>2</w:t>
      </w:r>
      <w:r w:rsidRPr="001157C5">
        <w:rPr>
          <w:rFonts w:ascii="Arial" w:hAnsi="Arial" w:cs="Arial"/>
          <w:sz w:val="22"/>
          <w:szCs w:val="22"/>
        </w:rPr>
        <w:t>. и 201</w:t>
      </w:r>
      <w:r w:rsidRPr="001157C5">
        <w:rPr>
          <w:rFonts w:ascii="Arial" w:hAnsi="Arial" w:cs="Arial"/>
          <w:sz w:val="22"/>
          <w:szCs w:val="22"/>
          <w:lang w:val="sr-Cyrl-RS"/>
        </w:rPr>
        <w:t>3</w:t>
      </w:r>
      <w:r w:rsidRPr="001157C5">
        <w:rPr>
          <w:rFonts w:ascii="Arial" w:hAnsi="Arial" w:cs="Arial"/>
          <w:sz w:val="22"/>
          <w:szCs w:val="22"/>
        </w:rPr>
        <w:t xml:space="preserve">.)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rsidR="00430B95" w:rsidRPr="001157C5" w:rsidRDefault="00430B95" w:rsidP="00430B95">
      <w:pPr>
        <w:numPr>
          <w:ilvl w:val="1"/>
          <w:numId w:val="25"/>
        </w:numPr>
        <w:tabs>
          <w:tab w:val="num" w:pos="-2976"/>
        </w:tabs>
        <w:jc w:val="both"/>
        <w:rPr>
          <w:rFonts w:ascii="Arial" w:hAnsi="Arial" w:cs="Arial"/>
          <w:sz w:val="22"/>
          <w:szCs w:val="22"/>
        </w:rPr>
      </w:pPr>
      <w:r w:rsidRPr="001157C5">
        <w:rPr>
          <w:rFonts w:ascii="Arial" w:hAnsi="Arial" w:cs="Arial"/>
          <w:sz w:val="22"/>
          <w:szCs w:val="22"/>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Pr="001157C5">
        <w:rPr>
          <w:rFonts w:ascii="Arial" w:hAnsi="Arial" w:cs="Arial"/>
          <w:sz w:val="22"/>
          <w:szCs w:val="22"/>
          <w:lang w:val="sr-Cyrl-RS"/>
        </w:rPr>
        <w:t xml:space="preserve">3 </w:t>
      </w:r>
      <w:r w:rsidRPr="001157C5">
        <w:rPr>
          <w:rFonts w:ascii="Arial" w:hAnsi="Arial" w:cs="Arial"/>
          <w:sz w:val="22"/>
          <w:szCs w:val="22"/>
        </w:rPr>
        <w:t xml:space="preserve"> месец</w:t>
      </w:r>
      <w:r w:rsidRPr="001157C5">
        <w:rPr>
          <w:rFonts w:ascii="Arial" w:hAnsi="Arial" w:cs="Arial"/>
          <w:sz w:val="22"/>
          <w:szCs w:val="22"/>
          <w:lang w:val="sr-Cyrl-RS"/>
        </w:rPr>
        <w:t>а</w:t>
      </w:r>
      <w:r w:rsidRPr="001157C5">
        <w:rPr>
          <w:rFonts w:ascii="Arial" w:hAnsi="Arial" w:cs="Arial"/>
          <w:sz w:val="22"/>
          <w:szCs w:val="22"/>
        </w:rPr>
        <w:t xml:space="preserve"> пре дана објављивања </w:t>
      </w:r>
      <w:r w:rsidRPr="001157C5">
        <w:rPr>
          <w:rFonts w:ascii="Arial" w:hAnsi="Arial" w:cs="Arial"/>
          <w:sz w:val="22"/>
          <w:szCs w:val="22"/>
          <w:lang w:val="sr-Cyrl-RS"/>
        </w:rPr>
        <w:t>П</w:t>
      </w:r>
      <w:r w:rsidRPr="001157C5">
        <w:rPr>
          <w:rFonts w:ascii="Arial" w:hAnsi="Arial" w:cs="Arial"/>
          <w:sz w:val="22"/>
          <w:szCs w:val="22"/>
        </w:rPr>
        <w:t>озива</w:t>
      </w:r>
      <w:r w:rsidRPr="001157C5">
        <w:rPr>
          <w:rFonts w:ascii="Arial" w:hAnsi="Arial" w:cs="Arial"/>
          <w:sz w:val="22"/>
          <w:szCs w:val="22"/>
          <w:lang w:val="sr-Cyrl-RS"/>
        </w:rPr>
        <w:t xml:space="preserve"> за подношење понуда.</w:t>
      </w:r>
    </w:p>
    <w:p w:rsidR="00430B95" w:rsidRPr="001157C5" w:rsidRDefault="00430B95" w:rsidP="00430B95">
      <w:pPr>
        <w:tabs>
          <w:tab w:val="left" w:pos="993"/>
        </w:tabs>
        <w:jc w:val="both"/>
        <w:rPr>
          <w:rFonts w:ascii="Arial" w:hAnsi="Arial" w:cs="Arial"/>
          <w:sz w:val="22"/>
          <w:szCs w:val="22"/>
          <w:highlight w:val="yellow"/>
          <w:lang w:val="sr-Latn-RS"/>
        </w:rPr>
      </w:pPr>
    </w:p>
    <w:p w:rsidR="00430B95" w:rsidRPr="001157C5" w:rsidRDefault="00724B7A" w:rsidP="00430B95">
      <w:pPr>
        <w:jc w:val="both"/>
        <w:rPr>
          <w:rFonts w:ascii="Arial" w:hAnsi="Arial" w:cs="Arial"/>
          <w:sz w:val="22"/>
          <w:szCs w:val="22"/>
          <w:lang w:val="sr-Cyrl-RS"/>
        </w:rPr>
      </w:pPr>
      <w:r w:rsidRPr="001157C5">
        <w:rPr>
          <w:rFonts w:ascii="Arial" w:hAnsi="Arial" w:cs="Arial"/>
          <w:sz w:val="22"/>
          <w:szCs w:val="22"/>
          <w:lang w:val="sr-Cyrl-RS"/>
        </w:rPr>
        <w:t xml:space="preserve">2) </w:t>
      </w:r>
      <w:r w:rsidR="00430B95" w:rsidRPr="001157C5">
        <w:rPr>
          <w:rFonts w:ascii="Arial" w:hAnsi="Arial" w:cs="Arial"/>
          <w:sz w:val="22"/>
          <w:szCs w:val="22"/>
        </w:rPr>
        <w:t>Докази неопходног кадровског капацитета:</w:t>
      </w:r>
    </w:p>
    <w:p w:rsidR="00724B7A" w:rsidRPr="001157C5" w:rsidRDefault="00430B95" w:rsidP="00430B95">
      <w:pPr>
        <w:numPr>
          <w:ilvl w:val="0"/>
          <w:numId w:val="29"/>
        </w:numPr>
        <w:suppressAutoHyphens/>
        <w:jc w:val="both"/>
        <w:rPr>
          <w:rFonts w:ascii="Arial" w:hAnsi="Arial" w:cs="Arial"/>
          <w:sz w:val="22"/>
          <w:szCs w:val="22"/>
          <w:lang w:val="sr-Cyrl-RS"/>
        </w:rPr>
      </w:pPr>
      <w:r w:rsidRPr="001157C5">
        <w:rPr>
          <w:rFonts w:ascii="Arial" w:hAnsi="Arial" w:cs="Arial"/>
          <w:sz w:val="22"/>
          <w:szCs w:val="22"/>
        </w:rPr>
        <w:t xml:space="preserve">фотокопија одговарајућих појединачних образаца М или М3А којим се потврђује пријава, промена или одјава на обавезно социјално осигурање за запослене са пуним радним временом </w:t>
      </w:r>
    </w:p>
    <w:p w:rsidR="00430B95" w:rsidRPr="001157C5" w:rsidRDefault="00430B95" w:rsidP="00724B7A">
      <w:pPr>
        <w:suppressAutoHyphens/>
        <w:ind w:left="1440"/>
        <w:jc w:val="both"/>
        <w:rPr>
          <w:rFonts w:ascii="Arial" w:hAnsi="Arial" w:cs="Arial"/>
          <w:sz w:val="22"/>
          <w:szCs w:val="22"/>
          <w:lang w:val="sr-Cyrl-RS"/>
        </w:rPr>
      </w:pPr>
      <w:r w:rsidRPr="001157C5">
        <w:rPr>
          <w:rFonts w:ascii="Arial" w:hAnsi="Arial" w:cs="Arial"/>
          <w:sz w:val="22"/>
          <w:szCs w:val="22"/>
        </w:rPr>
        <w:t xml:space="preserve">односно </w:t>
      </w:r>
    </w:p>
    <w:p w:rsidR="00430B95" w:rsidRPr="001157C5" w:rsidRDefault="00430B95" w:rsidP="00430B95">
      <w:pPr>
        <w:tabs>
          <w:tab w:val="left" w:pos="1080"/>
        </w:tabs>
        <w:ind w:left="1440"/>
        <w:jc w:val="both"/>
        <w:rPr>
          <w:rFonts w:ascii="Arial" w:hAnsi="Arial" w:cs="Arial"/>
          <w:sz w:val="22"/>
          <w:szCs w:val="22"/>
          <w:lang w:val="sr-Cyrl-RS"/>
        </w:rPr>
      </w:pPr>
      <w:r w:rsidRPr="001157C5">
        <w:rPr>
          <w:rFonts w:ascii="Arial" w:hAnsi="Arial" w:cs="Arial"/>
          <w:sz w:val="22"/>
          <w:szCs w:val="22"/>
        </w:rPr>
        <w:t>изјава или други доказ везано за запослене издата од надлежне институције код које се води евиденција о запосленима (за стране понуђаче);</w:t>
      </w:r>
    </w:p>
    <w:p w:rsidR="00430B95" w:rsidRPr="001157C5" w:rsidRDefault="00430B95" w:rsidP="00430B95">
      <w:pPr>
        <w:numPr>
          <w:ilvl w:val="0"/>
          <w:numId w:val="27"/>
        </w:numPr>
        <w:tabs>
          <w:tab w:val="left" w:pos="1080"/>
        </w:tabs>
        <w:suppressAutoHyphens/>
        <w:ind w:left="1440"/>
        <w:jc w:val="both"/>
        <w:rPr>
          <w:rFonts w:ascii="Arial" w:hAnsi="Arial" w:cs="Arial"/>
          <w:sz w:val="22"/>
          <w:szCs w:val="22"/>
          <w:lang w:val="sr-Cyrl-RS"/>
        </w:rPr>
      </w:pPr>
      <w:r w:rsidRPr="001157C5">
        <w:rPr>
          <w:rFonts w:ascii="Arial" w:hAnsi="Arial" w:cs="Arial"/>
          <w:sz w:val="22"/>
          <w:szCs w:val="22"/>
          <w:lang w:val="sr-Cyrl-RS"/>
        </w:rPr>
        <w:t>Одлука о избору у звање</w:t>
      </w:r>
      <w:r w:rsidR="00724B7A" w:rsidRPr="001157C5">
        <w:rPr>
          <w:rFonts w:ascii="Arial" w:hAnsi="Arial" w:cs="Arial"/>
          <w:sz w:val="22"/>
          <w:szCs w:val="22"/>
          <w:lang w:val="sr-Cyrl-RS"/>
        </w:rPr>
        <w:t>;</w:t>
      </w:r>
    </w:p>
    <w:p w:rsidR="00430B95" w:rsidRPr="001157C5" w:rsidRDefault="00430B95" w:rsidP="00430B95">
      <w:pPr>
        <w:numPr>
          <w:ilvl w:val="0"/>
          <w:numId w:val="27"/>
        </w:numPr>
        <w:tabs>
          <w:tab w:val="left" w:pos="1080"/>
        </w:tabs>
        <w:suppressAutoHyphens/>
        <w:ind w:left="1440"/>
        <w:jc w:val="both"/>
        <w:rPr>
          <w:rFonts w:ascii="Arial" w:hAnsi="Arial" w:cs="Arial"/>
          <w:sz w:val="22"/>
          <w:szCs w:val="22"/>
          <w:lang w:val="sr-Cyrl-RS"/>
        </w:rPr>
      </w:pPr>
      <w:r w:rsidRPr="001157C5">
        <w:rPr>
          <w:rFonts w:ascii="Arial" w:hAnsi="Arial" w:cs="Arial"/>
          <w:sz w:val="22"/>
          <w:szCs w:val="22"/>
          <w:lang w:val="sr-Cyrl-RS"/>
        </w:rPr>
        <w:t xml:space="preserve">Доказ о публикованим научно-истраживачким радовима, у часописима са </w:t>
      </w:r>
      <w:r w:rsidRPr="001157C5">
        <w:rPr>
          <w:rFonts w:ascii="Arial" w:hAnsi="Arial" w:cs="Arial"/>
          <w:sz w:val="22"/>
          <w:szCs w:val="22"/>
          <w:lang w:val="sr-Latn-RS"/>
        </w:rPr>
        <w:t xml:space="preserve"> SCI </w:t>
      </w:r>
      <w:r w:rsidR="001605D3" w:rsidRPr="001157C5">
        <w:rPr>
          <w:rFonts w:ascii="Arial" w:hAnsi="Arial" w:cs="Arial"/>
          <w:sz w:val="22"/>
          <w:szCs w:val="22"/>
          <w:lang w:val="sr-Cyrl-RS"/>
        </w:rPr>
        <w:t xml:space="preserve">листе (Образац 10., Образац 11., </w:t>
      </w:r>
      <w:r w:rsidRPr="001157C5">
        <w:rPr>
          <w:rFonts w:ascii="Arial" w:hAnsi="Arial" w:cs="Arial"/>
          <w:sz w:val="22"/>
          <w:szCs w:val="22"/>
          <w:lang w:val="sr-Cyrl-RS"/>
        </w:rPr>
        <w:t>и фотокопија прве стране публикованих радова)</w:t>
      </w:r>
    </w:p>
    <w:p w:rsidR="00430B95" w:rsidRPr="001157C5" w:rsidRDefault="00430B95" w:rsidP="00724B7A">
      <w:pPr>
        <w:tabs>
          <w:tab w:val="left" w:pos="1080"/>
        </w:tabs>
        <w:ind w:left="1440"/>
        <w:jc w:val="both"/>
        <w:rPr>
          <w:rFonts w:ascii="Arial" w:hAnsi="Arial" w:cs="Arial"/>
          <w:sz w:val="22"/>
          <w:szCs w:val="22"/>
          <w:highlight w:val="yellow"/>
          <w:lang w:val="sr-Cyrl-RS"/>
        </w:rPr>
      </w:pPr>
    </w:p>
    <w:p w:rsidR="001605D3" w:rsidRPr="001157C5" w:rsidRDefault="001605D3" w:rsidP="001605D3">
      <w:pPr>
        <w:pStyle w:val="ListParagraph"/>
        <w:numPr>
          <w:ilvl w:val="0"/>
          <w:numId w:val="33"/>
        </w:numPr>
        <w:tabs>
          <w:tab w:val="left" w:pos="993"/>
        </w:tabs>
        <w:ind w:left="284" w:hanging="284"/>
        <w:jc w:val="both"/>
        <w:rPr>
          <w:rFonts w:ascii="Arial" w:hAnsi="Arial" w:cs="Arial"/>
          <w:sz w:val="22"/>
          <w:szCs w:val="22"/>
          <w:lang w:val="sr-Cyrl-RS"/>
        </w:rPr>
      </w:pPr>
      <w:r w:rsidRPr="001157C5">
        <w:rPr>
          <w:rFonts w:ascii="Arial" w:hAnsi="Arial" w:cs="Arial"/>
          <w:sz w:val="22"/>
          <w:szCs w:val="22"/>
        </w:rPr>
        <w:t xml:space="preserve">Доказе неопходног </w:t>
      </w:r>
      <w:r w:rsidRPr="001157C5">
        <w:rPr>
          <w:rFonts w:ascii="Arial" w:hAnsi="Arial" w:cs="Arial"/>
          <w:sz w:val="22"/>
          <w:szCs w:val="22"/>
          <w:lang w:val="sr-Cyrl-RS"/>
        </w:rPr>
        <w:t>техничког капацитета:</w:t>
      </w:r>
    </w:p>
    <w:p w:rsidR="005B087B" w:rsidRPr="001157C5" w:rsidRDefault="005B087B" w:rsidP="005B087B">
      <w:pPr>
        <w:pStyle w:val="ListParagraph"/>
        <w:numPr>
          <w:ilvl w:val="0"/>
          <w:numId w:val="35"/>
        </w:numPr>
        <w:suppressAutoHyphens/>
        <w:spacing w:line="100" w:lineRule="atLeast"/>
        <w:jc w:val="both"/>
        <w:rPr>
          <w:rFonts w:ascii="Arial" w:hAnsi="Arial" w:cs="Arial"/>
          <w:b/>
          <w:iCs/>
          <w:sz w:val="22"/>
          <w:szCs w:val="22"/>
        </w:rPr>
      </w:pPr>
      <w:r w:rsidRPr="001157C5">
        <w:rPr>
          <w:rFonts w:ascii="Arial" w:hAnsi="Arial" w:cs="Arial"/>
          <w:sz w:val="22"/>
          <w:szCs w:val="22"/>
          <w:lang w:val="sr-Cyrl-RS"/>
        </w:rPr>
        <w:t>Изјава о поседовању</w:t>
      </w:r>
      <w:r w:rsidRPr="001157C5">
        <w:rPr>
          <w:rFonts w:ascii="Arial" w:hAnsi="Arial" w:cs="Arial"/>
          <w:iCs/>
          <w:sz w:val="22"/>
          <w:szCs w:val="22"/>
          <w:lang w:val="sr-Cyrl-RS"/>
        </w:rPr>
        <w:t xml:space="preserve"> биљних материјала</w:t>
      </w:r>
      <w:r w:rsidRPr="001157C5">
        <w:rPr>
          <w:rFonts w:ascii="Arial" w:hAnsi="Arial" w:cs="Arial"/>
          <w:iCs/>
          <w:sz w:val="22"/>
          <w:szCs w:val="22"/>
        </w:rPr>
        <w:t xml:space="preserve"> (ткива)</w:t>
      </w:r>
      <w:r w:rsidRPr="001157C5">
        <w:rPr>
          <w:rFonts w:ascii="Arial" w:hAnsi="Arial" w:cs="Arial"/>
          <w:iCs/>
          <w:sz w:val="22"/>
          <w:szCs w:val="22"/>
          <w:lang w:val="sr-Cyrl-RS"/>
        </w:rPr>
        <w:t xml:space="preserve"> и биљака </w:t>
      </w:r>
      <w:r w:rsidRPr="001157C5">
        <w:rPr>
          <w:rFonts w:ascii="Arial" w:hAnsi="Arial" w:cs="Arial"/>
          <w:i/>
          <w:iCs/>
          <w:sz w:val="22"/>
          <w:szCs w:val="22"/>
          <w:lang w:val="sr-Cyrl-RS"/>
        </w:rPr>
        <w:t xml:space="preserve">Miscanthus giganteus, </w:t>
      </w:r>
      <w:r w:rsidRPr="001157C5">
        <w:rPr>
          <w:rFonts w:ascii="Arial" w:hAnsi="Arial" w:cs="Arial"/>
          <w:iCs/>
          <w:sz w:val="22"/>
          <w:szCs w:val="22"/>
          <w:lang w:val="sr-Cyrl-RS"/>
        </w:rPr>
        <w:t xml:space="preserve">уведених у културу, односно гајених </w:t>
      </w:r>
      <w:r w:rsidRPr="001157C5">
        <w:rPr>
          <w:rFonts w:ascii="Arial" w:hAnsi="Arial" w:cs="Arial"/>
          <w:i/>
          <w:iCs/>
          <w:sz w:val="22"/>
          <w:szCs w:val="22"/>
          <w:lang w:val="sr-Cyrl-RS"/>
        </w:rPr>
        <w:t>in vitro</w:t>
      </w:r>
      <w:r w:rsidRPr="001157C5">
        <w:rPr>
          <w:rFonts w:ascii="Arial" w:hAnsi="Arial" w:cs="Arial"/>
          <w:iCs/>
          <w:sz w:val="22"/>
          <w:szCs w:val="22"/>
          <w:lang w:val="sr-Cyrl-RS"/>
        </w:rPr>
        <w:t>, током периода од најмање једне године.</w:t>
      </w:r>
      <w:r w:rsidR="008E4499" w:rsidRPr="001157C5">
        <w:rPr>
          <w:rFonts w:ascii="Arial" w:hAnsi="Arial" w:cs="Arial"/>
          <w:iCs/>
          <w:sz w:val="22"/>
          <w:szCs w:val="22"/>
          <w:lang w:val="sr-Cyrl-RS"/>
        </w:rPr>
        <w:t xml:space="preserve"> (Образац 12.)</w:t>
      </w:r>
    </w:p>
    <w:p w:rsidR="001605D3" w:rsidRPr="001157C5" w:rsidRDefault="001605D3" w:rsidP="00724B7A">
      <w:pPr>
        <w:tabs>
          <w:tab w:val="left" w:pos="1080"/>
        </w:tabs>
        <w:ind w:left="1440"/>
        <w:jc w:val="both"/>
        <w:rPr>
          <w:rFonts w:ascii="Arial" w:hAnsi="Arial" w:cs="Arial"/>
          <w:sz w:val="22"/>
          <w:szCs w:val="22"/>
          <w:highlight w:val="yellow"/>
          <w:lang w:val="sr-Cyrl-RS"/>
        </w:rPr>
      </w:pPr>
    </w:p>
    <w:p w:rsidR="00430B95" w:rsidRPr="001157C5" w:rsidRDefault="00430B95" w:rsidP="00430B95">
      <w:pPr>
        <w:autoSpaceDE w:val="0"/>
        <w:autoSpaceDN w:val="0"/>
        <w:adjustRightInd w:val="0"/>
        <w:jc w:val="both"/>
        <w:rPr>
          <w:rFonts w:ascii="Arial" w:hAnsi="Arial" w:cs="Arial"/>
          <w:sz w:val="22"/>
          <w:szCs w:val="22"/>
        </w:rPr>
      </w:pPr>
      <w:r w:rsidRPr="001157C5">
        <w:rPr>
          <w:rFonts w:ascii="Arial" w:hAnsi="Arial" w:cs="Arial"/>
          <w:sz w:val="22"/>
          <w:szCs w:val="22"/>
        </w:rPr>
        <w:t>У случају сумње у истинитост достављених података у вези финансијског</w:t>
      </w:r>
      <w:r w:rsidRPr="001157C5">
        <w:rPr>
          <w:rFonts w:ascii="Arial" w:hAnsi="Arial" w:cs="Arial"/>
          <w:sz w:val="22"/>
          <w:szCs w:val="22"/>
          <w:lang w:val="sr-Cyrl-RS"/>
        </w:rPr>
        <w:t>,</w:t>
      </w:r>
      <w:r w:rsidRPr="001157C5">
        <w:rPr>
          <w:rFonts w:ascii="Arial" w:hAnsi="Arial" w:cs="Arial"/>
          <w:sz w:val="22"/>
          <w:szCs w:val="22"/>
        </w:rPr>
        <w:t xml:space="preserve"> пословног</w:t>
      </w:r>
      <w:r w:rsidRPr="001157C5">
        <w:rPr>
          <w:rFonts w:ascii="Arial" w:hAnsi="Arial" w:cs="Arial"/>
          <w:sz w:val="22"/>
          <w:szCs w:val="22"/>
          <w:lang w:val="sr-Cyrl-RS"/>
        </w:rPr>
        <w:t>, кадровског</w:t>
      </w:r>
      <w:r w:rsidRPr="001157C5">
        <w:rPr>
          <w:rFonts w:ascii="Arial" w:hAnsi="Arial" w:cs="Arial"/>
          <w:sz w:val="22"/>
          <w:szCs w:val="22"/>
        </w:rPr>
        <w:t>, наручилац задржава право провере релевантних доказа. Уколико наручилац утврди да је понуђач приказивао нетачне податке, понуда тог понуђача се сматра не</w:t>
      </w:r>
      <w:r w:rsidRPr="001157C5">
        <w:rPr>
          <w:rFonts w:ascii="Arial" w:hAnsi="Arial" w:cs="Arial"/>
          <w:sz w:val="22"/>
          <w:szCs w:val="22"/>
          <w:lang w:val="sr-Cyrl-RS"/>
        </w:rPr>
        <w:t>прихватљивом</w:t>
      </w:r>
      <w:r w:rsidRPr="001157C5">
        <w:rPr>
          <w:rFonts w:ascii="Arial" w:hAnsi="Arial" w:cs="Arial"/>
          <w:sz w:val="22"/>
          <w:szCs w:val="22"/>
        </w:rPr>
        <w:t>.</w:t>
      </w:r>
    </w:p>
    <w:p w:rsidR="00430B95" w:rsidRPr="001157C5" w:rsidRDefault="00430B95" w:rsidP="00430B95">
      <w:pPr>
        <w:jc w:val="both"/>
        <w:rPr>
          <w:rFonts w:ascii="Arial" w:hAnsi="Arial" w:cs="Arial"/>
          <w:sz w:val="22"/>
          <w:szCs w:val="22"/>
          <w:highlight w:val="yellow"/>
        </w:rPr>
      </w:pPr>
    </w:p>
    <w:p w:rsidR="00430B95" w:rsidRPr="001157C5" w:rsidRDefault="00430B95" w:rsidP="00430B95">
      <w:pPr>
        <w:jc w:val="both"/>
        <w:rPr>
          <w:rFonts w:ascii="Arial" w:hAnsi="Arial" w:cs="Arial"/>
          <w:b/>
          <w:bCs/>
          <w:caps/>
          <w:sz w:val="22"/>
          <w:szCs w:val="22"/>
          <w:lang w:val="sr-Cyrl-RS"/>
        </w:rPr>
      </w:pPr>
    </w:p>
    <w:p w:rsidR="00430B95" w:rsidRPr="001157C5" w:rsidRDefault="00430B95" w:rsidP="00430B95">
      <w:pPr>
        <w:jc w:val="both"/>
        <w:rPr>
          <w:rFonts w:ascii="Arial" w:hAnsi="Arial" w:cs="Arial"/>
          <w:b/>
          <w:bCs/>
          <w:caps/>
          <w:sz w:val="22"/>
          <w:szCs w:val="22"/>
        </w:rPr>
      </w:pPr>
      <w:r w:rsidRPr="001157C5">
        <w:rPr>
          <w:rFonts w:ascii="Arial" w:hAnsi="Arial" w:cs="Arial"/>
          <w:b/>
          <w:bCs/>
          <w:caps/>
          <w:sz w:val="22"/>
          <w:szCs w:val="22"/>
        </w:rPr>
        <w:t>Услови које мора да испуни сваки подизвођач, односно члан групе понуђача</w:t>
      </w:r>
    </w:p>
    <w:p w:rsidR="00430B95" w:rsidRPr="001157C5" w:rsidRDefault="00430B95" w:rsidP="00430B95">
      <w:pPr>
        <w:jc w:val="both"/>
        <w:rPr>
          <w:rFonts w:ascii="Arial" w:hAnsi="Arial" w:cs="Arial"/>
          <w:caps/>
          <w:sz w:val="22"/>
          <w:szCs w:val="22"/>
          <w:lang w:val="ru-RU"/>
        </w:rPr>
      </w:pPr>
    </w:p>
    <w:p w:rsidR="00430B95" w:rsidRPr="001157C5" w:rsidRDefault="00430B95" w:rsidP="00430B95">
      <w:pPr>
        <w:jc w:val="both"/>
        <w:rPr>
          <w:rFonts w:ascii="Arial" w:hAnsi="Arial" w:cs="Arial"/>
          <w:sz w:val="22"/>
          <w:szCs w:val="22"/>
        </w:rPr>
      </w:pPr>
      <w:r w:rsidRPr="001157C5">
        <w:rPr>
          <w:rFonts w:ascii="Arial" w:hAnsi="Arial" w:cs="Arial"/>
          <w:sz w:val="22"/>
          <w:szCs w:val="22"/>
          <w:lang w:val="ru-RU"/>
        </w:rPr>
        <w:t xml:space="preserve">Сваки подизвођач мора да испуњава услове из члана 75. став 1. тачка 1) до 4) Закона, што доказује достављањем доказа наведених у овом </w:t>
      </w:r>
      <w:r w:rsidRPr="001157C5">
        <w:rPr>
          <w:rFonts w:ascii="Arial" w:hAnsi="Arial" w:cs="Arial"/>
          <w:sz w:val="22"/>
          <w:szCs w:val="22"/>
        </w:rPr>
        <w:t>одељку</w:t>
      </w:r>
      <w:r w:rsidRPr="001157C5">
        <w:rPr>
          <w:rFonts w:ascii="Arial" w:hAnsi="Arial" w:cs="Arial"/>
          <w:sz w:val="22"/>
          <w:szCs w:val="22"/>
          <w:lang w:val="ru-RU"/>
        </w:rPr>
        <w:t>.</w:t>
      </w:r>
      <w:r w:rsidRPr="001157C5">
        <w:rPr>
          <w:rFonts w:ascii="Arial" w:hAnsi="Arial" w:cs="Arial"/>
          <w:sz w:val="22"/>
          <w:szCs w:val="22"/>
        </w:rPr>
        <w:t xml:space="preserve"> </w:t>
      </w:r>
      <w:r w:rsidRPr="001157C5">
        <w:rPr>
          <w:rFonts w:ascii="Arial" w:hAnsi="Arial" w:cs="Arial"/>
          <w:sz w:val="22"/>
          <w:szCs w:val="22"/>
          <w:lang w:val="ru-RU"/>
        </w:rPr>
        <w:t>Услове финансијског, пословног и кадровског капацитета из члана 76. Закона, понуђач испуњава самостално без обзира на ангажовање подизвођача.</w:t>
      </w:r>
    </w:p>
    <w:p w:rsidR="00430B95" w:rsidRPr="001157C5" w:rsidRDefault="00430B95" w:rsidP="00430B95">
      <w:pPr>
        <w:jc w:val="both"/>
        <w:rPr>
          <w:rFonts w:ascii="Arial" w:hAnsi="Arial" w:cs="Arial"/>
          <w:sz w:val="22"/>
          <w:szCs w:val="22"/>
          <w:lang w:val="ru-RU"/>
        </w:rPr>
      </w:pPr>
    </w:p>
    <w:p w:rsidR="00430B95" w:rsidRPr="001157C5" w:rsidRDefault="00430B95" w:rsidP="00430B95">
      <w:pPr>
        <w:jc w:val="both"/>
        <w:rPr>
          <w:rFonts w:ascii="Arial" w:hAnsi="Arial" w:cs="Arial"/>
          <w:sz w:val="22"/>
          <w:szCs w:val="22"/>
          <w:lang w:val="ru-RU"/>
        </w:rPr>
      </w:pPr>
      <w:r w:rsidRPr="001157C5">
        <w:rPr>
          <w:rFonts w:ascii="Arial" w:hAnsi="Arial" w:cs="Arial"/>
          <w:sz w:val="22"/>
          <w:szCs w:val="22"/>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1157C5">
        <w:rPr>
          <w:rFonts w:ascii="Arial" w:hAnsi="Arial" w:cs="Arial"/>
          <w:sz w:val="22"/>
          <w:szCs w:val="22"/>
        </w:rPr>
        <w:t>одељку</w:t>
      </w:r>
      <w:r w:rsidRPr="001157C5">
        <w:rPr>
          <w:rFonts w:ascii="Arial" w:hAnsi="Arial" w:cs="Arial"/>
          <w:sz w:val="22"/>
          <w:szCs w:val="22"/>
          <w:lang w:val="ru-RU"/>
        </w:rPr>
        <w:t>.</w:t>
      </w:r>
      <w:r w:rsidRPr="001157C5">
        <w:rPr>
          <w:rFonts w:ascii="Arial" w:hAnsi="Arial" w:cs="Arial"/>
          <w:sz w:val="22"/>
          <w:szCs w:val="22"/>
        </w:rPr>
        <w:t xml:space="preserve"> </w:t>
      </w:r>
      <w:r w:rsidRPr="001157C5">
        <w:rPr>
          <w:rFonts w:ascii="Arial" w:hAnsi="Arial" w:cs="Arial"/>
          <w:sz w:val="22"/>
          <w:szCs w:val="22"/>
          <w:lang w:val="ru-RU"/>
        </w:rPr>
        <w:t>Услове финансијског, пословног</w:t>
      </w:r>
      <w:r w:rsidRPr="001157C5">
        <w:rPr>
          <w:rFonts w:ascii="Arial" w:hAnsi="Arial" w:cs="Arial"/>
          <w:sz w:val="22"/>
          <w:szCs w:val="22"/>
          <w:lang w:val="en-US"/>
        </w:rPr>
        <w:t xml:space="preserve"> </w:t>
      </w:r>
      <w:r w:rsidRPr="001157C5">
        <w:rPr>
          <w:rFonts w:ascii="Arial" w:hAnsi="Arial" w:cs="Arial"/>
          <w:sz w:val="22"/>
          <w:szCs w:val="22"/>
          <w:lang w:val="ru-RU"/>
        </w:rPr>
        <w:t xml:space="preserve">и кадровског капацитета из члана 76. Закона понуђачи из групе испуњавају заједно, на основу достављених доказа у складу </w:t>
      </w:r>
      <w:r w:rsidRPr="001157C5">
        <w:rPr>
          <w:rFonts w:ascii="Arial" w:hAnsi="Arial" w:cs="Arial"/>
          <w:sz w:val="22"/>
          <w:szCs w:val="22"/>
          <w:lang w:val="sr-Latn-CS"/>
        </w:rPr>
        <w:t>o</w:t>
      </w:r>
      <w:r w:rsidRPr="001157C5">
        <w:rPr>
          <w:rFonts w:ascii="Arial" w:hAnsi="Arial" w:cs="Arial"/>
          <w:sz w:val="22"/>
          <w:szCs w:val="22"/>
        </w:rPr>
        <w:t>вим одељком конкурсне</w:t>
      </w:r>
      <w:r w:rsidRPr="001157C5">
        <w:rPr>
          <w:rFonts w:ascii="Arial" w:hAnsi="Arial" w:cs="Arial"/>
          <w:sz w:val="22"/>
          <w:szCs w:val="22"/>
          <w:lang w:val="ru-RU"/>
        </w:rPr>
        <w:t xml:space="preserve"> документације.</w:t>
      </w:r>
    </w:p>
    <w:p w:rsidR="00430B95" w:rsidRPr="001157C5" w:rsidRDefault="00430B95" w:rsidP="00430B95">
      <w:pPr>
        <w:jc w:val="both"/>
        <w:rPr>
          <w:rFonts w:ascii="Arial" w:hAnsi="Arial" w:cs="Arial"/>
          <w:b/>
          <w:bCs/>
          <w:caps/>
          <w:sz w:val="22"/>
          <w:szCs w:val="22"/>
          <w:highlight w:val="yellow"/>
          <w:lang w:val="sr-Cyrl-RS"/>
        </w:rPr>
      </w:pPr>
    </w:p>
    <w:p w:rsidR="00430B95" w:rsidRPr="001157C5" w:rsidRDefault="00430B95" w:rsidP="00430B95">
      <w:pPr>
        <w:jc w:val="both"/>
        <w:rPr>
          <w:rFonts w:ascii="Arial" w:hAnsi="Arial" w:cs="Arial"/>
          <w:b/>
          <w:bCs/>
          <w:caps/>
          <w:sz w:val="22"/>
          <w:szCs w:val="22"/>
          <w:highlight w:val="yellow"/>
          <w:lang w:val="sr-Cyrl-RS"/>
        </w:rPr>
      </w:pPr>
    </w:p>
    <w:p w:rsidR="00430B95" w:rsidRPr="001157C5" w:rsidRDefault="00106891" w:rsidP="00430B95">
      <w:pPr>
        <w:jc w:val="both"/>
        <w:rPr>
          <w:rFonts w:ascii="Arial" w:hAnsi="Arial" w:cs="Arial"/>
          <w:caps/>
          <w:sz w:val="22"/>
          <w:szCs w:val="22"/>
        </w:rPr>
      </w:pPr>
      <w:r>
        <w:rPr>
          <w:rFonts w:ascii="Arial" w:hAnsi="Arial" w:cs="Arial"/>
          <w:b/>
          <w:bCs/>
          <w:caps/>
          <w:sz w:val="22"/>
          <w:szCs w:val="22"/>
          <w:lang w:val="sr-Latn-RS"/>
        </w:rPr>
        <w:lastRenderedPageBreak/>
        <w:t xml:space="preserve"> </w:t>
      </w:r>
      <w:r w:rsidR="00430B95" w:rsidRPr="001157C5">
        <w:rPr>
          <w:rFonts w:ascii="Arial" w:hAnsi="Arial" w:cs="Arial"/>
          <w:b/>
          <w:bCs/>
          <w:caps/>
          <w:sz w:val="22"/>
          <w:szCs w:val="22"/>
        </w:rPr>
        <w:tab/>
        <w:t>Начин достављања доказа</w:t>
      </w:r>
      <w:r w:rsidR="00430B95" w:rsidRPr="001157C5">
        <w:rPr>
          <w:rFonts w:ascii="Arial" w:hAnsi="Arial" w:cs="Arial"/>
          <w:caps/>
          <w:sz w:val="22"/>
          <w:szCs w:val="22"/>
        </w:rPr>
        <w:t xml:space="preserve"> </w:t>
      </w:r>
    </w:p>
    <w:p w:rsidR="00430B95" w:rsidRPr="001157C5" w:rsidRDefault="00430B95" w:rsidP="00430B95">
      <w:pPr>
        <w:jc w:val="both"/>
        <w:rPr>
          <w:rFonts w:ascii="Arial" w:hAnsi="Arial" w:cs="Arial"/>
          <w:sz w:val="22"/>
          <w:szCs w:val="22"/>
        </w:rPr>
      </w:pPr>
    </w:p>
    <w:p w:rsidR="00430B95" w:rsidRPr="001157C5" w:rsidRDefault="00430B95" w:rsidP="00430B95">
      <w:pPr>
        <w:jc w:val="both"/>
        <w:rPr>
          <w:rFonts w:ascii="Arial" w:hAnsi="Arial" w:cs="Arial"/>
          <w:sz w:val="22"/>
          <w:szCs w:val="22"/>
        </w:rPr>
      </w:pPr>
      <w:r w:rsidRPr="001157C5">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30B95" w:rsidRPr="001157C5" w:rsidRDefault="00430B95" w:rsidP="00430B95">
      <w:pPr>
        <w:jc w:val="both"/>
        <w:rPr>
          <w:rFonts w:ascii="Arial" w:hAnsi="Arial" w:cs="Arial"/>
          <w:sz w:val="22"/>
          <w:szCs w:val="22"/>
        </w:rPr>
      </w:pPr>
    </w:p>
    <w:p w:rsidR="00430B95" w:rsidRPr="001157C5" w:rsidRDefault="00430B95" w:rsidP="00430B95">
      <w:pPr>
        <w:jc w:val="both"/>
        <w:rPr>
          <w:rFonts w:ascii="Arial" w:hAnsi="Arial" w:cs="Arial"/>
          <w:sz w:val="22"/>
          <w:szCs w:val="22"/>
        </w:rPr>
      </w:pPr>
      <w:r w:rsidRPr="001157C5">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30B95" w:rsidRPr="001157C5" w:rsidRDefault="00430B95" w:rsidP="00430B95">
      <w:pPr>
        <w:tabs>
          <w:tab w:val="left" w:pos="360"/>
        </w:tabs>
        <w:jc w:val="both"/>
        <w:rPr>
          <w:rFonts w:ascii="Arial" w:hAnsi="Arial" w:cs="Arial"/>
          <w:sz w:val="22"/>
          <w:szCs w:val="22"/>
        </w:rPr>
      </w:pPr>
    </w:p>
    <w:p w:rsidR="00430B95" w:rsidRPr="001157C5" w:rsidRDefault="00430B95" w:rsidP="00430B95">
      <w:pPr>
        <w:pStyle w:val="ListParagraph"/>
        <w:tabs>
          <w:tab w:val="left" w:pos="680"/>
        </w:tabs>
        <w:ind w:left="0"/>
        <w:jc w:val="both"/>
        <w:rPr>
          <w:rFonts w:ascii="Arial" w:hAnsi="Arial" w:cs="Arial"/>
          <w:bCs/>
          <w:sz w:val="22"/>
          <w:szCs w:val="22"/>
          <w:lang w:val="sr-Cyrl-CS"/>
        </w:rPr>
      </w:pPr>
      <w:proofErr w:type="gramStart"/>
      <w:r w:rsidRPr="001157C5">
        <w:rPr>
          <w:rFonts w:ascii="Arial" w:hAnsi="Arial" w:cs="Arial"/>
          <w:bCs/>
          <w:sz w:val="22"/>
          <w:szCs w:val="22"/>
        </w:rPr>
        <w:t xml:space="preserve">Понуђачи који су регистровани у регистру који води Агенција за привредне регистре не морају да доставе доказ </w:t>
      </w:r>
      <w:r w:rsidRPr="001157C5">
        <w:rPr>
          <w:rFonts w:ascii="Arial" w:hAnsi="Arial" w:cs="Arial"/>
          <w:bCs/>
          <w:sz w:val="22"/>
          <w:szCs w:val="22"/>
          <w:lang w:val="sr-Cyrl-CS"/>
        </w:rPr>
        <w:t>из чл.</w:t>
      </w:r>
      <w:proofErr w:type="gramEnd"/>
      <w:r w:rsidRPr="001157C5">
        <w:rPr>
          <w:rFonts w:ascii="Arial" w:hAnsi="Arial" w:cs="Arial"/>
          <w:bCs/>
          <w:sz w:val="22"/>
          <w:szCs w:val="22"/>
          <w:lang w:val="sr-Cyrl-CS"/>
        </w:rPr>
        <w:t xml:space="preserve"> 77. став. 1. тачка 1) И</w:t>
      </w:r>
      <w:r w:rsidRPr="001157C5">
        <w:rPr>
          <w:rFonts w:ascii="Arial" w:hAnsi="Arial" w:cs="Arial"/>
          <w:bCs/>
          <w:sz w:val="22"/>
          <w:szCs w:val="22"/>
        </w:rPr>
        <w:t xml:space="preserve">звод из регистра Агенције за привредне регистре, </w:t>
      </w:r>
      <w:r w:rsidRPr="001157C5">
        <w:rPr>
          <w:rFonts w:ascii="Arial" w:hAnsi="Arial" w:cs="Arial"/>
          <w:bCs/>
          <w:sz w:val="22"/>
          <w:szCs w:val="22"/>
          <w:lang w:val="sr-Cyrl-CS"/>
        </w:rPr>
        <w:t xml:space="preserve">који </w:t>
      </w:r>
      <w:r w:rsidRPr="001157C5">
        <w:rPr>
          <w:rFonts w:ascii="Arial" w:hAnsi="Arial" w:cs="Arial"/>
          <w:bCs/>
          <w:sz w:val="22"/>
          <w:szCs w:val="22"/>
        </w:rPr>
        <w:t>је јавно доступан на интернет страници Агенције за привредне регистре.</w:t>
      </w:r>
    </w:p>
    <w:p w:rsidR="00430B95" w:rsidRPr="001157C5" w:rsidRDefault="00430B95" w:rsidP="00430B95">
      <w:pPr>
        <w:jc w:val="both"/>
        <w:rPr>
          <w:rFonts w:ascii="Arial" w:hAnsi="Arial" w:cs="Arial"/>
          <w:sz w:val="22"/>
          <w:szCs w:val="22"/>
        </w:rPr>
      </w:pPr>
      <w:r w:rsidRPr="001157C5">
        <w:rPr>
          <w:rFonts w:ascii="Arial" w:hAnsi="Arial" w:cs="Arial"/>
          <w:sz w:val="22"/>
          <w:szCs w:val="22"/>
        </w:rPr>
        <w:t>Понуђач уписан у Регистар понуђача није дужaн да приликом подношења понуде, доказује испуњеност обавезних услова</w:t>
      </w:r>
      <w:r w:rsidRPr="001157C5">
        <w:rPr>
          <w:rFonts w:ascii="Arial" w:hAnsi="Arial" w:cs="Arial"/>
          <w:sz w:val="22"/>
          <w:szCs w:val="22"/>
          <w:lang w:val="en-US"/>
        </w:rPr>
        <w:t xml:space="preserve"> </w:t>
      </w:r>
      <w:r w:rsidRPr="001157C5">
        <w:rPr>
          <w:rFonts w:ascii="Arial" w:hAnsi="Arial" w:cs="Arial"/>
          <w:bCs/>
          <w:sz w:val="22"/>
          <w:szCs w:val="22"/>
        </w:rPr>
        <w:t xml:space="preserve"> из чл. 75. став. 1. тачка 1) до 4) Закона. </w:t>
      </w:r>
      <w:r w:rsidRPr="001157C5">
        <w:rPr>
          <w:rFonts w:ascii="Arial" w:hAnsi="Arial" w:cs="Arial"/>
          <w:sz w:val="22"/>
          <w:szCs w:val="22"/>
        </w:rPr>
        <w:t>Регистар понуђача је доступан на интернет страници</w:t>
      </w:r>
      <w:r w:rsidRPr="001157C5">
        <w:rPr>
          <w:rFonts w:ascii="Arial" w:hAnsi="Arial" w:cs="Arial"/>
          <w:bCs/>
          <w:sz w:val="22"/>
          <w:szCs w:val="22"/>
        </w:rPr>
        <w:t xml:space="preserve"> Агенције за привредне регистре</w:t>
      </w:r>
      <w:r w:rsidRPr="001157C5">
        <w:rPr>
          <w:rFonts w:ascii="Arial" w:hAnsi="Arial" w:cs="Arial"/>
          <w:sz w:val="22"/>
          <w:szCs w:val="22"/>
        </w:rPr>
        <w:t>.</w:t>
      </w:r>
    </w:p>
    <w:p w:rsidR="00430B95" w:rsidRPr="001157C5" w:rsidRDefault="00430B95" w:rsidP="00430B95">
      <w:pPr>
        <w:pStyle w:val="ListParagraph"/>
        <w:tabs>
          <w:tab w:val="left" w:pos="680"/>
        </w:tabs>
        <w:ind w:left="0"/>
        <w:jc w:val="both"/>
        <w:rPr>
          <w:rFonts w:ascii="Arial" w:hAnsi="Arial" w:cs="Arial"/>
          <w:sz w:val="22"/>
          <w:szCs w:val="22"/>
          <w:lang w:val="sr-Cyrl-CS"/>
        </w:rPr>
      </w:pPr>
    </w:p>
    <w:p w:rsidR="00430B95" w:rsidRPr="001157C5" w:rsidRDefault="00430B95" w:rsidP="00430B95">
      <w:pPr>
        <w:pStyle w:val="ListParagraph"/>
        <w:tabs>
          <w:tab w:val="left" w:pos="680"/>
        </w:tabs>
        <w:ind w:left="0"/>
        <w:jc w:val="both"/>
        <w:rPr>
          <w:rFonts w:ascii="Arial" w:hAnsi="Arial" w:cs="Arial"/>
          <w:bCs/>
          <w:sz w:val="22"/>
          <w:szCs w:val="22"/>
        </w:rPr>
      </w:pPr>
      <w:proofErr w:type="gramStart"/>
      <w:r w:rsidRPr="001157C5">
        <w:rPr>
          <w:rFonts w:ascii="Arial" w:hAnsi="Arial" w:cs="Arial"/>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430B95" w:rsidRPr="001157C5" w:rsidRDefault="00430B95" w:rsidP="00430B95">
      <w:pPr>
        <w:jc w:val="both"/>
        <w:rPr>
          <w:rFonts w:ascii="Arial" w:hAnsi="Arial" w:cs="Arial"/>
          <w:sz w:val="22"/>
          <w:szCs w:val="22"/>
          <w:lang w:val="sr-Cyrl-RS"/>
        </w:rPr>
      </w:pPr>
    </w:p>
    <w:p w:rsidR="00430B95" w:rsidRPr="001157C5" w:rsidRDefault="00430B95" w:rsidP="00430B95">
      <w:pPr>
        <w:jc w:val="both"/>
        <w:rPr>
          <w:rFonts w:ascii="Arial" w:hAnsi="Arial" w:cs="Arial"/>
          <w:sz w:val="22"/>
          <w:szCs w:val="22"/>
        </w:rPr>
      </w:pPr>
      <w:r w:rsidRPr="001157C5">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30B95" w:rsidRPr="001157C5" w:rsidRDefault="00430B95" w:rsidP="00430B95">
      <w:pPr>
        <w:ind w:left="1440"/>
        <w:jc w:val="both"/>
        <w:rPr>
          <w:rFonts w:ascii="Arial" w:hAnsi="Arial" w:cs="Arial"/>
          <w:sz w:val="22"/>
          <w:szCs w:val="22"/>
        </w:rPr>
      </w:pPr>
    </w:p>
    <w:p w:rsidR="00430B95" w:rsidRPr="001157C5" w:rsidRDefault="00430B95" w:rsidP="00430B95">
      <w:pPr>
        <w:jc w:val="both"/>
        <w:rPr>
          <w:rFonts w:ascii="Arial" w:hAnsi="Arial" w:cs="Arial"/>
          <w:sz w:val="22"/>
          <w:szCs w:val="22"/>
        </w:rPr>
      </w:pPr>
      <w:r w:rsidRPr="001157C5">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30B95" w:rsidRPr="001157C5" w:rsidRDefault="00430B95" w:rsidP="00430B95">
      <w:pPr>
        <w:jc w:val="both"/>
        <w:rPr>
          <w:rFonts w:ascii="Arial" w:hAnsi="Arial" w:cs="Arial"/>
          <w:sz w:val="22"/>
          <w:szCs w:val="22"/>
        </w:rPr>
      </w:pPr>
    </w:p>
    <w:p w:rsidR="00430B95" w:rsidRPr="001157C5" w:rsidRDefault="00430B95" w:rsidP="00430B95">
      <w:pPr>
        <w:jc w:val="both"/>
        <w:rPr>
          <w:rFonts w:ascii="Arial" w:hAnsi="Arial" w:cs="Arial"/>
          <w:sz w:val="22"/>
          <w:szCs w:val="22"/>
        </w:rPr>
      </w:pPr>
      <w:r w:rsidRPr="001157C5">
        <w:rPr>
          <w:rFonts w:ascii="Arial" w:hAnsi="Arial" w:cs="Arial"/>
          <w:sz w:val="22"/>
          <w:szCs w:val="22"/>
        </w:rPr>
        <w:t xml:space="preserve">Ако се у држави у којој понуђач има седиште не издају докази из члана 77. став 1. тачка 1) до </w:t>
      </w:r>
      <w:r w:rsidRPr="001157C5">
        <w:rPr>
          <w:rFonts w:ascii="Arial" w:hAnsi="Arial" w:cs="Arial"/>
          <w:sz w:val="22"/>
          <w:szCs w:val="22"/>
          <w:lang w:val="sr-Cyrl-RS"/>
        </w:rPr>
        <w:t>4</w:t>
      </w:r>
      <w:r w:rsidRPr="001157C5">
        <w:rPr>
          <w:rFonts w:ascii="Arial" w:hAnsi="Arial" w:cs="Arial"/>
          <w:sz w:val="22"/>
          <w:szCs w:val="22"/>
        </w:rPr>
        <w:t>)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30B95" w:rsidRPr="001157C5" w:rsidRDefault="00430B95" w:rsidP="00430B95">
      <w:pPr>
        <w:ind w:left="1440"/>
        <w:jc w:val="both"/>
        <w:rPr>
          <w:rFonts w:ascii="Arial" w:hAnsi="Arial" w:cs="Arial"/>
          <w:sz w:val="22"/>
          <w:szCs w:val="22"/>
        </w:rPr>
      </w:pPr>
    </w:p>
    <w:p w:rsidR="00430B95" w:rsidRPr="001157C5" w:rsidRDefault="00430B95" w:rsidP="00430B95">
      <w:pPr>
        <w:jc w:val="both"/>
        <w:rPr>
          <w:rFonts w:ascii="Arial" w:hAnsi="Arial" w:cs="Arial"/>
          <w:sz w:val="22"/>
          <w:szCs w:val="22"/>
        </w:rPr>
      </w:pPr>
      <w:r w:rsidRPr="001157C5">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30B95" w:rsidRPr="001157C5" w:rsidRDefault="00430B95" w:rsidP="00430B95">
      <w:pPr>
        <w:ind w:left="1440"/>
        <w:jc w:val="both"/>
        <w:rPr>
          <w:rFonts w:ascii="Arial" w:hAnsi="Arial" w:cs="Arial"/>
          <w:sz w:val="22"/>
          <w:szCs w:val="22"/>
        </w:rPr>
      </w:pPr>
    </w:p>
    <w:p w:rsidR="00430B95" w:rsidRPr="001157C5" w:rsidRDefault="00430B95" w:rsidP="00430B95">
      <w:pPr>
        <w:jc w:val="both"/>
        <w:rPr>
          <w:rFonts w:ascii="Arial" w:hAnsi="Arial" w:cs="Arial"/>
          <w:sz w:val="22"/>
          <w:szCs w:val="22"/>
        </w:rPr>
      </w:pPr>
      <w:r w:rsidRPr="001157C5">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30B95" w:rsidRPr="001157C5" w:rsidRDefault="00430B95" w:rsidP="00430B95">
      <w:pPr>
        <w:tabs>
          <w:tab w:val="left" w:pos="1134"/>
        </w:tabs>
        <w:jc w:val="both"/>
        <w:rPr>
          <w:rFonts w:ascii="Arial" w:hAnsi="Arial" w:cs="Arial"/>
          <w:sz w:val="22"/>
          <w:szCs w:val="22"/>
        </w:rPr>
      </w:pPr>
    </w:p>
    <w:p w:rsidR="00430B95" w:rsidRPr="001157C5" w:rsidRDefault="00430B95" w:rsidP="00430B95">
      <w:pPr>
        <w:tabs>
          <w:tab w:val="left" w:pos="1134"/>
        </w:tabs>
        <w:jc w:val="both"/>
        <w:rPr>
          <w:rFonts w:ascii="Arial" w:hAnsi="Arial" w:cs="Arial"/>
          <w:color w:val="FF0000"/>
          <w:sz w:val="22"/>
          <w:szCs w:val="22"/>
          <w:u w:val="single"/>
        </w:rPr>
      </w:pPr>
      <w:r w:rsidRPr="001157C5">
        <w:rPr>
          <w:rFonts w:ascii="Arial" w:hAnsi="Arial" w:cs="Arial"/>
          <w:sz w:val="22"/>
          <w:szCs w:val="22"/>
        </w:rPr>
        <w:t>Сви запослени које је понуђач навео у својој понуди, морају бити ангажовани у извршењу набавке, а по извршеном избору најповољније понуде и додели уговора</w:t>
      </w:r>
      <w:r w:rsidRPr="001157C5">
        <w:rPr>
          <w:rFonts w:ascii="Arial" w:hAnsi="Arial" w:cs="Arial"/>
          <w:color w:val="FF0000"/>
          <w:sz w:val="22"/>
          <w:szCs w:val="22"/>
        </w:rPr>
        <w:t>.</w:t>
      </w:r>
    </w:p>
    <w:p w:rsidR="006D2BB9" w:rsidRPr="001157C5" w:rsidRDefault="006D2BB9" w:rsidP="00995959">
      <w:pPr>
        <w:rPr>
          <w:rFonts w:ascii="Arial" w:hAnsi="Arial" w:cs="Arial"/>
          <w:b/>
          <w:sz w:val="22"/>
          <w:szCs w:val="22"/>
          <w:lang w:val="sr-Cyrl-RS"/>
        </w:rPr>
      </w:pPr>
    </w:p>
    <w:p w:rsidR="008E4499" w:rsidRDefault="008E4499" w:rsidP="00995959">
      <w:pPr>
        <w:rPr>
          <w:rFonts w:ascii="Arial" w:hAnsi="Arial" w:cs="Arial"/>
          <w:b/>
          <w:sz w:val="22"/>
          <w:szCs w:val="22"/>
          <w:lang w:val="sr-Latn-RS"/>
        </w:rPr>
      </w:pPr>
    </w:p>
    <w:p w:rsidR="00106891" w:rsidRDefault="00106891" w:rsidP="00995959">
      <w:pPr>
        <w:rPr>
          <w:rFonts w:ascii="Arial" w:hAnsi="Arial" w:cs="Arial"/>
          <w:b/>
          <w:sz w:val="22"/>
          <w:szCs w:val="22"/>
          <w:lang w:val="sr-Latn-RS"/>
        </w:rPr>
      </w:pPr>
    </w:p>
    <w:p w:rsidR="00106891" w:rsidRDefault="00106891" w:rsidP="00995959">
      <w:pPr>
        <w:rPr>
          <w:rFonts w:ascii="Arial" w:hAnsi="Arial" w:cs="Arial"/>
          <w:b/>
          <w:sz w:val="22"/>
          <w:szCs w:val="22"/>
          <w:lang w:val="sr-Latn-RS"/>
        </w:rPr>
      </w:pPr>
    </w:p>
    <w:p w:rsidR="00106891" w:rsidRDefault="00106891" w:rsidP="00995959">
      <w:pPr>
        <w:rPr>
          <w:rFonts w:ascii="Arial" w:hAnsi="Arial" w:cs="Arial"/>
          <w:b/>
          <w:sz w:val="22"/>
          <w:szCs w:val="22"/>
          <w:lang w:val="sr-Latn-RS"/>
        </w:rPr>
      </w:pPr>
    </w:p>
    <w:p w:rsidR="00106891" w:rsidRPr="00106891" w:rsidRDefault="00106891" w:rsidP="00995959">
      <w:pPr>
        <w:rPr>
          <w:rFonts w:ascii="Arial" w:hAnsi="Arial" w:cs="Arial"/>
          <w:b/>
          <w:sz w:val="22"/>
          <w:szCs w:val="22"/>
          <w:lang w:val="sr-Latn-RS"/>
        </w:rPr>
      </w:pPr>
    </w:p>
    <w:p w:rsidR="00A97A09" w:rsidRPr="00A97A09" w:rsidRDefault="00A97A09" w:rsidP="00995959">
      <w:pPr>
        <w:rPr>
          <w:rFonts w:ascii="Arial" w:hAnsi="Arial" w:cs="Arial"/>
          <w:sz w:val="22"/>
          <w:szCs w:val="22"/>
          <w:lang w:val="sr-Latn-RS"/>
        </w:rPr>
      </w:pPr>
    </w:p>
    <w:p w:rsidR="003C6522" w:rsidRPr="001157C5" w:rsidRDefault="00995959" w:rsidP="003C6522">
      <w:pPr>
        <w:pStyle w:val="Heading2"/>
        <w:jc w:val="left"/>
        <w:rPr>
          <w:rFonts w:ascii="Arial" w:hAnsi="Arial" w:cs="Arial"/>
          <w:sz w:val="22"/>
          <w:szCs w:val="22"/>
          <w:lang w:val="sr-Cyrl-RS"/>
        </w:rPr>
      </w:pPr>
      <w:r w:rsidRPr="001157C5">
        <w:rPr>
          <w:rFonts w:ascii="Arial" w:hAnsi="Arial" w:cs="Arial"/>
          <w:sz w:val="22"/>
          <w:szCs w:val="22"/>
          <w:lang w:val="ru-RU"/>
        </w:rPr>
        <w:t>ОДЕЉАК</w:t>
      </w:r>
      <w:r w:rsidR="00CD4D13">
        <w:rPr>
          <w:rFonts w:ascii="Arial" w:hAnsi="Arial" w:cs="Arial"/>
          <w:sz w:val="22"/>
          <w:szCs w:val="22"/>
          <w:lang w:val="hr-HR"/>
        </w:rPr>
        <w:t xml:space="preserve"> </w:t>
      </w:r>
      <w:r w:rsidRPr="001157C5">
        <w:rPr>
          <w:rFonts w:ascii="Arial" w:hAnsi="Arial" w:cs="Arial"/>
          <w:sz w:val="22"/>
          <w:szCs w:val="22"/>
          <w:lang w:val="sr-Latn-CS"/>
        </w:rPr>
        <w:t>V</w:t>
      </w:r>
      <w:r w:rsidR="00724B7A" w:rsidRPr="001157C5">
        <w:rPr>
          <w:rFonts w:ascii="Arial" w:hAnsi="Arial" w:cs="Arial"/>
          <w:sz w:val="22"/>
          <w:szCs w:val="22"/>
          <w:lang w:val="sr-Cyrl-RS"/>
        </w:rPr>
        <w:t xml:space="preserve"> </w:t>
      </w:r>
      <w:r w:rsidR="00762E1F" w:rsidRPr="001157C5">
        <w:rPr>
          <w:rFonts w:ascii="Arial" w:hAnsi="Arial" w:cs="Arial"/>
          <w:sz w:val="22"/>
          <w:szCs w:val="22"/>
          <w:lang w:val="sr-Cyrl-RS"/>
        </w:rPr>
        <w:t>–</w:t>
      </w:r>
      <w:r w:rsidR="003C6522" w:rsidRPr="001157C5">
        <w:rPr>
          <w:rFonts w:ascii="Arial" w:hAnsi="Arial" w:cs="Arial"/>
          <w:sz w:val="22"/>
          <w:szCs w:val="22"/>
          <w:lang w:val="sr-Cyrl-RS"/>
        </w:rPr>
        <w:t xml:space="preserve"> </w:t>
      </w:r>
      <w:r w:rsidR="003C6522" w:rsidRPr="001157C5">
        <w:rPr>
          <w:rFonts w:ascii="Arial" w:hAnsi="Arial" w:cs="Arial"/>
          <w:sz w:val="22"/>
          <w:szCs w:val="22"/>
        </w:rPr>
        <w:t>ОБРАСЦИ</w:t>
      </w:r>
    </w:p>
    <w:p w:rsidR="00762E1F" w:rsidRDefault="00762E1F" w:rsidP="00762E1F">
      <w:pPr>
        <w:rPr>
          <w:rFonts w:ascii="Arial" w:hAnsi="Arial" w:cs="Arial"/>
          <w:sz w:val="22"/>
          <w:szCs w:val="22"/>
          <w:lang w:val="sr-Latn-RS"/>
        </w:rPr>
      </w:pPr>
    </w:p>
    <w:p w:rsidR="00A97A09" w:rsidRPr="00A97A09" w:rsidRDefault="00A97A09" w:rsidP="00762E1F">
      <w:pPr>
        <w:rPr>
          <w:rFonts w:ascii="Arial" w:hAnsi="Arial" w:cs="Arial"/>
          <w:sz w:val="22"/>
          <w:szCs w:val="22"/>
          <w:lang w:val="sr-Latn-RS"/>
        </w:rPr>
      </w:pPr>
    </w:p>
    <w:p w:rsidR="00724B7A" w:rsidRPr="001157C5" w:rsidRDefault="00724B7A" w:rsidP="00724B7A">
      <w:pPr>
        <w:ind w:right="-286"/>
        <w:contextualSpacing/>
        <w:jc w:val="both"/>
        <w:rPr>
          <w:rFonts w:ascii="Arial" w:hAnsi="Arial" w:cs="Arial"/>
          <w:b/>
          <w:i/>
          <w:iCs/>
          <w:sz w:val="22"/>
          <w:szCs w:val="22"/>
          <w:lang w:val="en-US"/>
        </w:rPr>
      </w:pPr>
      <w:r w:rsidRPr="001157C5">
        <w:rPr>
          <w:rFonts w:ascii="Arial" w:hAnsi="Arial" w:cs="Arial"/>
          <w:b/>
          <w:i/>
          <w:sz w:val="22"/>
          <w:szCs w:val="22"/>
        </w:rPr>
        <w:t>Образац 1</w:t>
      </w:r>
      <w:r w:rsidRPr="001157C5">
        <w:rPr>
          <w:rFonts w:ascii="Arial" w:hAnsi="Arial" w:cs="Arial"/>
          <w:b/>
          <w:i/>
          <w:iCs/>
          <w:sz w:val="22"/>
          <w:szCs w:val="22"/>
        </w:rPr>
        <w:tab/>
      </w:r>
      <w:r w:rsidRPr="001157C5">
        <w:rPr>
          <w:rFonts w:ascii="Arial" w:hAnsi="Arial" w:cs="Arial"/>
          <w:b/>
          <w:i/>
          <w:iCs/>
          <w:sz w:val="22"/>
          <w:szCs w:val="22"/>
        </w:rPr>
        <w:tab/>
      </w:r>
      <w:r w:rsidRPr="001157C5">
        <w:rPr>
          <w:rFonts w:ascii="Arial" w:hAnsi="Arial" w:cs="Arial"/>
          <w:b/>
          <w:i/>
          <w:iCs/>
          <w:sz w:val="22"/>
          <w:szCs w:val="22"/>
        </w:rPr>
        <w:tab/>
        <w:t xml:space="preserve">                        </w:t>
      </w:r>
      <w:r w:rsidRPr="001157C5">
        <w:rPr>
          <w:rFonts w:ascii="Arial" w:hAnsi="Arial" w:cs="Arial"/>
          <w:b/>
          <w:i/>
          <w:iCs/>
          <w:sz w:val="22"/>
          <w:szCs w:val="22"/>
        </w:rPr>
        <w:tab/>
      </w:r>
      <w:r w:rsidRPr="001157C5">
        <w:rPr>
          <w:rFonts w:ascii="Arial" w:hAnsi="Arial" w:cs="Arial"/>
          <w:b/>
          <w:i/>
          <w:iCs/>
          <w:sz w:val="22"/>
          <w:szCs w:val="22"/>
        </w:rPr>
        <w:tab/>
      </w:r>
      <w:r w:rsidRPr="001157C5">
        <w:rPr>
          <w:rFonts w:ascii="Arial" w:hAnsi="Arial" w:cs="Arial"/>
          <w:b/>
          <w:i/>
          <w:iCs/>
          <w:sz w:val="22"/>
          <w:szCs w:val="22"/>
        </w:rPr>
        <w:tab/>
      </w:r>
      <w:r w:rsidRPr="001157C5">
        <w:rPr>
          <w:rFonts w:ascii="Arial" w:hAnsi="Arial" w:cs="Arial"/>
          <w:b/>
          <w:i/>
          <w:iCs/>
          <w:sz w:val="22"/>
          <w:szCs w:val="22"/>
        </w:rPr>
        <w:tab/>
        <w:t xml:space="preserve">     </w:t>
      </w:r>
      <w:r w:rsidRPr="001157C5">
        <w:rPr>
          <w:rFonts w:ascii="Arial" w:hAnsi="Arial" w:cs="Arial"/>
          <w:b/>
          <w:i/>
          <w:iCs/>
          <w:sz w:val="22"/>
          <w:szCs w:val="22"/>
        </w:rPr>
        <w:tab/>
      </w:r>
      <w:r w:rsidRPr="001157C5">
        <w:rPr>
          <w:rFonts w:ascii="Arial" w:hAnsi="Arial" w:cs="Arial"/>
          <w:b/>
          <w:i/>
          <w:iCs/>
          <w:sz w:val="22"/>
          <w:szCs w:val="22"/>
        </w:rPr>
        <w:tab/>
        <w:t xml:space="preserve">               </w:t>
      </w:r>
    </w:p>
    <w:p w:rsidR="008E4499" w:rsidRPr="001157C5" w:rsidRDefault="008E4499" w:rsidP="00724B7A">
      <w:pPr>
        <w:pStyle w:val="Heading1"/>
        <w:rPr>
          <w:rFonts w:ascii="Arial" w:hAnsi="Arial" w:cs="Arial"/>
          <w:sz w:val="22"/>
          <w:szCs w:val="22"/>
          <w:lang w:val="sr-Cyrl-RS"/>
        </w:rPr>
      </w:pPr>
      <w:bookmarkStart w:id="1" w:name="_Toc351378484"/>
    </w:p>
    <w:p w:rsidR="00724B7A" w:rsidRPr="001157C5" w:rsidRDefault="00724B7A" w:rsidP="00724B7A">
      <w:pPr>
        <w:pStyle w:val="Heading1"/>
        <w:rPr>
          <w:rFonts w:ascii="Arial" w:hAnsi="Arial" w:cs="Arial"/>
          <w:sz w:val="22"/>
          <w:szCs w:val="22"/>
        </w:rPr>
      </w:pPr>
      <w:r w:rsidRPr="001157C5">
        <w:rPr>
          <w:rFonts w:ascii="Arial" w:hAnsi="Arial" w:cs="Arial"/>
          <w:sz w:val="22"/>
          <w:szCs w:val="22"/>
        </w:rPr>
        <w:t>ПОДАЦИ О ПОНУЂАЧУ</w:t>
      </w:r>
      <w:bookmarkEnd w:id="1"/>
    </w:p>
    <w:p w:rsidR="00724B7A" w:rsidRPr="001157C5" w:rsidRDefault="00724B7A" w:rsidP="00724B7A">
      <w:pPr>
        <w:rPr>
          <w:rFonts w:ascii="Arial" w:hAnsi="Arial" w:cs="Arial"/>
          <w:sz w:val="22"/>
          <w:szCs w:val="22"/>
        </w:rPr>
      </w:pPr>
    </w:p>
    <w:tbl>
      <w:tblPr>
        <w:tblW w:w="0" w:type="auto"/>
        <w:tblLook w:val="00A0" w:firstRow="1" w:lastRow="0" w:firstColumn="1" w:lastColumn="0" w:noHBand="0" w:noVBand="0"/>
      </w:tblPr>
      <w:tblGrid>
        <w:gridCol w:w="3618"/>
        <w:gridCol w:w="270"/>
        <w:gridCol w:w="5260"/>
      </w:tblGrid>
      <w:tr w:rsidR="00724B7A" w:rsidRPr="001157C5" w:rsidTr="00D41BB5">
        <w:trPr>
          <w:trHeight w:val="492"/>
        </w:trPr>
        <w:tc>
          <w:tcPr>
            <w:tcW w:w="361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Назив понуђача:</w:t>
            </w:r>
          </w:p>
          <w:p w:rsidR="00724B7A" w:rsidRPr="001157C5" w:rsidRDefault="00724B7A" w:rsidP="00D41BB5">
            <w:pPr>
              <w:rPr>
                <w:rFonts w:ascii="Arial" w:hAnsi="Arial" w:cs="Arial"/>
                <w:sz w:val="22"/>
                <w:szCs w:val="22"/>
              </w:rPr>
            </w:pPr>
          </w:p>
        </w:tc>
        <w:tc>
          <w:tcPr>
            <w:tcW w:w="270" w:type="dxa"/>
            <w:vAlign w:val="center"/>
          </w:tcPr>
          <w:p w:rsidR="00724B7A" w:rsidRPr="001157C5" w:rsidRDefault="00724B7A" w:rsidP="00D41BB5">
            <w:pPr>
              <w:rPr>
                <w:rFonts w:ascii="Arial" w:hAnsi="Arial" w:cs="Arial"/>
                <w:sz w:val="22"/>
                <w:szCs w:val="22"/>
              </w:rPr>
            </w:pPr>
          </w:p>
        </w:tc>
        <w:tc>
          <w:tcPr>
            <w:tcW w:w="5260" w:type="dxa"/>
            <w:tcBorders>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61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Адреса понуђача:</w:t>
            </w:r>
          </w:p>
          <w:p w:rsidR="00724B7A" w:rsidRPr="001157C5" w:rsidRDefault="00724B7A" w:rsidP="00D41BB5">
            <w:pPr>
              <w:rPr>
                <w:rFonts w:ascii="Arial" w:hAnsi="Arial" w:cs="Arial"/>
                <w:sz w:val="22"/>
                <w:szCs w:val="22"/>
              </w:rPr>
            </w:pPr>
          </w:p>
        </w:tc>
        <w:tc>
          <w:tcPr>
            <w:tcW w:w="270" w:type="dxa"/>
            <w:vAlign w:val="center"/>
          </w:tcPr>
          <w:p w:rsidR="00724B7A" w:rsidRPr="001157C5" w:rsidRDefault="00724B7A" w:rsidP="00D41BB5">
            <w:pPr>
              <w:rPr>
                <w:rFonts w:ascii="Arial" w:hAnsi="Arial" w:cs="Arial"/>
                <w:sz w:val="22"/>
                <w:szCs w:val="22"/>
              </w:rPr>
            </w:pPr>
          </w:p>
        </w:tc>
        <w:tc>
          <w:tcPr>
            <w:tcW w:w="5260"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61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Лице за контакт:</w:t>
            </w:r>
          </w:p>
          <w:p w:rsidR="00724B7A" w:rsidRPr="001157C5" w:rsidRDefault="00724B7A" w:rsidP="00D41BB5">
            <w:pPr>
              <w:rPr>
                <w:rFonts w:ascii="Arial" w:hAnsi="Arial" w:cs="Arial"/>
                <w:sz w:val="22"/>
                <w:szCs w:val="22"/>
              </w:rPr>
            </w:pPr>
          </w:p>
        </w:tc>
        <w:tc>
          <w:tcPr>
            <w:tcW w:w="270" w:type="dxa"/>
            <w:vAlign w:val="center"/>
          </w:tcPr>
          <w:p w:rsidR="00724B7A" w:rsidRPr="001157C5" w:rsidRDefault="00724B7A" w:rsidP="00D41BB5">
            <w:pPr>
              <w:rPr>
                <w:rFonts w:ascii="Arial" w:hAnsi="Arial" w:cs="Arial"/>
                <w:sz w:val="22"/>
                <w:szCs w:val="22"/>
              </w:rPr>
            </w:pPr>
          </w:p>
        </w:tc>
        <w:tc>
          <w:tcPr>
            <w:tcW w:w="5260"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61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Е-пошта:</w:t>
            </w:r>
          </w:p>
          <w:p w:rsidR="00724B7A" w:rsidRPr="001157C5" w:rsidRDefault="00724B7A" w:rsidP="00D41BB5">
            <w:pPr>
              <w:rPr>
                <w:rFonts w:ascii="Arial" w:hAnsi="Arial" w:cs="Arial"/>
                <w:sz w:val="22"/>
                <w:szCs w:val="22"/>
              </w:rPr>
            </w:pPr>
          </w:p>
        </w:tc>
        <w:tc>
          <w:tcPr>
            <w:tcW w:w="270" w:type="dxa"/>
            <w:vAlign w:val="center"/>
          </w:tcPr>
          <w:p w:rsidR="00724B7A" w:rsidRPr="001157C5" w:rsidRDefault="00724B7A" w:rsidP="00D41BB5">
            <w:pPr>
              <w:rPr>
                <w:rFonts w:ascii="Arial" w:hAnsi="Arial" w:cs="Arial"/>
                <w:sz w:val="22"/>
                <w:szCs w:val="22"/>
              </w:rPr>
            </w:pPr>
          </w:p>
        </w:tc>
        <w:tc>
          <w:tcPr>
            <w:tcW w:w="5260"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61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Телефон:</w:t>
            </w:r>
          </w:p>
          <w:p w:rsidR="00724B7A" w:rsidRPr="001157C5" w:rsidRDefault="00724B7A" w:rsidP="00D41BB5">
            <w:pPr>
              <w:rPr>
                <w:rFonts w:ascii="Arial" w:hAnsi="Arial" w:cs="Arial"/>
                <w:sz w:val="22"/>
                <w:szCs w:val="22"/>
              </w:rPr>
            </w:pPr>
          </w:p>
        </w:tc>
        <w:tc>
          <w:tcPr>
            <w:tcW w:w="270" w:type="dxa"/>
            <w:vAlign w:val="center"/>
          </w:tcPr>
          <w:p w:rsidR="00724B7A" w:rsidRPr="001157C5" w:rsidRDefault="00724B7A" w:rsidP="00D41BB5">
            <w:pPr>
              <w:rPr>
                <w:rFonts w:ascii="Arial" w:hAnsi="Arial" w:cs="Arial"/>
                <w:sz w:val="22"/>
                <w:szCs w:val="22"/>
              </w:rPr>
            </w:pPr>
          </w:p>
        </w:tc>
        <w:tc>
          <w:tcPr>
            <w:tcW w:w="5260"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61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Телефакс:</w:t>
            </w:r>
          </w:p>
          <w:p w:rsidR="00724B7A" w:rsidRPr="001157C5" w:rsidRDefault="00724B7A" w:rsidP="00D41BB5">
            <w:pPr>
              <w:rPr>
                <w:rFonts w:ascii="Arial" w:hAnsi="Arial" w:cs="Arial"/>
                <w:sz w:val="22"/>
                <w:szCs w:val="22"/>
              </w:rPr>
            </w:pPr>
          </w:p>
        </w:tc>
        <w:tc>
          <w:tcPr>
            <w:tcW w:w="270" w:type="dxa"/>
            <w:vAlign w:val="center"/>
          </w:tcPr>
          <w:p w:rsidR="00724B7A" w:rsidRPr="001157C5" w:rsidRDefault="00724B7A" w:rsidP="00D41BB5">
            <w:pPr>
              <w:rPr>
                <w:rFonts w:ascii="Arial" w:hAnsi="Arial" w:cs="Arial"/>
                <w:sz w:val="22"/>
                <w:szCs w:val="22"/>
              </w:rPr>
            </w:pPr>
          </w:p>
        </w:tc>
        <w:tc>
          <w:tcPr>
            <w:tcW w:w="5260"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61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Порески број понуђача (ПИБ):</w:t>
            </w:r>
          </w:p>
          <w:p w:rsidR="00724B7A" w:rsidRPr="001157C5" w:rsidRDefault="00724B7A" w:rsidP="00D41BB5">
            <w:pPr>
              <w:rPr>
                <w:rFonts w:ascii="Arial" w:hAnsi="Arial" w:cs="Arial"/>
                <w:sz w:val="22"/>
                <w:szCs w:val="22"/>
              </w:rPr>
            </w:pPr>
          </w:p>
        </w:tc>
        <w:tc>
          <w:tcPr>
            <w:tcW w:w="270" w:type="dxa"/>
            <w:vAlign w:val="center"/>
          </w:tcPr>
          <w:p w:rsidR="00724B7A" w:rsidRPr="001157C5" w:rsidRDefault="00724B7A" w:rsidP="00D41BB5">
            <w:pPr>
              <w:rPr>
                <w:rFonts w:ascii="Arial" w:hAnsi="Arial" w:cs="Arial"/>
                <w:sz w:val="22"/>
                <w:szCs w:val="22"/>
              </w:rPr>
            </w:pPr>
          </w:p>
        </w:tc>
        <w:tc>
          <w:tcPr>
            <w:tcW w:w="5260"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61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Матични број понуђача:</w:t>
            </w:r>
          </w:p>
          <w:p w:rsidR="00724B7A" w:rsidRPr="001157C5" w:rsidRDefault="00724B7A" w:rsidP="00D41BB5">
            <w:pPr>
              <w:rPr>
                <w:rFonts w:ascii="Arial" w:hAnsi="Arial" w:cs="Arial"/>
                <w:sz w:val="22"/>
                <w:szCs w:val="22"/>
              </w:rPr>
            </w:pPr>
          </w:p>
        </w:tc>
        <w:tc>
          <w:tcPr>
            <w:tcW w:w="270" w:type="dxa"/>
            <w:vAlign w:val="center"/>
          </w:tcPr>
          <w:p w:rsidR="00724B7A" w:rsidRPr="001157C5" w:rsidRDefault="00724B7A" w:rsidP="00D41BB5">
            <w:pPr>
              <w:rPr>
                <w:rFonts w:ascii="Arial" w:hAnsi="Arial" w:cs="Arial"/>
                <w:sz w:val="22"/>
                <w:szCs w:val="22"/>
              </w:rPr>
            </w:pPr>
          </w:p>
        </w:tc>
        <w:tc>
          <w:tcPr>
            <w:tcW w:w="5260"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61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Шифра делатности:</w:t>
            </w:r>
          </w:p>
          <w:p w:rsidR="00724B7A" w:rsidRPr="001157C5" w:rsidRDefault="00724B7A" w:rsidP="00D41BB5">
            <w:pPr>
              <w:rPr>
                <w:rFonts w:ascii="Arial" w:hAnsi="Arial" w:cs="Arial"/>
                <w:sz w:val="22"/>
                <w:szCs w:val="22"/>
              </w:rPr>
            </w:pPr>
          </w:p>
        </w:tc>
        <w:tc>
          <w:tcPr>
            <w:tcW w:w="270" w:type="dxa"/>
            <w:vAlign w:val="center"/>
          </w:tcPr>
          <w:p w:rsidR="00724B7A" w:rsidRPr="001157C5" w:rsidRDefault="00724B7A" w:rsidP="00D41BB5">
            <w:pPr>
              <w:rPr>
                <w:rFonts w:ascii="Arial" w:hAnsi="Arial" w:cs="Arial"/>
                <w:sz w:val="22"/>
                <w:szCs w:val="22"/>
              </w:rPr>
            </w:pPr>
          </w:p>
        </w:tc>
        <w:tc>
          <w:tcPr>
            <w:tcW w:w="5260"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61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Број рачуна и назив банке:</w:t>
            </w:r>
          </w:p>
          <w:p w:rsidR="00724B7A" w:rsidRPr="001157C5" w:rsidRDefault="00724B7A" w:rsidP="00D41BB5">
            <w:pPr>
              <w:rPr>
                <w:rFonts w:ascii="Arial" w:hAnsi="Arial" w:cs="Arial"/>
                <w:sz w:val="22"/>
                <w:szCs w:val="22"/>
              </w:rPr>
            </w:pPr>
          </w:p>
        </w:tc>
        <w:tc>
          <w:tcPr>
            <w:tcW w:w="270" w:type="dxa"/>
            <w:vAlign w:val="center"/>
          </w:tcPr>
          <w:p w:rsidR="00724B7A" w:rsidRPr="001157C5" w:rsidRDefault="00724B7A" w:rsidP="00D41BB5">
            <w:pPr>
              <w:rPr>
                <w:rFonts w:ascii="Arial" w:hAnsi="Arial" w:cs="Arial"/>
                <w:sz w:val="22"/>
                <w:szCs w:val="22"/>
              </w:rPr>
            </w:pPr>
          </w:p>
        </w:tc>
        <w:tc>
          <w:tcPr>
            <w:tcW w:w="5260"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61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Лице одговорно за потписивање уговора:</w:t>
            </w:r>
          </w:p>
        </w:tc>
        <w:tc>
          <w:tcPr>
            <w:tcW w:w="270" w:type="dxa"/>
            <w:vAlign w:val="center"/>
          </w:tcPr>
          <w:p w:rsidR="00724B7A" w:rsidRPr="001157C5" w:rsidRDefault="00724B7A" w:rsidP="00D41BB5">
            <w:pPr>
              <w:rPr>
                <w:rFonts w:ascii="Arial" w:hAnsi="Arial" w:cs="Arial"/>
                <w:sz w:val="22"/>
                <w:szCs w:val="22"/>
              </w:rPr>
            </w:pPr>
          </w:p>
        </w:tc>
        <w:tc>
          <w:tcPr>
            <w:tcW w:w="5260"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bl>
    <w:p w:rsidR="00724B7A" w:rsidRPr="001157C5" w:rsidRDefault="00724B7A" w:rsidP="00724B7A">
      <w:pPr>
        <w:rPr>
          <w:rFonts w:ascii="Arial" w:hAnsi="Arial" w:cs="Arial"/>
          <w:sz w:val="22"/>
          <w:szCs w:val="22"/>
        </w:rPr>
      </w:pPr>
    </w:p>
    <w:p w:rsidR="00724B7A" w:rsidRPr="001157C5" w:rsidRDefault="00724B7A" w:rsidP="00724B7A">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724B7A" w:rsidRPr="001157C5" w:rsidTr="00D41BB5">
        <w:trPr>
          <w:jc w:val="center"/>
        </w:trPr>
        <w:tc>
          <w:tcPr>
            <w:tcW w:w="3652" w:type="dxa"/>
          </w:tcPr>
          <w:p w:rsidR="00724B7A" w:rsidRPr="001157C5" w:rsidRDefault="00724B7A" w:rsidP="00D41BB5">
            <w:pPr>
              <w:jc w:val="center"/>
              <w:rPr>
                <w:rFonts w:ascii="Arial" w:hAnsi="Arial" w:cs="Arial"/>
                <w:sz w:val="22"/>
                <w:szCs w:val="22"/>
              </w:rPr>
            </w:pPr>
            <w:r w:rsidRPr="001157C5">
              <w:rPr>
                <w:rFonts w:ascii="Arial" w:hAnsi="Arial" w:cs="Arial"/>
                <w:sz w:val="22"/>
                <w:szCs w:val="22"/>
              </w:rPr>
              <w:t>Датум:</w:t>
            </w:r>
          </w:p>
        </w:tc>
        <w:tc>
          <w:tcPr>
            <w:tcW w:w="1985" w:type="dxa"/>
          </w:tcPr>
          <w:p w:rsidR="00724B7A" w:rsidRPr="001157C5" w:rsidRDefault="00724B7A" w:rsidP="00D41BB5">
            <w:pPr>
              <w:jc w:val="center"/>
              <w:rPr>
                <w:rFonts w:ascii="Arial" w:hAnsi="Arial" w:cs="Arial"/>
                <w:sz w:val="22"/>
                <w:szCs w:val="22"/>
              </w:rPr>
            </w:pPr>
            <w:r w:rsidRPr="001157C5">
              <w:rPr>
                <w:rFonts w:ascii="Arial" w:hAnsi="Arial" w:cs="Arial"/>
                <w:sz w:val="22"/>
                <w:szCs w:val="22"/>
              </w:rPr>
              <w:t>М.П.</w:t>
            </w:r>
          </w:p>
        </w:tc>
        <w:tc>
          <w:tcPr>
            <w:tcW w:w="3782" w:type="dxa"/>
          </w:tcPr>
          <w:p w:rsidR="00724B7A" w:rsidRPr="001157C5" w:rsidRDefault="00724B7A" w:rsidP="00D41BB5">
            <w:pPr>
              <w:jc w:val="center"/>
              <w:rPr>
                <w:rFonts w:ascii="Arial" w:hAnsi="Arial" w:cs="Arial"/>
                <w:sz w:val="22"/>
                <w:szCs w:val="22"/>
              </w:rPr>
            </w:pPr>
            <w:r w:rsidRPr="001157C5">
              <w:rPr>
                <w:rFonts w:ascii="Arial" w:hAnsi="Arial" w:cs="Arial"/>
                <w:sz w:val="22"/>
                <w:szCs w:val="22"/>
              </w:rPr>
              <w:t>Понуђач:</w:t>
            </w:r>
          </w:p>
        </w:tc>
      </w:tr>
      <w:tr w:rsidR="00724B7A" w:rsidRPr="001157C5" w:rsidTr="00D41BB5">
        <w:trPr>
          <w:jc w:val="center"/>
        </w:trPr>
        <w:tc>
          <w:tcPr>
            <w:tcW w:w="3652" w:type="dxa"/>
            <w:vAlign w:val="center"/>
          </w:tcPr>
          <w:p w:rsidR="00724B7A" w:rsidRPr="001157C5" w:rsidRDefault="00724B7A" w:rsidP="00D41BB5">
            <w:pPr>
              <w:jc w:val="both"/>
              <w:rPr>
                <w:rFonts w:ascii="Arial" w:hAnsi="Arial" w:cs="Arial"/>
                <w:sz w:val="22"/>
                <w:szCs w:val="22"/>
              </w:rPr>
            </w:pPr>
          </w:p>
        </w:tc>
        <w:tc>
          <w:tcPr>
            <w:tcW w:w="1985" w:type="dxa"/>
            <w:vAlign w:val="center"/>
          </w:tcPr>
          <w:p w:rsidR="00724B7A" w:rsidRPr="001157C5" w:rsidRDefault="00724B7A" w:rsidP="00D41BB5">
            <w:pPr>
              <w:jc w:val="both"/>
              <w:rPr>
                <w:rFonts w:ascii="Arial" w:hAnsi="Arial" w:cs="Arial"/>
                <w:sz w:val="22"/>
                <w:szCs w:val="22"/>
              </w:rPr>
            </w:pPr>
          </w:p>
        </w:tc>
        <w:tc>
          <w:tcPr>
            <w:tcW w:w="3782" w:type="dxa"/>
            <w:vAlign w:val="center"/>
          </w:tcPr>
          <w:p w:rsidR="00724B7A" w:rsidRPr="001157C5" w:rsidRDefault="00724B7A" w:rsidP="00D41BB5">
            <w:pPr>
              <w:jc w:val="both"/>
              <w:rPr>
                <w:rFonts w:ascii="Arial" w:hAnsi="Arial" w:cs="Arial"/>
                <w:sz w:val="22"/>
                <w:szCs w:val="22"/>
              </w:rPr>
            </w:pPr>
          </w:p>
        </w:tc>
      </w:tr>
      <w:tr w:rsidR="00724B7A" w:rsidRPr="001157C5" w:rsidTr="00D41BB5">
        <w:trPr>
          <w:jc w:val="center"/>
        </w:trPr>
        <w:tc>
          <w:tcPr>
            <w:tcW w:w="3652" w:type="dxa"/>
            <w:tcBorders>
              <w:bottom w:val="single" w:sz="4" w:space="0" w:color="auto"/>
            </w:tcBorders>
            <w:vAlign w:val="center"/>
          </w:tcPr>
          <w:p w:rsidR="00724B7A" w:rsidRPr="001157C5" w:rsidRDefault="00724B7A" w:rsidP="00D41BB5">
            <w:pPr>
              <w:jc w:val="both"/>
              <w:rPr>
                <w:rFonts w:ascii="Arial" w:hAnsi="Arial" w:cs="Arial"/>
                <w:sz w:val="22"/>
                <w:szCs w:val="22"/>
              </w:rPr>
            </w:pPr>
          </w:p>
        </w:tc>
        <w:tc>
          <w:tcPr>
            <w:tcW w:w="1985" w:type="dxa"/>
            <w:vAlign w:val="center"/>
          </w:tcPr>
          <w:p w:rsidR="00724B7A" w:rsidRPr="001157C5" w:rsidRDefault="00724B7A" w:rsidP="00D41BB5">
            <w:pPr>
              <w:jc w:val="both"/>
              <w:rPr>
                <w:rFonts w:ascii="Arial" w:hAnsi="Arial" w:cs="Arial"/>
                <w:sz w:val="22"/>
                <w:szCs w:val="22"/>
              </w:rPr>
            </w:pPr>
          </w:p>
        </w:tc>
        <w:tc>
          <w:tcPr>
            <w:tcW w:w="3782" w:type="dxa"/>
            <w:tcBorders>
              <w:bottom w:val="single" w:sz="4" w:space="0" w:color="auto"/>
            </w:tcBorders>
            <w:vAlign w:val="center"/>
          </w:tcPr>
          <w:p w:rsidR="00724B7A" w:rsidRPr="001157C5" w:rsidRDefault="00724B7A" w:rsidP="00D41BB5">
            <w:pPr>
              <w:jc w:val="both"/>
              <w:rPr>
                <w:rFonts w:ascii="Arial" w:hAnsi="Arial" w:cs="Arial"/>
                <w:sz w:val="22"/>
                <w:szCs w:val="22"/>
              </w:rPr>
            </w:pPr>
          </w:p>
        </w:tc>
      </w:tr>
    </w:tbl>
    <w:p w:rsidR="00724B7A" w:rsidRPr="001157C5" w:rsidRDefault="00724B7A" w:rsidP="00724B7A">
      <w:pPr>
        <w:rPr>
          <w:rFonts w:ascii="Arial" w:hAnsi="Arial" w:cs="Arial"/>
          <w:i/>
          <w:sz w:val="22"/>
          <w:szCs w:val="22"/>
        </w:rPr>
      </w:pPr>
    </w:p>
    <w:p w:rsidR="00724B7A" w:rsidRPr="001157C5" w:rsidRDefault="00724B7A" w:rsidP="00724B7A">
      <w:pPr>
        <w:rPr>
          <w:rFonts w:ascii="Arial" w:hAnsi="Arial" w:cs="Arial"/>
          <w:i/>
          <w:sz w:val="22"/>
          <w:szCs w:val="22"/>
        </w:rPr>
      </w:pPr>
    </w:p>
    <w:p w:rsidR="00724B7A" w:rsidRPr="001157C5" w:rsidRDefault="00724B7A" w:rsidP="00724B7A">
      <w:pPr>
        <w:jc w:val="both"/>
        <w:rPr>
          <w:rFonts w:ascii="Arial" w:hAnsi="Arial" w:cs="Arial"/>
          <w:i/>
          <w:sz w:val="22"/>
          <w:szCs w:val="22"/>
        </w:rPr>
      </w:pPr>
      <w:r w:rsidRPr="001157C5">
        <w:rPr>
          <w:rFonts w:ascii="Arial" w:hAnsi="Arial" w:cs="Arial"/>
          <w:b/>
          <w:i/>
          <w:sz w:val="22"/>
          <w:szCs w:val="22"/>
        </w:rPr>
        <w:t>Напомене</w:t>
      </w:r>
      <w:r w:rsidRPr="001157C5">
        <w:rPr>
          <w:rFonts w:ascii="Arial" w:hAnsi="Arial" w:cs="Arial"/>
          <w:i/>
          <w:sz w:val="22"/>
          <w:szCs w:val="22"/>
        </w:rPr>
        <w:t>: Уколико понуђачи наступају у заједничкој понуди, овај образац попуњава Лидер – носилац посла.</w:t>
      </w:r>
    </w:p>
    <w:p w:rsidR="00724B7A" w:rsidRPr="001157C5" w:rsidRDefault="00724B7A" w:rsidP="00724B7A">
      <w:pPr>
        <w:jc w:val="both"/>
        <w:rPr>
          <w:rFonts w:ascii="Arial" w:hAnsi="Arial" w:cs="Arial"/>
          <w:i/>
          <w:sz w:val="22"/>
          <w:szCs w:val="22"/>
        </w:rPr>
      </w:pPr>
    </w:p>
    <w:p w:rsidR="00724B7A" w:rsidRPr="001157C5" w:rsidRDefault="00724B7A" w:rsidP="00724B7A">
      <w:pPr>
        <w:jc w:val="both"/>
        <w:rPr>
          <w:rFonts w:ascii="Arial" w:hAnsi="Arial" w:cs="Arial"/>
          <w:i/>
          <w:sz w:val="22"/>
          <w:szCs w:val="22"/>
        </w:rPr>
      </w:pPr>
      <w:r w:rsidRPr="001157C5">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r w:rsidRPr="001157C5">
        <w:rPr>
          <w:rFonts w:ascii="Arial" w:hAnsi="Arial" w:cs="Arial"/>
          <w:b/>
          <w:i/>
          <w:iCs/>
          <w:sz w:val="22"/>
          <w:szCs w:val="22"/>
        </w:rPr>
        <w:t xml:space="preserve">                                                                                                                                                     </w:t>
      </w:r>
    </w:p>
    <w:p w:rsidR="00724B7A" w:rsidRPr="001157C5" w:rsidRDefault="00724B7A" w:rsidP="00724B7A">
      <w:pPr>
        <w:ind w:right="-286"/>
        <w:contextualSpacing/>
        <w:jc w:val="both"/>
        <w:rPr>
          <w:rFonts w:ascii="Arial" w:hAnsi="Arial" w:cs="Arial"/>
          <w:b/>
          <w:iCs/>
          <w:sz w:val="22"/>
          <w:szCs w:val="22"/>
          <w:lang w:val="ru-RU"/>
        </w:rPr>
      </w:pPr>
    </w:p>
    <w:p w:rsidR="00724B7A" w:rsidRPr="001157C5" w:rsidRDefault="00724B7A" w:rsidP="00724B7A">
      <w:pPr>
        <w:ind w:right="-286"/>
        <w:contextualSpacing/>
        <w:jc w:val="both"/>
        <w:rPr>
          <w:rFonts w:ascii="Arial" w:hAnsi="Arial" w:cs="Arial"/>
          <w:b/>
          <w:iCs/>
          <w:sz w:val="22"/>
          <w:szCs w:val="22"/>
          <w:lang w:val="ru-RU"/>
        </w:rPr>
      </w:pPr>
    </w:p>
    <w:p w:rsidR="00724B7A" w:rsidRPr="001157C5" w:rsidRDefault="00724B7A" w:rsidP="00724B7A">
      <w:pPr>
        <w:ind w:right="-286"/>
        <w:contextualSpacing/>
        <w:jc w:val="both"/>
        <w:rPr>
          <w:rFonts w:ascii="Arial" w:hAnsi="Arial" w:cs="Arial"/>
          <w:b/>
          <w:iCs/>
          <w:sz w:val="22"/>
          <w:szCs w:val="22"/>
          <w:lang w:val="ru-RU"/>
        </w:rPr>
      </w:pPr>
    </w:p>
    <w:p w:rsidR="00724B7A" w:rsidRPr="001157C5" w:rsidRDefault="00724B7A" w:rsidP="00724B7A">
      <w:pPr>
        <w:ind w:right="-286"/>
        <w:contextualSpacing/>
        <w:jc w:val="both"/>
        <w:rPr>
          <w:rFonts w:ascii="Arial" w:hAnsi="Arial" w:cs="Arial"/>
          <w:b/>
          <w:iCs/>
          <w:sz w:val="22"/>
          <w:szCs w:val="22"/>
          <w:lang w:val="ru-RU"/>
        </w:rPr>
      </w:pPr>
    </w:p>
    <w:p w:rsidR="00724B7A" w:rsidRPr="001157C5" w:rsidRDefault="00724B7A" w:rsidP="00724B7A">
      <w:pPr>
        <w:ind w:right="-286"/>
        <w:contextualSpacing/>
        <w:jc w:val="both"/>
        <w:rPr>
          <w:rFonts w:ascii="Arial" w:hAnsi="Arial" w:cs="Arial"/>
          <w:b/>
          <w:iCs/>
          <w:sz w:val="22"/>
          <w:szCs w:val="22"/>
          <w:lang w:val="ru-RU"/>
        </w:rPr>
      </w:pPr>
    </w:p>
    <w:p w:rsidR="00724B7A" w:rsidRPr="001157C5" w:rsidRDefault="00724B7A" w:rsidP="00724B7A">
      <w:pPr>
        <w:ind w:right="-286"/>
        <w:contextualSpacing/>
        <w:jc w:val="both"/>
        <w:rPr>
          <w:rFonts w:ascii="Arial" w:hAnsi="Arial" w:cs="Arial"/>
          <w:b/>
          <w:iCs/>
          <w:sz w:val="22"/>
          <w:szCs w:val="22"/>
          <w:lang w:val="ru-RU"/>
        </w:rPr>
      </w:pPr>
    </w:p>
    <w:p w:rsidR="00724B7A" w:rsidRDefault="00724B7A" w:rsidP="00724B7A">
      <w:pPr>
        <w:ind w:right="-286"/>
        <w:contextualSpacing/>
        <w:jc w:val="both"/>
        <w:rPr>
          <w:rFonts w:ascii="Arial" w:hAnsi="Arial" w:cs="Arial"/>
          <w:b/>
          <w:iCs/>
          <w:sz w:val="22"/>
          <w:szCs w:val="22"/>
          <w:lang w:val="sr-Latn-RS"/>
        </w:rPr>
      </w:pPr>
    </w:p>
    <w:p w:rsidR="00106891" w:rsidRDefault="00106891" w:rsidP="00724B7A">
      <w:pPr>
        <w:ind w:right="-286"/>
        <w:contextualSpacing/>
        <w:jc w:val="both"/>
        <w:rPr>
          <w:rFonts w:ascii="Arial" w:hAnsi="Arial" w:cs="Arial"/>
          <w:b/>
          <w:iCs/>
          <w:sz w:val="22"/>
          <w:szCs w:val="22"/>
          <w:lang w:val="sr-Latn-RS"/>
        </w:rPr>
      </w:pPr>
    </w:p>
    <w:p w:rsidR="00106891" w:rsidRPr="00106891" w:rsidRDefault="00106891" w:rsidP="00724B7A">
      <w:pPr>
        <w:ind w:right="-286"/>
        <w:contextualSpacing/>
        <w:jc w:val="both"/>
        <w:rPr>
          <w:rFonts w:ascii="Arial" w:hAnsi="Arial" w:cs="Arial"/>
          <w:b/>
          <w:iCs/>
          <w:sz w:val="22"/>
          <w:szCs w:val="22"/>
          <w:lang w:val="sr-Latn-RS"/>
        </w:rPr>
      </w:pPr>
    </w:p>
    <w:p w:rsidR="00724B7A" w:rsidRPr="001157C5" w:rsidRDefault="00724B7A" w:rsidP="00724B7A">
      <w:pPr>
        <w:ind w:right="-286"/>
        <w:contextualSpacing/>
        <w:jc w:val="both"/>
        <w:rPr>
          <w:rFonts w:ascii="Arial" w:hAnsi="Arial" w:cs="Arial"/>
          <w:b/>
          <w:iCs/>
          <w:sz w:val="22"/>
          <w:szCs w:val="22"/>
          <w:lang w:val="ru-RU"/>
        </w:rPr>
      </w:pPr>
    </w:p>
    <w:p w:rsidR="00724B7A" w:rsidRPr="001157C5" w:rsidRDefault="00724B7A" w:rsidP="00724B7A">
      <w:pPr>
        <w:ind w:right="-286"/>
        <w:contextualSpacing/>
        <w:jc w:val="both"/>
        <w:rPr>
          <w:rFonts w:ascii="Arial" w:hAnsi="Arial" w:cs="Arial"/>
          <w:b/>
          <w:iCs/>
          <w:sz w:val="22"/>
          <w:szCs w:val="22"/>
          <w:lang w:val="ru-RU"/>
        </w:rPr>
      </w:pPr>
    </w:p>
    <w:p w:rsidR="00724B7A" w:rsidRPr="001157C5" w:rsidRDefault="00724B7A" w:rsidP="00724B7A">
      <w:pPr>
        <w:ind w:right="-286"/>
        <w:contextualSpacing/>
        <w:jc w:val="both"/>
        <w:rPr>
          <w:rFonts w:ascii="Arial" w:hAnsi="Arial" w:cs="Arial"/>
          <w:b/>
          <w:iCs/>
          <w:sz w:val="22"/>
          <w:szCs w:val="22"/>
          <w:lang w:val="ru-RU"/>
        </w:rPr>
      </w:pPr>
    </w:p>
    <w:p w:rsidR="00C6693E" w:rsidRPr="001157C5" w:rsidRDefault="00C6693E" w:rsidP="00724B7A">
      <w:pPr>
        <w:ind w:right="-286"/>
        <w:contextualSpacing/>
        <w:jc w:val="both"/>
        <w:rPr>
          <w:rFonts w:ascii="Arial" w:hAnsi="Arial" w:cs="Arial"/>
          <w:b/>
          <w:iCs/>
          <w:sz w:val="22"/>
          <w:szCs w:val="22"/>
          <w:lang w:val="ru-RU"/>
        </w:rPr>
      </w:pPr>
    </w:p>
    <w:p w:rsidR="00C6693E" w:rsidRPr="00A97A09" w:rsidRDefault="00C6693E" w:rsidP="00724B7A">
      <w:pPr>
        <w:ind w:right="-286"/>
        <w:contextualSpacing/>
        <w:jc w:val="both"/>
        <w:rPr>
          <w:rFonts w:ascii="Arial" w:hAnsi="Arial" w:cs="Arial"/>
          <w:b/>
          <w:iCs/>
          <w:sz w:val="22"/>
          <w:szCs w:val="22"/>
          <w:lang w:val="sr-Latn-RS"/>
        </w:rPr>
      </w:pPr>
    </w:p>
    <w:p w:rsidR="00724B7A" w:rsidRPr="001157C5" w:rsidRDefault="00724B7A" w:rsidP="00724B7A">
      <w:pPr>
        <w:ind w:right="-286"/>
        <w:contextualSpacing/>
        <w:jc w:val="both"/>
        <w:rPr>
          <w:rFonts w:ascii="Arial" w:hAnsi="Arial" w:cs="Arial"/>
          <w:b/>
          <w:iCs/>
          <w:sz w:val="22"/>
          <w:szCs w:val="22"/>
          <w:lang w:val="ru-RU"/>
        </w:rPr>
      </w:pPr>
    </w:p>
    <w:p w:rsidR="00724B7A" w:rsidRPr="001157C5" w:rsidRDefault="00724B7A" w:rsidP="00724B7A">
      <w:pPr>
        <w:ind w:right="-286"/>
        <w:contextualSpacing/>
        <w:jc w:val="both"/>
        <w:rPr>
          <w:rFonts w:ascii="Arial" w:hAnsi="Arial" w:cs="Arial"/>
          <w:b/>
          <w:i/>
          <w:iCs/>
          <w:sz w:val="22"/>
          <w:szCs w:val="22"/>
          <w:lang w:val="sr-Cyrl-RS"/>
        </w:rPr>
      </w:pPr>
      <w:r w:rsidRPr="001157C5">
        <w:rPr>
          <w:rFonts w:ascii="Arial" w:hAnsi="Arial" w:cs="Arial"/>
          <w:b/>
          <w:iCs/>
          <w:sz w:val="22"/>
          <w:szCs w:val="22"/>
          <w:lang w:val="ru-RU"/>
        </w:rPr>
        <w:t xml:space="preserve">Образац 2                                                                                                                                                                                                                      </w:t>
      </w:r>
    </w:p>
    <w:p w:rsidR="00724B7A" w:rsidRPr="001157C5" w:rsidRDefault="00724B7A" w:rsidP="00724B7A">
      <w:pPr>
        <w:pStyle w:val="Heading1"/>
        <w:rPr>
          <w:rFonts w:ascii="Arial" w:hAnsi="Arial" w:cs="Arial"/>
          <w:sz w:val="22"/>
          <w:szCs w:val="22"/>
        </w:rPr>
      </w:pPr>
      <w:bookmarkStart w:id="2" w:name="_Toc351378486"/>
      <w:r w:rsidRPr="001157C5">
        <w:rPr>
          <w:rFonts w:ascii="Arial" w:hAnsi="Arial" w:cs="Arial"/>
          <w:sz w:val="22"/>
          <w:szCs w:val="22"/>
        </w:rPr>
        <w:t>ПОДАЦИ О ПОДИЗВОЂАЧУ</w:t>
      </w:r>
      <w:bookmarkEnd w:id="2"/>
    </w:p>
    <w:p w:rsidR="00724B7A" w:rsidRPr="001157C5" w:rsidRDefault="00724B7A" w:rsidP="00724B7A">
      <w:pPr>
        <w:pStyle w:val="BodyText"/>
        <w:ind w:left="142"/>
        <w:jc w:val="center"/>
        <w:rPr>
          <w:rFonts w:ascii="Arial" w:hAnsi="Arial" w:cs="Arial"/>
          <w:b/>
          <w:sz w:val="22"/>
          <w:szCs w:val="22"/>
        </w:rPr>
      </w:pPr>
    </w:p>
    <w:p w:rsidR="00724B7A" w:rsidRPr="001157C5" w:rsidRDefault="00724B7A" w:rsidP="00724B7A">
      <w:pPr>
        <w:jc w:val="both"/>
        <w:rPr>
          <w:rFonts w:ascii="Arial" w:hAnsi="Arial" w:cs="Arial"/>
          <w:sz w:val="22"/>
          <w:szCs w:val="22"/>
        </w:rPr>
      </w:pPr>
    </w:p>
    <w:tbl>
      <w:tblPr>
        <w:tblW w:w="0" w:type="auto"/>
        <w:tblLook w:val="00A0" w:firstRow="1" w:lastRow="0" w:firstColumn="1" w:lastColumn="0" w:noHBand="0" w:noVBand="0"/>
      </w:tblPr>
      <w:tblGrid>
        <w:gridCol w:w="3438"/>
        <w:gridCol w:w="249"/>
        <w:gridCol w:w="5461"/>
      </w:tblGrid>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Назив:</w:t>
            </w:r>
          </w:p>
        </w:tc>
        <w:tc>
          <w:tcPr>
            <w:tcW w:w="249" w:type="dxa"/>
            <w:vAlign w:val="center"/>
          </w:tcPr>
          <w:p w:rsidR="00724B7A" w:rsidRPr="001157C5" w:rsidRDefault="00724B7A" w:rsidP="00D41BB5">
            <w:pPr>
              <w:rPr>
                <w:rFonts w:ascii="Arial" w:hAnsi="Arial" w:cs="Arial"/>
                <w:sz w:val="22"/>
                <w:szCs w:val="22"/>
              </w:rPr>
            </w:pPr>
          </w:p>
        </w:tc>
        <w:tc>
          <w:tcPr>
            <w:tcW w:w="5461" w:type="dxa"/>
            <w:tcBorders>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Адреса:</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Лице за контакт:</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Е-пошта:</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Телефон:</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Телефакс:</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Порески број (ПИБ):</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Матични број:</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Шифра делатности:</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Број рачуна и назив банке:</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Одговорно лице:</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bl>
    <w:p w:rsidR="00724B7A" w:rsidRPr="001157C5" w:rsidRDefault="00724B7A" w:rsidP="00724B7A">
      <w:pPr>
        <w:rPr>
          <w:rFonts w:ascii="Arial" w:hAnsi="Arial" w:cs="Arial"/>
          <w:sz w:val="22"/>
          <w:szCs w:val="22"/>
        </w:rPr>
      </w:pPr>
    </w:p>
    <w:p w:rsidR="00724B7A" w:rsidRPr="001157C5" w:rsidRDefault="00724B7A" w:rsidP="00724B7A">
      <w:pPr>
        <w:rPr>
          <w:rFonts w:ascii="Arial" w:hAnsi="Arial" w:cs="Arial"/>
          <w:sz w:val="22"/>
          <w:szCs w:val="22"/>
        </w:rPr>
      </w:pPr>
    </w:p>
    <w:p w:rsidR="00724B7A" w:rsidRPr="001157C5" w:rsidRDefault="00724B7A" w:rsidP="00724B7A">
      <w:pPr>
        <w:rPr>
          <w:rFonts w:ascii="Arial" w:hAnsi="Arial" w:cs="Arial"/>
          <w:sz w:val="22"/>
          <w:szCs w:val="22"/>
        </w:rPr>
      </w:pPr>
    </w:p>
    <w:p w:rsidR="00724B7A" w:rsidRPr="001157C5" w:rsidRDefault="00724B7A" w:rsidP="00724B7A">
      <w:pPr>
        <w:rPr>
          <w:rFonts w:ascii="Arial" w:hAnsi="Arial" w:cs="Arial"/>
          <w:sz w:val="22"/>
          <w:szCs w:val="22"/>
        </w:rPr>
      </w:pPr>
    </w:p>
    <w:p w:rsidR="00724B7A" w:rsidRPr="001157C5" w:rsidRDefault="00724B7A" w:rsidP="00724B7A">
      <w:pPr>
        <w:rPr>
          <w:rFonts w:ascii="Arial" w:hAnsi="Arial" w:cs="Arial"/>
          <w:sz w:val="22"/>
          <w:szCs w:val="22"/>
        </w:rPr>
      </w:pPr>
    </w:p>
    <w:p w:rsidR="00724B7A" w:rsidRPr="001157C5" w:rsidRDefault="00724B7A" w:rsidP="00724B7A">
      <w:pPr>
        <w:rPr>
          <w:rFonts w:ascii="Arial" w:hAnsi="Arial" w:cs="Arial"/>
          <w:sz w:val="22"/>
          <w:szCs w:val="22"/>
        </w:rPr>
      </w:pPr>
    </w:p>
    <w:p w:rsidR="00724B7A" w:rsidRPr="001157C5" w:rsidRDefault="00724B7A" w:rsidP="00724B7A">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724B7A" w:rsidRPr="001157C5" w:rsidTr="00D41BB5">
        <w:trPr>
          <w:jc w:val="center"/>
        </w:trPr>
        <w:tc>
          <w:tcPr>
            <w:tcW w:w="3652" w:type="dxa"/>
          </w:tcPr>
          <w:p w:rsidR="00724B7A" w:rsidRPr="001157C5" w:rsidRDefault="00724B7A" w:rsidP="00D41BB5">
            <w:pPr>
              <w:jc w:val="center"/>
              <w:rPr>
                <w:rFonts w:ascii="Arial" w:hAnsi="Arial" w:cs="Arial"/>
                <w:sz w:val="22"/>
                <w:szCs w:val="22"/>
              </w:rPr>
            </w:pPr>
            <w:r w:rsidRPr="001157C5">
              <w:rPr>
                <w:rFonts w:ascii="Arial" w:hAnsi="Arial" w:cs="Arial"/>
                <w:sz w:val="22"/>
                <w:szCs w:val="22"/>
              </w:rPr>
              <w:t>Датум:</w:t>
            </w:r>
          </w:p>
        </w:tc>
        <w:tc>
          <w:tcPr>
            <w:tcW w:w="1985" w:type="dxa"/>
          </w:tcPr>
          <w:p w:rsidR="00724B7A" w:rsidRPr="001157C5" w:rsidRDefault="00724B7A" w:rsidP="00D41BB5">
            <w:pPr>
              <w:jc w:val="center"/>
              <w:rPr>
                <w:rFonts w:ascii="Arial" w:hAnsi="Arial" w:cs="Arial"/>
                <w:sz w:val="22"/>
                <w:szCs w:val="22"/>
              </w:rPr>
            </w:pPr>
            <w:r w:rsidRPr="001157C5">
              <w:rPr>
                <w:rFonts w:ascii="Arial" w:hAnsi="Arial" w:cs="Arial"/>
                <w:sz w:val="22"/>
                <w:szCs w:val="22"/>
              </w:rPr>
              <w:t>М.П.</w:t>
            </w:r>
          </w:p>
        </w:tc>
        <w:tc>
          <w:tcPr>
            <w:tcW w:w="3782" w:type="dxa"/>
          </w:tcPr>
          <w:p w:rsidR="00724B7A" w:rsidRPr="001157C5" w:rsidRDefault="00724B7A" w:rsidP="00D41BB5">
            <w:pPr>
              <w:jc w:val="center"/>
              <w:rPr>
                <w:rFonts w:ascii="Arial" w:hAnsi="Arial" w:cs="Arial"/>
                <w:sz w:val="22"/>
                <w:szCs w:val="22"/>
              </w:rPr>
            </w:pPr>
            <w:r w:rsidRPr="001157C5">
              <w:rPr>
                <w:rFonts w:ascii="Arial" w:hAnsi="Arial" w:cs="Arial"/>
                <w:sz w:val="22"/>
                <w:szCs w:val="22"/>
              </w:rPr>
              <w:t>Понуђач:</w:t>
            </w:r>
          </w:p>
        </w:tc>
      </w:tr>
      <w:tr w:rsidR="00724B7A" w:rsidRPr="001157C5" w:rsidTr="00D41BB5">
        <w:trPr>
          <w:jc w:val="center"/>
        </w:trPr>
        <w:tc>
          <w:tcPr>
            <w:tcW w:w="3652" w:type="dxa"/>
            <w:vAlign w:val="center"/>
          </w:tcPr>
          <w:p w:rsidR="00724B7A" w:rsidRPr="001157C5" w:rsidRDefault="00724B7A" w:rsidP="00D41BB5">
            <w:pPr>
              <w:jc w:val="both"/>
              <w:rPr>
                <w:rFonts w:ascii="Arial" w:hAnsi="Arial" w:cs="Arial"/>
                <w:sz w:val="22"/>
                <w:szCs w:val="22"/>
              </w:rPr>
            </w:pPr>
          </w:p>
        </w:tc>
        <w:tc>
          <w:tcPr>
            <w:tcW w:w="1985" w:type="dxa"/>
            <w:vAlign w:val="center"/>
          </w:tcPr>
          <w:p w:rsidR="00724B7A" w:rsidRPr="001157C5" w:rsidRDefault="00724B7A" w:rsidP="00D41BB5">
            <w:pPr>
              <w:jc w:val="both"/>
              <w:rPr>
                <w:rFonts w:ascii="Arial" w:hAnsi="Arial" w:cs="Arial"/>
                <w:sz w:val="22"/>
                <w:szCs w:val="22"/>
              </w:rPr>
            </w:pPr>
          </w:p>
        </w:tc>
        <w:tc>
          <w:tcPr>
            <w:tcW w:w="3782" w:type="dxa"/>
            <w:vAlign w:val="center"/>
          </w:tcPr>
          <w:p w:rsidR="00724B7A" w:rsidRPr="001157C5" w:rsidRDefault="00724B7A" w:rsidP="00D41BB5">
            <w:pPr>
              <w:jc w:val="both"/>
              <w:rPr>
                <w:rFonts w:ascii="Arial" w:hAnsi="Arial" w:cs="Arial"/>
                <w:sz w:val="22"/>
                <w:szCs w:val="22"/>
              </w:rPr>
            </w:pPr>
          </w:p>
        </w:tc>
      </w:tr>
      <w:tr w:rsidR="00724B7A" w:rsidRPr="001157C5" w:rsidTr="00D41BB5">
        <w:trPr>
          <w:jc w:val="center"/>
        </w:trPr>
        <w:tc>
          <w:tcPr>
            <w:tcW w:w="3652" w:type="dxa"/>
            <w:tcBorders>
              <w:bottom w:val="single" w:sz="4" w:space="0" w:color="auto"/>
            </w:tcBorders>
            <w:vAlign w:val="center"/>
          </w:tcPr>
          <w:p w:rsidR="00724B7A" w:rsidRPr="001157C5" w:rsidRDefault="00724B7A" w:rsidP="00D41BB5">
            <w:pPr>
              <w:jc w:val="both"/>
              <w:rPr>
                <w:rFonts w:ascii="Arial" w:hAnsi="Arial" w:cs="Arial"/>
                <w:sz w:val="22"/>
                <w:szCs w:val="22"/>
              </w:rPr>
            </w:pPr>
          </w:p>
        </w:tc>
        <w:tc>
          <w:tcPr>
            <w:tcW w:w="1985" w:type="dxa"/>
            <w:vAlign w:val="center"/>
          </w:tcPr>
          <w:p w:rsidR="00724B7A" w:rsidRPr="001157C5" w:rsidRDefault="00724B7A" w:rsidP="00D41BB5">
            <w:pPr>
              <w:jc w:val="both"/>
              <w:rPr>
                <w:rFonts w:ascii="Arial" w:hAnsi="Arial" w:cs="Arial"/>
                <w:sz w:val="22"/>
                <w:szCs w:val="22"/>
              </w:rPr>
            </w:pPr>
          </w:p>
        </w:tc>
        <w:tc>
          <w:tcPr>
            <w:tcW w:w="3782" w:type="dxa"/>
            <w:tcBorders>
              <w:bottom w:val="single" w:sz="4" w:space="0" w:color="auto"/>
            </w:tcBorders>
            <w:vAlign w:val="center"/>
          </w:tcPr>
          <w:p w:rsidR="00724B7A" w:rsidRPr="001157C5" w:rsidRDefault="00724B7A" w:rsidP="00D41BB5">
            <w:pPr>
              <w:jc w:val="both"/>
              <w:rPr>
                <w:rFonts w:ascii="Arial" w:hAnsi="Arial" w:cs="Arial"/>
                <w:sz w:val="22"/>
                <w:szCs w:val="22"/>
              </w:rPr>
            </w:pPr>
          </w:p>
        </w:tc>
      </w:tr>
    </w:tbl>
    <w:p w:rsidR="00724B7A" w:rsidRPr="001157C5" w:rsidRDefault="00724B7A" w:rsidP="00724B7A">
      <w:pPr>
        <w:jc w:val="both"/>
        <w:rPr>
          <w:rFonts w:ascii="Arial" w:hAnsi="Arial" w:cs="Arial"/>
          <w:sz w:val="22"/>
          <w:szCs w:val="22"/>
        </w:rPr>
      </w:pPr>
    </w:p>
    <w:p w:rsidR="00724B7A" w:rsidRPr="001157C5" w:rsidRDefault="00724B7A" w:rsidP="00724B7A">
      <w:pPr>
        <w:jc w:val="both"/>
        <w:rPr>
          <w:rFonts w:ascii="Arial" w:hAnsi="Arial" w:cs="Arial"/>
          <w:sz w:val="22"/>
          <w:szCs w:val="22"/>
        </w:rPr>
      </w:pPr>
    </w:p>
    <w:p w:rsidR="00724B7A" w:rsidRPr="001157C5" w:rsidRDefault="00724B7A" w:rsidP="00724B7A">
      <w:pPr>
        <w:jc w:val="both"/>
        <w:rPr>
          <w:rFonts w:ascii="Arial" w:hAnsi="Arial" w:cs="Arial"/>
          <w:sz w:val="22"/>
          <w:szCs w:val="22"/>
        </w:rPr>
      </w:pPr>
    </w:p>
    <w:p w:rsidR="00724B7A" w:rsidRPr="001157C5" w:rsidRDefault="00724B7A" w:rsidP="00724B7A">
      <w:pPr>
        <w:jc w:val="both"/>
        <w:rPr>
          <w:rFonts w:ascii="Arial" w:hAnsi="Arial" w:cs="Arial"/>
          <w:sz w:val="22"/>
          <w:szCs w:val="22"/>
        </w:rPr>
      </w:pPr>
    </w:p>
    <w:p w:rsidR="00724B7A" w:rsidRPr="001157C5" w:rsidRDefault="00724B7A" w:rsidP="00724B7A">
      <w:pPr>
        <w:jc w:val="both"/>
        <w:rPr>
          <w:rFonts w:ascii="Arial" w:hAnsi="Arial" w:cs="Arial"/>
          <w:i/>
          <w:sz w:val="22"/>
          <w:szCs w:val="22"/>
        </w:rPr>
      </w:pPr>
      <w:r w:rsidRPr="001157C5">
        <w:rPr>
          <w:rFonts w:ascii="Arial" w:hAnsi="Arial" w:cs="Arial"/>
          <w:b/>
          <w:i/>
          <w:sz w:val="22"/>
          <w:szCs w:val="22"/>
        </w:rPr>
        <w:t>Напомене</w:t>
      </w:r>
      <w:r w:rsidRPr="001157C5">
        <w:rPr>
          <w:rFonts w:ascii="Arial" w:hAnsi="Arial" w:cs="Arial"/>
          <w:sz w:val="22"/>
          <w:szCs w:val="22"/>
        </w:rPr>
        <w:t xml:space="preserve">: </w:t>
      </w:r>
      <w:r w:rsidRPr="001157C5">
        <w:rPr>
          <w:rFonts w:ascii="Arial" w:hAnsi="Arial" w:cs="Arial"/>
          <w:i/>
          <w:sz w:val="22"/>
          <w:szCs w:val="22"/>
        </w:rPr>
        <w:t>Образац се попуњава у случају да понуђач наступа са подизвођачем. Образац попунити за сваког подизвођача.</w:t>
      </w:r>
    </w:p>
    <w:p w:rsidR="00724B7A" w:rsidRPr="001157C5" w:rsidRDefault="00724B7A" w:rsidP="00724B7A">
      <w:pPr>
        <w:jc w:val="both"/>
        <w:rPr>
          <w:rFonts w:ascii="Arial" w:hAnsi="Arial" w:cs="Arial"/>
          <w:i/>
          <w:sz w:val="22"/>
          <w:szCs w:val="22"/>
        </w:rPr>
      </w:pPr>
    </w:p>
    <w:p w:rsidR="00724B7A" w:rsidRPr="001157C5" w:rsidRDefault="00724B7A" w:rsidP="00724B7A">
      <w:pPr>
        <w:jc w:val="both"/>
        <w:rPr>
          <w:rFonts w:ascii="Arial" w:hAnsi="Arial" w:cs="Arial"/>
          <w:i/>
          <w:sz w:val="22"/>
          <w:szCs w:val="22"/>
        </w:rPr>
      </w:pPr>
      <w:r w:rsidRPr="001157C5">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724B7A" w:rsidRPr="001157C5" w:rsidRDefault="00724B7A" w:rsidP="00724B7A">
      <w:pPr>
        <w:jc w:val="both"/>
        <w:rPr>
          <w:rFonts w:ascii="Arial" w:hAnsi="Arial" w:cs="Arial"/>
          <w:sz w:val="22"/>
          <w:szCs w:val="22"/>
        </w:rPr>
      </w:pPr>
    </w:p>
    <w:p w:rsidR="00724B7A" w:rsidRPr="001157C5" w:rsidRDefault="00724B7A" w:rsidP="00724B7A">
      <w:pPr>
        <w:jc w:val="both"/>
        <w:rPr>
          <w:rFonts w:ascii="Arial" w:hAnsi="Arial" w:cs="Arial"/>
          <w:sz w:val="22"/>
          <w:szCs w:val="22"/>
        </w:rPr>
      </w:pPr>
    </w:p>
    <w:p w:rsidR="005C10FE" w:rsidRPr="001157C5" w:rsidRDefault="005C10FE" w:rsidP="00762E1F">
      <w:pPr>
        <w:rPr>
          <w:rFonts w:ascii="Arial" w:hAnsi="Arial" w:cs="Arial"/>
          <w:sz w:val="22"/>
          <w:szCs w:val="22"/>
          <w:lang w:val="sr-Cyrl-RS"/>
        </w:rPr>
      </w:pPr>
    </w:p>
    <w:p w:rsidR="005C10FE" w:rsidRPr="001157C5" w:rsidRDefault="005C10FE" w:rsidP="00762E1F">
      <w:pPr>
        <w:rPr>
          <w:rFonts w:ascii="Arial" w:hAnsi="Arial" w:cs="Arial"/>
          <w:sz w:val="22"/>
          <w:szCs w:val="22"/>
          <w:lang w:val="sr-Cyrl-RS"/>
        </w:rPr>
      </w:pPr>
    </w:p>
    <w:p w:rsidR="005C10FE" w:rsidRPr="001157C5" w:rsidRDefault="005C10FE" w:rsidP="00762E1F">
      <w:pPr>
        <w:rPr>
          <w:rFonts w:ascii="Arial" w:hAnsi="Arial" w:cs="Arial"/>
          <w:sz w:val="22"/>
          <w:szCs w:val="22"/>
          <w:lang w:val="sr-Cyrl-RS"/>
        </w:rPr>
      </w:pPr>
    </w:p>
    <w:p w:rsidR="005C10FE" w:rsidRPr="001157C5" w:rsidRDefault="005C10FE" w:rsidP="00762E1F">
      <w:pPr>
        <w:rPr>
          <w:rFonts w:ascii="Arial" w:hAnsi="Arial" w:cs="Arial"/>
          <w:sz w:val="22"/>
          <w:szCs w:val="22"/>
          <w:lang w:val="sr-Cyrl-RS"/>
        </w:rPr>
      </w:pPr>
    </w:p>
    <w:p w:rsidR="005C10FE" w:rsidRPr="001157C5" w:rsidRDefault="005C10FE" w:rsidP="00762E1F">
      <w:pPr>
        <w:rPr>
          <w:rFonts w:ascii="Arial" w:hAnsi="Arial" w:cs="Arial"/>
          <w:sz w:val="22"/>
          <w:szCs w:val="22"/>
          <w:lang w:val="sr-Cyrl-RS"/>
        </w:rPr>
      </w:pPr>
    </w:p>
    <w:p w:rsidR="00724B7A" w:rsidRPr="001157C5" w:rsidRDefault="00724B7A" w:rsidP="00762E1F">
      <w:pPr>
        <w:rPr>
          <w:rFonts w:ascii="Arial" w:hAnsi="Arial" w:cs="Arial"/>
          <w:sz w:val="22"/>
          <w:szCs w:val="22"/>
          <w:lang w:val="sr-Cyrl-RS"/>
        </w:rPr>
      </w:pPr>
    </w:p>
    <w:p w:rsidR="00724B7A" w:rsidRDefault="00724B7A" w:rsidP="00762E1F">
      <w:pPr>
        <w:rPr>
          <w:rFonts w:ascii="Arial" w:hAnsi="Arial" w:cs="Arial"/>
          <w:sz w:val="22"/>
          <w:szCs w:val="22"/>
          <w:lang w:val="sr-Latn-RS"/>
        </w:rPr>
      </w:pPr>
    </w:p>
    <w:p w:rsidR="00724B7A" w:rsidRPr="00A97A09" w:rsidRDefault="00724B7A" w:rsidP="00762E1F">
      <w:pPr>
        <w:rPr>
          <w:rFonts w:ascii="Arial" w:hAnsi="Arial" w:cs="Arial"/>
          <w:sz w:val="22"/>
          <w:szCs w:val="22"/>
          <w:lang w:val="sr-Latn-RS"/>
        </w:rPr>
      </w:pPr>
    </w:p>
    <w:p w:rsidR="00724B7A" w:rsidRPr="001157C5" w:rsidRDefault="00724B7A" w:rsidP="00762E1F">
      <w:pPr>
        <w:rPr>
          <w:rFonts w:ascii="Arial" w:hAnsi="Arial" w:cs="Arial"/>
          <w:sz w:val="22"/>
          <w:szCs w:val="22"/>
          <w:lang w:val="sr-Cyrl-RS"/>
        </w:rPr>
      </w:pPr>
    </w:p>
    <w:p w:rsidR="00724B7A" w:rsidRPr="001157C5" w:rsidRDefault="00724B7A" w:rsidP="00724B7A">
      <w:pPr>
        <w:jc w:val="both"/>
        <w:rPr>
          <w:rFonts w:ascii="Arial" w:hAnsi="Arial" w:cs="Arial"/>
          <w:sz w:val="22"/>
          <w:szCs w:val="22"/>
          <w:lang w:val="sr-Latn-CS"/>
        </w:rPr>
      </w:pPr>
      <w:r w:rsidRPr="001157C5">
        <w:rPr>
          <w:rFonts w:ascii="Arial" w:hAnsi="Arial" w:cs="Arial"/>
          <w:b/>
          <w:iCs/>
          <w:sz w:val="22"/>
          <w:szCs w:val="22"/>
          <w:lang w:val="ru-RU"/>
        </w:rPr>
        <w:t xml:space="preserve">Образац </w:t>
      </w:r>
      <w:r w:rsidRPr="001157C5">
        <w:rPr>
          <w:rFonts w:ascii="Arial" w:hAnsi="Arial" w:cs="Arial"/>
          <w:b/>
          <w:iCs/>
          <w:sz w:val="22"/>
          <w:szCs w:val="22"/>
          <w:lang w:val="sr-Latn-CS"/>
        </w:rPr>
        <w:t>3</w:t>
      </w:r>
    </w:p>
    <w:p w:rsidR="00724B7A" w:rsidRPr="001157C5" w:rsidRDefault="00724B7A" w:rsidP="00724B7A">
      <w:pPr>
        <w:pStyle w:val="Heading1"/>
        <w:tabs>
          <w:tab w:val="num" w:pos="0"/>
        </w:tabs>
        <w:suppressAutoHyphens/>
        <w:rPr>
          <w:rFonts w:ascii="Arial" w:hAnsi="Arial" w:cs="Arial"/>
          <w:sz w:val="22"/>
          <w:szCs w:val="22"/>
          <w:lang w:val="sr-Cyrl-RS"/>
        </w:rPr>
      </w:pPr>
      <w:bookmarkStart w:id="3" w:name="_Toc351378487"/>
    </w:p>
    <w:p w:rsidR="00724B7A" w:rsidRPr="001157C5" w:rsidRDefault="00724B7A" w:rsidP="00724B7A">
      <w:pPr>
        <w:pStyle w:val="Heading1"/>
        <w:tabs>
          <w:tab w:val="num" w:pos="0"/>
        </w:tabs>
        <w:suppressAutoHyphens/>
        <w:rPr>
          <w:rFonts w:ascii="Arial" w:hAnsi="Arial" w:cs="Arial"/>
          <w:sz w:val="22"/>
          <w:szCs w:val="22"/>
        </w:rPr>
      </w:pPr>
      <w:r w:rsidRPr="001157C5">
        <w:rPr>
          <w:rFonts w:ascii="Arial" w:hAnsi="Arial" w:cs="Arial"/>
          <w:sz w:val="22"/>
          <w:szCs w:val="22"/>
        </w:rPr>
        <w:t>ПОДАЦИ О ЧЛАНУ ГРУПЕ ПОНУЂАЧА</w:t>
      </w:r>
      <w:bookmarkEnd w:id="3"/>
    </w:p>
    <w:p w:rsidR="00724B7A" w:rsidRPr="001157C5" w:rsidRDefault="00724B7A" w:rsidP="00724B7A">
      <w:pPr>
        <w:pStyle w:val="BodyText"/>
        <w:ind w:left="142"/>
        <w:jc w:val="center"/>
        <w:rPr>
          <w:rFonts w:ascii="Arial" w:hAnsi="Arial" w:cs="Arial"/>
          <w:b/>
          <w:sz w:val="22"/>
          <w:szCs w:val="22"/>
        </w:rPr>
      </w:pPr>
    </w:p>
    <w:p w:rsidR="00724B7A" w:rsidRPr="001157C5" w:rsidRDefault="00724B7A" w:rsidP="00724B7A">
      <w:pPr>
        <w:pStyle w:val="BodyText"/>
        <w:ind w:left="142"/>
        <w:jc w:val="center"/>
        <w:rPr>
          <w:rFonts w:ascii="Arial" w:hAnsi="Arial" w:cs="Arial"/>
          <w:b/>
          <w:sz w:val="22"/>
          <w:szCs w:val="22"/>
        </w:rPr>
      </w:pPr>
    </w:p>
    <w:p w:rsidR="00724B7A" w:rsidRPr="001157C5" w:rsidRDefault="00724B7A" w:rsidP="00724B7A">
      <w:pPr>
        <w:jc w:val="both"/>
        <w:rPr>
          <w:rFonts w:ascii="Arial" w:hAnsi="Arial" w:cs="Arial"/>
          <w:sz w:val="22"/>
          <w:szCs w:val="22"/>
        </w:rPr>
      </w:pPr>
    </w:p>
    <w:tbl>
      <w:tblPr>
        <w:tblW w:w="0" w:type="auto"/>
        <w:tblLook w:val="00A0" w:firstRow="1" w:lastRow="0" w:firstColumn="1" w:lastColumn="0" w:noHBand="0" w:noVBand="0"/>
      </w:tblPr>
      <w:tblGrid>
        <w:gridCol w:w="3438"/>
        <w:gridCol w:w="249"/>
        <w:gridCol w:w="5461"/>
      </w:tblGrid>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Назив:</w:t>
            </w:r>
          </w:p>
        </w:tc>
        <w:tc>
          <w:tcPr>
            <w:tcW w:w="249" w:type="dxa"/>
            <w:vAlign w:val="center"/>
          </w:tcPr>
          <w:p w:rsidR="00724B7A" w:rsidRPr="001157C5" w:rsidRDefault="00724B7A" w:rsidP="00D41BB5">
            <w:pPr>
              <w:rPr>
                <w:rFonts w:ascii="Arial" w:hAnsi="Arial" w:cs="Arial"/>
                <w:sz w:val="22"/>
                <w:szCs w:val="22"/>
              </w:rPr>
            </w:pPr>
          </w:p>
        </w:tc>
        <w:tc>
          <w:tcPr>
            <w:tcW w:w="5461" w:type="dxa"/>
            <w:tcBorders>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Адреса:</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Лице за контакт:</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Е-пошта:</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Телефон:</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Телефакс:</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Порески број (ПИБ):</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Матични број:</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Шифра делатности:</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Број рачуна и назив банке:</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Одговорно лице:</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bl>
    <w:p w:rsidR="00724B7A" w:rsidRPr="001157C5" w:rsidRDefault="00724B7A" w:rsidP="00724B7A">
      <w:pPr>
        <w:rPr>
          <w:rFonts w:ascii="Arial" w:hAnsi="Arial" w:cs="Arial"/>
          <w:sz w:val="22"/>
          <w:szCs w:val="22"/>
        </w:rPr>
      </w:pPr>
    </w:p>
    <w:p w:rsidR="00724B7A" w:rsidRPr="001157C5" w:rsidRDefault="00724B7A" w:rsidP="00724B7A">
      <w:pPr>
        <w:rPr>
          <w:rFonts w:ascii="Arial" w:hAnsi="Arial" w:cs="Arial"/>
          <w:sz w:val="22"/>
          <w:szCs w:val="22"/>
        </w:rPr>
      </w:pPr>
    </w:p>
    <w:p w:rsidR="00724B7A" w:rsidRPr="001157C5" w:rsidRDefault="00724B7A" w:rsidP="00724B7A">
      <w:pPr>
        <w:rPr>
          <w:rFonts w:ascii="Arial" w:hAnsi="Arial" w:cs="Arial"/>
          <w:sz w:val="22"/>
          <w:szCs w:val="22"/>
        </w:rPr>
      </w:pPr>
    </w:p>
    <w:p w:rsidR="00724B7A" w:rsidRPr="001157C5" w:rsidRDefault="00724B7A" w:rsidP="00724B7A">
      <w:pPr>
        <w:rPr>
          <w:rFonts w:ascii="Arial" w:hAnsi="Arial" w:cs="Arial"/>
          <w:sz w:val="22"/>
          <w:szCs w:val="22"/>
        </w:rPr>
      </w:pPr>
    </w:p>
    <w:p w:rsidR="00724B7A" w:rsidRPr="001157C5" w:rsidRDefault="00724B7A" w:rsidP="00724B7A">
      <w:pPr>
        <w:rPr>
          <w:rFonts w:ascii="Arial" w:hAnsi="Arial" w:cs="Arial"/>
          <w:sz w:val="22"/>
          <w:szCs w:val="22"/>
        </w:rPr>
      </w:pPr>
    </w:p>
    <w:p w:rsidR="00724B7A" w:rsidRPr="001157C5" w:rsidRDefault="00724B7A" w:rsidP="00724B7A">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724B7A" w:rsidRPr="001157C5" w:rsidTr="00D41BB5">
        <w:trPr>
          <w:jc w:val="center"/>
        </w:trPr>
        <w:tc>
          <w:tcPr>
            <w:tcW w:w="3652" w:type="dxa"/>
          </w:tcPr>
          <w:p w:rsidR="00724B7A" w:rsidRPr="001157C5" w:rsidRDefault="00724B7A" w:rsidP="00D41BB5">
            <w:pPr>
              <w:jc w:val="center"/>
              <w:rPr>
                <w:rFonts w:ascii="Arial" w:hAnsi="Arial" w:cs="Arial"/>
                <w:sz w:val="22"/>
                <w:szCs w:val="22"/>
              </w:rPr>
            </w:pPr>
            <w:r w:rsidRPr="001157C5">
              <w:rPr>
                <w:rFonts w:ascii="Arial" w:hAnsi="Arial" w:cs="Arial"/>
                <w:sz w:val="22"/>
                <w:szCs w:val="22"/>
              </w:rPr>
              <w:t>Датум:</w:t>
            </w:r>
          </w:p>
        </w:tc>
        <w:tc>
          <w:tcPr>
            <w:tcW w:w="1985" w:type="dxa"/>
          </w:tcPr>
          <w:p w:rsidR="00724B7A" w:rsidRPr="001157C5" w:rsidRDefault="00724B7A" w:rsidP="00D41BB5">
            <w:pPr>
              <w:jc w:val="center"/>
              <w:rPr>
                <w:rFonts w:ascii="Arial" w:hAnsi="Arial" w:cs="Arial"/>
                <w:sz w:val="22"/>
                <w:szCs w:val="22"/>
              </w:rPr>
            </w:pPr>
            <w:r w:rsidRPr="001157C5">
              <w:rPr>
                <w:rFonts w:ascii="Arial" w:hAnsi="Arial" w:cs="Arial"/>
                <w:sz w:val="22"/>
                <w:szCs w:val="22"/>
              </w:rPr>
              <w:t>М.П.</w:t>
            </w:r>
          </w:p>
        </w:tc>
        <w:tc>
          <w:tcPr>
            <w:tcW w:w="3782" w:type="dxa"/>
          </w:tcPr>
          <w:p w:rsidR="00724B7A" w:rsidRPr="001157C5" w:rsidRDefault="00724B7A" w:rsidP="00D41BB5">
            <w:pPr>
              <w:jc w:val="center"/>
              <w:rPr>
                <w:rFonts w:ascii="Arial" w:hAnsi="Arial" w:cs="Arial"/>
                <w:sz w:val="22"/>
                <w:szCs w:val="22"/>
              </w:rPr>
            </w:pPr>
            <w:r w:rsidRPr="001157C5">
              <w:rPr>
                <w:rFonts w:ascii="Arial" w:hAnsi="Arial" w:cs="Arial"/>
                <w:sz w:val="22"/>
                <w:szCs w:val="22"/>
              </w:rPr>
              <w:t>Понуђач:</w:t>
            </w:r>
          </w:p>
        </w:tc>
      </w:tr>
      <w:tr w:rsidR="00724B7A" w:rsidRPr="001157C5" w:rsidTr="00D41BB5">
        <w:trPr>
          <w:jc w:val="center"/>
        </w:trPr>
        <w:tc>
          <w:tcPr>
            <w:tcW w:w="3652" w:type="dxa"/>
            <w:vAlign w:val="center"/>
          </w:tcPr>
          <w:p w:rsidR="00724B7A" w:rsidRPr="001157C5" w:rsidRDefault="00724B7A" w:rsidP="00D41BB5">
            <w:pPr>
              <w:jc w:val="both"/>
              <w:rPr>
                <w:rFonts w:ascii="Arial" w:hAnsi="Arial" w:cs="Arial"/>
                <w:sz w:val="22"/>
                <w:szCs w:val="22"/>
              </w:rPr>
            </w:pPr>
          </w:p>
        </w:tc>
        <w:tc>
          <w:tcPr>
            <w:tcW w:w="1985" w:type="dxa"/>
            <w:vAlign w:val="center"/>
          </w:tcPr>
          <w:p w:rsidR="00724B7A" w:rsidRPr="001157C5" w:rsidRDefault="00724B7A" w:rsidP="00D41BB5">
            <w:pPr>
              <w:jc w:val="both"/>
              <w:rPr>
                <w:rFonts w:ascii="Arial" w:hAnsi="Arial" w:cs="Arial"/>
                <w:sz w:val="22"/>
                <w:szCs w:val="22"/>
              </w:rPr>
            </w:pPr>
          </w:p>
        </w:tc>
        <w:tc>
          <w:tcPr>
            <w:tcW w:w="3782" w:type="dxa"/>
            <w:vAlign w:val="center"/>
          </w:tcPr>
          <w:p w:rsidR="00724B7A" w:rsidRPr="001157C5" w:rsidRDefault="00724B7A" w:rsidP="00D41BB5">
            <w:pPr>
              <w:jc w:val="both"/>
              <w:rPr>
                <w:rFonts w:ascii="Arial" w:hAnsi="Arial" w:cs="Arial"/>
                <w:sz w:val="22"/>
                <w:szCs w:val="22"/>
              </w:rPr>
            </w:pPr>
          </w:p>
        </w:tc>
      </w:tr>
      <w:tr w:rsidR="00724B7A" w:rsidRPr="001157C5" w:rsidTr="00D41BB5">
        <w:trPr>
          <w:jc w:val="center"/>
        </w:trPr>
        <w:tc>
          <w:tcPr>
            <w:tcW w:w="3652" w:type="dxa"/>
            <w:tcBorders>
              <w:bottom w:val="single" w:sz="4" w:space="0" w:color="auto"/>
            </w:tcBorders>
            <w:vAlign w:val="center"/>
          </w:tcPr>
          <w:p w:rsidR="00724B7A" w:rsidRPr="001157C5" w:rsidRDefault="00724B7A" w:rsidP="00D41BB5">
            <w:pPr>
              <w:jc w:val="both"/>
              <w:rPr>
                <w:rFonts w:ascii="Arial" w:hAnsi="Arial" w:cs="Arial"/>
                <w:sz w:val="22"/>
                <w:szCs w:val="22"/>
              </w:rPr>
            </w:pPr>
          </w:p>
        </w:tc>
        <w:tc>
          <w:tcPr>
            <w:tcW w:w="1985" w:type="dxa"/>
            <w:vAlign w:val="center"/>
          </w:tcPr>
          <w:p w:rsidR="00724B7A" w:rsidRPr="001157C5" w:rsidRDefault="00724B7A" w:rsidP="00D41BB5">
            <w:pPr>
              <w:jc w:val="both"/>
              <w:rPr>
                <w:rFonts w:ascii="Arial" w:hAnsi="Arial" w:cs="Arial"/>
                <w:sz w:val="22"/>
                <w:szCs w:val="22"/>
              </w:rPr>
            </w:pPr>
          </w:p>
        </w:tc>
        <w:tc>
          <w:tcPr>
            <w:tcW w:w="3782" w:type="dxa"/>
            <w:tcBorders>
              <w:bottom w:val="single" w:sz="4" w:space="0" w:color="auto"/>
            </w:tcBorders>
            <w:vAlign w:val="center"/>
          </w:tcPr>
          <w:p w:rsidR="00724B7A" w:rsidRPr="001157C5" w:rsidRDefault="00724B7A" w:rsidP="00D41BB5">
            <w:pPr>
              <w:jc w:val="both"/>
              <w:rPr>
                <w:rFonts w:ascii="Arial" w:hAnsi="Arial" w:cs="Arial"/>
                <w:sz w:val="22"/>
                <w:szCs w:val="22"/>
              </w:rPr>
            </w:pPr>
          </w:p>
        </w:tc>
      </w:tr>
    </w:tbl>
    <w:p w:rsidR="00724B7A" w:rsidRPr="001157C5" w:rsidRDefault="00724B7A" w:rsidP="00724B7A">
      <w:pPr>
        <w:jc w:val="both"/>
        <w:rPr>
          <w:rFonts w:ascii="Arial" w:hAnsi="Arial" w:cs="Arial"/>
          <w:sz w:val="22"/>
          <w:szCs w:val="22"/>
        </w:rPr>
      </w:pPr>
    </w:p>
    <w:p w:rsidR="00724B7A" w:rsidRPr="001157C5" w:rsidRDefault="00724B7A" w:rsidP="00724B7A">
      <w:pPr>
        <w:jc w:val="both"/>
        <w:rPr>
          <w:rFonts w:ascii="Arial" w:hAnsi="Arial" w:cs="Arial"/>
          <w:sz w:val="22"/>
          <w:szCs w:val="22"/>
        </w:rPr>
      </w:pPr>
    </w:p>
    <w:p w:rsidR="00724B7A" w:rsidRPr="001157C5" w:rsidRDefault="00724B7A" w:rsidP="00724B7A">
      <w:pPr>
        <w:jc w:val="both"/>
        <w:rPr>
          <w:rFonts w:ascii="Arial" w:hAnsi="Arial" w:cs="Arial"/>
          <w:sz w:val="22"/>
          <w:szCs w:val="22"/>
        </w:rPr>
      </w:pPr>
    </w:p>
    <w:p w:rsidR="00724B7A" w:rsidRPr="001157C5" w:rsidRDefault="00724B7A" w:rsidP="00724B7A">
      <w:pPr>
        <w:jc w:val="both"/>
        <w:rPr>
          <w:rFonts w:ascii="Arial" w:hAnsi="Arial" w:cs="Arial"/>
          <w:sz w:val="22"/>
          <w:szCs w:val="22"/>
        </w:rPr>
      </w:pPr>
    </w:p>
    <w:p w:rsidR="00724B7A" w:rsidRPr="001157C5" w:rsidRDefault="00724B7A" w:rsidP="00724B7A">
      <w:pPr>
        <w:jc w:val="both"/>
        <w:rPr>
          <w:rFonts w:ascii="Arial" w:hAnsi="Arial" w:cs="Arial"/>
          <w:i/>
          <w:sz w:val="22"/>
          <w:szCs w:val="22"/>
        </w:rPr>
      </w:pPr>
      <w:r w:rsidRPr="001157C5">
        <w:rPr>
          <w:rFonts w:ascii="Arial" w:hAnsi="Arial" w:cs="Arial"/>
          <w:b/>
          <w:i/>
          <w:sz w:val="22"/>
          <w:szCs w:val="22"/>
        </w:rPr>
        <w:t>Напомене</w:t>
      </w:r>
      <w:r w:rsidRPr="001157C5">
        <w:rPr>
          <w:rFonts w:ascii="Arial" w:hAnsi="Arial" w:cs="Arial"/>
          <w:sz w:val="22"/>
          <w:szCs w:val="22"/>
        </w:rPr>
        <w:t xml:space="preserve">: </w:t>
      </w:r>
      <w:r w:rsidRPr="001157C5">
        <w:rPr>
          <w:rFonts w:ascii="Arial" w:hAnsi="Arial" w:cs="Arial"/>
          <w:i/>
          <w:sz w:val="22"/>
          <w:szCs w:val="22"/>
        </w:rPr>
        <w:t>Образац се попуњава када група понуђача подноси заједничку понуду. Образац попунити за сваког члана групе понуђача.</w:t>
      </w:r>
    </w:p>
    <w:p w:rsidR="00724B7A" w:rsidRPr="001157C5" w:rsidRDefault="00724B7A" w:rsidP="00724B7A">
      <w:pPr>
        <w:jc w:val="both"/>
        <w:rPr>
          <w:rFonts w:ascii="Arial" w:hAnsi="Arial" w:cs="Arial"/>
          <w:i/>
          <w:sz w:val="22"/>
          <w:szCs w:val="22"/>
        </w:rPr>
      </w:pPr>
    </w:p>
    <w:p w:rsidR="00724B7A" w:rsidRPr="001157C5" w:rsidRDefault="00724B7A" w:rsidP="00724B7A">
      <w:pPr>
        <w:jc w:val="both"/>
        <w:rPr>
          <w:rFonts w:ascii="Arial" w:hAnsi="Arial" w:cs="Arial"/>
          <w:i/>
          <w:sz w:val="22"/>
          <w:szCs w:val="22"/>
        </w:rPr>
      </w:pPr>
      <w:r w:rsidRPr="001157C5">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724B7A" w:rsidRPr="001157C5" w:rsidRDefault="00724B7A" w:rsidP="00724B7A">
      <w:pPr>
        <w:tabs>
          <w:tab w:val="left" w:pos="3119"/>
        </w:tabs>
        <w:jc w:val="both"/>
        <w:rPr>
          <w:rFonts w:ascii="Arial" w:hAnsi="Arial" w:cs="Arial"/>
          <w:b/>
          <w:bCs/>
          <w:i/>
          <w:sz w:val="22"/>
          <w:szCs w:val="22"/>
        </w:rPr>
      </w:pPr>
    </w:p>
    <w:p w:rsidR="00724B7A" w:rsidRPr="001157C5" w:rsidRDefault="00724B7A" w:rsidP="00724B7A">
      <w:pPr>
        <w:tabs>
          <w:tab w:val="left" w:pos="3119"/>
        </w:tabs>
        <w:jc w:val="both"/>
        <w:rPr>
          <w:rFonts w:ascii="Arial" w:hAnsi="Arial" w:cs="Arial"/>
          <w:b/>
          <w:bCs/>
          <w:i/>
          <w:sz w:val="22"/>
          <w:szCs w:val="22"/>
        </w:rPr>
      </w:pPr>
    </w:p>
    <w:p w:rsidR="00724B7A" w:rsidRPr="001157C5" w:rsidRDefault="00724B7A" w:rsidP="00724B7A">
      <w:pPr>
        <w:tabs>
          <w:tab w:val="left" w:pos="3119"/>
        </w:tabs>
        <w:jc w:val="both"/>
        <w:rPr>
          <w:rFonts w:ascii="Arial" w:hAnsi="Arial" w:cs="Arial"/>
          <w:b/>
          <w:bCs/>
          <w:i/>
          <w:sz w:val="22"/>
          <w:szCs w:val="22"/>
        </w:rPr>
      </w:pPr>
    </w:p>
    <w:p w:rsidR="00724B7A" w:rsidRPr="001157C5" w:rsidRDefault="00724B7A" w:rsidP="00724B7A">
      <w:pPr>
        <w:tabs>
          <w:tab w:val="left" w:pos="3119"/>
        </w:tabs>
        <w:jc w:val="both"/>
        <w:rPr>
          <w:rFonts w:ascii="Arial" w:hAnsi="Arial" w:cs="Arial"/>
          <w:b/>
          <w:bCs/>
          <w:i/>
          <w:sz w:val="22"/>
          <w:szCs w:val="22"/>
        </w:rPr>
      </w:pPr>
    </w:p>
    <w:p w:rsidR="00724B7A" w:rsidRPr="001157C5" w:rsidRDefault="00724B7A" w:rsidP="00724B7A">
      <w:pPr>
        <w:tabs>
          <w:tab w:val="left" w:pos="3119"/>
        </w:tabs>
        <w:jc w:val="both"/>
        <w:rPr>
          <w:rFonts w:ascii="Arial" w:hAnsi="Arial" w:cs="Arial"/>
          <w:b/>
          <w:bCs/>
          <w:i/>
          <w:sz w:val="22"/>
          <w:szCs w:val="22"/>
        </w:rPr>
      </w:pPr>
    </w:p>
    <w:p w:rsidR="00724B7A" w:rsidRPr="001157C5" w:rsidRDefault="00724B7A" w:rsidP="00724B7A">
      <w:pPr>
        <w:tabs>
          <w:tab w:val="left" w:pos="3119"/>
        </w:tabs>
        <w:jc w:val="both"/>
        <w:rPr>
          <w:rFonts w:ascii="Arial" w:hAnsi="Arial" w:cs="Arial"/>
          <w:b/>
          <w:bCs/>
          <w:i/>
          <w:sz w:val="22"/>
          <w:szCs w:val="22"/>
          <w:lang w:val="sr-Cyrl-RS"/>
        </w:rPr>
      </w:pPr>
    </w:p>
    <w:p w:rsidR="00724B7A" w:rsidRDefault="00724B7A" w:rsidP="00724B7A">
      <w:pPr>
        <w:tabs>
          <w:tab w:val="left" w:pos="3119"/>
        </w:tabs>
        <w:jc w:val="both"/>
        <w:rPr>
          <w:rFonts w:ascii="Arial" w:hAnsi="Arial" w:cs="Arial"/>
          <w:b/>
          <w:bCs/>
          <w:i/>
          <w:sz w:val="22"/>
          <w:szCs w:val="22"/>
          <w:lang w:val="sr-Latn-RS"/>
        </w:rPr>
      </w:pPr>
    </w:p>
    <w:p w:rsidR="00106891" w:rsidRDefault="00106891" w:rsidP="00724B7A">
      <w:pPr>
        <w:tabs>
          <w:tab w:val="left" w:pos="3119"/>
        </w:tabs>
        <w:jc w:val="both"/>
        <w:rPr>
          <w:rFonts w:ascii="Arial" w:hAnsi="Arial" w:cs="Arial"/>
          <w:b/>
          <w:bCs/>
          <w:i/>
          <w:sz w:val="22"/>
          <w:szCs w:val="22"/>
          <w:lang w:val="sr-Latn-RS"/>
        </w:rPr>
      </w:pPr>
    </w:p>
    <w:p w:rsidR="00724B7A" w:rsidRPr="00A97A09" w:rsidRDefault="00724B7A" w:rsidP="00724B7A">
      <w:pPr>
        <w:tabs>
          <w:tab w:val="left" w:pos="3119"/>
        </w:tabs>
        <w:jc w:val="both"/>
        <w:rPr>
          <w:rFonts w:ascii="Arial" w:hAnsi="Arial" w:cs="Arial"/>
          <w:b/>
          <w:bCs/>
          <w:i/>
          <w:sz w:val="22"/>
          <w:szCs w:val="22"/>
          <w:lang w:val="sr-Latn-RS"/>
        </w:rPr>
      </w:pPr>
    </w:p>
    <w:p w:rsidR="00724B7A" w:rsidRPr="001157C5" w:rsidRDefault="00724B7A" w:rsidP="00724B7A">
      <w:pPr>
        <w:tabs>
          <w:tab w:val="left" w:pos="3119"/>
        </w:tabs>
        <w:jc w:val="both"/>
        <w:rPr>
          <w:rFonts w:ascii="Arial" w:hAnsi="Arial" w:cs="Arial"/>
          <w:b/>
          <w:bCs/>
          <w:i/>
          <w:sz w:val="22"/>
          <w:szCs w:val="22"/>
          <w:lang w:val="sr-Cyrl-RS"/>
        </w:rPr>
      </w:pPr>
    </w:p>
    <w:p w:rsidR="00724B7A" w:rsidRPr="00106891" w:rsidRDefault="00106891" w:rsidP="00724B7A">
      <w:pPr>
        <w:tabs>
          <w:tab w:val="left" w:pos="3119"/>
        </w:tabs>
        <w:jc w:val="both"/>
        <w:rPr>
          <w:rFonts w:ascii="Arial" w:hAnsi="Arial" w:cs="Arial"/>
          <w:b/>
          <w:i/>
          <w:sz w:val="22"/>
          <w:szCs w:val="22"/>
          <w:lang w:val="sr-Latn-RS"/>
        </w:rPr>
      </w:pPr>
      <w:r>
        <w:rPr>
          <w:rFonts w:ascii="Arial" w:hAnsi="Arial" w:cs="Arial"/>
          <w:b/>
          <w:bCs/>
          <w:i/>
          <w:sz w:val="22"/>
          <w:szCs w:val="22"/>
          <w:lang w:val="sr-Cyrl-RS"/>
        </w:rPr>
        <w:t>Образац 4</w:t>
      </w:r>
    </w:p>
    <w:p w:rsidR="00724B7A" w:rsidRPr="001157C5" w:rsidRDefault="00724B7A" w:rsidP="00724B7A">
      <w:pPr>
        <w:tabs>
          <w:tab w:val="left" w:pos="3119"/>
        </w:tabs>
        <w:jc w:val="both"/>
        <w:rPr>
          <w:rFonts w:ascii="Arial" w:hAnsi="Arial" w:cs="Arial"/>
          <w:sz w:val="22"/>
          <w:szCs w:val="22"/>
        </w:rPr>
      </w:pPr>
      <w:r w:rsidRPr="001157C5">
        <w:rPr>
          <w:rFonts w:ascii="Arial" w:hAnsi="Arial" w:cs="Arial"/>
          <w:b/>
          <w:i/>
          <w:sz w:val="22"/>
          <w:szCs w:val="22"/>
          <w:lang w:val="sr-Cyrl-RS"/>
        </w:rPr>
        <w:tab/>
      </w:r>
    </w:p>
    <w:p w:rsidR="00724B7A" w:rsidRPr="001157C5" w:rsidRDefault="00724B7A" w:rsidP="00724B7A">
      <w:pPr>
        <w:pStyle w:val="Heading1"/>
        <w:tabs>
          <w:tab w:val="num" w:pos="0"/>
        </w:tabs>
        <w:suppressAutoHyphens/>
        <w:rPr>
          <w:rStyle w:val="BookTitle"/>
          <w:rFonts w:ascii="Arial" w:hAnsi="Arial" w:cs="Arial"/>
          <w:b/>
          <w:sz w:val="22"/>
          <w:szCs w:val="22"/>
          <w:lang w:val="sr-Cyrl-RS"/>
        </w:rPr>
      </w:pPr>
      <w:r w:rsidRPr="001157C5">
        <w:rPr>
          <w:rStyle w:val="BookTitle"/>
          <w:rFonts w:ascii="Arial" w:hAnsi="Arial" w:cs="Arial"/>
          <w:b/>
          <w:sz w:val="22"/>
          <w:szCs w:val="22"/>
        </w:rPr>
        <w:t>ОБРАЗАЦ ПОНУДЕ</w:t>
      </w:r>
    </w:p>
    <w:p w:rsidR="008E4499" w:rsidRPr="001157C5" w:rsidRDefault="008E4499" w:rsidP="008E4499">
      <w:pPr>
        <w:rPr>
          <w:rFonts w:ascii="Arial" w:hAnsi="Arial" w:cs="Arial"/>
          <w:sz w:val="22"/>
          <w:szCs w:val="22"/>
          <w:lang w:val="sr-Cyrl-RS"/>
        </w:rPr>
      </w:pPr>
    </w:p>
    <w:p w:rsidR="00724B7A" w:rsidRPr="001157C5" w:rsidRDefault="00724B7A" w:rsidP="00724B7A">
      <w:pPr>
        <w:jc w:val="both"/>
        <w:rPr>
          <w:rFonts w:ascii="Arial" w:hAnsi="Arial" w:cs="Arial"/>
          <w:sz w:val="22"/>
          <w:szCs w:val="22"/>
        </w:rPr>
      </w:pPr>
      <w:r w:rsidRPr="001157C5">
        <w:rPr>
          <w:rFonts w:ascii="Arial" w:hAnsi="Arial" w:cs="Arial"/>
          <w:sz w:val="22"/>
          <w:szCs w:val="22"/>
        </w:rPr>
        <w:t>Назив понуђача ___________________________</w:t>
      </w:r>
    </w:p>
    <w:p w:rsidR="00724B7A" w:rsidRPr="001157C5" w:rsidRDefault="00724B7A" w:rsidP="00724B7A">
      <w:pPr>
        <w:jc w:val="both"/>
        <w:rPr>
          <w:rFonts w:ascii="Arial" w:hAnsi="Arial" w:cs="Arial"/>
          <w:sz w:val="22"/>
          <w:szCs w:val="22"/>
        </w:rPr>
      </w:pPr>
      <w:r w:rsidRPr="001157C5">
        <w:rPr>
          <w:rFonts w:ascii="Arial" w:hAnsi="Arial" w:cs="Arial"/>
          <w:sz w:val="22"/>
          <w:szCs w:val="22"/>
        </w:rPr>
        <w:t>Адреса понуђача __________________________</w:t>
      </w:r>
    </w:p>
    <w:p w:rsidR="00724B7A" w:rsidRPr="001157C5" w:rsidRDefault="00724B7A" w:rsidP="00724B7A">
      <w:pPr>
        <w:jc w:val="both"/>
        <w:rPr>
          <w:rFonts w:ascii="Arial" w:hAnsi="Arial" w:cs="Arial"/>
          <w:sz w:val="22"/>
          <w:szCs w:val="22"/>
        </w:rPr>
      </w:pPr>
      <w:r w:rsidRPr="001157C5">
        <w:rPr>
          <w:rFonts w:ascii="Arial" w:hAnsi="Arial" w:cs="Arial"/>
          <w:sz w:val="22"/>
          <w:szCs w:val="22"/>
        </w:rPr>
        <w:t xml:space="preserve">Број дел. протокола понуђача _________________ </w:t>
      </w:r>
    </w:p>
    <w:p w:rsidR="00724B7A" w:rsidRPr="001157C5" w:rsidRDefault="00724B7A" w:rsidP="00724B7A">
      <w:pPr>
        <w:jc w:val="both"/>
        <w:rPr>
          <w:rFonts w:ascii="Arial" w:hAnsi="Arial" w:cs="Arial"/>
          <w:sz w:val="22"/>
          <w:szCs w:val="22"/>
        </w:rPr>
      </w:pPr>
      <w:r w:rsidRPr="001157C5">
        <w:rPr>
          <w:rFonts w:ascii="Arial" w:hAnsi="Arial" w:cs="Arial"/>
          <w:sz w:val="22"/>
          <w:szCs w:val="22"/>
        </w:rPr>
        <w:t>Датум: __________  године</w:t>
      </w:r>
    </w:p>
    <w:p w:rsidR="00724B7A" w:rsidRPr="001157C5" w:rsidRDefault="00724B7A" w:rsidP="00724B7A">
      <w:pPr>
        <w:jc w:val="both"/>
        <w:rPr>
          <w:rFonts w:ascii="Arial" w:hAnsi="Arial" w:cs="Arial"/>
          <w:sz w:val="22"/>
          <w:szCs w:val="22"/>
        </w:rPr>
      </w:pPr>
      <w:r w:rsidRPr="001157C5">
        <w:rPr>
          <w:rFonts w:ascii="Arial" w:hAnsi="Arial" w:cs="Arial"/>
          <w:sz w:val="22"/>
          <w:szCs w:val="22"/>
        </w:rPr>
        <w:t>Место: _________________</w:t>
      </w:r>
    </w:p>
    <w:p w:rsidR="00724B7A" w:rsidRPr="001157C5" w:rsidRDefault="00724B7A" w:rsidP="00724B7A">
      <w:pPr>
        <w:jc w:val="both"/>
        <w:rPr>
          <w:rFonts w:ascii="Arial" w:hAnsi="Arial" w:cs="Arial"/>
          <w:sz w:val="22"/>
          <w:szCs w:val="22"/>
        </w:rPr>
      </w:pPr>
      <w:r w:rsidRPr="001157C5">
        <w:rPr>
          <w:rFonts w:ascii="Arial" w:hAnsi="Arial" w:cs="Arial"/>
          <w:sz w:val="22"/>
          <w:szCs w:val="22"/>
        </w:rPr>
        <w:t>(у случају заједничке понуде уносе се подаци за Носиоца посла)</w:t>
      </w:r>
    </w:p>
    <w:p w:rsidR="00724B7A" w:rsidRPr="001157C5" w:rsidRDefault="00724B7A" w:rsidP="00724B7A">
      <w:pPr>
        <w:jc w:val="both"/>
        <w:rPr>
          <w:rFonts w:ascii="Arial" w:hAnsi="Arial" w:cs="Arial"/>
          <w:sz w:val="22"/>
          <w:szCs w:val="22"/>
        </w:rPr>
      </w:pPr>
    </w:p>
    <w:p w:rsidR="00724B7A" w:rsidRPr="001157C5" w:rsidRDefault="008528FE" w:rsidP="00724B7A">
      <w:pPr>
        <w:pStyle w:val="ListParagraph"/>
        <w:widowControl w:val="0"/>
        <w:ind w:left="142"/>
        <w:contextualSpacing w:val="0"/>
        <w:jc w:val="both"/>
        <w:rPr>
          <w:rFonts w:ascii="Arial" w:hAnsi="Arial" w:cs="Arial"/>
          <w:sz w:val="22"/>
          <w:szCs w:val="22"/>
          <w:lang w:val="ru-RU"/>
        </w:rPr>
      </w:pPr>
      <w:proofErr w:type="gramStart"/>
      <w:r>
        <w:rPr>
          <w:rFonts w:ascii="Arial" w:hAnsi="Arial" w:cs="Arial"/>
          <w:sz w:val="22"/>
          <w:szCs w:val="22"/>
        </w:rPr>
        <w:t xml:space="preserve">На основу </w:t>
      </w:r>
      <w:r>
        <w:rPr>
          <w:rFonts w:ascii="Arial" w:hAnsi="Arial" w:cs="Arial"/>
          <w:sz w:val="22"/>
          <w:szCs w:val="22"/>
          <w:lang w:val="sr-Cyrl-RS"/>
        </w:rPr>
        <w:t>П</w:t>
      </w:r>
      <w:r w:rsidR="00724B7A" w:rsidRPr="001157C5">
        <w:rPr>
          <w:rFonts w:ascii="Arial" w:hAnsi="Arial" w:cs="Arial"/>
          <w:sz w:val="22"/>
          <w:szCs w:val="22"/>
        </w:rPr>
        <w:t xml:space="preserve">озива за подношење понуда у поступку јавне набавке </w:t>
      </w:r>
      <w:r>
        <w:rPr>
          <w:rFonts w:ascii="Arial" w:hAnsi="Arial" w:cs="Arial"/>
          <w:sz w:val="22"/>
          <w:szCs w:val="22"/>
          <w:lang w:val="sr-Cyrl-RS"/>
        </w:rPr>
        <w:t xml:space="preserve">мале вредности </w:t>
      </w:r>
      <w:r>
        <w:rPr>
          <w:rFonts w:ascii="Arial" w:hAnsi="Arial" w:cs="Arial"/>
          <w:sz w:val="22"/>
          <w:szCs w:val="22"/>
        </w:rPr>
        <w:t>услуг</w:t>
      </w:r>
      <w:r>
        <w:rPr>
          <w:rFonts w:ascii="Arial" w:hAnsi="Arial" w:cs="Arial"/>
          <w:sz w:val="22"/>
          <w:szCs w:val="22"/>
          <w:lang w:val="sr-Cyrl-RS"/>
        </w:rPr>
        <w:t>е</w:t>
      </w:r>
      <w:r w:rsidR="00724B7A" w:rsidRPr="001157C5">
        <w:rPr>
          <w:rFonts w:ascii="Arial" w:hAnsi="Arial" w:cs="Arial"/>
          <w:sz w:val="22"/>
          <w:szCs w:val="22"/>
        </w:rPr>
        <w:t xml:space="preserve"> „</w:t>
      </w:r>
      <w:r w:rsidR="00724B7A" w:rsidRPr="001157C5">
        <w:rPr>
          <w:rFonts w:ascii="Arial" w:hAnsi="Arial" w:cs="Arial"/>
          <w:color w:val="000000"/>
          <w:sz w:val="22"/>
          <w:szCs w:val="22"/>
          <w:lang w:val="ru-RU"/>
        </w:rPr>
        <w:t xml:space="preserve">Анализа могућности размножавања биљне врсте </w:t>
      </w:r>
      <w:r w:rsidR="00724B7A" w:rsidRPr="001157C5">
        <w:rPr>
          <w:rFonts w:ascii="Arial" w:hAnsi="Arial" w:cs="Arial"/>
          <w:color w:val="000000"/>
          <w:sz w:val="22"/>
          <w:szCs w:val="22"/>
          <w:lang w:val="sr-Latn-CS"/>
        </w:rPr>
        <w:t xml:space="preserve">Miscanthus giganteus </w:t>
      </w:r>
      <w:r w:rsidR="00724B7A" w:rsidRPr="001157C5">
        <w:rPr>
          <w:rFonts w:ascii="Arial" w:hAnsi="Arial" w:cs="Arial"/>
          <w:color w:val="000000"/>
          <w:sz w:val="22"/>
          <w:szCs w:val="22"/>
        </w:rPr>
        <w:t xml:space="preserve">у циљу продукције биомасе техникама </w:t>
      </w:r>
      <w:r w:rsidR="00724B7A" w:rsidRPr="001157C5">
        <w:rPr>
          <w:rFonts w:ascii="Arial" w:hAnsi="Arial" w:cs="Arial"/>
          <w:color w:val="000000"/>
          <w:sz w:val="22"/>
          <w:szCs w:val="22"/>
          <w:lang w:val="sr-Latn-CS"/>
        </w:rPr>
        <w:t xml:space="preserve">in vitro </w:t>
      </w:r>
      <w:r w:rsidR="00724B7A" w:rsidRPr="001157C5">
        <w:rPr>
          <w:rFonts w:ascii="Arial" w:hAnsi="Arial" w:cs="Arial"/>
          <w:color w:val="000000"/>
          <w:sz w:val="22"/>
          <w:szCs w:val="22"/>
        </w:rPr>
        <w:t xml:space="preserve">културе – </w:t>
      </w:r>
      <w:r w:rsidR="00724B7A" w:rsidRPr="001157C5">
        <w:rPr>
          <w:rFonts w:ascii="Arial" w:hAnsi="Arial" w:cs="Arial"/>
          <w:color w:val="000000"/>
          <w:sz w:val="22"/>
          <w:szCs w:val="22"/>
          <w:lang w:val="sr-Latn-RS"/>
        </w:rPr>
        <w:t>II</w:t>
      </w:r>
      <w:r w:rsidR="00724B7A" w:rsidRPr="001157C5">
        <w:rPr>
          <w:rFonts w:ascii="Arial" w:hAnsi="Arial" w:cs="Arial"/>
          <w:color w:val="000000"/>
          <w:sz w:val="22"/>
          <w:szCs w:val="22"/>
          <w:lang w:val="sr-Cyrl-RS"/>
        </w:rPr>
        <w:t xml:space="preserve"> фаза</w:t>
      </w:r>
      <w:r w:rsidR="00724B7A" w:rsidRPr="001157C5">
        <w:rPr>
          <w:rFonts w:ascii="Arial" w:hAnsi="Arial" w:cs="Arial"/>
          <w:sz w:val="22"/>
          <w:szCs w:val="22"/>
          <w:lang w:val="sr-Cyrl-RS"/>
        </w:rPr>
        <w:t>“</w:t>
      </w:r>
      <w:r w:rsidR="00724B7A" w:rsidRPr="001157C5">
        <w:rPr>
          <w:rFonts w:ascii="Arial" w:hAnsi="Arial" w:cs="Arial"/>
          <w:sz w:val="22"/>
          <w:szCs w:val="22"/>
        </w:rPr>
        <w:t xml:space="preserve">, објављеног дана </w:t>
      </w:r>
      <w:r>
        <w:rPr>
          <w:rFonts w:ascii="Arial" w:hAnsi="Arial" w:cs="Arial"/>
          <w:sz w:val="22"/>
          <w:szCs w:val="22"/>
          <w:lang w:val="sr-Cyrl-RS"/>
        </w:rPr>
        <w:t>07.04</w:t>
      </w:r>
      <w:r w:rsidR="00724B7A" w:rsidRPr="001157C5">
        <w:rPr>
          <w:rFonts w:ascii="Arial" w:hAnsi="Arial" w:cs="Arial"/>
          <w:sz w:val="22"/>
          <w:szCs w:val="22"/>
          <w:lang w:val="sr-Cyrl-RS"/>
        </w:rPr>
        <w:t>.</w:t>
      </w:r>
      <w:r w:rsidR="00724B7A" w:rsidRPr="001157C5">
        <w:rPr>
          <w:rFonts w:ascii="Arial" w:hAnsi="Arial" w:cs="Arial"/>
          <w:sz w:val="22"/>
          <w:szCs w:val="22"/>
        </w:rPr>
        <w:t>201</w:t>
      </w:r>
      <w:r w:rsidR="00724B7A" w:rsidRPr="001157C5">
        <w:rPr>
          <w:rFonts w:ascii="Arial" w:hAnsi="Arial" w:cs="Arial"/>
          <w:sz w:val="22"/>
          <w:szCs w:val="22"/>
          <w:lang w:val="sr-Cyrl-RS"/>
        </w:rPr>
        <w:t>4</w:t>
      </w:r>
      <w:r w:rsidR="00724B7A" w:rsidRPr="001157C5">
        <w:rPr>
          <w:rFonts w:ascii="Arial" w:hAnsi="Arial" w:cs="Arial"/>
          <w:sz w:val="22"/>
          <w:szCs w:val="22"/>
        </w:rPr>
        <w:t>.</w:t>
      </w:r>
      <w:proofErr w:type="gramEnd"/>
      <w:r w:rsidR="00724B7A" w:rsidRPr="001157C5">
        <w:rPr>
          <w:rFonts w:ascii="Arial" w:hAnsi="Arial" w:cs="Arial"/>
          <w:sz w:val="22"/>
          <w:szCs w:val="22"/>
        </w:rPr>
        <w:t xml:space="preserve"> </w:t>
      </w:r>
      <w:proofErr w:type="gramStart"/>
      <w:r w:rsidR="00724B7A" w:rsidRPr="001157C5">
        <w:rPr>
          <w:rFonts w:ascii="Arial" w:hAnsi="Arial" w:cs="Arial"/>
          <w:sz w:val="22"/>
          <w:szCs w:val="22"/>
        </w:rPr>
        <w:t>године</w:t>
      </w:r>
      <w:proofErr w:type="gramEnd"/>
      <w:r w:rsidR="00724B7A" w:rsidRPr="001157C5">
        <w:rPr>
          <w:rFonts w:ascii="Arial" w:hAnsi="Arial" w:cs="Arial"/>
          <w:sz w:val="22"/>
          <w:szCs w:val="22"/>
        </w:rPr>
        <w:t xml:space="preserve"> на Порталу јавних набавки, подносимо</w:t>
      </w:r>
    </w:p>
    <w:p w:rsidR="00724B7A" w:rsidRPr="001157C5" w:rsidRDefault="00724B7A" w:rsidP="00724B7A">
      <w:pPr>
        <w:jc w:val="both"/>
        <w:rPr>
          <w:rFonts w:ascii="Arial" w:hAnsi="Arial" w:cs="Arial"/>
          <w:sz w:val="22"/>
          <w:szCs w:val="22"/>
          <w:lang w:val="sr-Cyrl-RS"/>
        </w:rPr>
      </w:pPr>
      <w:r w:rsidRPr="001157C5">
        <w:rPr>
          <w:rFonts w:ascii="Arial" w:hAnsi="Arial" w:cs="Arial"/>
          <w:sz w:val="22"/>
          <w:szCs w:val="22"/>
        </w:rPr>
        <w:t xml:space="preserve"> </w:t>
      </w:r>
    </w:p>
    <w:p w:rsidR="00724B7A" w:rsidRPr="001157C5" w:rsidRDefault="00724B7A" w:rsidP="00724B7A">
      <w:pPr>
        <w:jc w:val="center"/>
        <w:rPr>
          <w:rFonts w:ascii="Arial" w:hAnsi="Arial" w:cs="Arial"/>
          <w:b/>
          <w:sz w:val="22"/>
          <w:szCs w:val="22"/>
        </w:rPr>
      </w:pPr>
      <w:r w:rsidRPr="001157C5">
        <w:rPr>
          <w:rFonts w:ascii="Arial" w:hAnsi="Arial" w:cs="Arial"/>
          <w:b/>
          <w:sz w:val="22"/>
          <w:szCs w:val="22"/>
        </w:rPr>
        <w:t>П О Н У Д У</w:t>
      </w:r>
    </w:p>
    <w:p w:rsidR="00724B7A" w:rsidRPr="001157C5" w:rsidRDefault="00724B7A" w:rsidP="00724B7A">
      <w:pPr>
        <w:jc w:val="both"/>
        <w:rPr>
          <w:rFonts w:ascii="Arial" w:hAnsi="Arial" w:cs="Arial"/>
          <w:sz w:val="22"/>
          <w:szCs w:val="22"/>
        </w:rPr>
      </w:pPr>
    </w:p>
    <w:p w:rsidR="00724B7A" w:rsidRPr="001157C5" w:rsidRDefault="00724B7A" w:rsidP="00724B7A">
      <w:pPr>
        <w:jc w:val="both"/>
        <w:rPr>
          <w:rFonts w:ascii="Arial" w:hAnsi="Arial" w:cs="Arial"/>
          <w:sz w:val="22"/>
          <w:szCs w:val="22"/>
        </w:rPr>
      </w:pPr>
      <w:r w:rsidRPr="001157C5">
        <w:rPr>
          <w:rFonts w:ascii="Arial" w:hAnsi="Arial" w:cs="Arial"/>
          <w:sz w:val="22"/>
          <w:szCs w:val="22"/>
        </w:rPr>
        <w:t>У складу са траженим захтевима и условима утврђеним позивом</w:t>
      </w:r>
      <w:r w:rsidRPr="001157C5">
        <w:rPr>
          <w:rFonts w:ascii="Arial" w:hAnsi="Arial" w:cs="Arial"/>
          <w:sz w:val="22"/>
          <w:szCs w:val="22"/>
          <w:lang w:val="sr-Cyrl-RS"/>
        </w:rPr>
        <w:t xml:space="preserve"> за подношење понуда</w:t>
      </w:r>
      <w:r w:rsidRPr="001157C5">
        <w:rPr>
          <w:rFonts w:ascii="Arial" w:hAnsi="Arial" w:cs="Arial"/>
          <w:sz w:val="22"/>
          <w:szCs w:val="22"/>
        </w:rPr>
        <w:t xml:space="preserve"> и конкурсном документацијом, испуњавамо све услове за извршење јавне набавке услуга. </w:t>
      </w:r>
    </w:p>
    <w:p w:rsidR="00724B7A" w:rsidRPr="001157C5" w:rsidRDefault="00724B7A" w:rsidP="00724B7A">
      <w:pPr>
        <w:jc w:val="both"/>
        <w:rPr>
          <w:rFonts w:ascii="Arial" w:hAnsi="Arial" w:cs="Arial"/>
          <w:sz w:val="22"/>
          <w:szCs w:val="22"/>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724B7A" w:rsidRPr="001157C5" w:rsidTr="00D41BB5">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b/>
                <w:bCs/>
                <w:sz w:val="22"/>
                <w:szCs w:val="22"/>
                <w:lang w:val="hr-HR"/>
              </w:rPr>
            </w:pPr>
            <w:r w:rsidRPr="001157C5">
              <w:rPr>
                <w:rFonts w:ascii="Arial" w:hAnsi="Arial" w:cs="Arial"/>
                <w:b/>
                <w:bCs/>
                <w:sz w:val="22"/>
                <w:szCs w:val="22"/>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b/>
                <w:sz w:val="22"/>
                <w:szCs w:val="22"/>
              </w:rPr>
            </w:pPr>
            <w:r w:rsidRPr="001157C5">
              <w:rPr>
                <w:rFonts w:ascii="Arial" w:eastAsia="TimesNewRomanPS-BoldMT" w:hAnsi="Arial" w:cs="Arial"/>
                <w:b/>
                <w:bCs/>
                <w:kern w:val="1"/>
                <w:sz w:val="22"/>
                <w:szCs w:val="22"/>
                <w:lang w:val="sr-Cyrl-RS"/>
              </w:rPr>
              <w:t>23/13</w:t>
            </w:r>
          </w:p>
        </w:tc>
      </w:tr>
    </w:tbl>
    <w:p w:rsidR="00724B7A" w:rsidRPr="001157C5" w:rsidRDefault="00724B7A" w:rsidP="00724B7A">
      <w:pPr>
        <w:ind w:left="360"/>
        <w:jc w:val="center"/>
        <w:rPr>
          <w:rFonts w:ascii="Arial" w:hAnsi="Arial" w:cs="Arial"/>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724B7A" w:rsidRPr="001157C5" w:rsidTr="00D41BB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b/>
                <w:bCs/>
                <w:sz w:val="22"/>
                <w:szCs w:val="22"/>
              </w:rPr>
            </w:pPr>
            <w:r w:rsidRPr="001157C5">
              <w:rPr>
                <w:rFonts w:ascii="Arial" w:hAnsi="Arial" w:cs="Arial"/>
                <w:b/>
                <w:bCs/>
                <w:sz w:val="22"/>
                <w:szCs w:val="22"/>
                <w:lang w:val="hr-HR"/>
              </w:rPr>
              <w:t>НАЗИВ И СЕДИШТЕ</w:t>
            </w:r>
            <w:r w:rsidRPr="001157C5">
              <w:rPr>
                <w:rFonts w:ascii="Arial" w:hAnsi="Arial" w:cs="Arial"/>
                <w:bCs/>
                <w:sz w:val="22"/>
                <w:szCs w:val="22"/>
                <w:lang w:val="hr-HR"/>
              </w:rPr>
              <w:t xml:space="preserve"> </w:t>
            </w:r>
            <w:r w:rsidRPr="001157C5">
              <w:rPr>
                <w:rFonts w:ascii="Arial" w:hAnsi="Arial" w:cs="Arial"/>
                <w:b/>
                <w:bCs/>
                <w:sz w:val="22"/>
                <w:szCs w:val="22"/>
                <w:lang w:val="hr-HR"/>
              </w:rPr>
              <w:t>ПОНУ</w:t>
            </w:r>
            <w:r w:rsidRPr="001157C5">
              <w:rPr>
                <w:rFonts w:ascii="Arial" w:hAnsi="Arial" w:cs="Arial"/>
                <w:b/>
                <w:bCs/>
                <w:sz w:val="22"/>
                <w:szCs w:val="22"/>
              </w:rPr>
              <w:t>Ђ</w:t>
            </w:r>
            <w:r w:rsidRPr="001157C5">
              <w:rPr>
                <w:rFonts w:ascii="Arial" w:hAnsi="Arial" w:cs="Arial"/>
                <w:b/>
                <w:bCs/>
                <w:sz w:val="22"/>
                <w:szCs w:val="22"/>
                <w:lang w:val="hr-HR"/>
              </w:rPr>
              <w:t>АЧА</w:t>
            </w:r>
            <w:r w:rsidRPr="001157C5">
              <w:rPr>
                <w:rFonts w:ascii="Arial" w:hAnsi="Arial" w:cs="Arial"/>
                <w:b/>
                <w:bCs/>
                <w:sz w:val="22"/>
                <w:szCs w:val="22"/>
              </w:rPr>
              <w:t xml:space="preserve"> </w:t>
            </w:r>
          </w:p>
          <w:p w:rsidR="00724B7A" w:rsidRPr="001157C5" w:rsidRDefault="00724B7A" w:rsidP="00D41BB5">
            <w:pPr>
              <w:jc w:val="center"/>
              <w:rPr>
                <w:rFonts w:ascii="Arial" w:hAnsi="Arial" w:cs="Arial"/>
                <w:b/>
                <w:bCs/>
                <w:sz w:val="22"/>
                <w:szCs w:val="22"/>
              </w:rPr>
            </w:pPr>
          </w:p>
          <w:p w:rsidR="00724B7A" w:rsidRPr="001157C5" w:rsidRDefault="00724B7A" w:rsidP="00D41BB5">
            <w:pPr>
              <w:jc w:val="center"/>
              <w:rPr>
                <w:rFonts w:ascii="Arial" w:hAnsi="Arial" w:cs="Arial"/>
                <w:b/>
                <w:sz w:val="22"/>
                <w:szCs w:val="22"/>
                <w:lang w:val="hr-HR"/>
              </w:rPr>
            </w:pPr>
            <w:r w:rsidRPr="001157C5">
              <w:rPr>
                <w:rFonts w:ascii="Arial" w:hAnsi="Arial" w:cs="Arial"/>
                <w:b/>
                <w:sz w:val="22"/>
                <w:szCs w:val="22"/>
                <w:lang w:val="hr-HR"/>
              </w:rPr>
              <w:t>МАТИЧНИ БР. ПОНУ</w:t>
            </w:r>
            <w:r w:rsidRPr="001157C5">
              <w:rPr>
                <w:rFonts w:ascii="Arial" w:hAnsi="Arial" w:cs="Arial"/>
                <w:b/>
                <w:sz w:val="22"/>
                <w:szCs w:val="22"/>
              </w:rPr>
              <w:t>Ђ</w:t>
            </w:r>
            <w:r w:rsidRPr="001157C5">
              <w:rPr>
                <w:rFonts w:ascii="Arial" w:hAnsi="Arial" w:cs="Arial"/>
                <w:b/>
                <w:sz w:val="22"/>
                <w:szCs w:val="22"/>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sz w:val="22"/>
                <w:szCs w:val="22"/>
                <w:lang w:val="hr-HR"/>
              </w:rPr>
            </w:pPr>
          </w:p>
        </w:tc>
      </w:tr>
      <w:tr w:rsidR="00724B7A" w:rsidRPr="001157C5" w:rsidTr="00D41BB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b/>
                <w:bCs/>
                <w:sz w:val="22"/>
                <w:szCs w:val="22"/>
                <w:lang w:val="hr-HR"/>
              </w:rPr>
            </w:pPr>
            <w:r w:rsidRPr="001157C5">
              <w:rPr>
                <w:rFonts w:ascii="Arial" w:hAnsi="Arial" w:cs="Arial"/>
                <w:b/>
                <w:bCs/>
                <w:sz w:val="22"/>
                <w:szCs w:val="22"/>
                <w:lang w:val="hr-HR"/>
              </w:rPr>
              <w:t>ДЕЛАТНОСТ ПОНУ</w:t>
            </w:r>
            <w:r w:rsidRPr="001157C5">
              <w:rPr>
                <w:rFonts w:ascii="Arial" w:hAnsi="Arial" w:cs="Arial"/>
                <w:b/>
                <w:bCs/>
                <w:sz w:val="22"/>
                <w:szCs w:val="22"/>
              </w:rPr>
              <w:t>Ђ</w:t>
            </w:r>
            <w:r w:rsidRPr="001157C5">
              <w:rPr>
                <w:rFonts w:ascii="Arial" w:hAnsi="Arial" w:cs="Arial"/>
                <w:b/>
                <w:bCs/>
                <w:sz w:val="22"/>
                <w:szCs w:val="22"/>
                <w:lang w:val="hr-HR"/>
              </w:rPr>
              <w:t xml:space="preserve">АЧА </w:t>
            </w:r>
            <w:r w:rsidRPr="001157C5">
              <w:rPr>
                <w:rFonts w:ascii="Arial" w:hAnsi="Arial" w:cs="Arial"/>
                <w:bCs/>
                <w:sz w:val="22"/>
                <w:szCs w:val="22"/>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sz w:val="22"/>
                <w:szCs w:val="22"/>
                <w:lang w:val="hr-HR"/>
              </w:rPr>
            </w:pPr>
          </w:p>
        </w:tc>
      </w:tr>
    </w:tbl>
    <w:p w:rsidR="00724B7A" w:rsidRPr="001157C5" w:rsidRDefault="00724B7A" w:rsidP="00724B7A">
      <w:pPr>
        <w:ind w:left="360"/>
        <w:jc w:val="cente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724B7A" w:rsidRPr="001157C5" w:rsidTr="00D41BB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b/>
                <w:bCs/>
                <w:sz w:val="22"/>
                <w:szCs w:val="22"/>
                <w:lang w:val="hr-HR"/>
              </w:rPr>
            </w:pPr>
            <w:r w:rsidRPr="001157C5">
              <w:rPr>
                <w:rFonts w:ascii="Arial" w:hAnsi="Arial" w:cs="Arial"/>
                <w:b/>
                <w:bCs/>
                <w:sz w:val="22"/>
                <w:szCs w:val="22"/>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sz w:val="22"/>
                <w:szCs w:val="22"/>
                <w:lang w:val="hr-HR"/>
              </w:rPr>
            </w:pPr>
          </w:p>
        </w:tc>
      </w:tr>
    </w:tbl>
    <w:p w:rsidR="00724B7A" w:rsidRPr="001157C5" w:rsidRDefault="00724B7A" w:rsidP="00724B7A">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724B7A" w:rsidRPr="001157C5" w:rsidTr="00D41BB5">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724B7A" w:rsidRPr="001157C5" w:rsidRDefault="00724B7A" w:rsidP="00D41BB5">
            <w:pPr>
              <w:jc w:val="center"/>
              <w:rPr>
                <w:rFonts w:ascii="Arial" w:hAnsi="Arial" w:cs="Arial"/>
                <w:b/>
                <w:bCs/>
                <w:sz w:val="22"/>
                <w:szCs w:val="22"/>
              </w:rPr>
            </w:pPr>
            <w:r w:rsidRPr="001157C5">
              <w:rPr>
                <w:rFonts w:ascii="Arial" w:hAnsi="Arial" w:cs="Arial"/>
                <w:b/>
                <w:bCs/>
                <w:sz w:val="22"/>
                <w:szCs w:val="22"/>
              </w:rPr>
              <w:t>НАЧИН ПОДНОШЕЊА ПОНУДЕ</w:t>
            </w:r>
          </w:p>
          <w:p w:rsidR="00724B7A" w:rsidRPr="001157C5" w:rsidRDefault="00724B7A" w:rsidP="00D41BB5">
            <w:pPr>
              <w:jc w:val="center"/>
              <w:rPr>
                <w:rFonts w:ascii="Arial" w:hAnsi="Arial" w:cs="Arial"/>
                <w:bCs/>
                <w:sz w:val="22"/>
                <w:szCs w:val="22"/>
              </w:rPr>
            </w:pPr>
            <w:r w:rsidRPr="001157C5">
              <w:rPr>
                <w:rFonts w:ascii="Arial" w:hAnsi="Arial" w:cs="Arial"/>
                <w:bCs/>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24B7A" w:rsidRPr="001157C5" w:rsidRDefault="00724B7A" w:rsidP="00724B7A">
            <w:pPr>
              <w:numPr>
                <w:ilvl w:val="0"/>
                <w:numId w:val="11"/>
              </w:numPr>
              <w:rPr>
                <w:rFonts w:ascii="Arial" w:hAnsi="Arial" w:cs="Arial"/>
                <w:sz w:val="22"/>
                <w:szCs w:val="22"/>
                <w:lang w:val="hr-HR"/>
              </w:rPr>
            </w:pPr>
            <w:r w:rsidRPr="001157C5">
              <w:rPr>
                <w:rFonts w:ascii="Arial" w:hAnsi="Arial" w:cs="Arial"/>
                <w:sz w:val="22"/>
                <w:szCs w:val="22"/>
              </w:rPr>
              <w:t>с</w:t>
            </w:r>
            <w:r w:rsidRPr="001157C5">
              <w:rPr>
                <w:rFonts w:ascii="Arial" w:hAnsi="Arial" w:cs="Arial"/>
                <w:sz w:val="22"/>
                <w:szCs w:val="22"/>
                <w:lang w:val="hr-HR"/>
              </w:rPr>
              <w:t>амостално</w:t>
            </w:r>
          </w:p>
          <w:p w:rsidR="00724B7A" w:rsidRPr="001157C5" w:rsidRDefault="00724B7A" w:rsidP="00724B7A">
            <w:pPr>
              <w:numPr>
                <w:ilvl w:val="0"/>
                <w:numId w:val="11"/>
              </w:numPr>
              <w:rPr>
                <w:rFonts w:ascii="Arial" w:hAnsi="Arial" w:cs="Arial"/>
                <w:sz w:val="22"/>
                <w:szCs w:val="22"/>
                <w:lang w:val="hr-HR"/>
              </w:rPr>
            </w:pPr>
            <w:r w:rsidRPr="001157C5">
              <w:rPr>
                <w:rFonts w:ascii="Arial" w:hAnsi="Arial" w:cs="Arial"/>
                <w:sz w:val="22"/>
                <w:szCs w:val="22"/>
              </w:rPr>
              <w:t>заједничка понуда</w:t>
            </w:r>
          </w:p>
          <w:p w:rsidR="00724B7A" w:rsidRPr="001157C5" w:rsidRDefault="00724B7A" w:rsidP="00724B7A">
            <w:pPr>
              <w:numPr>
                <w:ilvl w:val="0"/>
                <w:numId w:val="11"/>
              </w:numPr>
              <w:rPr>
                <w:rFonts w:ascii="Arial" w:hAnsi="Arial" w:cs="Arial"/>
                <w:sz w:val="22"/>
                <w:szCs w:val="22"/>
              </w:rPr>
            </w:pPr>
            <w:r w:rsidRPr="001157C5">
              <w:rPr>
                <w:rFonts w:ascii="Arial" w:hAnsi="Arial" w:cs="Arial"/>
                <w:sz w:val="22"/>
                <w:szCs w:val="22"/>
              </w:rPr>
              <w:t>са подизвођачем</w:t>
            </w:r>
          </w:p>
        </w:tc>
      </w:tr>
      <w:tr w:rsidR="00724B7A" w:rsidRPr="001157C5" w:rsidTr="00D41BB5">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b/>
                <w:bCs/>
                <w:sz w:val="22"/>
                <w:szCs w:val="22"/>
              </w:rPr>
            </w:pPr>
            <w:r w:rsidRPr="001157C5">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24B7A" w:rsidRPr="001157C5" w:rsidRDefault="00724B7A" w:rsidP="00D41BB5">
            <w:pPr>
              <w:rPr>
                <w:rFonts w:ascii="Arial" w:hAnsi="Arial" w:cs="Arial"/>
                <w:sz w:val="22"/>
                <w:szCs w:val="22"/>
              </w:rPr>
            </w:pPr>
          </w:p>
        </w:tc>
      </w:tr>
      <w:tr w:rsidR="00724B7A" w:rsidRPr="001157C5" w:rsidTr="00D41BB5">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24B7A" w:rsidRPr="001157C5" w:rsidRDefault="00724B7A" w:rsidP="008E4499">
            <w:pPr>
              <w:rPr>
                <w:rFonts w:ascii="Arial" w:hAnsi="Arial" w:cs="Arial"/>
                <w:b/>
                <w:bCs/>
                <w:sz w:val="22"/>
                <w:szCs w:val="22"/>
                <w:lang w:val="sr-Cyrl-RS"/>
              </w:rPr>
            </w:pPr>
            <w:r w:rsidRPr="001157C5">
              <w:rPr>
                <w:rFonts w:ascii="Arial" w:hAnsi="Arial" w:cs="Arial"/>
                <w:b/>
                <w:bCs/>
                <w:sz w:val="22"/>
                <w:szCs w:val="22"/>
                <w:lang w:val="hr-HR"/>
              </w:rPr>
              <w:t>НАЗИВ</w:t>
            </w:r>
            <w:r w:rsidRPr="001157C5">
              <w:rPr>
                <w:rFonts w:ascii="Arial" w:hAnsi="Arial" w:cs="Arial"/>
                <w:b/>
                <w:bCs/>
                <w:sz w:val="22"/>
                <w:szCs w:val="22"/>
              </w:rPr>
              <w:t>,</w:t>
            </w:r>
            <w:r w:rsidRPr="001157C5">
              <w:rPr>
                <w:rFonts w:ascii="Arial" w:hAnsi="Arial" w:cs="Arial"/>
                <w:b/>
                <w:bCs/>
                <w:sz w:val="22"/>
                <w:szCs w:val="22"/>
                <w:lang w:val="hr-HR"/>
              </w:rPr>
              <w:t xml:space="preserve"> СЕДИШТЕ</w:t>
            </w:r>
            <w:r w:rsidRPr="001157C5">
              <w:rPr>
                <w:rFonts w:ascii="Arial" w:hAnsi="Arial" w:cs="Arial"/>
                <w:b/>
                <w:bCs/>
                <w:sz w:val="22"/>
                <w:szCs w:val="22"/>
              </w:rPr>
              <w:t>, МАТИЧНИ БРОЈ И ПИБ</w:t>
            </w:r>
            <w:r w:rsidRPr="001157C5">
              <w:rPr>
                <w:rFonts w:ascii="Arial" w:hAnsi="Arial" w:cs="Arial"/>
                <w:b/>
                <w:bCs/>
                <w:sz w:val="22"/>
                <w:szCs w:val="22"/>
                <w:lang w:val="hr-HR"/>
              </w:rPr>
              <w:t xml:space="preserve"> ОСТАЛИХ </w:t>
            </w:r>
            <w:r w:rsidRPr="001157C5">
              <w:rPr>
                <w:rFonts w:ascii="Arial" w:hAnsi="Arial" w:cs="Arial"/>
                <w:b/>
                <w:bCs/>
                <w:sz w:val="22"/>
                <w:szCs w:val="22"/>
              </w:rPr>
              <w:t xml:space="preserve">ЧЛАНОВА ГРУПЕ </w:t>
            </w:r>
            <w:r w:rsidRPr="001157C5">
              <w:rPr>
                <w:rFonts w:ascii="Arial" w:hAnsi="Arial" w:cs="Arial"/>
                <w:b/>
                <w:bCs/>
                <w:sz w:val="22"/>
                <w:szCs w:val="22"/>
                <w:lang w:val="hr-HR"/>
              </w:rPr>
              <w:t>ПОНУ</w:t>
            </w:r>
            <w:r w:rsidRPr="001157C5">
              <w:rPr>
                <w:rFonts w:ascii="Arial" w:hAnsi="Arial" w:cs="Arial"/>
                <w:b/>
                <w:bCs/>
                <w:sz w:val="22"/>
                <w:szCs w:val="22"/>
              </w:rPr>
              <w:t>Ђ</w:t>
            </w:r>
            <w:r w:rsidRPr="001157C5">
              <w:rPr>
                <w:rFonts w:ascii="Arial" w:hAnsi="Arial" w:cs="Arial"/>
                <w:b/>
                <w:bCs/>
                <w:sz w:val="22"/>
                <w:szCs w:val="22"/>
                <w:lang w:val="hr-HR"/>
              </w:rPr>
              <w:t>АЧА</w:t>
            </w:r>
            <w:r w:rsidRPr="001157C5">
              <w:rPr>
                <w:rFonts w:ascii="Arial" w:hAnsi="Arial" w:cs="Arial"/>
                <w:b/>
                <w:bCs/>
                <w:sz w:val="22"/>
                <w:szCs w:val="22"/>
              </w:rPr>
              <w:t xml:space="preserve"> ИЛИ ПОДИЗВОЂАЧА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24B7A" w:rsidRPr="001157C5" w:rsidRDefault="00724B7A" w:rsidP="00724B7A">
            <w:pPr>
              <w:rPr>
                <w:rFonts w:ascii="Arial" w:hAnsi="Arial" w:cs="Arial"/>
                <w:sz w:val="22"/>
                <w:szCs w:val="22"/>
                <w:lang w:val="sr-Cyrl-RS"/>
              </w:rPr>
            </w:pPr>
          </w:p>
        </w:tc>
      </w:tr>
    </w:tbl>
    <w:p w:rsidR="00724B7A" w:rsidRPr="001157C5" w:rsidRDefault="00724B7A" w:rsidP="00724B7A">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2605"/>
        <w:gridCol w:w="6325"/>
      </w:tblGrid>
      <w:tr w:rsidR="00724B7A" w:rsidRPr="001157C5" w:rsidTr="00D41BB5">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b/>
                <w:bCs/>
                <w:sz w:val="22"/>
                <w:szCs w:val="22"/>
                <w:lang w:val="hr-HR"/>
              </w:rPr>
            </w:pPr>
            <w:r w:rsidRPr="001157C5">
              <w:rPr>
                <w:rFonts w:ascii="Arial" w:hAnsi="Arial" w:cs="Arial"/>
                <w:b/>
                <w:bCs/>
                <w:sz w:val="22"/>
                <w:szCs w:val="22"/>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b/>
                <w:bCs/>
                <w:sz w:val="22"/>
                <w:szCs w:val="22"/>
                <w:lang w:val="hr-HR"/>
              </w:rPr>
            </w:pPr>
          </w:p>
        </w:tc>
      </w:tr>
    </w:tbl>
    <w:p w:rsidR="00724B7A" w:rsidRPr="001157C5" w:rsidRDefault="00724B7A" w:rsidP="00724B7A">
      <w:pPr>
        <w:ind w:left="360" w:hanging="360"/>
        <w:jc w:val="center"/>
        <w:rPr>
          <w:rFonts w:ascii="Arial" w:hAnsi="Arial" w:cs="Arial"/>
          <w:b/>
          <w:bCs/>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2608"/>
        <w:gridCol w:w="6322"/>
      </w:tblGrid>
      <w:tr w:rsidR="00724B7A" w:rsidRPr="001157C5" w:rsidTr="00D41BB5">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b/>
                <w:bCs/>
                <w:sz w:val="22"/>
                <w:szCs w:val="22"/>
                <w:lang w:val="hr-HR"/>
              </w:rPr>
            </w:pPr>
            <w:r w:rsidRPr="001157C5">
              <w:rPr>
                <w:rFonts w:ascii="Arial" w:hAnsi="Arial" w:cs="Arial"/>
                <w:b/>
                <w:bCs/>
                <w:sz w:val="22"/>
                <w:szCs w:val="22"/>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b/>
                <w:bCs/>
                <w:sz w:val="22"/>
                <w:szCs w:val="22"/>
                <w:lang w:val="hr-HR"/>
              </w:rPr>
            </w:pPr>
          </w:p>
        </w:tc>
      </w:tr>
    </w:tbl>
    <w:p w:rsidR="00724B7A" w:rsidRPr="001157C5" w:rsidRDefault="00724B7A" w:rsidP="00724B7A">
      <w:pPr>
        <w:rPr>
          <w:rFonts w:ascii="Arial" w:hAnsi="Arial" w:cs="Arial"/>
          <w:sz w:val="22"/>
          <w:szCs w:val="22"/>
          <w:u w:val="single"/>
          <w:lang w:val="sr-Latn-CS"/>
        </w:rPr>
      </w:pPr>
    </w:p>
    <w:tbl>
      <w:tblPr>
        <w:tblW w:w="0" w:type="auto"/>
        <w:tblInd w:w="360" w:type="dxa"/>
        <w:tblCellMar>
          <w:left w:w="0" w:type="dxa"/>
          <w:right w:w="0" w:type="dxa"/>
        </w:tblCellMar>
        <w:tblLook w:val="0000" w:firstRow="0" w:lastRow="0" w:firstColumn="0" w:lastColumn="0" w:noHBand="0" w:noVBand="0"/>
      </w:tblPr>
      <w:tblGrid>
        <w:gridCol w:w="2610"/>
        <w:gridCol w:w="6320"/>
      </w:tblGrid>
      <w:tr w:rsidR="00724B7A" w:rsidRPr="001157C5" w:rsidTr="00D41BB5">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b/>
                <w:bCs/>
                <w:sz w:val="22"/>
                <w:szCs w:val="22"/>
                <w:lang w:val="hr-HR"/>
              </w:rPr>
            </w:pPr>
            <w:r w:rsidRPr="001157C5">
              <w:rPr>
                <w:rFonts w:ascii="Arial" w:hAnsi="Arial" w:cs="Arial"/>
                <w:b/>
                <w:bCs/>
                <w:sz w:val="22"/>
                <w:szCs w:val="22"/>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b/>
                <w:bCs/>
                <w:sz w:val="22"/>
                <w:szCs w:val="22"/>
                <w:lang w:val="hr-HR"/>
              </w:rPr>
            </w:pPr>
          </w:p>
        </w:tc>
      </w:tr>
      <w:tr w:rsidR="00724B7A" w:rsidRPr="001157C5" w:rsidTr="00D41BB5">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b/>
                <w:bCs/>
                <w:sz w:val="22"/>
                <w:szCs w:val="22"/>
                <w:lang w:val="hr-HR"/>
              </w:rPr>
            </w:pPr>
            <w:r w:rsidRPr="001157C5">
              <w:rPr>
                <w:rFonts w:ascii="Arial" w:hAnsi="Arial" w:cs="Arial"/>
                <w:b/>
                <w:bCs/>
                <w:sz w:val="22"/>
                <w:szCs w:val="22"/>
                <w:lang w:val="hr-HR"/>
              </w:rPr>
              <w:t>(Е-М</w:t>
            </w:r>
            <w:r w:rsidRPr="001157C5">
              <w:rPr>
                <w:rFonts w:ascii="Arial" w:hAnsi="Arial" w:cs="Arial"/>
                <w:b/>
                <w:bCs/>
                <w:sz w:val="22"/>
                <w:szCs w:val="22"/>
              </w:rPr>
              <w:t>А</w:t>
            </w:r>
            <w:r w:rsidRPr="001157C5">
              <w:rPr>
                <w:rFonts w:ascii="Arial" w:hAnsi="Arial" w:cs="Arial"/>
                <w:b/>
                <w:bCs/>
                <w:sz w:val="22"/>
                <w:szCs w:val="22"/>
                <w:lang w:val="sr-Latn-CS"/>
              </w:rPr>
              <w:t>IL</w:t>
            </w:r>
            <w:r w:rsidRPr="001157C5">
              <w:rPr>
                <w:rFonts w:ascii="Arial" w:hAnsi="Arial" w:cs="Arial"/>
                <w:b/>
                <w:bCs/>
                <w:sz w:val="22"/>
                <w:szCs w:val="22"/>
                <w:lang w:val="hr-HR"/>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b/>
                <w:bCs/>
                <w:sz w:val="22"/>
                <w:szCs w:val="22"/>
                <w:lang w:val="hr-HR"/>
              </w:rPr>
            </w:pPr>
          </w:p>
        </w:tc>
      </w:tr>
      <w:tr w:rsidR="00724B7A" w:rsidRPr="001157C5" w:rsidTr="00D41BB5">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b/>
                <w:bCs/>
                <w:sz w:val="22"/>
                <w:szCs w:val="22"/>
                <w:lang w:val="hr-HR"/>
              </w:rPr>
            </w:pPr>
            <w:r w:rsidRPr="001157C5">
              <w:rPr>
                <w:rFonts w:ascii="Arial" w:hAnsi="Arial" w:cs="Arial"/>
                <w:b/>
                <w:bCs/>
                <w:sz w:val="22"/>
                <w:szCs w:val="22"/>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b/>
                <w:bCs/>
                <w:sz w:val="22"/>
                <w:szCs w:val="22"/>
                <w:lang w:val="hr-HR"/>
              </w:rPr>
            </w:pPr>
          </w:p>
        </w:tc>
      </w:tr>
      <w:tr w:rsidR="00724B7A" w:rsidRPr="001157C5" w:rsidTr="00D41BB5">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b/>
                <w:bCs/>
                <w:sz w:val="22"/>
                <w:szCs w:val="22"/>
              </w:rPr>
            </w:pPr>
            <w:r w:rsidRPr="001157C5">
              <w:rPr>
                <w:rFonts w:ascii="Arial" w:hAnsi="Arial" w:cs="Arial"/>
                <w:b/>
                <w:bCs/>
                <w:sz w:val="22"/>
                <w:szCs w:val="22"/>
                <w:lang w:val="hr-HR"/>
              </w:rPr>
              <w:t>ТЕКУЋИ РАЧУН ПОНУ</w:t>
            </w:r>
            <w:r w:rsidRPr="001157C5">
              <w:rPr>
                <w:rFonts w:ascii="Arial" w:hAnsi="Arial" w:cs="Arial"/>
                <w:b/>
                <w:bCs/>
                <w:sz w:val="22"/>
                <w:szCs w:val="22"/>
              </w:rPr>
              <w:t>Ђ</w:t>
            </w:r>
            <w:r w:rsidRPr="001157C5">
              <w:rPr>
                <w:rFonts w:ascii="Arial" w:hAnsi="Arial" w:cs="Arial"/>
                <w:b/>
                <w:bCs/>
                <w:sz w:val="22"/>
                <w:szCs w:val="22"/>
                <w:lang w:val="hr-HR"/>
              </w:rPr>
              <w:t>АЧА</w:t>
            </w:r>
          </w:p>
          <w:p w:rsidR="00724B7A" w:rsidRPr="001157C5" w:rsidRDefault="00724B7A" w:rsidP="00D41BB5">
            <w:pPr>
              <w:jc w:val="center"/>
              <w:rPr>
                <w:rFonts w:ascii="Arial" w:hAnsi="Arial" w:cs="Arial"/>
                <w:b/>
                <w:bCs/>
                <w:sz w:val="22"/>
                <w:szCs w:val="22"/>
              </w:rPr>
            </w:pPr>
            <w:r w:rsidRPr="001157C5">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b/>
                <w:bCs/>
                <w:sz w:val="22"/>
                <w:szCs w:val="22"/>
                <w:lang w:val="hr-HR"/>
              </w:rPr>
            </w:pPr>
          </w:p>
        </w:tc>
      </w:tr>
    </w:tbl>
    <w:p w:rsidR="00724B7A" w:rsidRPr="001157C5" w:rsidRDefault="00724B7A" w:rsidP="00724B7A">
      <w:pPr>
        <w:jc w:val="both"/>
        <w:rPr>
          <w:rFonts w:ascii="Arial" w:hAnsi="Arial" w:cs="Arial"/>
          <w:b/>
          <w:sz w:val="22"/>
          <w:szCs w:val="22"/>
          <w:lang w:val="sr-Cyrl-RS"/>
        </w:rPr>
      </w:pPr>
    </w:p>
    <w:p w:rsidR="00724B7A" w:rsidRPr="001157C5" w:rsidRDefault="00724B7A" w:rsidP="00724B7A">
      <w:pPr>
        <w:jc w:val="both"/>
        <w:rPr>
          <w:rFonts w:ascii="Arial" w:hAnsi="Arial" w:cs="Arial"/>
          <w:b/>
          <w:sz w:val="22"/>
          <w:szCs w:val="22"/>
          <w:lang w:val="en-US"/>
        </w:rPr>
      </w:pPr>
      <w:r w:rsidRPr="001157C5">
        <w:rPr>
          <w:rFonts w:ascii="Arial" w:hAnsi="Arial" w:cs="Arial"/>
          <w:b/>
          <w:sz w:val="22"/>
          <w:szCs w:val="22"/>
        </w:rPr>
        <w:t>УКУПНА ЦЕНА УСЛУГЕ  ____</w:t>
      </w:r>
      <w:r w:rsidRPr="001157C5">
        <w:rPr>
          <w:rFonts w:ascii="Arial" w:hAnsi="Arial" w:cs="Arial"/>
          <w:b/>
          <w:sz w:val="22"/>
          <w:szCs w:val="22"/>
          <w:lang w:val="sr-Cyrl-RS"/>
        </w:rPr>
        <w:t>_______</w:t>
      </w:r>
      <w:r w:rsidRPr="001157C5">
        <w:rPr>
          <w:rFonts w:ascii="Arial" w:hAnsi="Arial" w:cs="Arial"/>
          <w:b/>
          <w:sz w:val="22"/>
          <w:szCs w:val="22"/>
        </w:rPr>
        <w:t>_____________</w:t>
      </w:r>
      <w:r w:rsidR="00A97A09">
        <w:rPr>
          <w:rFonts w:ascii="Arial" w:hAnsi="Arial" w:cs="Arial"/>
          <w:sz w:val="22"/>
          <w:szCs w:val="22"/>
          <w:lang w:val="sr-Latn-RS"/>
        </w:rPr>
        <w:t xml:space="preserve"> </w:t>
      </w:r>
      <w:r w:rsidRPr="00A97A09">
        <w:rPr>
          <w:rFonts w:ascii="Arial" w:hAnsi="Arial" w:cs="Arial"/>
          <w:sz w:val="22"/>
          <w:szCs w:val="22"/>
          <w:lang w:val="sr-Latn-CS"/>
        </w:rPr>
        <w:t>RSD</w:t>
      </w:r>
      <w:r w:rsidRPr="001157C5">
        <w:rPr>
          <w:rFonts w:ascii="Arial" w:hAnsi="Arial" w:cs="Arial"/>
          <w:i/>
          <w:sz w:val="22"/>
          <w:szCs w:val="22"/>
          <w:lang w:val="sr-Cyrl-RS"/>
        </w:rPr>
        <w:t xml:space="preserve"> </w:t>
      </w:r>
      <w:r w:rsidRPr="001157C5">
        <w:rPr>
          <w:rFonts w:ascii="Arial" w:hAnsi="Arial" w:cs="Arial"/>
          <w:b/>
          <w:sz w:val="22"/>
          <w:szCs w:val="22"/>
        </w:rPr>
        <w:t xml:space="preserve">(словима: ___________) </w:t>
      </w:r>
      <w:r w:rsidRPr="001157C5">
        <w:rPr>
          <w:rFonts w:ascii="Arial" w:hAnsi="Arial" w:cs="Arial"/>
          <w:b/>
          <w:sz w:val="22"/>
          <w:szCs w:val="22"/>
          <w:lang w:val="sr-Cyrl-RS"/>
        </w:rPr>
        <w:t>без пореза на додату вредност</w:t>
      </w:r>
      <w:r w:rsidRPr="001157C5">
        <w:rPr>
          <w:rFonts w:ascii="Arial" w:hAnsi="Arial" w:cs="Arial"/>
          <w:b/>
          <w:sz w:val="22"/>
          <w:szCs w:val="22"/>
        </w:rPr>
        <w:t>.</w:t>
      </w:r>
      <w:r w:rsidRPr="001157C5">
        <w:rPr>
          <w:rFonts w:ascii="Arial" w:hAnsi="Arial" w:cs="Arial"/>
          <w:i/>
          <w:color w:val="0070C0"/>
          <w:sz w:val="22"/>
          <w:szCs w:val="22"/>
        </w:rPr>
        <w:t xml:space="preserve"> </w:t>
      </w:r>
    </w:p>
    <w:p w:rsidR="00724B7A" w:rsidRDefault="00724B7A" w:rsidP="00724B7A">
      <w:pPr>
        <w:rPr>
          <w:rFonts w:ascii="Arial" w:hAnsi="Arial" w:cs="Arial"/>
          <w:i/>
          <w:color w:val="0070C0"/>
          <w:sz w:val="22"/>
          <w:szCs w:val="22"/>
          <w:lang w:val="sr-Latn-RS"/>
        </w:rPr>
      </w:pPr>
      <w:r w:rsidRPr="001157C5">
        <w:rPr>
          <w:rFonts w:ascii="Arial" w:hAnsi="Arial" w:cs="Arial"/>
          <w:b/>
          <w:sz w:val="22"/>
          <w:szCs w:val="22"/>
        </w:rPr>
        <w:t>УКУПНА</w:t>
      </w:r>
      <w:r w:rsidRPr="001157C5">
        <w:rPr>
          <w:rFonts w:ascii="Arial" w:hAnsi="Arial" w:cs="Arial"/>
          <w:b/>
          <w:sz w:val="22"/>
          <w:szCs w:val="22"/>
          <w:lang w:val="sr-Cyrl-RS"/>
        </w:rPr>
        <w:t xml:space="preserve"> </w:t>
      </w:r>
      <w:r w:rsidRPr="001157C5">
        <w:rPr>
          <w:rFonts w:ascii="Arial" w:hAnsi="Arial" w:cs="Arial"/>
          <w:b/>
          <w:sz w:val="22"/>
          <w:szCs w:val="22"/>
        </w:rPr>
        <w:t>ЦЕНА УСЛУГЕ  __</w:t>
      </w:r>
      <w:r w:rsidRPr="001157C5">
        <w:rPr>
          <w:rFonts w:ascii="Arial" w:hAnsi="Arial" w:cs="Arial"/>
          <w:b/>
          <w:sz w:val="22"/>
          <w:szCs w:val="22"/>
          <w:lang w:val="sr-Cyrl-RS"/>
        </w:rPr>
        <w:t>_____________</w:t>
      </w:r>
      <w:r w:rsidRPr="001157C5">
        <w:rPr>
          <w:rFonts w:ascii="Arial" w:hAnsi="Arial" w:cs="Arial"/>
          <w:b/>
          <w:sz w:val="22"/>
          <w:szCs w:val="22"/>
        </w:rPr>
        <w:t>___________</w:t>
      </w:r>
      <w:r w:rsidR="00A97A09">
        <w:rPr>
          <w:rFonts w:ascii="Arial" w:hAnsi="Arial" w:cs="Arial"/>
          <w:b/>
          <w:sz w:val="22"/>
          <w:szCs w:val="22"/>
          <w:lang w:val="sr-Latn-RS"/>
        </w:rPr>
        <w:t xml:space="preserve"> </w:t>
      </w:r>
      <w:r w:rsidRPr="00A97A09">
        <w:rPr>
          <w:rFonts w:ascii="Arial" w:hAnsi="Arial" w:cs="Arial"/>
          <w:sz w:val="22"/>
          <w:szCs w:val="22"/>
          <w:lang w:val="sr-Latn-CS"/>
        </w:rPr>
        <w:t>RSD</w:t>
      </w:r>
      <w:r w:rsidRPr="001157C5">
        <w:rPr>
          <w:rFonts w:ascii="Arial" w:hAnsi="Arial" w:cs="Arial"/>
          <w:b/>
          <w:sz w:val="22"/>
          <w:szCs w:val="22"/>
        </w:rPr>
        <w:t xml:space="preserve"> (словима: ___________) </w:t>
      </w:r>
      <w:r w:rsidRPr="001157C5">
        <w:rPr>
          <w:rFonts w:ascii="Arial" w:hAnsi="Arial" w:cs="Arial"/>
          <w:b/>
          <w:sz w:val="22"/>
          <w:szCs w:val="22"/>
          <w:lang w:val="sr-Cyrl-RS"/>
        </w:rPr>
        <w:t>са обрачунатим порезом на додату вредност</w:t>
      </w:r>
      <w:r w:rsidRPr="001157C5">
        <w:rPr>
          <w:rFonts w:ascii="Arial" w:hAnsi="Arial" w:cs="Arial"/>
          <w:b/>
          <w:sz w:val="22"/>
          <w:szCs w:val="22"/>
        </w:rPr>
        <w:t>.</w:t>
      </w:r>
      <w:r w:rsidRPr="001157C5">
        <w:rPr>
          <w:rFonts w:ascii="Arial" w:hAnsi="Arial" w:cs="Arial"/>
          <w:i/>
          <w:color w:val="0070C0"/>
          <w:sz w:val="22"/>
          <w:szCs w:val="22"/>
        </w:rPr>
        <w:t xml:space="preserve"> </w:t>
      </w:r>
    </w:p>
    <w:p w:rsidR="00A97A09" w:rsidRPr="00A97A09" w:rsidRDefault="00A97A09" w:rsidP="00724B7A">
      <w:pPr>
        <w:rPr>
          <w:rFonts w:ascii="Arial" w:hAnsi="Arial" w:cs="Arial"/>
          <w:b/>
          <w:sz w:val="22"/>
          <w:szCs w:val="22"/>
          <w:lang w:val="sr-Latn-RS"/>
        </w:rPr>
      </w:pPr>
    </w:p>
    <w:p w:rsidR="00724B7A" w:rsidRPr="001157C5" w:rsidRDefault="00724B7A" w:rsidP="00724B7A">
      <w:pPr>
        <w:jc w:val="both"/>
        <w:rPr>
          <w:rFonts w:ascii="Arial" w:hAnsi="Arial" w:cs="Arial"/>
          <w:b/>
          <w:sz w:val="22"/>
          <w:szCs w:val="22"/>
          <w:lang w:val="sr-Cyrl-RS"/>
        </w:rPr>
      </w:pPr>
      <w:r w:rsidRPr="001157C5">
        <w:rPr>
          <w:rFonts w:ascii="Arial" w:hAnsi="Arial" w:cs="Arial"/>
          <w:b/>
          <w:sz w:val="22"/>
          <w:szCs w:val="22"/>
        </w:rPr>
        <w:t xml:space="preserve">УСЛОВИ И НАЧИН ПЛАЋАЊА: </w:t>
      </w:r>
    </w:p>
    <w:p w:rsidR="00724B7A" w:rsidRPr="001157C5" w:rsidRDefault="00724B7A" w:rsidP="00724B7A">
      <w:pPr>
        <w:tabs>
          <w:tab w:val="left" w:pos="709"/>
        </w:tabs>
        <w:jc w:val="both"/>
        <w:rPr>
          <w:rFonts w:ascii="Arial" w:hAnsi="Arial" w:cs="Arial"/>
          <w:sz w:val="22"/>
          <w:szCs w:val="22"/>
          <w:lang w:val="sr-Cyrl-RS"/>
        </w:rPr>
      </w:pPr>
      <w:r w:rsidRPr="001157C5">
        <w:rPr>
          <w:rFonts w:ascii="Arial" w:hAnsi="Arial" w:cs="Arial"/>
          <w:sz w:val="22"/>
          <w:szCs w:val="22"/>
        </w:rPr>
        <w:t xml:space="preserve">Наручилац прихвата плаћање </w:t>
      </w:r>
      <w:r w:rsidRPr="001157C5">
        <w:rPr>
          <w:rFonts w:ascii="Arial" w:hAnsi="Arial" w:cs="Arial"/>
          <w:sz w:val="22"/>
          <w:szCs w:val="22"/>
          <w:lang w:val="sr-Cyrl-RS"/>
        </w:rPr>
        <w:t>под</w:t>
      </w:r>
      <w:r w:rsidRPr="001157C5">
        <w:rPr>
          <w:rFonts w:ascii="Arial" w:hAnsi="Arial" w:cs="Arial"/>
          <w:sz w:val="22"/>
          <w:szCs w:val="22"/>
        </w:rPr>
        <w:t xml:space="preserve"> следећим условима:</w:t>
      </w:r>
    </w:p>
    <w:p w:rsidR="00724B7A" w:rsidRPr="001157C5" w:rsidRDefault="00724B7A" w:rsidP="00724B7A">
      <w:pPr>
        <w:pStyle w:val="ListParagraph"/>
        <w:numPr>
          <w:ilvl w:val="0"/>
          <w:numId w:val="13"/>
        </w:numPr>
        <w:tabs>
          <w:tab w:val="left" w:pos="709"/>
        </w:tabs>
        <w:autoSpaceDE w:val="0"/>
        <w:autoSpaceDN w:val="0"/>
        <w:adjustRightInd w:val="0"/>
        <w:spacing w:after="200" w:line="276" w:lineRule="auto"/>
        <w:ind w:left="709" w:firstLine="0"/>
        <w:jc w:val="both"/>
        <w:rPr>
          <w:rFonts w:ascii="Arial" w:hAnsi="Arial" w:cs="Arial"/>
          <w:sz w:val="22"/>
          <w:szCs w:val="22"/>
        </w:rPr>
      </w:pPr>
      <w:r w:rsidRPr="001157C5">
        <w:rPr>
          <w:rFonts w:ascii="Arial" w:hAnsi="Arial" w:cs="Arial"/>
          <w:sz w:val="22"/>
          <w:szCs w:val="22"/>
        </w:rPr>
        <w:t>90 % (деведесет одсто) укупно уговорене вредности сукцесивно по фазама, у зависности од извршења предмета набавке у једном месецу - на основу достављене фактуре (рачун), као привремене ситуације, и обострано потписаног извештаја о извршењу предмета набавке за тај месец.</w:t>
      </w:r>
    </w:p>
    <w:p w:rsidR="00724B7A" w:rsidRPr="001157C5" w:rsidRDefault="00724B7A" w:rsidP="00724B7A">
      <w:pPr>
        <w:pStyle w:val="ListParagraph"/>
        <w:numPr>
          <w:ilvl w:val="0"/>
          <w:numId w:val="13"/>
        </w:numPr>
        <w:tabs>
          <w:tab w:val="left" w:pos="709"/>
        </w:tabs>
        <w:spacing w:after="200" w:line="276" w:lineRule="auto"/>
        <w:ind w:left="709" w:firstLine="0"/>
        <w:jc w:val="both"/>
        <w:rPr>
          <w:rFonts w:ascii="Arial" w:hAnsi="Arial" w:cs="Arial"/>
          <w:sz w:val="22"/>
          <w:szCs w:val="22"/>
        </w:rPr>
      </w:pPr>
      <w:r w:rsidRPr="001157C5">
        <w:rPr>
          <w:rFonts w:ascii="Arial" w:hAnsi="Arial" w:cs="Arial"/>
          <w:sz w:val="22"/>
          <w:szCs w:val="22"/>
        </w:rPr>
        <w:t>10% од уговорене вредности услуга биће извршена најкасније 30 дана од дана одобрења и прихватања студије од стране Стручног савета ЕПС и исправки на основу примедби Рецензената и Радне групе за праћење реализације, као и након овере фактуре од стране овлашћеног представника наручиоца.</w:t>
      </w:r>
    </w:p>
    <w:p w:rsidR="00C6693E" w:rsidRPr="001157C5" w:rsidRDefault="00724B7A" w:rsidP="00C6693E">
      <w:pPr>
        <w:jc w:val="both"/>
        <w:rPr>
          <w:rFonts w:ascii="Arial" w:hAnsi="Arial" w:cs="Arial"/>
          <w:sz w:val="22"/>
          <w:szCs w:val="22"/>
        </w:rPr>
      </w:pPr>
      <w:r w:rsidRPr="001157C5">
        <w:rPr>
          <w:rFonts w:ascii="Arial" w:hAnsi="Arial" w:cs="Arial"/>
          <w:b/>
          <w:sz w:val="22"/>
          <w:szCs w:val="22"/>
        </w:rPr>
        <w:t xml:space="preserve">РОК ИЗВРШЕЊА УСЛУГЕ ______________________ </w:t>
      </w:r>
      <w:r w:rsidR="00C6693E" w:rsidRPr="001157C5">
        <w:rPr>
          <w:rFonts w:ascii="Arial" w:hAnsi="Arial" w:cs="Arial"/>
          <w:i/>
          <w:sz w:val="22"/>
          <w:szCs w:val="22"/>
          <w:lang w:val="sr-Cyrl-RS"/>
        </w:rPr>
        <w:t>(не дужи од 24 месеца)</w:t>
      </w:r>
    </w:p>
    <w:p w:rsidR="00724B7A" w:rsidRPr="001157C5" w:rsidRDefault="00724B7A" w:rsidP="00C6693E">
      <w:pPr>
        <w:jc w:val="both"/>
        <w:rPr>
          <w:rFonts w:ascii="Arial" w:hAnsi="Arial" w:cs="Arial"/>
          <w:b/>
          <w:sz w:val="22"/>
          <w:szCs w:val="22"/>
        </w:rPr>
      </w:pPr>
    </w:p>
    <w:p w:rsidR="00724B7A" w:rsidRPr="001157C5" w:rsidRDefault="00724B7A" w:rsidP="00724B7A">
      <w:pPr>
        <w:rPr>
          <w:rFonts w:ascii="Arial" w:hAnsi="Arial" w:cs="Arial"/>
          <w:sz w:val="22"/>
          <w:szCs w:val="22"/>
        </w:rPr>
      </w:pPr>
      <w:r w:rsidRPr="001157C5">
        <w:rPr>
          <w:rFonts w:ascii="Arial" w:hAnsi="Arial" w:cs="Arial"/>
          <w:b/>
          <w:sz w:val="22"/>
          <w:szCs w:val="22"/>
        </w:rPr>
        <w:t xml:space="preserve">РОК ВАЖЕЊА ПОНУДЕ: </w:t>
      </w:r>
      <w:r w:rsidRPr="001157C5">
        <w:rPr>
          <w:rFonts w:ascii="Arial" w:hAnsi="Arial" w:cs="Arial"/>
          <w:sz w:val="22"/>
          <w:szCs w:val="22"/>
        </w:rPr>
        <w:t>_________________________________________________</w:t>
      </w:r>
    </w:p>
    <w:p w:rsidR="00724B7A" w:rsidRPr="001157C5" w:rsidRDefault="00724B7A" w:rsidP="00724B7A">
      <w:pPr>
        <w:jc w:val="both"/>
        <w:rPr>
          <w:rFonts w:ascii="Arial" w:hAnsi="Arial" w:cs="Arial"/>
          <w:b/>
          <w:i/>
          <w:sz w:val="22"/>
          <w:szCs w:val="22"/>
        </w:rPr>
      </w:pPr>
      <w:r w:rsidRPr="001157C5">
        <w:rPr>
          <w:rFonts w:ascii="Arial" w:hAnsi="Arial" w:cs="Arial"/>
          <w:i/>
          <w:sz w:val="22"/>
          <w:szCs w:val="22"/>
        </w:rPr>
        <w:t>(понуда мора да важи најмање 60 дана од дана отварања понуда)</w:t>
      </w:r>
    </w:p>
    <w:p w:rsidR="00724B7A" w:rsidRPr="001157C5" w:rsidRDefault="00724B7A" w:rsidP="00724B7A">
      <w:pPr>
        <w:jc w:val="both"/>
        <w:rPr>
          <w:rFonts w:ascii="Arial" w:hAnsi="Arial" w:cs="Arial"/>
          <w:sz w:val="22"/>
          <w:szCs w:val="22"/>
        </w:rPr>
      </w:pPr>
    </w:p>
    <w:p w:rsidR="00724B7A" w:rsidRPr="001157C5" w:rsidRDefault="00724B7A" w:rsidP="00724B7A">
      <w:pPr>
        <w:widowControl w:val="0"/>
        <w:jc w:val="both"/>
        <w:rPr>
          <w:rFonts w:ascii="Arial" w:hAnsi="Arial" w:cs="Arial"/>
          <w:sz w:val="22"/>
          <w:szCs w:val="22"/>
          <w:lang w:eastAsia="sr-Latn-CS"/>
        </w:rPr>
      </w:pPr>
      <w:r w:rsidRPr="001157C5">
        <w:rPr>
          <w:rFonts w:ascii="Arial" w:hAnsi="Arial" w:cs="Arial"/>
          <w:b/>
          <w:sz w:val="22"/>
          <w:szCs w:val="22"/>
        </w:rPr>
        <w:t xml:space="preserve">Подаци о </w:t>
      </w:r>
      <w:r w:rsidRPr="001157C5">
        <w:rPr>
          <w:rFonts w:ascii="Arial" w:hAnsi="Arial" w:cs="Arial"/>
          <w:b/>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1157C5">
        <w:rPr>
          <w:rFonts w:ascii="Arial" w:hAnsi="Arial" w:cs="Arial"/>
          <w:sz w:val="22"/>
          <w:szCs w:val="22"/>
          <w:lang w:eastAsia="sr-Latn-CS"/>
        </w:rPr>
        <w:t>: ______________________________________________________________________________________________________________________________________</w:t>
      </w:r>
    </w:p>
    <w:p w:rsidR="00724B7A" w:rsidRPr="001157C5" w:rsidRDefault="00724B7A" w:rsidP="00724B7A">
      <w:pPr>
        <w:jc w:val="both"/>
        <w:rPr>
          <w:rFonts w:ascii="Arial" w:hAnsi="Arial" w:cs="Arial"/>
          <w:sz w:val="22"/>
          <w:szCs w:val="22"/>
        </w:rPr>
      </w:pPr>
    </w:p>
    <w:p w:rsidR="00724B7A" w:rsidRPr="001157C5" w:rsidRDefault="00724B7A" w:rsidP="00724B7A">
      <w:pPr>
        <w:jc w:val="both"/>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724B7A" w:rsidRPr="001157C5" w:rsidTr="00D41BB5">
        <w:trPr>
          <w:jc w:val="center"/>
        </w:trPr>
        <w:tc>
          <w:tcPr>
            <w:tcW w:w="3652" w:type="dxa"/>
          </w:tcPr>
          <w:p w:rsidR="00724B7A" w:rsidRPr="001157C5" w:rsidRDefault="00724B7A" w:rsidP="00D41BB5">
            <w:pPr>
              <w:jc w:val="center"/>
              <w:rPr>
                <w:rFonts w:ascii="Arial" w:hAnsi="Arial" w:cs="Arial"/>
                <w:sz w:val="22"/>
                <w:szCs w:val="22"/>
              </w:rPr>
            </w:pPr>
            <w:r w:rsidRPr="001157C5">
              <w:rPr>
                <w:rFonts w:ascii="Arial" w:hAnsi="Arial" w:cs="Arial"/>
                <w:sz w:val="22"/>
                <w:szCs w:val="22"/>
              </w:rPr>
              <w:t>Место и датум:</w:t>
            </w:r>
          </w:p>
        </w:tc>
        <w:tc>
          <w:tcPr>
            <w:tcW w:w="1985" w:type="dxa"/>
          </w:tcPr>
          <w:p w:rsidR="00724B7A" w:rsidRPr="001157C5" w:rsidRDefault="00724B7A" w:rsidP="00D41BB5">
            <w:pPr>
              <w:jc w:val="center"/>
              <w:rPr>
                <w:rFonts w:ascii="Arial" w:hAnsi="Arial" w:cs="Arial"/>
                <w:sz w:val="22"/>
                <w:szCs w:val="22"/>
              </w:rPr>
            </w:pPr>
            <w:r w:rsidRPr="001157C5">
              <w:rPr>
                <w:rFonts w:ascii="Arial" w:hAnsi="Arial" w:cs="Arial"/>
                <w:sz w:val="22"/>
                <w:szCs w:val="22"/>
              </w:rPr>
              <w:t>М.П.</w:t>
            </w:r>
          </w:p>
        </w:tc>
        <w:tc>
          <w:tcPr>
            <w:tcW w:w="3782" w:type="dxa"/>
          </w:tcPr>
          <w:p w:rsidR="00724B7A" w:rsidRPr="001157C5" w:rsidRDefault="00724B7A" w:rsidP="00D41BB5">
            <w:pPr>
              <w:jc w:val="center"/>
              <w:rPr>
                <w:rFonts w:ascii="Arial" w:hAnsi="Arial" w:cs="Arial"/>
                <w:sz w:val="22"/>
                <w:szCs w:val="22"/>
              </w:rPr>
            </w:pPr>
            <w:r w:rsidRPr="001157C5">
              <w:rPr>
                <w:rFonts w:ascii="Arial" w:hAnsi="Arial" w:cs="Arial"/>
                <w:sz w:val="22"/>
                <w:szCs w:val="22"/>
              </w:rPr>
              <w:t>Понуђач:</w:t>
            </w:r>
          </w:p>
        </w:tc>
      </w:tr>
      <w:tr w:rsidR="00724B7A" w:rsidRPr="001157C5" w:rsidTr="00D41BB5">
        <w:trPr>
          <w:jc w:val="center"/>
        </w:trPr>
        <w:tc>
          <w:tcPr>
            <w:tcW w:w="3652" w:type="dxa"/>
            <w:vAlign w:val="center"/>
          </w:tcPr>
          <w:p w:rsidR="00724B7A" w:rsidRPr="001157C5" w:rsidRDefault="00724B7A" w:rsidP="00D41BB5">
            <w:pPr>
              <w:jc w:val="both"/>
              <w:rPr>
                <w:rFonts w:ascii="Arial" w:hAnsi="Arial" w:cs="Arial"/>
                <w:sz w:val="22"/>
                <w:szCs w:val="22"/>
              </w:rPr>
            </w:pPr>
          </w:p>
        </w:tc>
        <w:tc>
          <w:tcPr>
            <w:tcW w:w="1985" w:type="dxa"/>
            <w:vAlign w:val="center"/>
          </w:tcPr>
          <w:p w:rsidR="00724B7A" w:rsidRPr="001157C5" w:rsidRDefault="00724B7A" w:rsidP="00D41BB5">
            <w:pPr>
              <w:jc w:val="both"/>
              <w:rPr>
                <w:rFonts w:ascii="Arial" w:hAnsi="Arial" w:cs="Arial"/>
                <w:sz w:val="22"/>
                <w:szCs w:val="22"/>
              </w:rPr>
            </w:pPr>
          </w:p>
        </w:tc>
        <w:tc>
          <w:tcPr>
            <w:tcW w:w="3782" w:type="dxa"/>
            <w:vAlign w:val="center"/>
          </w:tcPr>
          <w:p w:rsidR="00724B7A" w:rsidRPr="001157C5" w:rsidRDefault="00724B7A" w:rsidP="00D41BB5">
            <w:pPr>
              <w:jc w:val="both"/>
              <w:rPr>
                <w:rFonts w:ascii="Arial" w:hAnsi="Arial" w:cs="Arial"/>
                <w:sz w:val="22"/>
                <w:szCs w:val="22"/>
              </w:rPr>
            </w:pPr>
          </w:p>
        </w:tc>
      </w:tr>
      <w:tr w:rsidR="00724B7A" w:rsidRPr="001157C5" w:rsidTr="00D41BB5">
        <w:trPr>
          <w:jc w:val="center"/>
        </w:trPr>
        <w:tc>
          <w:tcPr>
            <w:tcW w:w="3652" w:type="dxa"/>
            <w:tcBorders>
              <w:bottom w:val="single" w:sz="4" w:space="0" w:color="auto"/>
            </w:tcBorders>
            <w:vAlign w:val="center"/>
          </w:tcPr>
          <w:p w:rsidR="00724B7A" w:rsidRPr="001157C5" w:rsidRDefault="00724B7A" w:rsidP="00D41BB5">
            <w:pPr>
              <w:jc w:val="both"/>
              <w:rPr>
                <w:rFonts w:ascii="Arial" w:hAnsi="Arial" w:cs="Arial"/>
                <w:sz w:val="22"/>
                <w:szCs w:val="22"/>
              </w:rPr>
            </w:pPr>
          </w:p>
        </w:tc>
        <w:tc>
          <w:tcPr>
            <w:tcW w:w="1985" w:type="dxa"/>
            <w:vAlign w:val="center"/>
          </w:tcPr>
          <w:p w:rsidR="00724B7A" w:rsidRPr="001157C5" w:rsidRDefault="00724B7A" w:rsidP="00D41BB5">
            <w:pPr>
              <w:jc w:val="both"/>
              <w:rPr>
                <w:rFonts w:ascii="Arial" w:hAnsi="Arial" w:cs="Arial"/>
                <w:sz w:val="22"/>
                <w:szCs w:val="22"/>
              </w:rPr>
            </w:pPr>
          </w:p>
        </w:tc>
        <w:tc>
          <w:tcPr>
            <w:tcW w:w="3782" w:type="dxa"/>
            <w:tcBorders>
              <w:bottom w:val="single" w:sz="4" w:space="0" w:color="auto"/>
            </w:tcBorders>
            <w:vAlign w:val="center"/>
          </w:tcPr>
          <w:p w:rsidR="00724B7A" w:rsidRPr="001157C5" w:rsidRDefault="00724B7A" w:rsidP="00D41BB5">
            <w:pPr>
              <w:jc w:val="both"/>
              <w:rPr>
                <w:rFonts w:ascii="Arial" w:hAnsi="Arial" w:cs="Arial"/>
                <w:sz w:val="22"/>
                <w:szCs w:val="22"/>
              </w:rPr>
            </w:pPr>
          </w:p>
        </w:tc>
      </w:tr>
    </w:tbl>
    <w:p w:rsidR="00724B7A" w:rsidRPr="001157C5" w:rsidRDefault="00724B7A" w:rsidP="00724B7A">
      <w:pPr>
        <w:ind w:right="-286"/>
        <w:contextualSpacing/>
        <w:jc w:val="both"/>
        <w:rPr>
          <w:rFonts w:ascii="Arial" w:hAnsi="Arial" w:cs="Arial"/>
          <w:b/>
          <w:sz w:val="22"/>
          <w:szCs w:val="22"/>
          <w:lang w:val="sr-Latn-CS"/>
        </w:rPr>
      </w:pPr>
    </w:p>
    <w:p w:rsidR="00724B7A" w:rsidRPr="001157C5" w:rsidRDefault="00724B7A" w:rsidP="00724B7A">
      <w:pPr>
        <w:ind w:right="-286"/>
        <w:contextualSpacing/>
        <w:jc w:val="both"/>
        <w:rPr>
          <w:rFonts w:ascii="Arial" w:hAnsi="Arial" w:cs="Arial"/>
          <w:b/>
          <w:sz w:val="22"/>
          <w:szCs w:val="22"/>
        </w:rPr>
      </w:pPr>
    </w:p>
    <w:p w:rsidR="00724B7A" w:rsidRPr="001157C5" w:rsidRDefault="00724B7A" w:rsidP="00724B7A">
      <w:pPr>
        <w:ind w:right="-286"/>
        <w:contextualSpacing/>
        <w:jc w:val="both"/>
        <w:rPr>
          <w:rFonts w:ascii="Arial" w:hAnsi="Arial" w:cs="Arial"/>
          <w:b/>
          <w:sz w:val="22"/>
          <w:szCs w:val="22"/>
        </w:rPr>
      </w:pPr>
    </w:p>
    <w:p w:rsidR="005C10FE" w:rsidRPr="001157C5" w:rsidRDefault="005C10FE" w:rsidP="00762E1F">
      <w:pPr>
        <w:rPr>
          <w:rFonts w:ascii="Arial" w:hAnsi="Arial" w:cs="Arial"/>
          <w:sz w:val="22"/>
          <w:szCs w:val="22"/>
          <w:lang w:val="sr-Cyrl-RS"/>
        </w:rPr>
      </w:pPr>
    </w:p>
    <w:p w:rsidR="005C10FE" w:rsidRPr="001157C5" w:rsidRDefault="005C10FE" w:rsidP="00762E1F">
      <w:pPr>
        <w:rPr>
          <w:rFonts w:ascii="Arial" w:hAnsi="Arial" w:cs="Arial"/>
          <w:sz w:val="22"/>
          <w:szCs w:val="22"/>
          <w:lang w:val="sr-Cyrl-RS"/>
        </w:rPr>
      </w:pPr>
    </w:p>
    <w:p w:rsidR="005C10FE" w:rsidRPr="001157C5" w:rsidRDefault="005C10FE" w:rsidP="00762E1F">
      <w:pPr>
        <w:rPr>
          <w:rFonts w:ascii="Arial" w:hAnsi="Arial" w:cs="Arial"/>
          <w:sz w:val="22"/>
          <w:szCs w:val="22"/>
          <w:lang w:val="sr-Cyrl-RS"/>
        </w:rPr>
      </w:pPr>
    </w:p>
    <w:p w:rsidR="005C10FE" w:rsidRPr="001157C5" w:rsidRDefault="005C10FE" w:rsidP="00762E1F">
      <w:pPr>
        <w:rPr>
          <w:rFonts w:ascii="Arial" w:hAnsi="Arial" w:cs="Arial"/>
          <w:sz w:val="22"/>
          <w:szCs w:val="22"/>
          <w:lang w:val="sr-Cyrl-RS"/>
        </w:rPr>
      </w:pPr>
    </w:p>
    <w:p w:rsidR="005C10FE" w:rsidRPr="001157C5" w:rsidRDefault="005C10FE" w:rsidP="00762E1F">
      <w:pPr>
        <w:rPr>
          <w:rFonts w:ascii="Arial" w:hAnsi="Arial" w:cs="Arial"/>
          <w:sz w:val="22"/>
          <w:szCs w:val="22"/>
          <w:lang w:val="sr-Cyrl-RS"/>
        </w:rPr>
      </w:pPr>
    </w:p>
    <w:p w:rsidR="005C10FE" w:rsidRPr="001157C5" w:rsidRDefault="005C10FE" w:rsidP="00762E1F">
      <w:pPr>
        <w:rPr>
          <w:rFonts w:ascii="Arial" w:hAnsi="Arial" w:cs="Arial"/>
          <w:sz w:val="22"/>
          <w:szCs w:val="22"/>
          <w:lang w:val="sr-Cyrl-RS"/>
        </w:rPr>
      </w:pPr>
    </w:p>
    <w:p w:rsidR="005C10FE" w:rsidRPr="001157C5" w:rsidRDefault="005C10FE" w:rsidP="00762E1F">
      <w:pPr>
        <w:rPr>
          <w:rFonts w:ascii="Arial" w:hAnsi="Arial" w:cs="Arial"/>
          <w:sz w:val="22"/>
          <w:szCs w:val="22"/>
          <w:lang w:val="sr-Cyrl-RS"/>
        </w:rPr>
      </w:pPr>
    </w:p>
    <w:p w:rsidR="005C10FE" w:rsidRPr="001157C5" w:rsidRDefault="005C10FE" w:rsidP="00762E1F">
      <w:pPr>
        <w:rPr>
          <w:rFonts w:ascii="Arial" w:hAnsi="Arial" w:cs="Arial"/>
          <w:sz w:val="22"/>
          <w:szCs w:val="22"/>
          <w:lang w:val="sr-Cyrl-RS"/>
        </w:rPr>
      </w:pPr>
    </w:p>
    <w:p w:rsidR="00C6693E" w:rsidRPr="001157C5" w:rsidRDefault="00C6693E" w:rsidP="00762E1F">
      <w:pPr>
        <w:rPr>
          <w:rFonts w:ascii="Arial" w:hAnsi="Arial" w:cs="Arial"/>
          <w:sz w:val="22"/>
          <w:szCs w:val="22"/>
          <w:lang w:val="sr-Cyrl-RS"/>
        </w:rPr>
      </w:pPr>
    </w:p>
    <w:p w:rsidR="00C6693E" w:rsidRPr="001157C5" w:rsidRDefault="00C6693E" w:rsidP="00762E1F">
      <w:pPr>
        <w:rPr>
          <w:rFonts w:ascii="Arial" w:hAnsi="Arial" w:cs="Arial"/>
          <w:sz w:val="22"/>
          <w:szCs w:val="22"/>
          <w:lang w:val="sr-Cyrl-RS"/>
        </w:rPr>
      </w:pPr>
    </w:p>
    <w:p w:rsidR="00C6693E" w:rsidRPr="001157C5" w:rsidRDefault="00C6693E" w:rsidP="00762E1F">
      <w:pPr>
        <w:rPr>
          <w:rFonts w:ascii="Arial" w:hAnsi="Arial" w:cs="Arial"/>
          <w:sz w:val="22"/>
          <w:szCs w:val="22"/>
          <w:lang w:val="sr-Cyrl-RS"/>
        </w:rPr>
      </w:pPr>
    </w:p>
    <w:p w:rsidR="00C6693E" w:rsidRPr="001157C5" w:rsidRDefault="00C6693E" w:rsidP="00762E1F">
      <w:pPr>
        <w:rPr>
          <w:rFonts w:ascii="Arial" w:hAnsi="Arial" w:cs="Arial"/>
          <w:sz w:val="22"/>
          <w:szCs w:val="22"/>
          <w:lang w:val="sr-Cyrl-RS"/>
        </w:rPr>
      </w:pPr>
    </w:p>
    <w:p w:rsidR="00C6693E" w:rsidRPr="001157C5" w:rsidRDefault="00C6693E" w:rsidP="00762E1F">
      <w:pPr>
        <w:rPr>
          <w:rFonts w:ascii="Arial" w:hAnsi="Arial" w:cs="Arial"/>
          <w:sz w:val="22"/>
          <w:szCs w:val="22"/>
          <w:lang w:val="sr-Cyrl-RS"/>
        </w:rPr>
      </w:pPr>
    </w:p>
    <w:p w:rsidR="00C6693E" w:rsidRPr="001157C5" w:rsidRDefault="00C6693E" w:rsidP="00762E1F">
      <w:pPr>
        <w:rPr>
          <w:rFonts w:ascii="Arial" w:hAnsi="Arial" w:cs="Arial"/>
          <w:sz w:val="22"/>
          <w:szCs w:val="22"/>
          <w:lang w:val="sr-Cyrl-RS"/>
        </w:rPr>
      </w:pPr>
    </w:p>
    <w:p w:rsidR="00762E1F" w:rsidRPr="001157C5" w:rsidRDefault="00762E1F" w:rsidP="00762E1F">
      <w:pPr>
        <w:rPr>
          <w:rFonts w:ascii="Arial" w:hAnsi="Arial" w:cs="Arial"/>
          <w:sz w:val="22"/>
          <w:szCs w:val="22"/>
          <w:lang w:val="sr-Cyrl-RS"/>
        </w:rPr>
      </w:pPr>
    </w:p>
    <w:p w:rsidR="00C6693E" w:rsidRPr="001157C5" w:rsidRDefault="00C6693E" w:rsidP="00C6693E">
      <w:pPr>
        <w:tabs>
          <w:tab w:val="left" w:pos="3119"/>
        </w:tabs>
        <w:jc w:val="both"/>
        <w:rPr>
          <w:rFonts w:ascii="Arial" w:hAnsi="Arial" w:cs="Arial"/>
          <w:b/>
          <w:bCs/>
          <w:i/>
          <w:sz w:val="22"/>
          <w:szCs w:val="22"/>
          <w:lang w:val="sr-Cyrl-RS"/>
        </w:rPr>
      </w:pPr>
    </w:p>
    <w:p w:rsidR="00C6693E" w:rsidRPr="001157C5" w:rsidRDefault="00C6693E" w:rsidP="00C6693E">
      <w:pPr>
        <w:tabs>
          <w:tab w:val="left" w:pos="3119"/>
        </w:tabs>
        <w:jc w:val="both"/>
        <w:rPr>
          <w:rFonts w:ascii="Arial" w:hAnsi="Arial" w:cs="Arial"/>
          <w:b/>
          <w:bCs/>
          <w:i/>
          <w:sz w:val="22"/>
          <w:szCs w:val="22"/>
          <w:lang w:val="sr-Cyrl-RS"/>
        </w:rPr>
      </w:pPr>
    </w:p>
    <w:p w:rsidR="00C6693E" w:rsidRDefault="00C6693E" w:rsidP="00C6693E">
      <w:pPr>
        <w:tabs>
          <w:tab w:val="left" w:pos="3119"/>
        </w:tabs>
        <w:jc w:val="both"/>
        <w:rPr>
          <w:rFonts w:ascii="Arial" w:hAnsi="Arial" w:cs="Arial"/>
          <w:b/>
          <w:bCs/>
          <w:i/>
          <w:sz w:val="22"/>
          <w:szCs w:val="22"/>
          <w:lang w:val="sr-Latn-RS"/>
        </w:rPr>
      </w:pPr>
    </w:p>
    <w:p w:rsidR="00106891" w:rsidRDefault="00106891" w:rsidP="00C6693E">
      <w:pPr>
        <w:tabs>
          <w:tab w:val="left" w:pos="3119"/>
        </w:tabs>
        <w:jc w:val="both"/>
        <w:rPr>
          <w:rFonts w:ascii="Arial" w:hAnsi="Arial" w:cs="Arial"/>
          <w:b/>
          <w:bCs/>
          <w:i/>
          <w:sz w:val="22"/>
          <w:szCs w:val="22"/>
          <w:lang w:val="sr-Latn-RS"/>
        </w:rPr>
      </w:pPr>
    </w:p>
    <w:p w:rsidR="00106891" w:rsidRDefault="00106891" w:rsidP="00C6693E">
      <w:pPr>
        <w:tabs>
          <w:tab w:val="left" w:pos="3119"/>
        </w:tabs>
        <w:jc w:val="both"/>
        <w:rPr>
          <w:rFonts w:ascii="Arial" w:hAnsi="Arial" w:cs="Arial"/>
          <w:b/>
          <w:bCs/>
          <w:i/>
          <w:sz w:val="22"/>
          <w:szCs w:val="22"/>
          <w:lang w:val="sr-Latn-RS"/>
        </w:rPr>
      </w:pPr>
    </w:p>
    <w:p w:rsidR="00106891" w:rsidRDefault="00106891" w:rsidP="00C6693E">
      <w:pPr>
        <w:tabs>
          <w:tab w:val="left" w:pos="3119"/>
        </w:tabs>
        <w:jc w:val="both"/>
        <w:rPr>
          <w:rFonts w:ascii="Arial" w:hAnsi="Arial" w:cs="Arial"/>
          <w:b/>
          <w:bCs/>
          <w:i/>
          <w:sz w:val="22"/>
          <w:szCs w:val="22"/>
          <w:lang w:val="sr-Latn-RS"/>
        </w:rPr>
      </w:pPr>
    </w:p>
    <w:p w:rsidR="00106891" w:rsidRPr="00106891" w:rsidRDefault="00106891" w:rsidP="00C6693E">
      <w:pPr>
        <w:tabs>
          <w:tab w:val="left" w:pos="3119"/>
        </w:tabs>
        <w:jc w:val="both"/>
        <w:rPr>
          <w:rFonts w:ascii="Arial" w:hAnsi="Arial" w:cs="Arial"/>
          <w:b/>
          <w:bCs/>
          <w:i/>
          <w:sz w:val="22"/>
          <w:szCs w:val="22"/>
          <w:lang w:val="sr-Latn-RS"/>
        </w:rPr>
      </w:pPr>
    </w:p>
    <w:p w:rsidR="00C6693E" w:rsidRPr="001157C5" w:rsidRDefault="00C6693E" w:rsidP="00C6693E">
      <w:pPr>
        <w:tabs>
          <w:tab w:val="left" w:pos="3119"/>
        </w:tabs>
        <w:jc w:val="both"/>
        <w:rPr>
          <w:rFonts w:ascii="Arial" w:hAnsi="Arial" w:cs="Arial"/>
          <w:b/>
          <w:bCs/>
          <w:i/>
          <w:sz w:val="22"/>
          <w:szCs w:val="22"/>
          <w:lang w:val="sr-Cyrl-RS"/>
        </w:rPr>
      </w:pPr>
    </w:p>
    <w:p w:rsidR="00C6693E" w:rsidRPr="00106891" w:rsidRDefault="00106891" w:rsidP="00C6693E">
      <w:pPr>
        <w:tabs>
          <w:tab w:val="left" w:pos="3119"/>
        </w:tabs>
        <w:jc w:val="both"/>
        <w:rPr>
          <w:rFonts w:ascii="Arial" w:hAnsi="Arial" w:cs="Arial"/>
          <w:b/>
          <w:i/>
          <w:sz w:val="22"/>
          <w:szCs w:val="22"/>
          <w:lang w:val="sr-Latn-RS"/>
        </w:rPr>
      </w:pPr>
      <w:r>
        <w:rPr>
          <w:rFonts w:ascii="Arial" w:hAnsi="Arial" w:cs="Arial"/>
          <w:b/>
          <w:bCs/>
          <w:i/>
          <w:sz w:val="22"/>
          <w:szCs w:val="22"/>
          <w:lang w:val="sr-Cyrl-RS"/>
        </w:rPr>
        <w:t>Образац 5</w:t>
      </w:r>
    </w:p>
    <w:p w:rsidR="00C6693E" w:rsidRPr="001157C5" w:rsidRDefault="00C6693E" w:rsidP="004A2ECE">
      <w:pPr>
        <w:jc w:val="center"/>
        <w:rPr>
          <w:rFonts w:ascii="Arial" w:hAnsi="Arial" w:cs="Arial"/>
          <w:bCs/>
          <w:sz w:val="22"/>
          <w:szCs w:val="22"/>
          <w:lang w:val="sr-Cyrl-RS" w:bidi="en-US"/>
        </w:rPr>
      </w:pPr>
    </w:p>
    <w:p w:rsidR="00C6693E" w:rsidRPr="001157C5" w:rsidRDefault="00C6693E" w:rsidP="004A2ECE">
      <w:pPr>
        <w:jc w:val="center"/>
        <w:rPr>
          <w:rFonts w:ascii="Arial" w:hAnsi="Arial" w:cs="Arial"/>
          <w:bCs/>
          <w:sz w:val="22"/>
          <w:szCs w:val="22"/>
          <w:lang w:val="sr-Cyrl-RS" w:bidi="en-US"/>
        </w:rPr>
      </w:pPr>
    </w:p>
    <w:p w:rsidR="00C6693E" w:rsidRPr="001157C5" w:rsidRDefault="00C6693E" w:rsidP="00C6693E">
      <w:pPr>
        <w:jc w:val="both"/>
        <w:rPr>
          <w:rFonts w:ascii="Arial" w:hAnsi="Arial" w:cs="Arial"/>
          <w:bCs/>
          <w:sz w:val="22"/>
          <w:szCs w:val="22"/>
        </w:rPr>
      </w:pPr>
      <w:r w:rsidRPr="001157C5">
        <w:rPr>
          <w:rFonts w:ascii="Arial" w:hAnsi="Arial" w:cs="Arial"/>
          <w:bCs/>
          <w:sz w:val="22"/>
          <w:szCs w:val="22"/>
        </w:rPr>
        <w:t xml:space="preserve">У </w:t>
      </w:r>
      <w:r w:rsidRPr="001157C5">
        <w:rPr>
          <w:rFonts w:ascii="Arial" w:hAnsi="Arial" w:cs="Arial"/>
          <w:sz w:val="22"/>
          <w:szCs w:val="22"/>
        </w:rPr>
        <w:t xml:space="preserve">складу са </w:t>
      </w:r>
      <w:r w:rsidRPr="001157C5">
        <w:rPr>
          <w:rFonts w:ascii="Arial" w:hAnsi="Arial" w:cs="Arial"/>
          <w:bCs/>
          <w:sz w:val="22"/>
          <w:szCs w:val="22"/>
        </w:rPr>
        <w:t>чланом 26. Закона о јавним набавкама („Сл. гласник РС“ бр. 124/12) дајемо следећу</w:t>
      </w:r>
    </w:p>
    <w:p w:rsidR="00C6693E" w:rsidRPr="001157C5" w:rsidRDefault="00C6693E" w:rsidP="00C6693E">
      <w:pPr>
        <w:jc w:val="right"/>
        <w:rPr>
          <w:rFonts w:ascii="Arial" w:hAnsi="Arial" w:cs="Arial"/>
          <w:b/>
          <w:bCs/>
          <w:sz w:val="22"/>
          <w:szCs w:val="22"/>
        </w:rPr>
      </w:pPr>
    </w:p>
    <w:p w:rsidR="00C6693E" w:rsidRPr="001157C5" w:rsidRDefault="00C6693E" w:rsidP="00C6693E">
      <w:pPr>
        <w:jc w:val="right"/>
        <w:rPr>
          <w:rFonts w:ascii="Arial" w:hAnsi="Arial" w:cs="Arial"/>
          <w:b/>
          <w:bCs/>
          <w:sz w:val="22"/>
          <w:szCs w:val="22"/>
        </w:rPr>
      </w:pPr>
    </w:p>
    <w:p w:rsidR="00C6693E" w:rsidRPr="001157C5" w:rsidRDefault="00C6693E" w:rsidP="00C6693E">
      <w:pPr>
        <w:jc w:val="right"/>
        <w:rPr>
          <w:rFonts w:ascii="Arial" w:hAnsi="Arial" w:cs="Arial"/>
          <w:b/>
          <w:bCs/>
          <w:sz w:val="22"/>
          <w:szCs w:val="22"/>
        </w:rPr>
      </w:pPr>
    </w:p>
    <w:p w:rsidR="00C6693E" w:rsidRPr="001157C5" w:rsidRDefault="00C6693E" w:rsidP="00C6693E">
      <w:pPr>
        <w:jc w:val="right"/>
        <w:rPr>
          <w:rFonts w:ascii="Arial" w:hAnsi="Arial" w:cs="Arial"/>
          <w:b/>
          <w:bCs/>
          <w:sz w:val="22"/>
          <w:szCs w:val="22"/>
        </w:rPr>
      </w:pPr>
    </w:p>
    <w:p w:rsidR="00C6693E" w:rsidRPr="001157C5" w:rsidRDefault="00C6693E" w:rsidP="00C6693E">
      <w:pPr>
        <w:jc w:val="right"/>
        <w:rPr>
          <w:rFonts w:ascii="Arial" w:hAnsi="Arial" w:cs="Arial"/>
          <w:b/>
          <w:bCs/>
          <w:sz w:val="22"/>
          <w:szCs w:val="22"/>
        </w:rPr>
      </w:pPr>
    </w:p>
    <w:p w:rsidR="00C6693E" w:rsidRPr="001157C5" w:rsidRDefault="00C6693E" w:rsidP="00C6693E">
      <w:pPr>
        <w:jc w:val="center"/>
        <w:rPr>
          <w:rFonts w:ascii="Arial" w:hAnsi="Arial" w:cs="Arial"/>
          <w:b/>
          <w:bCs/>
          <w:sz w:val="22"/>
          <w:szCs w:val="22"/>
        </w:rPr>
      </w:pPr>
      <w:r w:rsidRPr="001157C5">
        <w:rPr>
          <w:rFonts w:ascii="Arial" w:hAnsi="Arial" w:cs="Arial"/>
          <w:b/>
          <w:bCs/>
          <w:sz w:val="22"/>
          <w:szCs w:val="22"/>
        </w:rPr>
        <w:t xml:space="preserve">И З Ј А В У </w:t>
      </w:r>
    </w:p>
    <w:p w:rsidR="00C6693E" w:rsidRPr="001157C5" w:rsidRDefault="00C6693E" w:rsidP="00C6693E">
      <w:pPr>
        <w:jc w:val="center"/>
        <w:rPr>
          <w:rFonts w:ascii="Arial" w:hAnsi="Arial" w:cs="Arial"/>
          <w:b/>
          <w:bCs/>
          <w:sz w:val="22"/>
          <w:szCs w:val="22"/>
        </w:rPr>
      </w:pPr>
      <w:r w:rsidRPr="001157C5">
        <w:rPr>
          <w:rFonts w:ascii="Arial" w:hAnsi="Arial" w:cs="Arial"/>
          <w:b/>
          <w:bCs/>
          <w:sz w:val="22"/>
          <w:szCs w:val="22"/>
        </w:rPr>
        <w:t>О НЕЗАВИСНОЈ ПОНУДИ</w:t>
      </w:r>
    </w:p>
    <w:p w:rsidR="00C6693E" w:rsidRPr="001157C5" w:rsidRDefault="00C6693E" w:rsidP="00C6693E">
      <w:pPr>
        <w:jc w:val="center"/>
        <w:rPr>
          <w:rFonts w:ascii="Arial" w:hAnsi="Arial" w:cs="Arial"/>
          <w:sz w:val="22"/>
          <w:szCs w:val="22"/>
          <w:lang w:val="ru-RU"/>
        </w:rPr>
      </w:pPr>
    </w:p>
    <w:p w:rsidR="00C6693E" w:rsidRPr="001157C5" w:rsidRDefault="00C6693E" w:rsidP="00C6693E">
      <w:pPr>
        <w:jc w:val="center"/>
        <w:rPr>
          <w:rFonts w:ascii="Arial" w:hAnsi="Arial" w:cs="Arial"/>
          <w:sz w:val="22"/>
          <w:szCs w:val="22"/>
        </w:rPr>
      </w:pPr>
    </w:p>
    <w:p w:rsidR="00C6693E" w:rsidRPr="001157C5" w:rsidRDefault="00C6693E" w:rsidP="00C6693E">
      <w:pPr>
        <w:jc w:val="center"/>
        <w:rPr>
          <w:rFonts w:ascii="Arial" w:hAnsi="Arial" w:cs="Arial"/>
          <w:sz w:val="22"/>
          <w:szCs w:val="22"/>
        </w:rPr>
      </w:pPr>
      <w:r w:rsidRPr="001157C5">
        <w:rPr>
          <w:rFonts w:ascii="Arial" w:hAnsi="Arial" w:cs="Arial"/>
          <w:sz w:val="22"/>
          <w:szCs w:val="22"/>
        </w:rPr>
        <w:t xml:space="preserve">у својству понуђача </w:t>
      </w:r>
    </w:p>
    <w:p w:rsidR="00C6693E" w:rsidRPr="001157C5" w:rsidRDefault="00C6693E" w:rsidP="00C6693E">
      <w:pPr>
        <w:jc w:val="center"/>
        <w:rPr>
          <w:rFonts w:ascii="Arial" w:hAnsi="Arial" w:cs="Arial"/>
          <w:sz w:val="22"/>
          <w:szCs w:val="22"/>
        </w:rPr>
      </w:pPr>
      <w:r w:rsidRPr="001157C5">
        <w:rPr>
          <w:rFonts w:ascii="Arial" w:hAnsi="Arial" w:cs="Arial"/>
          <w:sz w:val="22"/>
          <w:szCs w:val="22"/>
        </w:rPr>
        <w:t>(</w:t>
      </w:r>
      <w:r w:rsidRPr="001157C5">
        <w:rPr>
          <w:rFonts w:ascii="Arial" w:hAnsi="Arial" w:cs="Arial"/>
          <w:i/>
          <w:sz w:val="22"/>
          <w:szCs w:val="22"/>
        </w:rPr>
        <w:t xml:space="preserve">лидера групе  </w:t>
      </w:r>
      <w:r w:rsidRPr="001157C5">
        <w:rPr>
          <w:rFonts w:ascii="Arial" w:hAnsi="Arial" w:cs="Arial"/>
          <w:sz w:val="22"/>
          <w:szCs w:val="22"/>
        </w:rPr>
        <w:t xml:space="preserve">- </w:t>
      </w:r>
      <w:r w:rsidRPr="001157C5">
        <w:rPr>
          <w:rFonts w:ascii="Arial" w:hAnsi="Arial" w:cs="Arial"/>
          <w:i/>
          <w:sz w:val="22"/>
          <w:szCs w:val="22"/>
        </w:rPr>
        <w:t>носиоца посла у заједничкој понуди</w:t>
      </w:r>
      <w:r w:rsidRPr="001157C5">
        <w:rPr>
          <w:rFonts w:ascii="Arial" w:hAnsi="Arial" w:cs="Arial"/>
          <w:sz w:val="22"/>
          <w:szCs w:val="22"/>
        </w:rPr>
        <w:t>)</w:t>
      </w:r>
    </w:p>
    <w:p w:rsidR="00C6693E" w:rsidRPr="001157C5" w:rsidRDefault="00C6693E" w:rsidP="00C6693E">
      <w:pPr>
        <w:jc w:val="center"/>
        <w:rPr>
          <w:rFonts w:ascii="Arial" w:hAnsi="Arial" w:cs="Arial"/>
          <w:sz w:val="22"/>
          <w:szCs w:val="22"/>
        </w:rPr>
      </w:pPr>
    </w:p>
    <w:p w:rsidR="00C6693E" w:rsidRPr="001157C5" w:rsidRDefault="00C6693E" w:rsidP="00C6693E">
      <w:pPr>
        <w:jc w:val="center"/>
        <w:rPr>
          <w:rFonts w:ascii="Arial" w:hAnsi="Arial" w:cs="Arial"/>
          <w:sz w:val="22"/>
          <w:szCs w:val="22"/>
        </w:rPr>
      </w:pPr>
    </w:p>
    <w:p w:rsidR="00C6693E" w:rsidRPr="001157C5" w:rsidRDefault="00C6693E" w:rsidP="00C6693E">
      <w:pPr>
        <w:jc w:val="center"/>
        <w:rPr>
          <w:rFonts w:ascii="Arial" w:hAnsi="Arial" w:cs="Arial"/>
          <w:b/>
          <w:bCs/>
          <w:sz w:val="22"/>
          <w:szCs w:val="22"/>
        </w:rPr>
      </w:pPr>
      <w:r w:rsidRPr="001157C5">
        <w:rPr>
          <w:rFonts w:ascii="Arial" w:hAnsi="Arial" w:cs="Arial"/>
          <w:b/>
          <w:bCs/>
          <w:sz w:val="22"/>
          <w:szCs w:val="22"/>
        </w:rPr>
        <w:t>И З Ј АВ Љ У Ј Е М О</w:t>
      </w:r>
    </w:p>
    <w:p w:rsidR="00C6693E" w:rsidRPr="001157C5" w:rsidRDefault="00C6693E" w:rsidP="00C6693E">
      <w:pPr>
        <w:jc w:val="center"/>
        <w:rPr>
          <w:rFonts w:ascii="Arial" w:hAnsi="Arial" w:cs="Arial"/>
          <w:sz w:val="22"/>
          <w:szCs w:val="22"/>
        </w:rPr>
      </w:pPr>
    </w:p>
    <w:p w:rsidR="00C6693E" w:rsidRPr="001157C5" w:rsidRDefault="00C6693E" w:rsidP="00C6693E">
      <w:pPr>
        <w:jc w:val="center"/>
        <w:rPr>
          <w:rFonts w:ascii="Arial" w:hAnsi="Arial" w:cs="Arial"/>
          <w:sz w:val="22"/>
          <w:szCs w:val="22"/>
        </w:rPr>
      </w:pPr>
    </w:p>
    <w:p w:rsidR="00C6693E" w:rsidRPr="001157C5" w:rsidRDefault="00C6693E" w:rsidP="00C6693E">
      <w:pPr>
        <w:jc w:val="center"/>
        <w:rPr>
          <w:rFonts w:ascii="Arial" w:hAnsi="Arial" w:cs="Arial"/>
          <w:sz w:val="22"/>
          <w:szCs w:val="22"/>
        </w:rPr>
      </w:pPr>
      <w:r w:rsidRPr="001157C5">
        <w:rPr>
          <w:rFonts w:ascii="Arial" w:hAnsi="Arial" w:cs="Arial"/>
          <w:sz w:val="22"/>
          <w:szCs w:val="22"/>
        </w:rPr>
        <w:t>под пуном материјалном и кривичном одговорношћу да</w:t>
      </w:r>
    </w:p>
    <w:p w:rsidR="00C6693E" w:rsidRPr="001157C5" w:rsidRDefault="00C6693E" w:rsidP="00C6693E">
      <w:pPr>
        <w:jc w:val="center"/>
        <w:rPr>
          <w:rFonts w:ascii="Arial" w:hAnsi="Arial" w:cs="Arial"/>
          <w:sz w:val="22"/>
          <w:szCs w:val="22"/>
        </w:rPr>
      </w:pPr>
    </w:p>
    <w:p w:rsidR="00C6693E" w:rsidRPr="001157C5" w:rsidRDefault="00C6693E" w:rsidP="00C6693E">
      <w:pPr>
        <w:jc w:val="center"/>
        <w:rPr>
          <w:rFonts w:ascii="Arial" w:hAnsi="Arial" w:cs="Arial"/>
          <w:sz w:val="22"/>
          <w:szCs w:val="22"/>
        </w:rPr>
      </w:pPr>
    </w:p>
    <w:p w:rsidR="00C6693E" w:rsidRPr="001157C5" w:rsidRDefault="00C6693E" w:rsidP="00C6693E">
      <w:pPr>
        <w:jc w:val="center"/>
        <w:rPr>
          <w:rFonts w:ascii="Arial" w:hAnsi="Arial" w:cs="Arial"/>
          <w:sz w:val="22"/>
          <w:szCs w:val="22"/>
        </w:rPr>
      </w:pPr>
      <w:r w:rsidRPr="001157C5">
        <w:rPr>
          <w:rFonts w:ascii="Arial" w:hAnsi="Arial" w:cs="Arial"/>
          <w:sz w:val="22"/>
          <w:szCs w:val="22"/>
        </w:rPr>
        <w:t>_____________________________________________________</w:t>
      </w:r>
    </w:p>
    <w:p w:rsidR="00C6693E" w:rsidRPr="001157C5" w:rsidRDefault="00C6693E" w:rsidP="00C6693E">
      <w:pPr>
        <w:jc w:val="center"/>
        <w:rPr>
          <w:rFonts w:ascii="Arial" w:hAnsi="Arial" w:cs="Arial"/>
          <w:sz w:val="22"/>
          <w:szCs w:val="22"/>
        </w:rPr>
      </w:pPr>
      <w:r w:rsidRPr="001157C5">
        <w:rPr>
          <w:rFonts w:ascii="Arial" w:hAnsi="Arial" w:cs="Arial"/>
          <w:sz w:val="22"/>
          <w:szCs w:val="22"/>
        </w:rPr>
        <w:t>(</w:t>
      </w:r>
      <w:r w:rsidRPr="001157C5">
        <w:rPr>
          <w:rFonts w:ascii="Arial" w:hAnsi="Arial" w:cs="Arial"/>
          <w:i/>
          <w:sz w:val="22"/>
          <w:szCs w:val="22"/>
        </w:rPr>
        <w:t>пун назив  и седиште</w:t>
      </w:r>
      <w:r w:rsidRPr="001157C5">
        <w:rPr>
          <w:rFonts w:ascii="Arial" w:hAnsi="Arial" w:cs="Arial"/>
          <w:sz w:val="22"/>
          <w:szCs w:val="22"/>
        </w:rPr>
        <w:t>)</w:t>
      </w:r>
    </w:p>
    <w:p w:rsidR="00C6693E" w:rsidRPr="001157C5" w:rsidRDefault="00C6693E" w:rsidP="00C6693E">
      <w:pPr>
        <w:jc w:val="center"/>
        <w:rPr>
          <w:rFonts w:ascii="Arial" w:hAnsi="Arial" w:cs="Arial"/>
          <w:b/>
          <w:bCs/>
          <w:sz w:val="22"/>
          <w:szCs w:val="22"/>
        </w:rPr>
      </w:pPr>
    </w:p>
    <w:p w:rsidR="00C6693E" w:rsidRPr="001157C5" w:rsidRDefault="00C6693E" w:rsidP="00C6693E">
      <w:pPr>
        <w:jc w:val="center"/>
        <w:rPr>
          <w:rFonts w:ascii="Arial" w:hAnsi="Arial" w:cs="Arial"/>
          <w:sz w:val="22"/>
          <w:szCs w:val="22"/>
        </w:rPr>
      </w:pPr>
    </w:p>
    <w:p w:rsidR="00C6693E" w:rsidRPr="001157C5" w:rsidRDefault="00C6693E" w:rsidP="00C6693E">
      <w:pPr>
        <w:jc w:val="center"/>
        <w:rPr>
          <w:rFonts w:ascii="Arial" w:hAnsi="Arial" w:cs="Arial"/>
          <w:sz w:val="22"/>
          <w:szCs w:val="22"/>
        </w:rPr>
      </w:pPr>
    </w:p>
    <w:p w:rsidR="00C6693E" w:rsidRPr="001157C5" w:rsidRDefault="00C6693E" w:rsidP="00C6693E">
      <w:pPr>
        <w:jc w:val="center"/>
        <w:rPr>
          <w:rFonts w:ascii="Arial" w:hAnsi="Arial" w:cs="Arial"/>
          <w:sz w:val="22"/>
          <w:szCs w:val="22"/>
        </w:rPr>
      </w:pPr>
    </w:p>
    <w:p w:rsidR="00C6693E" w:rsidRPr="001157C5" w:rsidRDefault="00C6693E" w:rsidP="00C6693E">
      <w:pPr>
        <w:jc w:val="center"/>
        <w:rPr>
          <w:rFonts w:ascii="Arial" w:hAnsi="Arial" w:cs="Arial"/>
          <w:sz w:val="22"/>
          <w:szCs w:val="22"/>
        </w:rPr>
      </w:pPr>
    </w:p>
    <w:p w:rsidR="00C6693E" w:rsidRPr="001157C5" w:rsidRDefault="00C6693E" w:rsidP="00C6693E">
      <w:pPr>
        <w:jc w:val="both"/>
        <w:rPr>
          <w:rFonts w:ascii="Arial" w:hAnsi="Arial" w:cs="Arial"/>
          <w:sz w:val="22"/>
          <w:szCs w:val="22"/>
        </w:rPr>
      </w:pPr>
      <w:r w:rsidRPr="001157C5">
        <w:rPr>
          <w:rFonts w:ascii="Arial" w:hAnsi="Arial" w:cs="Arial"/>
          <w:sz w:val="22"/>
          <w:szCs w:val="22"/>
        </w:rPr>
        <w:t>(заједничку) понуду у поступку</w:t>
      </w:r>
      <w:r w:rsidR="008528FE">
        <w:rPr>
          <w:rFonts w:ascii="Arial" w:hAnsi="Arial" w:cs="Arial"/>
          <w:sz w:val="22"/>
          <w:szCs w:val="22"/>
          <w:lang w:val="sr-Cyrl-RS"/>
        </w:rPr>
        <w:t xml:space="preserve"> јавне набавке мале вредности</w:t>
      </w:r>
      <w:r w:rsidRPr="001157C5">
        <w:rPr>
          <w:rFonts w:ascii="Arial" w:hAnsi="Arial" w:cs="Arial"/>
          <w:sz w:val="22"/>
          <w:szCs w:val="22"/>
          <w:lang w:val="sr-Cyrl-RS"/>
        </w:rPr>
        <w:t>, ЈН</w:t>
      </w:r>
      <w:r w:rsidRPr="001157C5">
        <w:rPr>
          <w:rFonts w:ascii="Arial" w:hAnsi="Arial" w:cs="Arial"/>
          <w:sz w:val="22"/>
          <w:szCs w:val="22"/>
        </w:rPr>
        <w:t xml:space="preserve"> </w:t>
      </w:r>
      <w:r w:rsidRPr="001157C5">
        <w:rPr>
          <w:rFonts w:ascii="Arial" w:hAnsi="Arial" w:cs="Arial"/>
          <w:sz w:val="22"/>
          <w:szCs w:val="22"/>
          <w:lang w:val="sr-Cyrl-RS"/>
        </w:rPr>
        <w:t>23</w:t>
      </w:r>
      <w:r w:rsidRPr="001157C5">
        <w:rPr>
          <w:rFonts w:ascii="Arial" w:hAnsi="Arial" w:cs="Arial"/>
          <w:sz w:val="22"/>
          <w:szCs w:val="22"/>
        </w:rPr>
        <w:t>/</w:t>
      </w:r>
      <w:r w:rsidRPr="001157C5">
        <w:rPr>
          <w:rFonts w:ascii="Arial" w:hAnsi="Arial" w:cs="Arial"/>
          <w:sz w:val="22"/>
          <w:szCs w:val="22"/>
          <w:lang w:val="sr-Cyrl-RS"/>
        </w:rPr>
        <w:t>13</w:t>
      </w:r>
      <w:r w:rsidRPr="001157C5">
        <w:rPr>
          <w:rFonts w:ascii="Arial" w:hAnsi="Arial" w:cs="Arial"/>
          <w:sz w:val="22"/>
          <w:szCs w:val="22"/>
        </w:rPr>
        <w:t>, Наручиоца – Јавно предузеће „Електропривреда Србије“, подносим/о независно, без договора са другим понуђачима или заинтересованим лицима.</w:t>
      </w:r>
    </w:p>
    <w:p w:rsidR="00C6693E" w:rsidRPr="001157C5" w:rsidRDefault="00C6693E" w:rsidP="00C6693E">
      <w:pPr>
        <w:jc w:val="both"/>
        <w:rPr>
          <w:rFonts w:ascii="Arial" w:hAnsi="Arial" w:cs="Arial"/>
          <w:sz w:val="22"/>
          <w:szCs w:val="22"/>
          <w:lang w:val="ru-RU"/>
        </w:rPr>
      </w:pPr>
    </w:p>
    <w:p w:rsidR="00C6693E" w:rsidRPr="001157C5" w:rsidRDefault="00C6693E" w:rsidP="00C6693E">
      <w:pPr>
        <w:jc w:val="both"/>
        <w:rPr>
          <w:rFonts w:ascii="Arial" w:hAnsi="Arial" w:cs="Arial"/>
          <w:b/>
          <w:sz w:val="22"/>
          <w:szCs w:val="22"/>
          <w:lang w:val="ru-RU"/>
        </w:rPr>
      </w:pPr>
    </w:p>
    <w:p w:rsidR="00C6693E" w:rsidRPr="001157C5" w:rsidRDefault="00C6693E" w:rsidP="00C6693E">
      <w:pPr>
        <w:ind w:left="2880" w:firstLine="720"/>
        <w:rPr>
          <w:rFonts w:ascii="Arial" w:hAnsi="Arial" w:cs="Arial"/>
          <w:sz w:val="22"/>
          <w:szCs w:val="22"/>
        </w:rPr>
      </w:pPr>
    </w:p>
    <w:p w:rsidR="00C6693E" w:rsidRPr="001157C5" w:rsidRDefault="00C6693E" w:rsidP="00C6693E">
      <w:pPr>
        <w:ind w:left="2880" w:firstLine="720"/>
        <w:rPr>
          <w:rFonts w:ascii="Arial" w:hAnsi="Arial" w:cs="Arial"/>
          <w:sz w:val="22"/>
          <w:szCs w:val="22"/>
        </w:rPr>
      </w:pPr>
    </w:p>
    <w:p w:rsidR="00C6693E" w:rsidRPr="001157C5" w:rsidRDefault="00C6693E" w:rsidP="00C6693E">
      <w:pPr>
        <w:jc w:val="both"/>
        <w:rPr>
          <w:rFonts w:ascii="Arial" w:hAnsi="Arial" w:cs="Arial"/>
          <w:b/>
          <w:bCs/>
          <w:sz w:val="22"/>
          <w:szCs w:val="22"/>
        </w:rPr>
      </w:pPr>
      <w:r w:rsidRPr="001157C5">
        <w:rPr>
          <w:rFonts w:ascii="Arial" w:hAnsi="Arial" w:cs="Arial"/>
          <w:b/>
          <w:bCs/>
          <w:sz w:val="22"/>
          <w:szCs w:val="22"/>
        </w:rPr>
        <w:t xml:space="preserve">                                                        </w:t>
      </w:r>
    </w:p>
    <w:tbl>
      <w:tblPr>
        <w:tblW w:w="0" w:type="auto"/>
        <w:jc w:val="center"/>
        <w:tblLayout w:type="fixed"/>
        <w:tblLook w:val="01E0" w:firstRow="1" w:lastRow="1" w:firstColumn="1" w:lastColumn="1" w:noHBand="0" w:noVBand="0"/>
      </w:tblPr>
      <w:tblGrid>
        <w:gridCol w:w="3652"/>
        <w:gridCol w:w="1985"/>
        <w:gridCol w:w="3782"/>
      </w:tblGrid>
      <w:tr w:rsidR="00C6693E" w:rsidRPr="001157C5" w:rsidTr="00D41BB5">
        <w:trPr>
          <w:jc w:val="center"/>
        </w:trPr>
        <w:tc>
          <w:tcPr>
            <w:tcW w:w="3652" w:type="dxa"/>
          </w:tcPr>
          <w:p w:rsidR="00C6693E" w:rsidRPr="001157C5" w:rsidRDefault="00C6693E" w:rsidP="00D41BB5">
            <w:pPr>
              <w:jc w:val="center"/>
              <w:rPr>
                <w:rFonts w:ascii="Arial" w:hAnsi="Arial" w:cs="Arial"/>
                <w:sz w:val="22"/>
                <w:szCs w:val="22"/>
              </w:rPr>
            </w:pPr>
            <w:r w:rsidRPr="001157C5">
              <w:rPr>
                <w:rFonts w:ascii="Arial" w:hAnsi="Arial" w:cs="Arial"/>
                <w:sz w:val="22"/>
                <w:szCs w:val="22"/>
              </w:rPr>
              <w:t>Датум:</w:t>
            </w:r>
          </w:p>
        </w:tc>
        <w:tc>
          <w:tcPr>
            <w:tcW w:w="1985" w:type="dxa"/>
          </w:tcPr>
          <w:p w:rsidR="00C6693E" w:rsidRPr="001157C5" w:rsidRDefault="00C6693E" w:rsidP="00D41BB5">
            <w:pPr>
              <w:jc w:val="center"/>
              <w:rPr>
                <w:rFonts w:ascii="Arial" w:hAnsi="Arial" w:cs="Arial"/>
                <w:sz w:val="22"/>
                <w:szCs w:val="22"/>
              </w:rPr>
            </w:pPr>
            <w:r w:rsidRPr="001157C5">
              <w:rPr>
                <w:rFonts w:ascii="Arial" w:hAnsi="Arial" w:cs="Arial"/>
                <w:sz w:val="22"/>
                <w:szCs w:val="22"/>
              </w:rPr>
              <w:t>М.П.</w:t>
            </w:r>
          </w:p>
        </w:tc>
        <w:tc>
          <w:tcPr>
            <w:tcW w:w="3782" w:type="dxa"/>
          </w:tcPr>
          <w:p w:rsidR="00C6693E" w:rsidRPr="001157C5" w:rsidRDefault="00C6693E" w:rsidP="00D41BB5">
            <w:pPr>
              <w:jc w:val="center"/>
              <w:rPr>
                <w:rFonts w:ascii="Arial" w:hAnsi="Arial" w:cs="Arial"/>
                <w:sz w:val="22"/>
                <w:szCs w:val="22"/>
              </w:rPr>
            </w:pPr>
            <w:r w:rsidRPr="001157C5">
              <w:rPr>
                <w:rFonts w:ascii="Arial" w:hAnsi="Arial" w:cs="Arial"/>
                <w:sz w:val="22"/>
                <w:szCs w:val="22"/>
              </w:rPr>
              <w:t>Понуђач:</w:t>
            </w:r>
          </w:p>
        </w:tc>
      </w:tr>
      <w:tr w:rsidR="00C6693E" w:rsidRPr="001157C5" w:rsidTr="00D41BB5">
        <w:trPr>
          <w:jc w:val="center"/>
        </w:trPr>
        <w:tc>
          <w:tcPr>
            <w:tcW w:w="3652" w:type="dxa"/>
            <w:vAlign w:val="center"/>
          </w:tcPr>
          <w:p w:rsidR="00C6693E" w:rsidRPr="001157C5" w:rsidRDefault="00C6693E" w:rsidP="00D41BB5">
            <w:pPr>
              <w:rPr>
                <w:rFonts w:ascii="Arial" w:hAnsi="Arial" w:cs="Arial"/>
                <w:sz w:val="22"/>
                <w:szCs w:val="22"/>
              </w:rPr>
            </w:pPr>
          </w:p>
        </w:tc>
        <w:tc>
          <w:tcPr>
            <w:tcW w:w="1985" w:type="dxa"/>
            <w:vAlign w:val="center"/>
          </w:tcPr>
          <w:p w:rsidR="00C6693E" w:rsidRPr="001157C5" w:rsidRDefault="00C6693E" w:rsidP="00D41BB5">
            <w:pPr>
              <w:jc w:val="both"/>
              <w:rPr>
                <w:rFonts w:ascii="Arial" w:hAnsi="Arial" w:cs="Arial"/>
                <w:sz w:val="22"/>
                <w:szCs w:val="22"/>
              </w:rPr>
            </w:pPr>
          </w:p>
        </w:tc>
        <w:tc>
          <w:tcPr>
            <w:tcW w:w="3782" w:type="dxa"/>
            <w:vAlign w:val="center"/>
          </w:tcPr>
          <w:p w:rsidR="00C6693E" w:rsidRPr="001157C5" w:rsidRDefault="00C6693E" w:rsidP="00D41BB5">
            <w:pPr>
              <w:jc w:val="both"/>
              <w:rPr>
                <w:rFonts w:ascii="Arial" w:hAnsi="Arial" w:cs="Arial"/>
                <w:sz w:val="22"/>
                <w:szCs w:val="22"/>
              </w:rPr>
            </w:pPr>
          </w:p>
        </w:tc>
      </w:tr>
      <w:tr w:rsidR="00C6693E" w:rsidRPr="001157C5" w:rsidTr="00D41BB5">
        <w:trPr>
          <w:jc w:val="center"/>
        </w:trPr>
        <w:tc>
          <w:tcPr>
            <w:tcW w:w="3652" w:type="dxa"/>
            <w:tcBorders>
              <w:bottom w:val="single" w:sz="4" w:space="0" w:color="auto"/>
            </w:tcBorders>
            <w:vAlign w:val="center"/>
          </w:tcPr>
          <w:p w:rsidR="00C6693E" w:rsidRPr="001157C5" w:rsidRDefault="00C6693E" w:rsidP="00D41BB5">
            <w:pPr>
              <w:jc w:val="both"/>
              <w:rPr>
                <w:rFonts w:ascii="Arial" w:hAnsi="Arial" w:cs="Arial"/>
                <w:sz w:val="22"/>
                <w:szCs w:val="22"/>
              </w:rPr>
            </w:pPr>
          </w:p>
        </w:tc>
        <w:tc>
          <w:tcPr>
            <w:tcW w:w="1985" w:type="dxa"/>
            <w:vAlign w:val="center"/>
          </w:tcPr>
          <w:p w:rsidR="00C6693E" w:rsidRPr="001157C5" w:rsidRDefault="00C6693E" w:rsidP="00D41BB5">
            <w:pPr>
              <w:jc w:val="both"/>
              <w:rPr>
                <w:rFonts w:ascii="Arial" w:hAnsi="Arial" w:cs="Arial"/>
                <w:sz w:val="22"/>
                <w:szCs w:val="22"/>
              </w:rPr>
            </w:pPr>
          </w:p>
        </w:tc>
        <w:tc>
          <w:tcPr>
            <w:tcW w:w="3782" w:type="dxa"/>
            <w:tcBorders>
              <w:bottom w:val="single" w:sz="4" w:space="0" w:color="auto"/>
            </w:tcBorders>
            <w:vAlign w:val="center"/>
          </w:tcPr>
          <w:p w:rsidR="00C6693E" w:rsidRPr="001157C5" w:rsidRDefault="00C6693E" w:rsidP="00D41BB5">
            <w:pPr>
              <w:jc w:val="both"/>
              <w:rPr>
                <w:rFonts w:ascii="Arial" w:hAnsi="Arial" w:cs="Arial"/>
                <w:sz w:val="22"/>
                <w:szCs w:val="22"/>
              </w:rPr>
            </w:pPr>
          </w:p>
        </w:tc>
      </w:tr>
    </w:tbl>
    <w:p w:rsidR="00C6693E" w:rsidRPr="001157C5" w:rsidRDefault="00C6693E" w:rsidP="00C6693E">
      <w:pPr>
        <w:rPr>
          <w:rFonts w:ascii="Arial" w:hAnsi="Arial" w:cs="Arial"/>
          <w:sz w:val="22"/>
          <w:szCs w:val="22"/>
        </w:rPr>
      </w:pPr>
    </w:p>
    <w:p w:rsidR="00C6693E" w:rsidRPr="001157C5" w:rsidRDefault="00C6693E" w:rsidP="00C6693E">
      <w:pPr>
        <w:tabs>
          <w:tab w:val="left" w:pos="6028"/>
        </w:tabs>
        <w:autoSpaceDE w:val="0"/>
        <w:jc w:val="both"/>
        <w:rPr>
          <w:rFonts w:ascii="Arial" w:hAnsi="Arial" w:cs="Arial"/>
          <w:sz w:val="22"/>
          <w:szCs w:val="22"/>
        </w:rPr>
      </w:pPr>
    </w:p>
    <w:p w:rsidR="00C6693E" w:rsidRPr="001157C5" w:rsidRDefault="00C6693E" w:rsidP="00C6693E">
      <w:pPr>
        <w:tabs>
          <w:tab w:val="left" w:pos="6028"/>
        </w:tabs>
        <w:autoSpaceDE w:val="0"/>
        <w:jc w:val="both"/>
        <w:rPr>
          <w:rFonts w:ascii="Arial" w:hAnsi="Arial" w:cs="Arial"/>
          <w:sz w:val="22"/>
          <w:szCs w:val="22"/>
        </w:rPr>
      </w:pPr>
    </w:p>
    <w:p w:rsidR="002C70F9" w:rsidRPr="001157C5" w:rsidRDefault="002C70F9" w:rsidP="002C70F9">
      <w:pPr>
        <w:jc w:val="center"/>
        <w:rPr>
          <w:rFonts w:ascii="Arial" w:hAnsi="Arial" w:cs="Arial"/>
          <w:bCs/>
          <w:sz w:val="22"/>
          <w:szCs w:val="22"/>
          <w:lang w:val="sr-Cyrl-RS" w:bidi="en-US"/>
        </w:rPr>
      </w:pPr>
    </w:p>
    <w:p w:rsidR="00C6693E" w:rsidRPr="001157C5" w:rsidRDefault="00C6693E" w:rsidP="005B087B">
      <w:pPr>
        <w:rPr>
          <w:rFonts w:ascii="Arial" w:hAnsi="Arial" w:cs="Arial"/>
          <w:bCs/>
          <w:sz w:val="22"/>
          <w:szCs w:val="22"/>
          <w:lang w:val="sr-Cyrl-RS" w:bidi="en-US"/>
        </w:rPr>
      </w:pPr>
    </w:p>
    <w:p w:rsidR="008E4499" w:rsidRPr="001157C5" w:rsidRDefault="008E4499" w:rsidP="005B087B">
      <w:pPr>
        <w:rPr>
          <w:rFonts w:ascii="Arial" w:hAnsi="Arial" w:cs="Arial"/>
          <w:bCs/>
          <w:sz w:val="22"/>
          <w:szCs w:val="22"/>
          <w:lang w:val="sr-Cyrl-RS" w:bidi="en-US"/>
        </w:rPr>
      </w:pPr>
    </w:p>
    <w:p w:rsidR="008E4499" w:rsidRPr="001157C5" w:rsidRDefault="008E4499" w:rsidP="005B087B">
      <w:pPr>
        <w:rPr>
          <w:rFonts w:ascii="Arial" w:hAnsi="Arial" w:cs="Arial"/>
          <w:bCs/>
          <w:sz w:val="22"/>
          <w:szCs w:val="22"/>
          <w:lang w:val="sr-Cyrl-RS" w:bidi="en-US"/>
        </w:rPr>
      </w:pPr>
    </w:p>
    <w:p w:rsidR="00C6693E" w:rsidRPr="001157C5" w:rsidRDefault="00C6693E" w:rsidP="002C70F9">
      <w:pPr>
        <w:jc w:val="center"/>
        <w:rPr>
          <w:rFonts w:ascii="Arial" w:hAnsi="Arial" w:cs="Arial"/>
          <w:bCs/>
          <w:sz w:val="22"/>
          <w:szCs w:val="22"/>
          <w:lang w:val="sr-Cyrl-RS" w:bidi="en-US"/>
        </w:rPr>
      </w:pPr>
    </w:p>
    <w:p w:rsidR="008E4499" w:rsidRPr="001157C5" w:rsidRDefault="008E4499" w:rsidP="002C70F9">
      <w:pPr>
        <w:jc w:val="center"/>
        <w:rPr>
          <w:rFonts w:ascii="Arial" w:hAnsi="Arial" w:cs="Arial"/>
          <w:bCs/>
          <w:sz w:val="22"/>
          <w:szCs w:val="22"/>
          <w:lang w:val="sr-Cyrl-RS" w:bidi="en-US"/>
        </w:rPr>
      </w:pPr>
    </w:p>
    <w:p w:rsidR="008E4499" w:rsidRPr="001157C5" w:rsidRDefault="008E4499" w:rsidP="002C70F9">
      <w:pPr>
        <w:jc w:val="center"/>
        <w:rPr>
          <w:rFonts w:ascii="Arial" w:hAnsi="Arial" w:cs="Arial"/>
          <w:bCs/>
          <w:sz w:val="22"/>
          <w:szCs w:val="22"/>
          <w:lang w:val="sr-Cyrl-RS" w:bidi="en-US"/>
        </w:rPr>
      </w:pPr>
    </w:p>
    <w:p w:rsidR="008E4499" w:rsidRPr="001157C5" w:rsidRDefault="008E4499" w:rsidP="002C70F9">
      <w:pPr>
        <w:jc w:val="center"/>
        <w:rPr>
          <w:rFonts w:ascii="Arial" w:hAnsi="Arial" w:cs="Arial"/>
          <w:bCs/>
          <w:sz w:val="22"/>
          <w:szCs w:val="22"/>
          <w:lang w:val="sr-Cyrl-RS" w:bidi="en-US"/>
        </w:rPr>
      </w:pPr>
    </w:p>
    <w:p w:rsidR="008E4499" w:rsidRPr="001157C5" w:rsidRDefault="008E4499" w:rsidP="002C70F9">
      <w:pPr>
        <w:jc w:val="center"/>
        <w:rPr>
          <w:ins w:id="4" w:author="Marija Ilijevic" w:date="2014-04-03T10:04:00Z"/>
          <w:rFonts w:ascii="Arial" w:hAnsi="Arial" w:cs="Arial"/>
          <w:bCs/>
          <w:sz w:val="22"/>
          <w:szCs w:val="22"/>
          <w:lang w:val="sr-Latn-RS" w:bidi="en-US"/>
        </w:rPr>
      </w:pPr>
    </w:p>
    <w:p w:rsidR="00104F9C" w:rsidRPr="001157C5" w:rsidRDefault="00104F9C" w:rsidP="002C70F9">
      <w:pPr>
        <w:jc w:val="center"/>
        <w:rPr>
          <w:ins w:id="5" w:author="Marija Ilijevic" w:date="2014-04-03T10:04:00Z"/>
          <w:rFonts w:ascii="Arial" w:hAnsi="Arial" w:cs="Arial"/>
          <w:bCs/>
          <w:sz w:val="22"/>
          <w:szCs w:val="22"/>
          <w:lang w:val="sr-Latn-RS" w:bidi="en-US"/>
        </w:rPr>
      </w:pPr>
    </w:p>
    <w:p w:rsidR="008E4499" w:rsidRPr="00106891" w:rsidRDefault="008E4499" w:rsidP="00106891">
      <w:pPr>
        <w:rPr>
          <w:rFonts w:ascii="Arial" w:hAnsi="Arial" w:cs="Arial"/>
          <w:bCs/>
          <w:sz w:val="22"/>
          <w:szCs w:val="22"/>
          <w:lang w:val="sr-Latn-RS" w:bidi="en-US"/>
        </w:rPr>
      </w:pPr>
    </w:p>
    <w:p w:rsidR="00C6693E" w:rsidRPr="00106891" w:rsidRDefault="00C6693E" w:rsidP="00C6693E">
      <w:pPr>
        <w:tabs>
          <w:tab w:val="left" w:pos="3119"/>
        </w:tabs>
        <w:jc w:val="both"/>
        <w:rPr>
          <w:rFonts w:ascii="Arial" w:hAnsi="Arial" w:cs="Arial"/>
          <w:b/>
          <w:i/>
          <w:sz w:val="22"/>
          <w:szCs w:val="22"/>
          <w:lang w:val="sr-Latn-RS"/>
        </w:rPr>
      </w:pPr>
      <w:r w:rsidRPr="001157C5">
        <w:rPr>
          <w:rFonts w:ascii="Arial" w:hAnsi="Arial" w:cs="Arial"/>
          <w:b/>
          <w:bCs/>
          <w:i/>
          <w:sz w:val="22"/>
          <w:szCs w:val="22"/>
          <w:lang w:val="sr-Cyrl-RS"/>
        </w:rPr>
        <w:t>Об</w:t>
      </w:r>
      <w:r w:rsidR="00106891">
        <w:rPr>
          <w:rFonts w:ascii="Arial" w:hAnsi="Arial" w:cs="Arial"/>
          <w:b/>
          <w:bCs/>
          <w:i/>
          <w:sz w:val="22"/>
          <w:szCs w:val="22"/>
          <w:lang w:val="sr-Cyrl-RS"/>
        </w:rPr>
        <w:t>разац 6</w:t>
      </w:r>
    </w:p>
    <w:p w:rsidR="00C6693E" w:rsidRPr="001157C5" w:rsidRDefault="00C6693E" w:rsidP="002C70F9">
      <w:pPr>
        <w:jc w:val="center"/>
        <w:rPr>
          <w:rFonts w:ascii="Arial" w:hAnsi="Arial" w:cs="Arial"/>
          <w:bCs/>
          <w:sz w:val="22"/>
          <w:szCs w:val="22"/>
          <w:lang w:val="sr-Cyrl-RS" w:bidi="en-US"/>
        </w:rPr>
      </w:pPr>
    </w:p>
    <w:p w:rsidR="008E4499" w:rsidRPr="001157C5" w:rsidRDefault="008E4499" w:rsidP="002C70F9">
      <w:pPr>
        <w:jc w:val="center"/>
        <w:rPr>
          <w:rFonts w:ascii="Arial" w:hAnsi="Arial" w:cs="Arial"/>
          <w:bCs/>
          <w:sz w:val="22"/>
          <w:szCs w:val="22"/>
          <w:lang w:val="sr-Cyrl-RS" w:bidi="en-US"/>
        </w:rPr>
      </w:pPr>
    </w:p>
    <w:p w:rsidR="002C70F9" w:rsidRPr="001157C5" w:rsidRDefault="002C70F9" w:rsidP="002C70F9">
      <w:pPr>
        <w:jc w:val="center"/>
        <w:rPr>
          <w:rFonts w:ascii="Arial" w:hAnsi="Arial" w:cs="Arial"/>
          <w:bCs/>
          <w:sz w:val="22"/>
          <w:szCs w:val="22"/>
          <w:lang w:bidi="en-US"/>
        </w:rPr>
      </w:pPr>
      <w:r w:rsidRPr="001157C5">
        <w:rPr>
          <w:rFonts w:ascii="Arial" w:hAnsi="Arial" w:cs="Arial"/>
          <w:bCs/>
          <w:sz w:val="22"/>
          <w:szCs w:val="22"/>
          <w:lang w:bidi="en-US"/>
        </w:rPr>
        <w:t>У складу са чланом 75. став 2. Закона о јавним набавкама („Сл. гласник РС“ бр. 124/12) дајемо следећу</w:t>
      </w:r>
    </w:p>
    <w:p w:rsidR="002C70F9" w:rsidRPr="001157C5" w:rsidRDefault="002C70F9" w:rsidP="002C70F9">
      <w:pPr>
        <w:jc w:val="right"/>
        <w:rPr>
          <w:rFonts w:ascii="Arial" w:hAnsi="Arial" w:cs="Arial"/>
          <w:b/>
          <w:bCs/>
          <w:sz w:val="22"/>
          <w:szCs w:val="22"/>
          <w:lang w:bidi="en-US"/>
        </w:rPr>
      </w:pPr>
    </w:p>
    <w:p w:rsidR="002C70F9" w:rsidRPr="001157C5" w:rsidRDefault="002C70F9" w:rsidP="002C70F9">
      <w:pPr>
        <w:jc w:val="right"/>
        <w:rPr>
          <w:rFonts w:ascii="Arial" w:hAnsi="Arial" w:cs="Arial"/>
          <w:b/>
          <w:bCs/>
          <w:sz w:val="22"/>
          <w:szCs w:val="22"/>
          <w:lang w:bidi="en-US"/>
        </w:rPr>
      </w:pPr>
    </w:p>
    <w:p w:rsidR="002C70F9" w:rsidRPr="001157C5" w:rsidRDefault="002C70F9" w:rsidP="002C70F9">
      <w:pPr>
        <w:jc w:val="right"/>
        <w:rPr>
          <w:rFonts w:ascii="Arial" w:hAnsi="Arial" w:cs="Arial"/>
          <w:b/>
          <w:bCs/>
          <w:sz w:val="22"/>
          <w:szCs w:val="22"/>
          <w:lang w:bidi="en-US"/>
        </w:rPr>
      </w:pPr>
    </w:p>
    <w:p w:rsidR="002C70F9" w:rsidRPr="001157C5" w:rsidRDefault="002C70F9" w:rsidP="002F205F">
      <w:pPr>
        <w:pStyle w:val="Heading3"/>
        <w:rPr>
          <w:rFonts w:ascii="Arial" w:hAnsi="Arial" w:cs="Arial"/>
          <w:sz w:val="22"/>
          <w:szCs w:val="22"/>
        </w:rPr>
      </w:pPr>
      <w:r w:rsidRPr="001157C5">
        <w:rPr>
          <w:rFonts w:ascii="Arial" w:hAnsi="Arial" w:cs="Arial"/>
          <w:sz w:val="22"/>
          <w:szCs w:val="22"/>
        </w:rPr>
        <w:t xml:space="preserve">И З Ј А В У </w:t>
      </w:r>
    </w:p>
    <w:p w:rsidR="002C70F9" w:rsidRPr="001157C5" w:rsidRDefault="002C70F9" w:rsidP="002C70F9">
      <w:pPr>
        <w:jc w:val="center"/>
        <w:rPr>
          <w:rFonts w:ascii="Arial" w:hAnsi="Arial" w:cs="Arial"/>
          <w:sz w:val="22"/>
          <w:szCs w:val="22"/>
          <w:lang w:val="ru-RU"/>
        </w:rPr>
      </w:pPr>
    </w:p>
    <w:p w:rsidR="002C70F9" w:rsidRPr="001157C5" w:rsidRDefault="002C70F9" w:rsidP="002C70F9">
      <w:pPr>
        <w:jc w:val="center"/>
        <w:rPr>
          <w:rFonts w:ascii="Arial" w:hAnsi="Arial" w:cs="Arial"/>
          <w:sz w:val="22"/>
          <w:szCs w:val="22"/>
        </w:rPr>
      </w:pPr>
      <w:r w:rsidRPr="001157C5">
        <w:rPr>
          <w:rFonts w:ascii="Arial" w:hAnsi="Arial" w:cs="Arial"/>
          <w:sz w:val="22"/>
          <w:szCs w:val="22"/>
        </w:rPr>
        <w:t xml:space="preserve">У својству ____________________ </w:t>
      </w:r>
    </w:p>
    <w:p w:rsidR="002C70F9" w:rsidRPr="001157C5" w:rsidRDefault="002C70F9" w:rsidP="002C70F9">
      <w:pPr>
        <w:jc w:val="center"/>
        <w:rPr>
          <w:rFonts w:ascii="Arial" w:hAnsi="Arial" w:cs="Arial"/>
          <w:sz w:val="22"/>
          <w:szCs w:val="22"/>
        </w:rPr>
      </w:pPr>
      <w:r w:rsidRPr="001157C5">
        <w:rPr>
          <w:rFonts w:ascii="Arial" w:hAnsi="Arial" w:cs="Arial"/>
          <w:sz w:val="22"/>
          <w:szCs w:val="22"/>
        </w:rPr>
        <w:t>(</w:t>
      </w:r>
      <w:r w:rsidRPr="001157C5">
        <w:rPr>
          <w:rFonts w:ascii="Arial" w:hAnsi="Arial" w:cs="Arial"/>
          <w:i/>
          <w:sz w:val="22"/>
          <w:szCs w:val="22"/>
        </w:rPr>
        <w:t>уписати: понуђача, члана групе понуђача, подизвођача</w:t>
      </w:r>
      <w:r w:rsidRPr="001157C5">
        <w:rPr>
          <w:rFonts w:ascii="Arial" w:hAnsi="Arial" w:cs="Arial"/>
          <w:sz w:val="22"/>
          <w:szCs w:val="22"/>
        </w:rPr>
        <w:t>)</w:t>
      </w:r>
    </w:p>
    <w:p w:rsidR="002C70F9" w:rsidRPr="001157C5" w:rsidRDefault="002C70F9" w:rsidP="002C70F9">
      <w:pPr>
        <w:jc w:val="center"/>
        <w:rPr>
          <w:rFonts w:ascii="Arial" w:hAnsi="Arial" w:cs="Arial"/>
          <w:sz w:val="22"/>
          <w:szCs w:val="22"/>
        </w:rPr>
      </w:pPr>
    </w:p>
    <w:p w:rsidR="002C70F9" w:rsidRPr="001157C5" w:rsidRDefault="002C70F9" w:rsidP="002C70F9">
      <w:pPr>
        <w:jc w:val="center"/>
        <w:rPr>
          <w:rFonts w:ascii="Arial" w:hAnsi="Arial" w:cs="Arial"/>
          <w:sz w:val="22"/>
          <w:szCs w:val="22"/>
        </w:rPr>
      </w:pPr>
    </w:p>
    <w:p w:rsidR="002C70F9" w:rsidRPr="001157C5" w:rsidRDefault="002C70F9" w:rsidP="002C70F9">
      <w:pPr>
        <w:jc w:val="center"/>
        <w:rPr>
          <w:rFonts w:ascii="Arial" w:hAnsi="Arial" w:cs="Arial"/>
          <w:sz w:val="22"/>
          <w:szCs w:val="22"/>
        </w:rPr>
      </w:pPr>
    </w:p>
    <w:p w:rsidR="002C70F9" w:rsidRPr="001157C5" w:rsidRDefault="002C70F9" w:rsidP="002C70F9">
      <w:pPr>
        <w:jc w:val="center"/>
        <w:rPr>
          <w:rFonts w:ascii="Arial" w:hAnsi="Arial" w:cs="Arial"/>
          <w:bCs/>
          <w:sz w:val="22"/>
          <w:szCs w:val="22"/>
        </w:rPr>
      </w:pPr>
      <w:r w:rsidRPr="001157C5">
        <w:rPr>
          <w:rFonts w:ascii="Arial" w:hAnsi="Arial" w:cs="Arial"/>
          <w:bCs/>
          <w:sz w:val="22"/>
          <w:szCs w:val="22"/>
        </w:rPr>
        <w:t>И З Ј А В Љ У Ј Е М</w:t>
      </w:r>
      <w:r w:rsidR="002E71F0" w:rsidRPr="001157C5">
        <w:rPr>
          <w:rFonts w:ascii="Arial" w:hAnsi="Arial" w:cs="Arial"/>
          <w:bCs/>
          <w:sz w:val="22"/>
          <w:szCs w:val="22"/>
        </w:rPr>
        <w:t xml:space="preserve"> О</w:t>
      </w:r>
    </w:p>
    <w:p w:rsidR="002C70F9" w:rsidRPr="001157C5" w:rsidRDefault="002C70F9" w:rsidP="002C70F9">
      <w:pPr>
        <w:jc w:val="center"/>
        <w:rPr>
          <w:rFonts w:ascii="Arial" w:hAnsi="Arial" w:cs="Arial"/>
          <w:sz w:val="22"/>
          <w:szCs w:val="22"/>
        </w:rPr>
      </w:pPr>
    </w:p>
    <w:p w:rsidR="002C70F9" w:rsidRPr="001157C5" w:rsidRDefault="002C70F9" w:rsidP="002C70F9">
      <w:pPr>
        <w:jc w:val="center"/>
        <w:rPr>
          <w:rFonts w:ascii="Arial" w:hAnsi="Arial" w:cs="Arial"/>
          <w:sz w:val="22"/>
          <w:szCs w:val="22"/>
        </w:rPr>
      </w:pPr>
      <w:r w:rsidRPr="001157C5">
        <w:rPr>
          <w:rFonts w:ascii="Arial" w:hAnsi="Arial" w:cs="Arial"/>
          <w:sz w:val="22"/>
          <w:szCs w:val="22"/>
        </w:rPr>
        <w:t>под пуном материјалном и кривичном одговорношћу да</w:t>
      </w:r>
    </w:p>
    <w:p w:rsidR="002C70F9" w:rsidRPr="001157C5" w:rsidRDefault="002C70F9" w:rsidP="002C70F9">
      <w:pPr>
        <w:jc w:val="center"/>
        <w:rPr>
          <w:rFonts w:ascii="Arial" w:hAnsi="Arial" w:cs="Arial"/>
          <w:sz w:val="22"/>
          <w:szCs w:val="22"/>
        </w:rPr>
      </w:pPr>
    </w:p>
    <w:p w:rsidR="002C70F9" w:rsidRPr="001157C5" w:rsidRDefault="002C70F9" w:rsidP="002C70F9">
      <w:pPr>
        <w:jc w:val="center"/>
        <w:rPr>
          <w:rFonts w:ascii="Arial" w:hAnsi="Arial" w:cs="Arial"/>
          <w:sz w:val="22"/>
          <w:szCs w:val="22"/>
        </w:rPr>
      </w:pPr>
      <w:r w:rsidRPr="001157C5">
        <w:rPr>
          <w:rFonts w:ascii="Arial" w:hAnsi="Arial" w:cs="Arial"/>
          <w:sz w:val="22"/>
          <w:szCs w:val="22"/>
        </w:rPr>
        <w:t>_____________________________________________________</w:t>
      </w:r>
    </w:p>
    <w:p w:rsidR="002C70F9" w:rsidRPr="001157C5" w:rsidRDefault="002C70F9" w:rsidP="002C70F9">
      <w:pPr>
        <w:jc w:val="center"/>
        <w:rPr>
          <w:rFonts w:ascii="Arial" w:hAnsi="Arial" w:cs="Arial"/>
          <w:sz w:val="22"/>
          <w:szCs w:val="22"/>
        </w:rPr>
      </w:pPr>
      <w:r w:rsidRPr="001157C5">
        <w:rPr>
          <w:rFonts w:ascii="Arial" w:hAnsi="Arial" w:cs="Arial"/>
          <w:sz w:val="22"/>
          <w:szCs w:val="22"/>
        </w:rPr>
        <w:t>(</w:t>
      </w:r>
      <w:r w:rsidRPr="001157C5">
        <w:rPr>
          <w:rFonts w:ascii="Arial" w:hAnsi="Arial" w:cs="Arial"/>
          <w:i/>
          <w:sz w:val="22"/>
          <w:szCs w:val="22"/>
        </w:rPr>
        <w:t>пун назив  и седиште</w:t>
      </w:r>
      <w:r w:rsidRPr="001157C5">
        <w:rPr>
          <w:rFonts w:ascii="Arial" w:hAnsi="Arial" w:cs="Arial"/>
          <w:sz w:val="22"/>
          <w:szCs w:val="22"/>
        </w:rPr>
        <w:t>)</w:t>
      </w:r>
    </w:p>
    <w:p w:rsidR="002C70F9" w:rsidRPr="001157C5" w:rsidRDefault="002C70F9" w:rsidP="002C70F9">
      <w:pPr>
        <w:rPr>
          <w:rFonts w:ascii="Arial" w:hAnsi="Arial" w:cs="Arial"/>
          <w:sz w:val="22"/>
          <w:szCs w:val="22"/>
        </w:rPr>
      </w:pPr>
    </w:p>
    <w:p w:rsidR="002C70F9" w:rsidRPr="001157C5" w:rsidRDefault="002C70F9" w:rsidP="002C70F9">
      <w:pPr>
        <w:rPr>
          <w:rFonts w:ascii="Arial" w:hAnsi="Arial" w:cs="Arial"/>
          <w:sz w:val="22"/>
          <w:szCs w:val="22"/>
        </w:rPr>
      </w:pPr>
    </w:p>
    <w:p w:rsidR="002C70F9" w:rsidRPr="001157C5" w:rsidRDefault="002C70F9" w:rsidP="002C70F9">
      <w:pPr>
        <w:jc w:val="both"/>
        <w:rPr>
          <w:rFonts w:ascii="Arial" w:hAnsi="Arial" w:cs="Arial"/>
          <w:sz w:val="22"/>
          <w:szCs w:val="22"/>
        </w:rPr>
      </w:pPr>
      <w:r w:rsidRPr="001157C5">
        <w:rPr>
          <w:rFonts w:ascii="Arial" w:hAnsi="Arial" w:cs="Arial"/>
          <w:sz w:val="22"/>
          <w:szCs w:val="22"/>
        </w:rPr>
        <w:t>поштује све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2C70F9" w:rsidRPr="001157C5" w:rsidRDefault="002C70F9" w:rsidP="002C70F9">
      <w:pPr>
        <w:jc w:val="both"/>
        <w:rPr>
          <w:rFonts w:ascii="Arial" w:hAnsi="Arial" w:cs="Arial"/>
          <w:sz w:val="22"/>
          <w:szCs w:val="22"/>
        </w:rPr>
      </w:pPr>
    </w:p>
    <w:p w:rsidR="002C70F9" w:rsidRPr="001157C5" w:rsidRDefault="002C70F9" w:rsidP="002C70F9">
      <w:pPr>
        <w:jc w:val="both"/>
        <w:rPr>
          <w:rFonts w:ascii="Arial" w:hAnsi="Arial" w:cs="Arial"/>
          <w:sz w:val="22"/>
          <w:szCs w:val="22"/>
        </w:rPr>
      </w:pPr>
    </w:p>
    <w:p w:rsidR="002C70F9" w:rsidRPr="001157C5" w:rsidRDefault="002C70F9" w:rsidP="002C70F9">
      <w:pPr>
        <w:rPr>
          <w:rFonts w:ascii="Arial" w:hAnsi="Arial" w:cs="Arial"/>
          <w:sz w:val="22"/>
          <w:szCs w:val="22"/>
        </w:rPr>
      </w:pPr>
    </w:p>
    <w:p w:rsidR="002C70F9" w:rsidRPr="001157C5" w:rsidRDefault="002C70F9" w:rsidP="002C70F9">
      <w:pPr>
        <w:rPr>
          <w:rFonts w:ascii="Arial" w:hAnsi="Arial" w:cs="Arial"/>
          <w:sz w:val="22"/>
          <w:szCs w:val="22"/>
        </w:rPr>
      </w:pPr>
    </w:p>
    <w:p w:rsidR="002C70F9" w:rsidRPr="001157C5" w:rsidRDefault="002C70F9" w:rsidP="002C70F9">
      <w:pPr>
        <w:rPr>
          <w:rFonts w:ascii="Arial" w:hAnsi="Arial" w:cs="Arial"/>
          <w:sz w:val="22"/>
          <w:szCs w:val="22"/>
          <w:lang w:val="ru-RU"/>
        </w:rPr>
      </w:pPr>
    </w:p>
    <w:p w:rsidR="002C70F9" w:rsidRPr="001157C5" w:rsidRDefault="002C70F9" w:rsidP="002C70F9">
      <w:pPr>
        <w:rPr>
          <w:rFonts w:ascii="Arial" w:hAnsi="Arial" w:cs="Arial"/>
          <w:sz w:val="22"/>
          <w:szCs w:val="22"/>
          <w:lang w:val="ru-RU"/>
        </w:rPr>
      </w:pPr>
    </w:p>
    <w:p w:rsidR="002C70F9" w:rsidRPr="001157C5" w:rsidRDefault="002C70F9" w:rsidP="002C70F9">
      <w:pPr>
        <w:rPr>
          <w:rFonts w:ascii="Arial" w:hAnsi="Arial" w:cs="Arial"/>
          <w:sz w:val="22"/>
          <w:szCs w:val="22"/>
          <w:lang w:val="ru-RU"/>
        </w:rPr>
      </w:pPr>
    </w:p>
    <w:p w:rsidR="002C70F9" w:rsidRPr="001157C5" w:rsidRDefault="002C70F9" w:rsidP="002C70F9">
      <w:pPr>
        <w:rPr>
          <w:rFonts w:ascii="Arial" w:hAnsi="Arial" w:cs="Arial"/>
          <w:sz w:val="22"/>
          <w:szCs w:val="22"/>
        </w:rPr>
      </w:pPr>
    </w:p>
    <w:p w:rsidR="002C70F9" w:rsidRPr="001157C5" w:rsidRDefault="002C70F9" w:rsidP="002C70F9">
      <w:pPr>
        <w:autoSpaceDE w:val="0"/>
        <w:autoSpaceDN w:val="0"/>
        <w:adjustRightInd w:val="0"/>
        <w:ind w:left="363" w:hanging="340"/>
        <w:jc w:val="center"/>
        <w:rPr>
          <w:rFonts w:ascii="Arial" w:hAnsi="Arial" w:cs="Arial"/>
          <w:sz w:val="22"/>
          <w:szCs w:val="22"/>
        </w:rPr>
      </w:pPr>
      <w:r w:rsidRPr="001157C5">
        <w:rPr>
          <w:rFonts w:ascii="Arial" w:hAnsi="Arial" w:cs="Arial"/>
          <w:sz w:val="22"/>
          <w:szCs w:val="22"/>
        </w:rPr>
        <w:t>МЕСТО И ДАТУМ                              М.П.              ПОТПИС ОВЛАШЋЕНОГ ЛИЦА</w:t>
      </w:r>
    </w:p>
    <w:p w:rsidR="002C70F9" w:rsidRPr="001157C5" w:rsidRDefault="002C70F9" w:rsidP="002C70F9">
      <w:pPr>
        <w:jc w:val="both"/>
        <w:rPr>
          <w:rFonts w:ascii="Arial" w:hAnsi="Arial" w:cs="Arial"/>
          <w:b/>
          <w:bCs/>
          <w:sz w:val="22"/>
          <w:szCs w:val="22"/>
        </w:rPr>
      </w:pPr>
    </w:p>
    <w:p w:rsidR="002C70F9" w:rsidRPr="001157C5" w:rsidRDefault="002C70F9" w:rsidP="002C70F9">
      <w:pPr>
        <w:jc w:val="both"/>
        <w:rPr>
          <w:rFonts w:ascii="Arial" w:hAnsi="Arial" w:cs="Arial"/>
          <w:b/>
          <w:sz w:val="22"/>
          <w:szCs w:val="22"/>
        </w:rPr>
      </w:pPr>
    </w:p>
    <w:p w:rsidR="002C70F9" w:rsidRPr="001157C5" w:rsidRDefault="002C70F9" w:rsidP="002C70F9">
      <w:pPr>
        <w:jc w:val="both"/>
        <w:rPr>
          <w:rFonts w:ascii="Arial" w:hAnsi="Arial" w:cs="Arial"/>
          <w:b/>
          <w:sz w:val="22"/>
          <w:szCs w:val="22"/>
        </w:rPr>
      </w:pPr>
    </w:p>
    <w:p w:rsidR="002C70F9" w:rsidRPr="001157C5" w:rsidRDefault="002C70F9" w:rsidP="002C70F9">
      <w:pPr>
        <w:jc w:val="right"/>
        <w:rPr>
          <w:rFonts w:ascii="Arial" w:hAnsi="Arial" w:cs="Arial"/>
          <w:b/>
          <w:bCs/>
          <w:sz w:val="22"/>
          <w:szCs w:val="22"/>
          <w:lang w:bidi="en-US"/>
        </w:rPr>
      </w:pPr>
    </w:p>
    <w:p w:rsidR="002C70F9" w:rsidRPr="001157C5" w:rsidRDefault="002C70F9" w:rsidP="002C70F9">
      <w:pPr>
        <w:jc w:val="right"/>
        <w:rPr>
          <w:rFonts w:ascii="Arial" w:hAnsi="Arial" w:cs="Arial"/>
          <w:b/>
          <w:bCs/>
          <w:sz w:val="22"/>
          <w:szCs w:val="22"/>
          <w:lang w:bidi="en-US"/>
        </w:rPr>
      </w:pPr>
    </w:p>
    <w:p w:rsidR="002C70F9" w:rsidRPr="001157C5" w:rsidRDefault="002C70F9" w:rsidP="002C70F9">
      <w:pPr>
        <w:jc w:val="right"/>
        <w:rPr>
          <w:rFonts w:ascii="Arial" w:hAnsi="Arial" w:cs="Arial"/>
          <w:b/>
          <w:bCs/>
          <w:sz w:val="22"/>
          <w:szCs w:val="22"/>
          <w:lang w:bidi="en-US"/>
        </w:rPr>
      </w:pPr>
    </w:p>
    <w:p w:rsidR="002C70F9" w:rsidRPr="001157C5" w:rsidRDefault="002C70F9" w:rsidP="002C70F9">
      <w:pPr>
        <w:jc w:val="right"/>
        <w:rPr>
          <w:rFonts w:ascii="Arial" w:hAnsi="Arial" w:cs="Arial"/>
          <w:b/>
          <w:bCs/>
          <w:sz w:val="22"/>
          <w:szCs w:val="22"/>
          <w:lang w:bidi="en-US"/>
        </w:rPr>
      </w:pPr>
    </w:p>
    <w:p w:rsidR="002C70F9" w:rsidRPr="001157C5" w:rsidRDefault="002C70F9" w:rsidP="002C70F9">
      <w:pPr>
        <w:jc w:val="right"/>
        <w:rPr>
          <w:rFonts w:ascii="Arial" w:hAnsi="Arial" w:cs="Arial"/>
          <w:b/>
          <w:bCs/>
          <w:sz w:val="22"/>
          <w:szCs w:val="22"/>
          <w:lang w:bidi="en-US"/>
        </w:rPr>
      </w:pPr>
    </w:p>
    <w:p w:rsidR="003C6522" w:rsidRPr="001157C5" w:rsidRDefault="003C6522" w:rsidP="002C70F9">
      <w:pPr>
        <w:jc w:val="both"/>
        <w:rPr>
          <w:ins w:id="6" w:author="Marija Ilijevic" w:date="2014-04-03T10:05:00Z"/>
          <w:rFonts w:ascii="Arial" w:hAnsi="Arial" w:cs="Arial"/>
          <w:b/>
          <w:bCs/>
          <w:sz w:val="22"/>
          <w:szCs w:val="22"/>
          <w:lang w:val="sr-Latn-RS" w:bidi="en-US"/>
        </w:rPr>
      </w:pPr>
    </w:p>
    <w:p w:rsidR="00104F9C" w:rsidRPr="001157C5" w:rsidRDefault="00104F9C" w:rsidP="002C70F9">
      <w:pPr>
        <w:jc w:val="both"/>
        <w:rPr>
          <w:ins w:id="7" w:author="Marija Ilijevic" w:date="2014-04-03T10:05:00Z"/>
          <w:rFonts w:ascii="Arial" w:hAnsi="Arial" w:cs="Arial"/>
          <w:b/>
          <w:bCs/>
          <w:sz w:val="22"/>
          <w:szCs w:val="22"/>
          <w:lang w:val="sr-Latn-RS" w:bidi="en-US"/>
        </w:rPr>
      </w:pPr>
    </w:p>
    <w:p w:rsidR="00104F9C" w:rsidRPr="001157C5" w:rsidRDefault="00104F9C" w:rsidP="002C70F9">
      <w:pPr>
        <w:jc w:val="both"/>
        <w:rPr>
          <w:ins w:id="8" w:author="Marija Ilijevic" w:date="2014-04-03T10:05:00Z"/>
          <w:rFonts w:ascii="Arial" w:hAnsi="Arial" w:cs="Arial"/>
          <w:b/>
          <w:bCs/>
          <w:sz w:val="22"/>
          <w:szCs w:val="22"/>
          <w:lang w:val="sr-Latn-RS" w:bidi="en-US"/>
        </w:rPr>
      </w:pPr>
    </w:p>
    <w:p w:rsidR="00104F9C" w:rsidRPr="001157C5" w:rsidRDefault="00104F9C" w:rsidP="002C70F9">
      <w:pPr>
        <w:jc w:val="both"/>
        <w:rPr>
          <w:ins w:id="9" w:author="Marija Ilijevic" w:date="2014-04-03T10:05:00Z"/>
          <w:rFonts w:ascii="Arial" w:hAnsi="Arial" w:cs="Arial"/>
          <w:b/>
          <w:bCs/>
          <w:sz w:val="22"/>
          <w:szCs w:val="22"/>
          <w:lang w:val="sr-Latn-RS" w:bidi="en-US"/>
        </w:rPr>
      </w:pPr>
    </w:p>
    <w:p w:rsidR="00104F9C" w:rsidRPr="001157C5" w:rsidRDefault="00104F9C" w:rsidP="002C70F9">
      <w:pPr>
        <w:jc w:val="both"/>
        <w:rPr>
          <w:ins w:id="10" w:author="Marija Ilijevic" w:date="2014-04-03T10:05:00Z"/>
          <w:rFonts w:ascii="Arial" w:hAnsi="Arial" w:cs="Arial"/>
          <w:b/>
          <w:bCs/>
          <w:sz w:val="22"/>
          <w:szCs w:val="22"/>
          <w:lang w:val="sr-Latn-RS" w:bidi="en-US"/>
        </w:rPr>
      </w:pPr>
    </w:p>
    <w:p w:rsidR="00104F9C" w:rsidRPr="001157C5" w:rsidRDefault="00104F9C" w:rsidP="002C70F9">
      <w:pPr>
        <w:jc w:val="both"/>
        <w:rPr>
          <w:ins w:id="11" w:author="Marija Ilijevic" w:date="2014-04-03T10:05:00Z"/>
          <w:rFonts w:ascii="Arial" w:hAnsi="Arial" w:cs="Arial"/>
          <w:b/>
          <w:bCs/>
          <w:sz w:val="22"/>
          <w:szCs w:val="22"/>
          <w:lang w:val="sr-Latn-RS" w:bidi="en-US"/>
        </w:rPr>
      </w:pPr>
    </w:p>
    <w:p w:rsidR="00104F9C" w:rsidRPr="001157C5" w:rsidRDefault="00104F9C" w:rsidP="002C70F9">
      <w:pPr>
        <w:jc w:val="both"/>
        <w:rPr>
          <w:ins w:id="12" w:author="Marija Ilijevic" w:date="2014-04-03T10:05:00Z"/>
          <w:rFonts w:ascii="Arial" w:hAnsi="Arial" w:cs="Arial"/>
          <w:b/>
          <w:bCs/>
          <w:sz w:val="22"/>
          <w:szCs w:val="22"/>
          <w:lang w:val="sr-Latn-RS" w:bidi="en-US"/>
        </w:rPr>
      </w:pPr>
    </w:p>
    <w:p w:rsidR="00104F9C" w:rsidRPr="001157C5" w:rsidRDefault="00104F9C" w:rsidP="002C70F9">
      <w:pPr>
        <w:jc w:val="both"/>
        <w:rPr>
          <w:ins w:id="13" w:author="Marija Ilijevic" w:date="2014-04-03T10:05:00Z"/>
          <w:rFonts w:ascii="Arial" w:hAnsi="Arial" w:cs="Arial"/>
          <w:b/>
          <w:bCs/>
          <w:sz w:val="22"/>
          <w:szCs w:val="22"/>
          <w:lang w:val="sr-Latn-RS" w:bidi="en-US"/>
        </w:rPr>
      </w:pPr>
    </w:p>
    <w:p w:rsidR="00104F9C" w:rsidRPr="001157C5" w:rsidRDefault="00104F9C" w:rsidP="002C70F9">
      <w:pPr>
        <w:jc w:val="both"/>
        <w:rPr>
          <w:ins w:id="14" w:author="Marija Ilijevic" w:date="2014-04-03T10:05:00Z"/>
          <w:rFonts w:ascii="Arial" w:hAnsi="Arial" w:cs="Arial"/>
          <w:b/>
          <w:bCs/>
          <w:sz w:val="22"/>
          <w:szCs w:val="22"/>
          <w:lang w:val="sr-Latn-RS" w:bidi="en-US"/>
        </w:rPr>
      </w:pPr>
    </w:p>
    <w:p w:rsidR="00104F9C" w:rsidRPr="001157C5" w:rsidRDefault="00104F9C" w:rsidP="002C70F9">
      <w:pPr>
        <w:jc w:val="both"/>
        <w:rPr>
          <w:ins w:id="15" w:author="Marija Ilijevic" w:date="2014-04-03T10:05:00Z"/>
          <w:rFonts w:ascii="Arial" w:hAnsi="Arial" w:cs="Arial"/>
          <w:b/>
          <w:bCs/>
          <w:sz w:val="22"/>
          <w:szCs w:val="22"/>
          <w:lang w:val="sr-Latn-RS" w:bidi="en-US"/>
        </w:rPr>
      </w:pPr>
    </w:p>
    <w:p w:rsidR="00104F9C" w:rsidRPr="001157C5" w:rsidRDefault="00104F9C" w:rsidP="002C70F9">
      <w:pPr>
        <w:jc w:val="both"/>
        <w:rPr>
          <w:ins w:id="16" w:author="Marija Ilijevic" w:date="2014-04-03T10:05:00Z"/>
          <w:rFonts w:ascii="Arial" w:hAnsi="Arial" w:cs="Arial"/>
          <w:b/>
          <w:bCs/>
          <w:sz w:val="22"/>
          <w:szCs w:val="22"/>
          <w:lang w:val="sr-Latn-RS" w:bidi="en-US"/>
        </w:rPr>
      </w:pPr>
    </w:p>
    <w:p w:rsidR="00104F9C" w:rsidRPr="001157C5" w:rsidRDefault="00104F9C" w:rsidP="002C70F9">
      <w:pPr>
        <w:jc w:val="both"/>
        <w:rPr>
          <w:ins w:id="17" w:author="Marija Ilijevic" w:date="2014-04-03T10:05:00Z"/>
          <w:rFonts w:ascii="Arial" w:hAnsi="Arial" w:cs="Arial"/>
          <w:b/>
          <w:bCs/>
          <w:sz w:val="22"/>
          <w:szCs w:val="22"/>
          <w:lang w:val="sr-Latn-RS" w:bidi="en-US"/>
        </w:rPr>
      </w:pPr>
    </w:p>
    <w:p w:rsidR="00104F9C" w:rsidRPr="001157C5" w:rsidRDefault="00104F9C" w:rsidP="002C70F9">
      <w:pPr>
        <w:jc w:val="both"/>
        <w:rPr>
          <w:rFonts w:ascii="Arial" w:hAnsi="Arial" w:cs="Arial"/>
          <w:bCs/>
          <w:sz w:val="22"/>
          <w:szCs w:val="22"/>
          <w:lang w:val="sr-Latn-RS" w:bidi="en-US"/>
        </w:rPr>
      </w:pPr>
    </w:p>
    <w:p w:rsidR="00C6693E" w:rsidRPr="00106891" w:rsidRDefault="002C70F9" w:rsidP="00C6693E">
      <w:pPr>
        <w:tabs>
          <w:tab w:val="left" w:pos="3119"/>
        </w:tabs>
        <w:jc w:val="both"/>
        <w:rPr>
          <w:rFonts w:ascii="Arial" w:hAnsi="Arial" w:cs="Arial"/>
          <w:b/>
          <w:i/>
          <w:sz w:val="22"/>
          <w:szCs w:val="22"/>
          <w:lang w:val="sr-Latn-RS"/>
        </w:rPr>
      </w:pPr>
      <w:r w:rsidRPr="001157C5">
        <w:rPr>
          <w:rFonts w:ascii="Arial" w:hAnsi="Arial" w:cs="Arial"/>
          <w:b/>
          <w:bCs/>
          <w:sz w:val="22"/>
          <w:szCs w:val="22"/>
        </w:rPr>
        <w:t xml:space="preserve">    </w:t>
      </w:r>
      <w:r w:rsidR="00106891">
        <w:rPr>
          <w:rFonts w:ascii="Arial" w:hAnsi="Arial" w:cs="Arial"/>
          <w:b/>
          <w:bCs/>
          <w:i/>
          <w:sz w:val="22"/>
          <w:szCs w:val="22"/>
          <w:lang w:val="sr-Cyrl-RS"/>
        </w:rPr>
        <w:t>Образац 7</w:t>
      </w:r>
    </w:p>
    <w:p w:rsidR="002F205F" w:rsidRPr="001157C5" w:rsidRDefault="002C70F9" w:rsidP="00C6693E">
      <w:pPr>
        <w:jc w:val="both"/>
        <w:rPr>
          <w:rFonts w:ascii="Arial" w:hAnsi="Arial" w:cs="Arial"/>
          <w:b/>
          <w:bCs/>
          <w:sz w:val="22"/>
          <w:szCs w:val="22"/>
          <w:lang w:val="sr-Cyrl-RS"/>
        </w:rPr>
      </w:pPr>
      <w:r w:rsidRPr="001157C5">
        <w:rPr>
          <w:rFonts w:ascii="Arial" w:hAnsi="Arial" w:cs="Arial"/>
          <w:b/>
          <w:bCs/>
          <w:sz w:val="22"/>
          <w:szCs w:val="22"/>
        </w:rPr>
        <w:t xml:space="preserve">                      </w:t>
      </w:r>
      <w:r w:rsidR="00C6693E" w:rsidRPr="001157C5">
        <w:rPr>
          <w:rFonts w:ascii="Arial" w:hAnsi="Arial" w:cs="Arial"/>
          <w:b/>
          <w:bCs/>
          <w:sz w:val="22"/>
          <w:szCs w:val="22"/>
        </w:rPr>
        <w:t xml:space="preserve">            </w:t>
      </w:r>
    </w:p>
    <w:p w:rsidR="00C6693E" w:rsidRPr="001157C5" w:rsidRDefault="00C6693E" w:rsidP="008E4499">
      <w:pPr>
        <w:pStyle w:val="Heading1"/>
        <w:suppressAutoHyphens/>
        <w:rPr>
          <w:rFonts w:ascii="Arial" w:hAnsi="Arial" w:cs="Arial"/>
          <w:sz w:val="22"/>
          <w:szCs w:val="22"/>
          <w:lang w:val="sr-Cyrl-RS"/>
        </w:rPr>
      </w:pPr>
    </w:p>
    <w:p w:rsidR="008E4499" w:rsidRPr="001157C5" w:rsidRDefault="008E4499" w:rsidP="008E4499">
      <w:pPr>
        <w:rPr>
          <w:rFonts w:ascii="Arial" w:hAnsi="Arial" w:cs="Arial"/>
          <w:sz w:val="22"/>
          <w:szCs w:val="22"/>
          <w:lang w:val="sr-Cyrl-RS"/>
        </w:rPr>
      </w:pPr>
    </w:p>
    <w:p w:rsidR="00C6693E" w:rsidRPr="001157C5" w:rsidRDefault="00C6693E" w:rsidP="00C6693E">
      <w:pPr>
        <w:pStyle w:val="Heading1"/>
        <w:numPr>
          <w:ilvl w:val="0"/>
          <w:numId w:val="32"/>
        </w:numPr>
        <w:suppressAutoHyphens/>
        <w:rPr>
          <w:rFonts w:ascii="Arial" w:hAnsi="Arial" w:cs="Arial"/>
          <w:sz w:val="22"/>
          <w:szCs w:val="22"/>
        </w:rPr>
      </w:pPr>
      <w:r w:rsidRPr="001157C5">
        <w:rPr>
          <w:rFonts w:ascii="Arial" w:hAnsi="Arial" w:cs="Arial"/>
          <w:sz w:val="22"/>
          <w:szCs w:val="22"/>
        </w:rPr>
        <w:tab/>
        <w:t xml:space="preserve">ТЕРМИН ПЛАН ИЗВРШЕЊА УСЛУГЕ </w:t>
      </w:r>
    </w:p>
    <w:p w:rsidR="00C6693E" w:rsidRPr="001157C5" w:rsidRDefault="00C6693E" w:rsidP="00C6693E">
      <w:pPr>
        <w:tabs>
          <w:tab w:val="left" w:pos="360"/>
        </w:tabs>
        <w:rPr>
          <w:rFonts w:ascii="Arial" w:hAnsi="Arial" w:cs="Arial"/>
          <w:sz w:val="22"/>
          <w:szCs w:val="22"/>
        </w:rPr>
      </w:pPr>
    </w:p>
    <w:tbl>
      <w:tblPr>
        <w:tblW w:w="4808" w:type="pct"/>
        <w:tblLayout w:type="fixed"/>
        <w:tblCellMar>
          <w:left w:w="72" w:type="dxa"/>
          <w:right w:w="72" w:type="dxa"/>
        </w:tblCellMar>
        <w:tblLook w:val="0000" w:firstRow="0" w:lastRow="0" w:firstColumn="0" w:lastColumn="0" w:noHBand="0" w:noVBand="0"/>
      </w:tblPr>
      <w:tblGrid>
        <w:gridCol w:w="497"/>
        <w:gridCol w:w="2500"/>
        <w:gridCol w:w="478"/>
        <w:gridCol w:w="479"/>
        <w:gridCol w:w="479"/>
        <w:gridCol w:w="479"/>
        <w:gridCol w:w="479"/>
        <w:gridCol w:w="479"/>
        <w:gridCol w:w="479"/>
        <w:gridCol w:w="479"/>
        <w:gridCol w:w="479"/>
        <w:gridCol w:w="479"/>
        <w:gridCol w:w="479"/>
        <w:gridCol w:w="599"/>
      </w:tblGrid>
      <w:tr w:rsidR="00C6693E" w:rsidRPr="001157C5" w:rsidTr="00D41BB5">
        <w:trPr>
          <w:cantSplit/>
          <w:trHeight w:hRule="exact" w:val="397"/>
        </w:trPr>
        <w:tc>
          <w:tcPr>
            <w:tcW w:w="281" w:type="pct"/>
            <w:vMerge w:val="restart"/>
            <w:tcBorders>
              <w:top w:val="double" w:sz="4" w:space="0" w:color="auto"/>
              <w:left w:val="double" w:sz="4" w:space="0" w:color="auto"/>
            </w:tcBorders>
            <w:vAlign w:val="center"/>
          </w:tcPr>
          <w:p w:rsidR="00C6693E" w:rsidRPr="001157C5" w:rsidRDefault="00C6693E" w:rsidP="00D41BB5">
            <w:pPr>
              <w:tabs>
                <w:tab w:val="left" w:pos="360"/>
              </w:tabs>
              <w:jc w:val="center"/>
              <w:rPr>
                <w:rFonts w:ascii="Arial" w:hAnsi="Arial" w:cs="Arial"/>
                <w:b/>
                <w:sz w:val="22"/>
                <w:szCs w:val="22"/>
              </w:rPr>
            </w:pPr>
            <w:r w:rsidRPr="001157C5">
              <w:rPr>
                <w:rFonts w:ascii="Arial" w:hAnsi="Arial" w:cs="Arial"/>
                <w:b/>
                <w:sz w:val="22"/>
                <w:szCs w:val="22"/>
              </w:rPr>
              <w:t>N°</w:t>
            </w:r>
          </w:p>
        </w:tc>
        <w:tc>
          <w:tcPr>
            <w:tcW w:w="1411" w:type="pct"/>
            <w:vMerge w:val="restart"/>
            <w:tcBorders>
              <w:top w:val="double" w:sz="4" w:space="0" w:color="auto"/>
              <w:left w:val="single" w:sz="6" w:space="0" w:color="auto"/>
            </w:tcBorders>
            <w:vAlign w:val="center"/>
          </w:tcPr>
          <w:p w:rsidR="00C6693E" w:rsidRPr="001157C5" w:rsidRDefault="00C6693E" w:rsidP="00D41BB5">
            <w:pPr>
              <w:tabs>
                <w:tab w:val="left" w:pos="360"/>
              </w:tabs>
              <w:jc w:val="center"/>
              <w:rPr>
                <w:rFonts w:ascii="Arial" w:hAnsi="Arial" w:cs="Arial"/>
                <w:b/>
                <w:sz w:val="22"/>
                <w:szCs w:val="22"/>
              </w:rPr>
            </w:pPr>
            <w:r w:rsidRPr="001157C5">
              <w:rPr>
                <w:rFonts w:ascii="Arial" w:hAnsi="Arial" w:cs="Arial"/>
                <w:b/>
                <w:sz w:val="22"/>
                <w:szCs w:val="22"/>
              </w:rPr>
              <w:t>Активност</w:t>
            </w:r>
            <w:r w:rsidRPr="001157C5">
              <w:rPr>
                <w:rFonts w:ascii="Arial" w:hAnsi="Arial" w:cs="Arial"/>
                <w:sz w:val="22"/>
                <w:szCs w:val="22"/>
                <w:vertAlign w:val="superscript"/>
              </w:rPr>
              <w:t>1</w:t>
            </w:r>
          </w:p>
        </w:tc>
        <w:tc>
          <w:tcPr>
            <w:tcW w:w="3308" w:type="pct"/>
            <w:gridSpan w:val="12"/>
            <w:tcBorders>
              <w:top w:val="double" w:sz="4" w:space="0" w:color="auto"/>
              <w:left w:val="single" w:sz="6" w:space="0" w:color="auto"/>
              <w:bottom w:val="single" w:sz="6" w:space="0" w:color="auto"/>
              <w:right w:val="double" w:sz="4" w:space="0" w:color="auto"/>
            </w:tcBorders>
            <w:vAlign w:val="center"/>
          </w:tcPr>
          <w:p w:rsidR="00C6693E" w:rsidRPr="001157C5" w:rsidRDefault="00C6693E" w:rsidP="00D41BB5">
            <w:pPr>
              <w:tabs>
                <w:tab w:val="left" w:pos="360"/>
              </w:tabs>
              <w:jc w:val="center"/>
              <w:rPr>
                <w:rFonts w:ascii="Arial" w:hAnsi="Arial" w:cs="Arial"/>
                <w:b/>
                <w:sz w:val="22"/>
                <w:szCs w:val="22"/>
                <w:vertAlign w:val="superscript"/>
              </w:rPr>
            </w:pPr>
            <w:r w:rsidRPr="001157C5">
              <w:rPr>
                <w:rFonts w:ascii="Arial" w:hAnsi="Arial" w:cs="Arial"/>
                <w:b/>
                <w:sz w:val="22"/>
                <w:szCs w:val="22"/>
              </w:rPr>
              <w:t>Месеци</w:t>
            </w:r>
          </w:p>
        </w:tc>
      </w:tr>
      <w:tr w:rsidR="00C6693E" w:rsidRPr="001157C5" w:rsidTr="00D41BB5">
        <w:trPr>
          <w:cantSplit/>
          <w:trHeight w:hRule="exact" w:val="397"/>
        </w:trPr>
        <w:tc>
          <w:tcPr>
            <w:tcW w:w="281" w:type="pct"/>
            <w:vMerge/>
            <w:tcBorders>
              <w:left w:val="double" w:sz="4" w:space="0" w:color="auto"/>
              <w:bottom w:val="single" w:sz="12" w:space="0" w:color="auto"/>
            </w:tcBorders>
            <w:vAlign w:val="center"/>
          </w:tcPr>
          <w:p w:rsidR="00C6693E" w:rsidRPr="001157C5" w:rsidRDefault="00C6693E" w:rsidP="00D41BB5">
            <w:pPr>
              <w:tabs>
                <w:tab w:val="left" w:pos="360"/>
              </w:tabs>
              <w:jc w:val="center"/>
              <w:rPr>
                <w:rFonts w:ascii="Arial" w:hAnsi="Arial" w:cs="Arial"/>
                <w:b/>
                <w:sz w:val="22"/>
                <w:szCs w:val="22"/>
              </w:rPr>
            </w:pPr>
          </w:p>
        </w:tc>
        <w:tc>
          <w:tcPr>
            <w:tcW w:w="1411" w:type="pct"/>
            <w:vMerge/>
            <w:tcBorders>
              <w:left w:val="single" w:sz="6" w:space="0" w:color="auto"/>
              <w:bottom w:val="single" w:sz="12" w:space="0" w:color="auto"/>
            </w:tcBorders>
            <w:vAlign w:val="center"/>
          </w:tcPr>
          <w:p w:rsidR="00C6693E" w:rsidRPr="001157C5" w:rsidRDefault="00C6693E" w:rsidP="00D41BB5">
            <w:pPr>
              <w:tabs>
                <w:tab w:val="left" w:pos="360"/>
              </w:tabs>
              <w:jc w:val="center"/>
              <w:rPr>
                <w:rFonts w:ascii="Arial" w:hAnsi="Arial" w:cs="Arial"/>
                <w:b/>
                <w:sz w:val="22"/>
                <w:szCs w:val="22"/>
              </w:rPr>
            </w:pPr>
          </w:p>
        </w:tc>
        <w:tc>
          <w:tcPr>
            <w:tcW w:w="270" w:type="pct"/>
            <w:tcBorders>
              <w:top w:val="single" w:sz="6" w:space="0" w:color="auto"/>
              <w:left w:val="single" w:sz="6" w:space="0" w:color="auto"/>
              <w:bottom w:val="single" w:sz="12" w:space="0" w:color="auto"/>
              <w:right w:val="single" w:sz="6" w:space="0" w:color="auto"/>
            </w:tcBorders>
            <w:vAlign w:val="center"/>
          </w:tcPr>
          <w:p w:rsidR="00C6693E" w:rsidRPr="001157C5" w:rsidRDefault="00C6693E" w:rsidP="00D41BB5">
            <w:pPr>
              <w:tabs>
                <w:tab w:val="left" w:pos="360"/>
              </w:tabs>
              <w:jc w:val="center"/>
              <w:rPr>
                <w:rFonts w:ascii="Arial" w:hAnsi="Arial" w:cs="Arial"/>
                <w:b/>
                <w:sz w:val="22"/>
                <w:szCs w:val="22"/>
              </w:rPr>
            </w:pPr>
          </w:p>
        </w:tc>
        <w:tc>
          <w:tcPr>
            <w:tcW w:w="270" w:type="pct"/>
            <w:tcBorders>
              <w:top w:val="single" w:sz="6" w:space="0" w:color="auto"/>
              <w:left w:val="single" w:sz="6" w:space="0" w:color="auto"/>
              <w:bottom w:val="single" w:sz="12" w:space="0" w:color="auto"/>
              <w:right w:val="single" w:sz="6" w:space="0" w:color="auto"/>
            </w:tcBorders>
            <w:vAlign w:val="center"/>
          </w:tcPr>
          <w:p w:rsidR="00C6693E" w:rsidRPr="001157C5" w:rsidRDefault="00C6693E" w:rsidP="00D41BB5">
            <w:pPr>
              <w:tabs>
                <w:tab w:val="left" w:pos="360"/>
              </w:tabs>
              <w:jc w:val="center"/>
              <w:rPr>
                <w:rFonts w:ascii="Arial" w:hAnsi="Arial" w:cs="Arial"/>
                <w:b/>
                <w:sz w:val="22"/>
                <w:szCs w:val="22"/>
              </w:rPr>
            </w:pPr>
          </w:p>
        </w:tc>
        <w:tc>
          <w:tcPr>
            <w:tcW w:w="270" w:type="pct"/>
            <w:tcBorders>
              <w:top w:val="single" w:sz="6" w:space="0" w:color="auto"/>
              <w:left w:val="single" w:sz="6" w:space="0" w:color="auto"/>
              <w:bottom w:val="single" w:sz="12" w:space="0" w:color="auto"/>
              <w:right w:val="single" w:sz="6" w:space="0" w:color="auto"/>
            </w:tcBorders>
            <w:vAlign w:val="center"/>
          </w:tcPr>
          <w:p w:rsidR="00C6693E" w:rsidRPr="001157C5" w:rsidRDefault="00C6693E" w:rsidP="00D41BB5">
            <w:pPr>
              <w:tabs>
                <w:tab w:val="left" w:pos="360"/>
              </w:tabs>
              <w:jc w:val="center"/>
              <w:rPr>
                <w:rFonts w:ascii="Arial" w:hAnsi="Arial" w:cs="Arial"/>
                <w:b/>
                <w:sz w:val="22"/>
                <w:szCs w:val="22"/>
              </w:rPr>
            </w:pPr>
          </w:p>
        </w:tc>
        <w:tc>
          <w:tcPr>
            <w:tcW w:w="270" w:type="pct"/>
            <w:tcBorders>
              <w:top w:val="single" w:sz="6" w:space="0" w:color="auto"/>
              <w:left w:val="single" w:sz="6" w:space="0" w:color="auto"/>
              <w:bottom w:val="single" w:sz="12" w:space="0" w:color="auto"/>
              <w:right w:val="single" w:sz="6" w:space="0" w:color="auto"/>
            </w:tcBorders>
            <w:vAlign w:val="center"/>
          </w:tcPr>
          <w:p w:rsidR="00C6693E" w:rsidRPr="001157C5" w:rsidRDefault="00C6693E" w:rsidP="00D41BB5">
            <w:pPr>
              <w:tabs>
                <w:tab w:val="left" w:pos="360"/>
              </w:tabs>
              <w:jc w:val="center"/>
              <w:rPr>
                <w:rFonts w:ascii="Arial" w:hAnsi="Arial" w:cs="Arial"/>
                <w:b/>
                <w:sz w:val="22"/>
                <w:szCs w:val="22"/>
              </w:rPr>
            </w:pPr>
          </w:p>
        </w:tc>
        <w:tc>
          <w:tcPr>
            <w:tcW w:w="270" w:type="pct"/>
            <w:tcBorders>
              <w:top w:val="single" w:sz="6" w:space="0" w:color="auto"/>
              <w:left w:val="single" w:sz="6" w:space="0" w:color="auto"/>
              <w:bottom w:val="single" w:sz="12" w:space="0" w:color="auto"/>
              <w:right w:val="single" w:sz="6" w:space="0" w:color="auto"/>
            </w:tcBorders>
            <w:vAlign w:val="center"/>
          </w:tcPr>
          <w:p w:rsidR="00C6693E" w:rsidRPr="001157C5" w:rsidRDefault="00C6693E" w:rsidP="00D41BB5">
            <w:pPr>
              <w:tabs>
                <w:tab w:val="left" w:pos="360"/>
              </w:tabs>
              <w:jc w:val="center"/>
              <w:rPr>
                <w:rFonts w:ascii="Arial" w:hAnsi="Arial" w:cs="Arial"/>
                <w:b/>
                <w:sz w:val="22"/>
                <w:szCs w:val="22"/>
              </w:rPr>
            </w:pPr>
          </w:p>
        </w:tc>
        <w:tc>
          <w:tcPr>
            <w:tcW w:w="270" w:type="pct"/>
            <w:tcBorders>
              <w:top w:val="single" w:sz="6" w:space="0" w:color="auto"/>
              <w:left w:val="single" w:sz="6" w:space="0" w:color="auto"/>
              <w:bottom w:val="single" w:sz="12" w:space="0" w:color="auto"/>
              <w:right w:val="single" w:sz="6" w:space="0" w:color="auto"/>
            </w:tcBorders>
            <w:vAlign w:val="center"/>
          </w:tcPr>
          <w:p w:rsidR="00C6693E" w:rsidRPr="001157C5" w:rsidRDefault="00C6693E" w:rsidP="00D41BB5">
            <w:pPr>
              <w:tabs>
                <w:tab w:val="left" w:pos="360"/>
              </w:tabs>
              <w:jc w:val="center"/>
              <w:rPr>
                <w:rFonts w:ascii="Arial" w:hAnsi="Arial" w:cs="Arial"/>
                <w:b/>
                <w:sz w:val="22"/>
                <w:szCs w:val="22"/>
              </w:rPr>
            </w:pPr>
          </w:p>
        </w:tc>
        <w:tc>
          <w:tcPr>
            <w:tcW w:w="270" w:type="pct"/>
            <w:tcBorders>
              <w:top w:val="single" w:sz="6" w:space="0" w:color="auto"/>
              <w:left w:val="single" w:sz="6" w:space="0" w:color="auto"/>
              <w:bottom w:val="single" w:sz="12" w:space="0" w:color="auto"/>
              <w:right w:val="single" w:sz="6" w:space="0" w:color="auto"/>
            </w:tcBorders>
            <w:vAlign w:val="center"/>
          </w:tcPr>
          <w:p w:rsidR="00C6693E" w:rsidRPr="001157C5" w:rsidRDefault="00C6693E" w:rsidP="00D41BB5">
            <w:pPr>
              <w:tabs>
                <w:tab w:val="left" w:pos="360"/>
              </w:tabs>
              <w:jc w:val="center"/>
              <w:rPr>
                <w:rFonts w:ascii="Arial" w:hAnsi="Arial" w:cs="Arial"/>
                <w:b/>
                <w:sz w:val="22"/>
                <w:szCs w:val="22"/>
              </w:rPr>
            </w:pPr>
          </w:p>
        </w:tc>
        <w:tc>
          <w:tcPr>
            <w:tcW w:w="270" w:type="pct"/>
            <w:tcBorders>
              <w:top w:val="single" w:sz="6" w:space="0" w:color="auto"/>
              <w:left w:val="single" w:sz="6" w:space="0" w:color="auto"/>
              <w:bottom w:val="single" w:sz="12" w:space="0" w:color="auto"/>
              <w:right w:val="single" w:sz="6" w:space="0" w:color="auto"/>
            </w:tcBorders>
            <w:vAlign w:val="center"/>
          </w:tcPr>
          <w:p w:rsidR="00C6693E" w:rsidRPr="001157C5" w:rsidRDefault="00C6693E" w:rsidP="00D41BB5">
            <w:pPr>
              <w:tabs>
                <w:tab w:val="left" w:pos="360"/>
              </w:tabs>
              <w:jc w:val="center"/>
              <w:rPr>
                <w:rFonts w:ascii="Arial" w:hAnsi="Arial" w:cs="Arial"/>
                <w:b/>
                <w:sz w:val="22"/>
                <w:szCs w:val="22"/>
              </w:rPr>
            </w:pPr>
          </w:p>
        </w:tc>
        <w:tc>
          <w:tcPr>
            <w:tcW w:w="270" w:type="pct"/>
            <w:tcBorders>
              <w:top w:val="single" w:sz="6" w:space="0" w:color="auto"/>
              <w:left w:val="single" w:sz="6" w:space="0" w:color="auto"/>
              <w:bottom w:val="single" w:sz="12" w:space="0" w:color="auto"/>
              <w:right w:val="single" w:sz="6" w:space="0" w:color="auto"/>
            </w:tcBorders>
            <w:vAlign w:val="center"/>
          </w:tcPr>
          <w:p w:rsidR="00C6693E" w:rsidRPr="001157C5" w:rsidRDefault="00C6693E" w:rsidP="00D41BB5">
            <w:pPr>
              <w:tabs>
                <w:tab w:val="left" w:pos="360"/>
              </w:tabs>
              <w:jc w:val="center"/>
              <w:rPr>
                <w:rFonts w:ascii="Arial" w:hAnsi="Arial" w:cs="Arial"/>
                <w:b/>
                <w:sz w:val="22"/>
                <w:szCs w:val="22"/>
              </w:rPr>
            </w:pPr>
          </w:p>
        </w:tc>
        <w:tc>
          <w:tcPr>
            <w:tcW w:w="270" w:type="pct"/>
            <w:tcBorders>
              <w:top w:val="single" w:sz="6" w:space="0" w:color="auto"/>
              <w:left w:val="single" w:sz="6" w:space="0" w:color="auto"/>
              <w:bottom w:val="single" w:sz="12" w:space="0" w:color="auto"/>
              <w:right w:val="single" w:sz="6" w:space="0" w:color="auto"/>
            </w:tcBorders>
            <w:vAlign w:val="center"/>
          </w:tcPr>
          <w:p w:rsidR="00C6693E" w:rsidRPr="00EC7A2D" w:rsidRDefault="00C6693E" w:rsidP="00D41BB5">
            <w:pPr>
              <w:tabs>
                <w:tab w:val="left" w:pos="360"/>
              </w:tabs>
              <w:jc w:val="center"/>
              <w:rPr>
                <w:rFonts w:ascii="Arial" w:hAnsi="Arial" w:cs="Arial"/>
                <w:b/>
                <w:sz w:val="22"/>
                <w:szCs w:val="22"/>
                <w:lang w:val="sr-Latn-RS"/>
              </w:rPr>
            </w:pPr>
          </w:p>
        </w:tc>
        <w:tc>
          <w:tcPr>
            <w:tcW w:w="270" w:type="pct"/>
            <w:tcBorders>
              <w:top w:val="single" w:sz="6" w:space="0" w:color="auto"/>
              <w:left w:val="single" w:sz="6" w:space="0" w:color="auto"/>
              <w:bottom w:val="single" w:sz="12" w:space="0" w:color="auto"/>
              <w:right w:val="single" w:sz="4" w:space="0" w:color="auto"/>
            </w:tcBorders>
            <w:vAlign w:val="center"/>
          </w:tcPr>
          <w:p w:rsidR="00C6693E" w:rsidRPr="00EC7A2D" w:rsidRDefault="00C6693E" w:rsidP="00D41BB5">
            <w:pPr>
              <w:tabs>
                <w:tab w:val="left" w:pos="360"/>
              </w:tabs>
              <w:jc w:val="center"/>
              <w:rPr>
                <w:rFonts w:ascii="Arial" w:hAnsi="Arial" w:cs="Arial"/>
                <w:b/>
                <w:sz w:val="22"/>
                <w:szCs w:val="22"/>
                <w:lang w:val="sr-Latn-RS"/>
              </w:rPr>
            </w:pPr>
          </w:p>
        </w:tc>
        <w:tc>
          <w:tcPr>
            <w:tcW w:w="337" w:type="pct"/>
            <w:tcBorders>
              <w:top w:val="single" w:sz="4" w:space="0" w:color="auto"/>
              <w:left w:val="single" w:sz="4" w:space="0" w:color="auto"/>
              <w:bottom w:val="single" w:sz="4" w:space="0" w:color="auto"/>
              <w:right w:val="single" w:sz="4" w:space="0" w:color="auto"/>
            </w:tcBorders>
            <w:vAlign w:val="center"/>
          </w:tcPr>
          <w:p w:rsidR="00C6693E" w:rsidRPr="001157C5" w:rsidRDefault="00C6693E" w:rsidP="00D41BB5">
            <w:pPr>
              <w:tabs>
                <w:tab w:val="left" w:pos="360"/>
              </w:tabs>
              <w:jc w:val="center"/>
              <w:rPr>
                <w:rFonts w:ascii="Arial" w:hAnsi="Arial" w:cs="Arial"/>
                <w:b/>
                <w:sz w:val="22"/>
                <w:szCs w:val="22"/>
                <w:lang w:val="sr-Latn-RS"/>
              </w:rPr>
            </w:pPr>
            <w:r w:rsidRPr="001157C5">
              <w:rPr>
                <w:rFonts w:ascii="Arial" w:hAnsi="Arial" w:cs="Arial"/>
                <w:b/>
                <w:sz w:val="22"/>
                <w:szCs w:val="22"/>
                <w:lang w:val="sr-Latn-RS"/>
              </w:rPr>
              <w:t>n</w:t>
            </w:r>
          </w:p>
        </w:tc>
      </w:tr>
      <w:tr w:rsidR="00C6693E" w:rsidRPr="001157C5" w:rsidTr="00D41BB5">
        <w:tc>
          <w:tcPr>
            <w:tcW w:w="281" w:type="pct"/>
            <w:tcBorders>
              <w:top w:val="single" w:sz="12" w:space="0" w:color="auto"/>
              <w:left w:val="double" w:sz="4" w:space="0" w:color="auto"/>
              <w:bottom w:val="single" w:sz="6" w:space="0" w:color="auto"/>
            </w:tcBorders>
            <w:vAlign w:val="center"/>
          </w:tcPr>
          <w:p w:rsidR="00C6693E" w:rsidRPr="001157C5" w:rsidRDefault="00C6693E" w:rsidP="00D41BB5">
            <w:pPr>
              <w:tabs>
                <w:tab w:val="left" w:pos="360"/>
              </w:tabs>
              <w:jc w:val="center"/>
              <w:rPr>
                <w:rFonts w:ascii="Arial" w:hAnsi="Arial" w:cs="Arial"/>
                <w:sz w:val="22"/>
                <w:szCs w:val="22"/>
              </w:rPr>
            </w:pPr>
            <w:r w:rsidRPr="001157C5">
              <w:rPr>
                <w:rFonts w:ascii="Arial" w:hAnsi="Arial" w:cs="Arial"/>
                <w:sz w:val="22"/>
                <w:szCs w:val="22"/>
              </w:rPr>
              <w:t>1</w:t>
            </w:r>
          </w:p>
        </w:tc>
        <w:tc>
          <w:tcPr>
            <w:tcW w:w="1411" w:type="pct"/>
            <w:tcBorders>
              <w:top w:val="single" w:sz="12" w:space="0" w:color="auto"/>
              <w:left w:val="single" w:sz="6" w:space="0" w:color="auto"/>
              <w:bottom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12"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single" w:sz="6" w:space="0" w:color="auto"/>
            </w:tcBorders>
            <w:vAlign w:val="center"/>
          </w:tcPr>
          <w:p w:rsidR="00C6693E" w:rsidRPr="001157C5" w:rsidRDefault="00C6693E" w:rsidP="00D41BB5">
            <w:pPr>
              <w:tabs>
                <w:tab w:val="left" w:pos="360"/>
              </w:tabs>
              <w:jc w:val="center"/>
              <w:rPr>
                <w:rFonts w:ascii="Arial" w:hAnsi="Arial" w:cs="Arial"/>
                <w:sz w:val="22"/>
                <w:szCs w:val="22"/>
              </w:rPr>
            </w:pPr>
            <w:r w:rsidRPr="001157C5">
              <w:rPr>
                <w:rFonts w:ascii="Arial" w:hAnsi="Arial" w:cs="Arial"/>
                <w:sz w:val="22"/>
                <w:szCs w:val="22"/>
              </w:rPr>
              <w:t>2</w:t>
            </w:r>
          </w:p>
        </w:tc>
        <w:tc>
          <w:tcPr>
            <w:tcW w:w="1411" w:type="pct"/>
            <w:tcBorders>
              <w:top w:val="single" w:sz="6" w:space="0" w:color="auto"/>
              <w:left w:val="single" w:sz="6" w:space="0" w:color="auto"/>
              <w:bottom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single" w:sz="6" w:space="0" w:color="auto"/>
            </w:tcBorders>
            <w:vAlign w:val="center"/>
          </w:tcPr>
          <w:p w:rsidR="00C6693E" w:rsidRPr="001157C5" w:rsidRDefault="00C6693E" w:rsidP="00D41BB5">
            <w:pPr>
              <w:tabs>
                <w:tab w:val="left" w:pos="360"/>
              </w:tabs>
              <w:jc w:val="center"/>
              <w:rPr>
                <w:rFonts w:ascii="Arial" w:hAnsi="Arial" w:cs="Arial"/>
                <w:sz w:val="22"/>
                <w:szCs w:val="22"/>
              </w:rPr>
            </w:pPr>
            <w:r w:rsidRPr="001157C5">
              <w:rPr>
                <w:rFonts w:ascii="Arial" w:hAnsi="Arial" w:cs="Arial"/>
                <w:sz w:val="22"/>
                <w:szCs w:val="22"/>
              </w:rPr>
              <w:t>3</w:t>
            </w:r>
          </w:p>
        </w:tc>
        <w:tc>
          <w:tcPr>
            <w:tcW w:w="1411" w:type="pct"/>
            <w:tcBorders>
              <w:top w:val="single" w:sz="6" w:space="0" w:color="auto"/>
              <w:left w:val="single" w:sz="6" w:space="0" w:color="auto"/>
              <w:bottom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single" w:sz="6" w:space="0" w:color="auto"/>
            </w:tcBorders>
            <w:vAlign w:val="center"/>
          </w:tcPr>
          <w:p w:rsidR="00C6693E" w:rsidRPr="001157C5" w:rsidRDefault="00C6693E" w:rsidP="00D41BB5">
            <w:pPr>
              <w:tabs>
                <w:tab w:val="left" w:pos="360"/>
              </w:tabs>
              <w:jc w:val="center"/>
              <w:rPr>
                <w:rFonts w:ascii="Arial" w:hAnsi="Arial" w:cs="Arial"/>
                <w:sz w:val="22"/>
                <w:szCs w:val="22"/>
              </w:rPr>
            </w:pPr>
            <w:r w:rsidRPr="001157C5">
              <w:rPr>
                <w:rFonts w:ascii="Arial" w:hAnsi="Arial" w:cs="Arial"/>
                <w:sz w:val="22"/>
                <w:szCs w:val="22"/>
              </w:rPr>
              <w:t>4</w:t>
            </w:r>
          </w:p>
        </w:tc>
        <w:tc>
          <w:tcPr>
            <w:tcW w:w="1411" w:type="pct"/>
            <w:tcBorders>
              <w:top w:val="single" w:sz="6" w:space="0" w:color="auto"/>
              <w:left w:val="single" w:sz="6" w:space="0" w:color="auto"/>
              <w:bottom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single" w:sz="6" w:space="0" w:color="auto"/>
            </w:tcBorders>
            <w:vAlign w:val="center"/>
          </w:tcPr>
          <w:p w:rsidR="00C6693E" w:rsidRPr="001157C5" w:rsidRDefault="00C6693E" w:rsidP="00D41BB5">
            <w:pPr>
              <w:tabs>
                <w:tab w:val="left" w:pos="360"/>
              </w:tabs>
              <w:jc w:val="center"/>
              <w:rPr>
                <w:rFonts w:ascii="Arial" w:hAnsi="Arial" w:cs="Arial"/>
                <w:sz w:val="22"/>
                <w:szCs w:val="22"/>
              </w:rPr>
            </w:pPr>
            <w:r w:rsidRPr="001157C5">
              <w:rPr>
                <w:rFonts w:ascii="Arial" w:hAnsi="Arial" w:cs="Arial"/>
                <w:sz w:val="22"/>
                <w:szCs w:val="22"/>
              </w:rPr>
              <w:t>5</w:t>
            </w:r>
          </w:p>
        </w:tc>
        <w:tc>
          <w:tcPr>
            <w:tcW w:w="1411" w:type="pct"/>
            <w:tcBorders>
              <w:top w:val="single" w:sz="6" w:space="0" w:color="auto"/>
              <w:left w:val="single" w:sz="6" w:space="0" w:color="auto"/>
              <w:bottom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single" w:sz="6" w:space="0" w:color="auto"/>
            </w:tcBorders>
            <w:vAlign w:val="center"/>
          </w:tcPr>
          <w:p w:rsidR="00C6693E" w:rsidRPr="001157C5" w:rsidRDefault="00C6693E" w:rsidP="00D41BB5">
            <w:pPr>
              <w:tabs>
                <w:tab w:val="left" w:pos="360"/>
              </w:tabs>
              <w:jc w:val="center"/>
              <w:rPr>
                <w:rFonts w:ascii="Arial" w:hAnsi="Arial" w:cs="Arial"/>
                <w:sz w:val="22"/>
                <w:szCs w:val="22"/>
              </w:rPr>
            </w:pPr>
          </w:p>
        </w:tc>
        <w:tc>
          <w:tcPr>
            <w:tcW w:w="1411" w:type="pct"/>
            <w:tcBorders>
              <w:top w:val="single" w:sz="6" w:space="0" w:color="auto"/>
              <w:left w:val="single" w:sz="6" w:space="0" w:color="auto"/>
              <w:bottom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pStyle w:val="Heade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single" w:sz="6" w:space="0" w:color="auto"/>
            </w:tcBorders>
            <w:vAlign w:val="center"/>
          </w:tcPr>
          <w:p w:rsidR="00C6693E" w:rsidRPr="001157C5" w:rsidRDefault="00C6693E" w:rsidP="00D41BB5">
            <w:pPr>
              <w:tabs>
                <w:tab w:val="left" w:pos="360"/>
              </w:tabs>
              <w:jc w:val="center"/>
              <w:rPr>
                <w:rFonts w:ascii="Arial" w:hAnsi="Arial" w:cs="Arial"/>
                <w:sz w:val="22"/>
                <w:szCs w:val="22"/>
              </w:rPr>
            </w:pPr>
          </w:p>
        </w:tc>
        <w:tc>
          <w:tcPr>
            <w:tcW w:w="1411" w:type="pct"/>
            <w:tcBorders>
              <w:top w:val="single" w:sz="6" w:space="0" w:color="auto"/>
              <w:left w:val="single" w:sz="6" w:space="0" w:color="auto"/>
              <w:bottom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single" w:sz="6" w:space="0" w:color="auto"/>
            </w:tcBorders>
            <w:vAlign w:val="center"/>
          </w:tcPr>
          <w:p w:rsidR="00C6693E" w:rsidRPr="001157C5" w:rsidRDefault="00C6693E" w:rsidP="00D41BB5">
            <w:pPr>
              <w:tabs>
                <w:tab w:val="left" w:pos="360"/>
              </w:tabs>
              <w:jc w:val="center"/>
              <w:rPr>
                <w:rFonts w:ascii="Arial" w:hAnsi="Arial" w:cs="Arial"/>
                <w:sz w:val="22"/>
                <w:szCs w:val="22"/>
              </w:rPr>
            </w:pPr>
          </w:p>
        </w:tc>
        <w:tc>
          <w:tcPr>
            <w:tcW w:w="1411" w:type="pct"/>
            <w:tcBorders>
              <w:top w:val="single" w:sz="6" w:space="0" w:color="auto"/>
              <w:left w:val="single" w:sz="6" w:space="0" w:color="auto"/>
              <w:bottom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single" w:sz="6" w:space="0" w:color="auto"/>
            </w:tcBorders>
            <w:vAlign w:val="center"/>
          </w:tcPr>
          <w:p w:rsidR="00C6693E" w:rsidRPr="001157C5" w:rsidRDefault="00C6693E" w:rsidP="00D41BB5">
            <w:pPr>
              <w:tabs>
                <w:tab w:val="left" w:pos="360"/>
              </w:tabs>
              <w:jc w:val="center"/>
              <w:rPr>
                <w:rFonts w:ascii="Arial" w:hAnsi="Arial" w:cs="Arial"/>
                <w:sz w:val="22"/>
                <w:szCs w:val="22"/>
              </w:rPr>
            </w:pPr>
          </w:p>
        </w:tc>
        <w:tc>
          <w:tcPr>
            <w:tcW w:w="1411" w:type="pct"/>
            <w:tcBorders>
              <w:top w:val="single" w:sz="6" w:space="0" w:color="auto"/>
              <w:left w:val="single" w:sz="6" w:space="0" w:color="auto"/>
              <w:bottom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single" w:sz="6" w:space="0" w:color="auto"/>
            </w:tcBorders>
            <w:vAlign w:val="center"/>
          </w:tcPr>
          <w:p w:rsidR="00C6693E" w:rsidRPr="001157C5" w:rsidRDefault="00C6693E" w:rsidP="00D41BB5">
            <w:pPr>
              <w:tabs>
                <w:tab w:val="left" w:pos="360"/>
              </w:tabs>
              <w:jc w:val="center"/>
              <w:rPr>
                <w:rFonts w:ascii="Arial" w:hAnsi="Arial" w:cs="Arial"/>
                <w:sz w:val="22"/>
                <w:szCs w:val="22"/>
              </w:rPr>
            </w:pPr>
          </w:p>
        </w:tc>
        <w:tc>
          <w:tcPr>
            <w:tcW w:w="1411" w:type="pct"/>
            <w:tcBorders>
              <w:top w:val="single" w:sz="6" w:space="0" w:color="auto"/>
              <w:left w:val="single" w:sz="6" w:space="0" w:color="auto"/>
              <w:bottom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single" w:sz="6" w:space="0" w:color="auto"/>
            </w:tcBorders>
            <w:vAlign w:val="center"/>
          </w:tcPr>
          <w:p w:rsidR="00C6693E" w:rsidRPr="001157C5" w:rsidRDefault="00C6693E" w:rsidP="00D41BB5">
            <w:pPr>
              <w:tabs>
                <w:tab w:val="left" w:pos="360"/>
              </w:tabs>
              <w:jc w:val="center"/>
              <w:rPr>
                <w:rFonts w:ascii="Arial" w:hAnsi="Arial" w:cs="Arial"/>
                <w:sz w:val="22"/>
                <w:szCs w:val="22"/>
              </w:rPr>
            </w:pPr>
          </w:p>
        </w:tc>
        <w:tc>
          <w:tcPr>
            <w:tcW w:w="1411" w:type="pct"/>
            <w:tcBorders>
              <w:top w:val="single" w:sz="6" w:space="0" w:color="auto"/>
              <w:left w:val="single" w:sz="6" w:space="0" w:color="auto"/>
              <w:bottom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single" w:sz="6" w:space="0" w:color="auto"/>
            </w:tcBorders>
            <w:vAlign w:val="center"/>
          </w:tcPr>
          <w:p w:rsidR="00C6693E" w:rsidRPr="001157C5" w:rsidRDefault="00C6693E" w:rsidP="00D41BB5">
            <w:pPr>
              <w:tabs>
                <w:tab w:val="left" w:pos="360"/>
              </w:tabs>
              <w:jc w:val="center"/>
              <w:rPr>
                <w:rFonts w:ascii="Arial" w:hAnsi="Arial" w:cs="Arial"/>
                <w:sz w:val="22"/>
                <w:szCs w:val="22"/>
              </w:rPr>
            </w:pPr>
          </w:p>
        </w:tc>
        <w:tc>
          <w:tcPr>
            <w:tcW w:w="1411" w:type="pct"/>
            <w:tcBorders>
              <w:top w:val="single" w:sz="6" w:space="0" w:color="auto"/>
              <w:left w:val="single" w:sz="6" w:space="0" w:color="auto"/>
              <w:bottom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single" w:sz="6" w:space="0" w:color="auto"/>
            </w:tcBorders>
            <w:vAlign w:val="center"/>
          </w:tcPr>
          <w:p w:rsidR="00C6693E" w:rsidRPr="001157C5" w:rsidRDefault="00C6693E" w:rsidP="00D41BB5">
            <w:pPr>
              <w:tabs>
                <w:tab w:val="left" w:pos="360"/>
              </w:tabs>
              <w:jc w:val="center"/>
              <w:rPr>
                <w:rFonts w:ascii="Arial" w:hAnsi="Arial" w:cs="Arial"/>
                <w:sz w:val="22"/>
                <w:szCs w:val="22"/>
              </w:rPr>
            </w:pPr>
          </w:p>
        </w:tc>
        <w:tc>
          <w:tcPr>
            <w:tcW w:w="1411" w:type="pct"/>
            <w:tcBorders>
              <w:top w:val="single" w:sz="6" w:space="0" w:color="auto"/>
              <w:left w:val="single" w:sz="6" w:space="0" w:color="auto"/>
              <w:bottom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single" w:sz="6" w:space="0" w:color="auto"/>
            </w:tcBorders>
            <w:vAlign w:val="center"/>
          </w:tcPr>
          <w:p w:rsidR="00C6693E" w:rsidRPr="001157C5" w:rsidRDefault="00C6693E" w:rsidP="00D41BB5">
            <w:pPr>
              <w:tabs>
                <w:tab w:val="left" w:pos="360"/>
              </w:tabs>
              <w:jc w:val="center"/>
              <w:rPr>
                <w:rFonts w:ascii="Arial" w:hAnsi="Arial" w:cs="Arial"/>
                <w:sz w:val="22"/>
                <w:szCs w:val="22"/>
              </w:rPr>
            </w:pPr>
          </w:p>
        </w:tc>
        <w:tc>
          <w:tcPr>
            <w:tcW w:w="1411" w:type="pct"/>
            <w:tcBorders>
              <w:top w:val="single" w:sz="6" w:space="0" w:color="auto"/>
              <w:left w:val="single" w:sz="6" w:space="0" w:color="auto"/>
              <w:bottom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single" w:sz="6" w:space="0" w:color="auto"/>
            </w:tcBorders>
            <w:vAlign w:val="center"/>
          </w:tcPr>
          <w:p w:rsidR="00C6693E" w:rsidRPr="001157C5" w:rsidRDefault="00C6693E" w:rsidP="00D41BB5">
            <w:pPr>
              <w:tabs>
                <w:tab w:val="left" w:pos="360"/>
              </w:tabs>
              <w:jc w:val="center"/>
              <w:rPr>
                <w:rFonts w:ascii="Arial" w:hAnsi="Arial" w:cs="Arial"/>
                <w:sz w:val="22"/>
                <w:szCs w:val="22"/>
              </w:rPr>
            </w:pPr>
          </w:p>
        </w:tc>
        <w:tc>
          <w:tcPr>
            <w:tcW w:w="1411" w:type="pct"/>
            <w:tcBorders>
              <w:top w:val="single" w:sz="6" w:space="0" w:color="auto"/>
              <w:left w:val="single" w:sz="6" w:space="0" w:color="auto"/>
              <w:bottom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single" w:sz="6" w:space="0" w:color="auto"/>
            </w:tcBorders>
            <w:vAlign w:val="center"/>
          </w:tcPr>
          <w:p w:rsidR="00C6693E" w:rsidRPr="001157C5" w:rsidRDefault="00C6693E" w:rsidP="00D41BB5">
            <w:pPr>
              <w:tabs>
                <w:tab w:val="left" w:pos="360"/>
              </w:tabs>
              <w:jc w:val="center"/>
              <w:rPr>
                <w:rFonts w:ascii="Arial" w:hAnsi="Arial" w:cs="Arial"/>
                <w:sz w:val="22"/>
                <w:szCs w:val="22"/>
              </w:rPr>
            </w:pPr>
          </w:p>
        </w:tc>
        <w:tc>
          <w:tcPr>
            <w:tcW w:w="1411" w:type="pct"/>
            <w:tcBorders>
              <w:top w:val="single" w:sz="6" w:space="0" w:color="auto"/>
              <w:left w:val="single" w:sz="6" w:space="0" w:color="auto"/>
              <w:bottom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single" w:sz="6" w:space="0" w:color="auto"/>
            </w:tcBorders>
            <w:vAlign w:val="center"/>
          </w:tcPr>
          <w:p w:rsidR="00C6693E" w:rsidRPr="001157C5" w:rsidRDefault="00C6693E" w:rsidP="00D41BB5">
            <w:pPr>
              <w:tabs>
                <w:tab w:val="left" w:pos="360"/>
              </w:tabs>
              <w:jc w:val="center"/>
              <w:rPr>
                <w:rFonts w:ascii="Arial" w:hAnsi="Arial" w:cs="Arial"/>
                <w:sz w:val="22"/>
                <w:szCs w:val="22"/>
              </w:rPr>
            </w:pPr>
          </w:p>
        </w:tc>
        <w:tc>
          <w:tcPr>
            <w:tcW w:w="1411" w:type="pct"/>
            <w:tcBorders>
              <w:top w:val="single" w:sz="6" w:space="0" w:color="auto"/>
              <w:left w:val="single" w:sz="6" w:space="0" w:color="auto"/>
              <w:bottom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single" w:sz="6" w:space="0" w:color="auto"/>
            </w:tcBorders>
            <w:vAlign w:val="center"/>
          </w:tcPr>
          <w:p w:rsidR="00C6693E" w:rsidRPr="001157C5" w:rsidRDefault="00C6693E" w:rsidP="00D41BB5">
            <w:pPr>
              <w:tabs>
                <w:tab w:val="left" w:pos="360"/>
              </w:tabs>
              <w:ind w:left="-25"/>
              <w:jc w:val="center"/>
              <w:rPr>
                <w:rFonts w:ascii="Arial" w:hAnsi="Arial" w:cs="Arial"/>
                <w:sz w:val="22"/>
                <w:szCs w:val="22"/>
              </w:rPr>
            </w:pPr>
          </w:p>
        </w:tc>
        <w:tc>
          <w:tcPr>
            <w:tcW w:w="1411" w:type="pct"/>
            <w:tcBorders>
              <w:top w:val="single" w:sz="6" w:space="0" w:color="auto"/>
              <w:left w:val="single" w:sz="6" w:space="0" w:color="auto"/>
              <w:bottom w:val="single" w:sz="6" w:space="0" w:color="auto"/>
            </w:tcBorders>
          </w:tcPr>
          <w:p w:rsidR="00C6693E" w:rsidRPr="001157C5" w:rsidRDefault="00C6693E" w:rsidP="00D41BB5">
            <w:pPr>
              <w:tabs>
                <w:tab w:val="left" w:pos="360"/>
              </w:tabs>
              <w:ind w:left="-25"/>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double" w:sz="4" w:space="0" w:color="auto"/>
            </w:tcBorders>
            <w:vAlign w:val="center"/>
          </w:tcPr>
          <w:p w:rsidR="00C6693E" w:rsidRPr="001157C5" w:rsidRDefault="00C6693E" w:rsidP="00D41BB5">
            <w:pPr>
              <w:tabs>
                <w:tab w:val="left" w:pos="360"/>
              </w:tabs>
              <w:ind w:left="-25"/>
              <w:jc w:val="center"/>
              <w:rPr>
                <w:rFonts w:ascii="Arial" w:hAnsi="Arial" w:cs="Arial"/>
                <w:sz w:val="22"/>
                <w:szCs w:val="22"/>
              </w:rPr>
            </w:pPr>
            <w:r w:rsidRPr="001157C5">
              <w:rPr>
                <w:rFonts w:ascii="Arial" w:hAnsi="Arial" w:cs="Arial"/>
                <w:sz w:val="22"/>
                <w:szCs w:val="22"/>
              </w:rPr>
              <w:t>n</w:t>
            </w:r>
          </w:p>
        </w:tc>
        <w:tc>
          <w:tcPr>
            <w:tcW w:w="1411" w:type="pct"/>
            <w:tcBorders>
              <w:top w:val="single" w:sz="6" w:space="0" w:color="auto"/>
              <w:left w:val="single" w:sz="6" w:space="0" w:color="auto"/>
              <w:bottom w:val="double" w:sz="4" w:space="0" w:color="auto"/>
            </w:tcBorders>
          </w:tcPr>
          <w:p w:rsidR="00C6693E" w:rsidRPr="001157C5" w:rsidRDefault="00C6693E" w:rsidP="00D41BB5">
            <w:pPr>
              <w:tabs>
                <w:tab w:val="left" w:pos="360"/>
              </w:tabs>
              <w:ind w:left="-25"/>
              <w:rPr>
                <w:rFonts w:ascii="Arial" w:hAnsi="Arial"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6" w:space="0" w:color="auto"/>
              <w:bottom w:val="double" w:sz="4" w:space="0" w:color="auto"/>
              <w:right w:val="double" w:sz="4" w:space="0" w:color="auto"/>
            </w:tcBorders>
          </w:tcPr>
          <w:p w:rsidR="00C6693E" w:rsidRPr="001157C5" w:rsidRDefault="00C6693E" w:rsidP="00D41BB5">
            <w:pPr>
              <w:tabs>
                <w:tab w:val="left" w:pos="360"/>
              </w:tabs>
              <w:rPr>
                <w:rFonts w:ascii="Arial" w:hAnsi="Arial" w:cs="Arial"/>
                <w:sz w:val="22"/>
                <w:szCs w:val="22"/>
              </w:rPr>
            </w:pPr>
          </w:p>
        </w:tc>
      </w:tr>
    </w:tbl>
    <w:p w:rsidR="00C6693E" w:rsidRPr="001157C5" w:rsidRDefault="00C6693E" w:rsidP="00C6693E">
      <w:pPr>
        <w:tabs>
          <w:tab w:val="left" w:pos="426"/>
        </w:tabs>
        <w:ind w:left="426" w:hanging="426"/>
        <w:rPr>
          <w:rFonts w:ascii="Arial" w:hAnsi="Arial" w:cs="Arial"/>
          <w:sz w:val="22"/>
          <w:szCs w:val="22"/>
        </w:rPr>
      </w:pPr>
    </w:p>
    <w:p w:rsidR="00C6693E" w:rsidRPr="001157C5" w:rsidRDefault="00C6693E" w:rsidP="00C6693E">
      <w:pPr>
        <w:tabs>
          <w:tab w:val="left" w:pos="426"/>
        </w:tabs>
        <w:ind w:left="426" w:hanging="426"/>
        <w:jc w:val="both"/>
        <w:rPr>
          <w:rFonts w:ascii="Arial" w:hAnsi="Arial" w:cs="Arial"/>
          <w:sz w:val="22"/>
          <w:szCs w:val="22"/>
        </w:rPr>
      </w:pPr>
      <w:r w:rsidRPr="001157C5">
        <w:rPr>
          <w:rFonts w:ascii="Arial" w:hAnsi="Arial" w:cs="Arial"/>
          <w:sz w:val="22"/>
          <w:szCs w:val="22"/>
          <w:vertAlign w:val="superscript"/>
        </w:rPr>
        <w:t>1</w:t>
      </w:r>
      <w:r w:rsidRPr="001157C5">
        <w:rPr>
          <w:rFonts w:ascii="Arial" w:hAnsi="Arial" w:cs="Arial"/>
          <w:sz w:val="22"/>
          <w:szCs w:val="22"/>
        </w:rPr>
        <w:tab/>
        <w:t>Назначити све главне активности које су утврђене у пројектном задатку, укључујући достављање извештаја и остале активности</w:t>
      </w:r>
    </w:p>
    <w:p w:rsidR="00C6693E" w:rsidRPr="001157C5" w:rsidRDefault="00C6693E" w:rsidP="00C6693E">
      <w:pPr>
        <w:jc w:val="right"/>
        <w:rPr>
          <w:rFonts w:ascii="Arial" w:hAnsi="Arial" w:cs="Arial"/>
          <w:b/>
          <w:sz w:val="22"/>
          <w:szCs w:val="22"/>
        </w:rPr>
      </w:pPr>
    </w:p>
    <w:p w:rsidR="00C6693E" w:rsidRPr="00EC7A2D" w:rsidRDefault="00104F9C" w:rsidP="00EC7A2D">
      <w:pPr>
        <w:pStyle w:val="ListParagraph"/>
        <w:numPr>
          <w:ilvl w:val="0"/>
          <w:numId w:val="13"/>
        </w:numPr>
        <w:jc w:val="both"/>
        <w:rPr>
          <w:rFonts w:ascii="Arial" w:hAnsi="Arial" w:cs="Arial"/>
          <w:b/>
          <w:i/>
          <w:sz w:val="22"/>
          <w:szCs w:val="22"/>
          <w:lang w:val="sr-Latn-RS"/>
        </w:rPr>
      </w:pPr>
      <w:r w:rsidRPr="00EC7A2D">
        <w:rPr>
          <w:rFonts w:ascii="Arial" w:hAnsi="Arial" w:cs="Arial"/>
          <w:b/>
          <w:i/>
          <w:sz w:val="22"/>
          <w:szCs w:val="22"/>
          <w:lang w:val="sr-Cyrl-RS"/>
        </w:rPr>
        <w:t>Напомена: Образац копирати у потребном броју примерака</w:t>
      </w:r>
    </w:p>
    <w:p w:rsidR="00C6693E" w:rsidRPr="001157C5" w:rsidRDefault="00C6693E" w:rsidP="00C6693E">
      <w:pPr>
        <w:jc w:val="right"/>
        <w:rPr>
          <w:rFonts w:ascii="Arial" w:hAnsi="Arial" w:cs="Arial"/>
          <w:b/>
          <w:sz w:val="22"/>
          <w:szCs w:val="22"/>
        </w:rPr>
      </w:pPr>
    </w:p>
    <w:p w:rsidR="00C6693E" w:rsidRDefault="00C6693E" w:rsidP="00C6693E">
      <w:pPr>
        <w:jc w:val="right"/>
        <w:rPr>
          <w:rFonts w:ascii="Arial" w:hAnsi="Arial" w:cs="Arial"/>
          <w:b/>
          <w:sz w:val="22"/>
          <w:szCs w:val="22"/>
          <w:lang w:val="sr-Latn-RS"/>
        </w:rPr>
      </w:pPr>
    </w:p>
    <w:p w:rsidR="00A97A09" w:rsidRPr="00A97A09" w:rsidRDefault="00A97A09" w:rsidP="00C6693E">
      <w:pPr>
        <w:jc w:val="right"/>
        <w:rPr>
          <w:rFonts w:ascii="Arial" w:hAnsi="Arial" w:cs="Arial"/>
          <w:b/>
          <w:sz w:val="22"/>
          <w:szCs w:val="22"/>
          <w:lang w:val="sr-Latn-RS"/>
        </w:rPr>
      </w:pPr>
    </w:p>
    <w:tbl>
      <w:tblPr>
        <w:tblW w:w="0" w:type="auto"/>
        <w:jc w:val="center"/>
        <w:tblLook w:val="01E0" w:firstRow="1" w:lastRow="1" w:firstColumn="1" w:lastColumn="1" w:noHBand="0" w:noVBand="0"/>
      </w:tblPr>
      <w:tblGrid>
        <w:gridCol w:w="3599"/>
        <w:gridCol w:w="1960"/>
        <w:gridCol w:w="3731"/>
      </w:tblGrid>
      <w:tr w:rsidR="00C6693E" w:rsidRPr="001157C5" w:rsidTr="00D41BB5">
        <w:trPr>
          <w:jc w:val="center"/>
        </w:trPr>
        <w:tc>
          <w:tcPr>
            <w:tcW w:w="3652" w:type="dxa"/>
          </w:tcPr>
          <w:p w:rsidR="00C6693E" w:rsidRPr="001157C5" w:rsidRDefault="00C6693E" w:rsidP="00D41BB5">
            <w:pPr>
              <w:jc w:val="center"/>
              <w:rPr>
                <w:rFonts w:ascii="Arial" w:hAnsi="Arial" w:cs="Arial"/>
                <w:sz w:val="22"/>
                <w:szCs w:val="22"/>
              </w:rPr>
            </w:pPr>
            <w:r w:rsidRPr="001157C5">
              <w:rPr>
                <w:rFonts w:ascii="Arial" w:hAnsi="Arial" w:cs="Arial"/>
                <w:sz w:val="22"/>
                <w:szCs w:val="22"/>
              </w:rPr>
              <w:t>Датум:</w:t>
            </w:r>
          </w:p>
        </w:tc>
        <w:tc>
          <w:tcPr>
            <w:tcW w:w="1985" w:type="dxa"/>
          </w:tcPr>
          <w:p w:rsidR="00C6693E" w:rsidRPr="001157C5" w:rsidRDefault="00C6693E" w:rsidP="00D41BB5">
            <w:pPr>
              <w:jc w:val="center"/>
              <w:rPr>
                <w:rFonts w:ascii="Arial" w:hAnsi="Arial" w:cs="Arial"/>
                <w:sz w:val="22"/>
                <w:szCs w:val="22"/>
              </w:rPr>
            </w:pPr>
            <w:r w:rsidRPr="001157C5">
              <w:rPr>
                <w:rFonts w:ascii="Arial" w:hAnsi="Arial" w:cs="Arial"/>
                <w:sz w:val="22"/>
                <w:szCs w:val="22"/>
              </w:rPr>
              <w:t>М.П.</w:t>
            </w:r>
          </w:p>
        </w:tc>
        <w:tc>
          <w:tcPr>
            <w:tcW w:w="3782" w:type="dxa"/>
          </w:tcPr>
          <w:p w:rsidR="00C6693E" w:rsidRPr="001157C5" w:rsidRDefault="00C6693E" w:rsidP="00D41BB5">
            <w:pPr>
              <w:jc w:val="center"/>
              <w:rPr>
                <w:rFonts w:ascii="Arial" w:hAnsi="Arial" w:cs="Arial"/>
                <w:sz w:val="22"/>
                <w:szCs w:val="22"/>
              </w:rPr>
            </w:pPr>
            <w:r w:rsidRPr="001157C5">
              <w:rPr>
                <w:rFonts w:ascii="Arial" w:hAnsi="Arial" w:cs="Arial"/>
                <w:sz w:val="22"/>
                <w:szCs w:val="22"/>
              </w:rPr>
              <w:t>Понуђач:</w:t>
            </w:r>
          </w:p>
        </w:tc>
      </w:tr>
      <w:tr w:rsidR="00C6693E" w:rsidRPr="001157C5" w:rsidTr="00D41BB5">
        <w:trPr>
          <w:jc w:val="center"/>
        </w:trPr>
        <w:tc>
          <w:tcPr>
            <w:tcW w:w="3652" w:type="dxa"/>
            <w:vAlign w:val="center"/>
          </w:tcPr>
          <w:p w:rsidR="00C6693E" w:rsidRPr="001157C5" w:rsidRDefault="00C6693E" w:rsidP="00D41BB5">
            <w:pPr>
              <w:jc w:val="both"/>
              <w:rPr>
                <w:rFonts w:ascii="Arial" w:hAnsi="Arial" w:cs="Arial"/>
                <w:sz w:val="22"/>
                <w:szCs w:val="22"/>
              </w:rPr>
            </w:pPr>
          </w:p>
        </w:tc>
        <w:tc>
          <w:tcPr>
            <w:tcW w:w="1985" w:type="dxa"/>
            <w:vAlign w:val="center"/>
          </w:tcPr>
          <w:p w:rsidR="00C6693E" w:rsidRPr="001157C5" w:rsidRDefault="00C6693E" w:rsidP="00D41BB5">
            <w:pPr>
              <w:jc w:val="both"/>
              <w:rPr>
                <w:rFonts w:ascii="Arial" w:hAnsi="Arial" w:cs="Arial"/>
                <w:sz w:val="22"/>
                <w:szCs w:val="22"/>
              </w:rPr>
            </w:pPr>
          </w:p>
        </w:tc>
        <w:tc>
          <w:tcPr>
            <w:tcW w:w="3782" w:type="dxa"/>
            <w:vAlign w:val="center"/>
          </w:tcPr>
          <w:p w:rsidR="00C6693E" w:rsidRPr="001157C5" w:rsidRDefault="00C6693E" w:rsidP="00D41BB5">
            <w:pPr>
              <w:jc w:val="both"/>
              <w:rPr>
                <w:rFonts w:ascii="Arial" w:hAnsi="Arial" w:cs="Arial"/>
                <w:sz w:val="22"/>
                <w:szCs w:val="22"/>
              </w:rPr>
            </w:pPr>
          </w:p>
        </w:tc>
      </w:tr>
      <w:tr w:rsidR="00C6693E" w:rsidRPr="001157C5" w:rsidTr="00D41BB5">
        <w:trPr>
          <w:jc w:val="center"/>
        </w:trPr>
        <w:tc>
          <w:tcPr>
            <w:tcW w:w="3652" w:type="dxa"/>
            <w:tcBorders>
              <w:bottom w:val="single" w:sz="4" w:space="0" w:color="auto"/>
            </w:tcBorders>
            <w:vAlign w:val="center"/>
          </w:tcPr>
          <w:p w:rsidR="00C6693E" w:rsidRPr="001157C5" w:rsidRDefault="00C6693E" w:rsidP="00D41BB5">
            <w:pPr>
              <w:jc w:val="both"/>
              <w:rPr>
                <w:rFonts w:ascii="Arial" w:hAnsi="Arial" w:cs="Arial"/>
                <w:sz w:val="22"/>
                <w:szCs w:val="22"/>
              </w:rPr>
            </w:pPr>
          </w:p>
        </w:tc>
        <w:tc>
          <w:tcPr>
            <w:tcW w:w="1985" w:type="dxa"/>
            <w:vAlign w:val="center"/>
          </w:tcPr>
          <w:p w:rsidR="00C6693E" w:rsidRPr="001157C5" w:rsidRDefault="00C6693E" w:rsidP="00D41BB5">
            <w:pPr>
              <w:jc w:val="both"/>
              <w:rPr>
                <w:rFonts w:ascii="Arial" w:hAnsi="Arial" w:cs="Arial"/>
                <w:sz w:val="22"/>
                <w:szCs w:val="22"/>
              </w:rPr>
            </w:pPr>
          </w:p>
        </w:tc>
        <w:tc>
          <w:tcPr>
            <w:tcW w:w="3782" w:type="dxa"/>
            <w:tcBorders>
              <w:bottom w:val="single" w:sz="4" w:space="0" w:color="auto"/>
            </w:tcBorders>
            <w:vAlign w:val="center"/>
          </w:tcPr>
          <w:p w:rsidR="00C6693E" w:rsidRPr="001157C5" w:rsidRDefault="00C6693E" w:rsidP="00D41BB5">
            <w:pPr>
              <w:jc w:val="both"/>
              <w:rPr>
                <w:rFonts w:ascii="Arial" w:hAnsi="Arial" w:cs="Arial"/>
                <w:sz w:val="22"/>
                <w:szCs w:val="22"/>
              </w:rPr>
            </w:pPr>
          </w:p>
        </w:tc>
      </w:tr>
    </w:tbl>
    <w:p w:rsidR="00C6693E" w:rsidRPr="001157C5" w:rsidRDefault="00C6693E" w:rsidP="00C6693E">
      <w:pPr>
        <w:jc w:val="right"/>
        <w:rPr>
          <w:rFonts w:ascii="Arial" w:hAnsi="Arial" w:cs="Arial"/>
          <w:b/>
          <w:sz w:val="22"/>
          <w:szCs w:val="22"/>
        </w:rPr>
      </w:pPr>
    </w:p>
    <w:p w:rsidR="00C6693E" w:rsidRPr="001157C5" w:rsidRDefault="00C6693E" w:rsidP="00C6693E">
      <w:pPr>
        <w:pStyle w:val="Heading1"/>
        <w:rPr>
          <w:rFonts w:ascii="Arial" w:hAnsi="Arial" w:cs="Arial"/>
          <w:sz w:val="22"/>
          <w:szCs w:val="22"/>
        </w:rPr>
      </w:pPr>
    </w:p>
    <w:p w:rsidR="00C6693E" w:rsidRPr="001157C5" w:rsidRDefault="00C6693E" w:rsidP="00C6693E">
      <w:pPr>
        <w:rPr>
          <w:rFonts w:ascii="Arial" w:hAnsi="Arial" w:cs="Arial"/>
          <w:sz w:val="22"/>
          <w:szCs w:val="22"/>
        </w:rPr>
      </w:pPr>
    </w:p>
    <w:p w:rsidR="00C6693E" w:rsidRPr="001157C5" w:rsidRDefault="00C6693E" w:rsidP="00C6693E">
      <w:pPr>
        <w:rPr>
          <w:rFonts w:ascii="Arial" w:hAnsi="Arial" w:cs="Arial"/>
          <w:sz w:val="22"/>
          <w:szCs w:val="22"/>
        </w:rPr>
      </w:pPr>
    </w:p>
    <w:p w:rsidR="00C6693E" w:rsidRPr="001157C5" w:rsidRDefault="00C6693E" w:rsidP="00C6693E">
      <w:pPr>
        <w:rPr>
          <w:rFonts w:ascii="Arial" w:hAnsi="Arial" w:cs="Arial"/>
          <w:sz w:val="22"/>
          <w:szCs w:val="22"/>
        </w:rPr>
      </w:pPr>
    </w:p>
    <w:p w:rsidR="00C6693E" w:rsidRPr="001157C5" w:rsidRDefault="00C6693E" w:rsidP="00C6693E">
      <w:pPr>
        <w:rPr>
          <w:rFonts w:ascii="Arial" w:hAnsi="Arial" w:cs="Arial"/>
          <w:sz w:val="22"/>
          <w:szCs w:val="22"/>
        </w:rPr>
      </w:pPr>
    </w:p>
    <w:p w:rsidR="00C6693E" w:rsidRPr="001157C5" w:rsidRDefault="00C6693E" w:rsidP="00C6693E">
      <w:pPr>
        <w:rPr>
          <w:rFonts w:ascii="Arial" w:hAnsi="Arial" w:cs="Arial"/>
          <w:sz w:val="22"/>
          <w:szCs w:val="22"/>
        </w:rPr>
      </w:pPr>
    </w:p>
    <w:p w:rsidR="00C6693E" w:rsidRPr="001157C5" w:rsidRDefault="00C6693E" w:rsidP="00C6693E">
      <w:pPr>
        <w:rPr>
          <w:rFonts w:ascii="Arial" w:hAnsi="Arial" w:cs="Arial"/>
          <w:sz w:val="22"/>
          <w:szCs w:val="22"/>
        </w:rPr>
      </w:pPr>
    </w:p>
    <w:p w:rsidR="00C6693E" w:rsidRPr="001157C5" w:rsidRDefault="00C6693E" w:rsidP="00C6693E">
      <w:pPr>
        <w:rPr>
          <w:rFonts w:ascii="Arial" w:hAnsi="Arial" w:cs="Arial"/>
          <w:sz w:val="22"/>
          <w:szCs w:val="22"/>
        </w:rPr>
      </w:pPr>
    </w:p>
    <w:p w:rsidR="00C6693E" w:rsidRPr="001157C5" w:rsidRDefault="00C6693E" w:rsidP="00C6693E">
      <w:pPr>
        <w:rPr>
          <w:rFonts w:ascii="Arial" w:hAnsi="Arial" w:cs="Arial"/>
          <w:sz w:val="22"/>
          <w:szCs w:val="22"/>
          <w:lang w:val="sr-Cyrl-RS"/>
        </w:rPr>
      </w:pPr>
    </w:p>
    <w:p w:rsidR="008E4499" w:rsidRPr="001157C5" w:rsidRDefault="008E4499" w:rsidP="00C6693E">
      <w:pPr>
        <w:rPr>
          <w:rFonts w:ascii="Arial" w:hAnsi="Arial" w:cs="Arial"/>
          <w:sz w:val="22"/>
          <w:szCs w:val="22"/>
          <w:lang w:val="sr-Cyrl-RS"/>
        </w:rPr>
      </w:pPr>
    </w:p>
    <w:p w:rsidR="008E4499" w:rsidRPr="001157C5" w:rsidRDefault="008E4499" w:rsidP="00C6693E">
      <w:pPr>
        <w:rPr>
          <w:rFonts w:ascii="Arial" w:hAnsi="Arial" w:cs="Arial"/>
          <w:sz w:val="22"/>
          <w:szCs w:val="22"/>
          <w:lang w:val="sr-Cyrl-RS"/>
        </w:rPr>
      </w:pPr>
    </w:p>
    <w:p w:rsidR="008E4499" w:rsidRPr="001157C5" w:rsidRDefault="008E4499" w:rsidP="00C6693E">
      <w:pPr>
        <w:rPr>
          <w:rFonts w:ascii="Arial" w:hAnsi="Arial" w:cs="Arial"/>
          <w:sz w:val="22"/>
          <w:szCs w:val="22"/>
          <w:lang w:val="sr-Cyrl-RS"/>
        </w:rPr>
      </w:pPr>
    </w:p>
    <w:p w:rsidR="008E4499" w:rsidRPr="001157C5" w:rsidRDefault="008E4499" w:rsidP="00C6693E">
      <w:pPr>
        <w:rPr>
          <w:rFonts w:ascii="Arial" w:hAnsi="Arial" w:cs="Arial"/>
          <w:sz w:val="22"/>
          <w:szCs w:val="22"/>
          <w:lang w:val="sr-Cyrl-RS"/>
        </w:rPr>
      </w:pPr>
    </w:p>
    <w:p w:rsidR="00C6693E" w:rsidRPr="00A97A09" w:rsidRDefault="00C6693E" w:rsidP="00C6693E">
      <w:pPr>
        <w:rPr>
          <w:rFonts w:ascii="Arial" w:hAnsi="Arial" w:cs="Arial"/>
          <w:sz w:val="22"/>
          <w:szCs w:val="22"/>
          <w:lang w:val="sr-Latn-RS"/>
        </w:rPr>
      </w:pPr>
    </w:p>
    <w:p w:rsidR="00C6693E" w:rsidRPr="001157C5" w:rsidRDefault="00C30FF1" w:rsidP="00C6693E">
      <w:pPr>
        <w:numPr>
          <w:ilvl w:val="0"/>
          <w:numId w:val="32"/>
        </w:numPr>
        <w:suppressAutoHyphens/>
        <w:spacing w:line="100" w:lineRule="atLeast"/>
        <w:rPr>
          <w:rFonts w:ascii="Arial" w:eastAsia="Arial Unicode MS" w:hAnsi="Arial" w:cs="Arial"/>
          <w:b/>
          <w:bCs/>
          <w:i/>
          <w:iCs/>
          <w:color w:val="000000"/>
          <w:kern w:val="1"/>
          <w:sz w:val="22"/>
          <w:szCs w:val="22"/>
          <w:lang w:val="sr-Cyrl-RS"/>
        </w:rPr>
      </w:pPr>
      <w:r>
        <w:rPr>
          <w:rFonts w:ascii="Arial" w:eastAsia="Arial Unicode MS" w:hAnsi="Arial" w:cs="Arial"/>
          <w:b/>
          <w:bCs/>
          <w:i/>
          <w:iCs/>
          <w:color w:val="000000"/>
          <w:kern w:val="1"/>
          <w:sz w:val="22"/>
          <w:szCs w:val="22"/>
          <w:lang w:val="sr-Cyrl-RS"/>
        </w:rPr>
        <w:t>Образац 8</w:t>
      </w:r>
    </w:p>
    <w:p w:rsidR="00C6693E" w:rsidRPr="001157C5" w:rsidRDefault="00C6693E" w:rsidP="00C6693E">
      <w:pPr>
        <w:rPr>
          <w:rFonts w:ascii="Arial" w:hAnsi="Arial" w:cs="Arial"/>
          <w:sz w:val="22"/>
          <w:szCs w:val="22"/>
          <w:lang w:val="sr-Cyrl-RS"/>
        </w:rPr>
      </w:pPr>
    </w:p>
    <w:p w:rsidR="00C6693E" w:rsidRPr="001157C5" w:rsidRDefault="00C6693E" w:rsidP="00C6693E">
      <w:pPr>
        <w:numPr>
          <w:ilvl w:val="0"/>
          <w:numId w:val="32"/>
        </w:numPr>
        <w:suppressAutoHyphens/>
        <w:jc w:val="center"/>
        <w:rPr>
          <w:rFonts w:ascii="Arial" w:hAnsi="Arial" w:cs="Arial"/>
          <w:b/>
          <w:bCs/>
          <w:sz w:val="22"/>
          <w:szCs w:val="22"/>
        </w:rPr>
      </w:pPr>
      <w:r w:rsidRPr="001157C5">
        <w:rPr>
          <w:rFonts w:ascii="Arial" w:hAnsi="Arial" w:cs="Arial"/>
          <w:b/>
          <w:bCs/>
          <w:sz w:val="22"/>
          <w:szCs w:val="22"/>
        </w:rPr>
        <w:t>СПИСАК ЛИЦА  АНГАЖОВАНИХ  У ИЗВРШЕЊУ УСЛУГЕ  КОЈА ЈЕ ПРЕДМЕТ НАБАВКЕ</w:t>
      </w:r>
    </w:p>
    <w:p w:rsidR="00C6693E" w:rsidRPr="001157C5" w:rsidRDefault="00C6693E" w:rsidP="00C6693E">
      <w:pPr>
        <w:rPr>
          <w:rFonts w:ascii="Arial" w:hAnsi="Arial" w:cs="Arial"/>
          <w:sz w:val="22"/>
          <w:szCs w:val="22"/>
          <w:lang w:val="sr-Cyrl-RS"/>
        </w:rPr>
      </w:pPr>
    </w:p>
    <w:p w:rsidR="00C6693E" w:rsidRPr="001157C5" w:rsidRDefault="00C6693E" w:rsidP="00C6693E">
      <w:pPr>
        <w:rPr>
          <w:rFonts w:ascii="Arial" w:hAnsi="Arial" w:cs="Arial"/>
          <w:sz w:val="22"/>
          <w:szCs w:val="22"/>
        </w:rPr>
      </w:pPr>
    </w:p>
    <w:tbl>
      <w:tblPr>
        <w:tblW w:w="927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4"/>
        <w:gridCol w:w="2205"/>
        <w:gridCol w:w="2160"/>
        <w:gridCol w:w="3118"/>
      </w:tblGrid>
      <w:tr w:rsidR="00C6693E" w:rsidRPr="001157C5" w:rsidTr="00D41BB5">
        <w:tc>
          <w:tcPr>
            <w:tcW w:w="1794" w:type="dxa"/>
            <w:vAlign w:val="center"/>
          </w:tcPr>
          <w:p w:rsidR="00C6693E" w:rsidRPr="001157C5" w:rsidRDefault="00C6693E" w:rsidP="00D41BB5">
            <w:pPr>
              <w:tabs>
                <w:tab w:val="center" w:pos="7380"/>
              </w:tabs>
              <w:rPr>
                <w:rFonts w:ascii="Arial" w:hAnsi="Arial" w:cs="Arial"/>
                <w:b/>
                <w:sz w:val="22"/>
                <w:szCs w:val="22"/>
              </w:rPr>
            </w:pPr>
            <w:r w:rsidRPr="001157C5">
              <w:rPr>
                <w:rFonts w:ascii="Arial" w:hAnsi="Arial" w:cs="Arial"/>
                <w:b/>
                <w:sz w:val="22"/>
                <w:szCs w:val="22"/>
              </w:rPr>
              <w:t>Редни бр.</w:t>
            </w:r>
          </w:p>
        </w:tc>
        <w:tc>
          <w:tcPr>
            <w:tcW w:w="2205" w:type="dxa"/>
            <w:vAlign w:val="center"/>
          </w:tcPr>
          <w:p w:rsidR="00C6693E" w:rsidRPr="001157C5" w:rsidRDefault="00C6693E" w:rsidP="00D41BB5">
            <w:pPr>
              <w:tabs>
                <w:tab w:val="center" w:pos="7380"/>
              </w:tabs>
              <w:jc w:val="center"/>
              <w:rPr>
                <w:rFonts w:ascii="Arial" w:hAnsi="Arial" w:cs="Arial"/>
                <w:b/>
                <w:sz w:val="22"/>
                <w:szCs w:val="22"/>
              </w:rPr>
            </w:pPr>
            <w:r w:rsidRPr="001157C5">
              <w:rPr>
                <w:rFonts w:ascii="Arial" w:hAnsi="Arial" w:cs="Arial"/>
                <w:b/>
                <w:sz w:val="22"/>
                <w:szCs w:val="22"/>
              </w:rPr>
              <w:t>Име и презиме</w:t>
            </w:r>
          </w:p>
        </w:tc>
        <w:tc>
          <w:tcPr>
            <w:tcW w:w="2160" w:type="dxa"/>
            <w:vAlign w:val="center"/>
          </w:tcPr>
          <w:p w:rsidR="00C6693E" w:rsidRPr="001157C5" w:rsidRDefault="00C6693E" w:rsidP="00D41BB5">
            <w:pPr>
              <w:tabs>
                <w:tab w:val="center" w:pos="7380"/>
              </w:tabs>
              <w:jc w:val="center"/>
              <w:rPr>
                <w:rFonts w:ascii="Arial" w:hAnsi="Arial" w:cs="Arial"/>
                <w:b/>
                <w:sz w:val="22"/>
                <w:szCs w:val="22"/>
              </w:rPr>
            </w:pPr>
            <w:r w:rsidRPr="001157C5">
              <w:rPr>
                <w:rFonts w:ascii="Arial" w:hAnsi="Arial" w:cs="Arial"/>
                <w:b/>
                <w:sz w:val="22"/>
                <w:szCs w:val="22"/>
              </w:rPr>
              <w:t>Квалификација</w:t>
            </w:r>
          </w:p>
          <w:p w:rsidR="00C6693E" w:rsidRPr="001157C5" w:rsidRDefault="00C6693E" w:rsidP="00D41BB5">
            <w:pPr>
              <w:tabs>
                <w:tab w:val="center" w:pos="7380"/>
              </w:tabs>
              <w:jc w:val="center"/>
              <w:rPr>
                <w:rFonts w:ascii="Arial" w:hAnsi="Arial" w:cs="Arial"/>
                <w:b/>
                <w:sz w:val="22"/>
                <w:szCs w:val="22"/>
              </w:rPr>
            </w:pPr>
            <w:r w:rsidRPr="001157C5">
              <w:rPr>
                <w:rFonts w:ascii="Arial" w:hAnsi="Arial" w:cs="Arial"/>
                <w:b/>
                <w:sz w:val="22"/>
                <w:szCs w:val="22"/>
              </w:rPr>
              <w:t>/звање</w:t>
            </w:r>
          </w:p>
        </w:tc>
        <w:tc>
          <w:tcPr>
            <w:tcW w:w="3118" w:type="dxa"/>
            <w:vAlign w:val="center"/>
          </w:tcPr>
          <w:p w:rsidR="00C6693E" w:rsidRPr="001157C5" w:rsidRDefault="00C6693E" w:rsidP="00D41BB5">
            <w:pPr>
              <w:tabs>
                <w:tab w:val="center" w:pos="7380"/>
              </w:tabs>
              <w:jc w:val="center"/>
              <w:rPr>
                <w:rFonts w:ascii="Arial" w:hAnsi="Arial" w:cs="Arial"/>
                <w:b/>
                <w:sz w:val="22"/>
                <w:szCs w:val="22"/>
              </w:rPr>
            </w:pPr>
            <w:r w:rsidRPr="001157C5">
              <w:rPr>
                <w:rFonts w:ascii="Arial" w:hAnsi="Arial" w:cs="Arial"/>
                <w:b/>
                <w:sz w:val="22"/>
                <w:szCs w:val="22"/>
              </w:rPr>
              <w:t>Област коју покрива и функција коју обавља у вези предметне набавке</w:t>
            </w: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bl>
    <w:p w:rsidR="00C6693E" w:rsidRPr="001157C5" w:rsidRDefault="00C6693E" w:rsidP="00C6693E">
      <w:pPr>
        <w:tabs>
          <w:tab w:val="center" w:pos="7380"/>
        </w:tabs>
        <w:jc w:val="both"/>
        <w:rPr>
          <w:rFonts w:ascii="Arial" w:hAnsi="Arial" w:cs="Arial"/>
          <w:sz w:val="22"/>
          <w:szCs w:val="22"/>
        </w:rPr>
      </w:pPr>
    </w:p>
    <w:p w:rsidR="00C6693E" w:rsidRPr="001157C5" w:rsidRDefault="00C6693E" w:rsidP="00C6693E">
      <w:pPr>
        <w:tabs>
          <w:tab w:val="center" w:pos="7380"/>
        </w:tabs>
        <w:jc w:val="both"/>
        <w:rPr>
          <w:rFonts w:ascii="Arial" w:hAnsi="Arial" w:cs="Arial"/>
          <w:sz w:val="22"/>
          <w:szCs w:val="22"/>
        </w:rPr>
      </w:pPr>
    </w:p>
    <w:p w:rsidR="00C6693E" w:rsidRPr="001157C5" w:rsidRDefault="00C6693E" w:rsidP="00C6693E">
      <w:pPr>
        <w:tabs>
          <w:tab w:val="center" w:pos="7380"/>
        </w:tabs>
        <w:jc w:val="both"/>
        <w:rPr>
          <w:rFonts w:ascii="Arial" w:hAnsi="Arial" w:cs="Arial"/>
          <w:sz w:val="22"/>
          <w:szCs w:val="22"/>
        </w:rPr>
      </w:pPr>
    </w:p>
    <w:p w:rsidR="00C6693E" w:rsidRPr="001157C5" w:rsidRDefault="00C6693E" w:rsidP="00C6693E">
      <w:pPr>
        <w:tabs>
          <w:tab w:val="center" w:pos="7380"/>
        </w:tabs>
        <w:jc w:val="both"/>
        <w:rPr>
          <w:rFonts w:ascii="Arial" w:hAnsi="Arial" w:cs="Arial"/>
          <w:sz w:val="22"/>
          <w:szCs w:val="22"/>
        </w:rPr>
      </w:pPr>
    </w:p>
    <w:p w:rsidR="00C6693E" w:rsidRPr="001157C5" w:rsidRDefault="00C6693E" w:rsidP="00C6693E">
      <w:pPr>
        <w:tabs>
          <w:tab w:val="center" w:pos="7380"/>
        </w:tabs>
        <w:jc w:val="both"/>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C6693E" w:rsidRPr="001157C5" w:rsidTr="00D41BB5">
        <w:trPr>
          <w:jc w:val="center"/>
        </w:trPr>
        <w:tc>
          <w:tcPr>
            <w:tcW w:w="3652" w:type="dxa"/>
          </w:tcPr>
          <w:p w:rsidR="00C6693E" w:rsidRPr="001157C5" w:rsidRDefault="00C6693E" w:rsidP="00D41BB5">
            <w:pPr>
              <w:jc w:val="center"/>
              <w:rPr>
                <w:rFonts w:ascii="Arial" w:hAnsi="Arial" w:cs="Arial"/>
                <w:sz w:val="22"/>
                <w:szCs w:val="22"/>
              </w:rPr>
            </w:pPr>
            <w:r w:rsidRPr="001157C5">
              <w:rPr>
                <w:rFonts w:ascii="Arial" w:hAnsi="Arial" w:cs="Arial"/>
                <w:sz w:val="22"/>
                <w:szCs w:val="22"/>
              </w:rPr>
              <w:t>Датум:</w:t>
            </w:r>
          </w:p>
        </w:tc>
        <w:tc>
          <w:tcPr>
            <w:tcW w:w="1985" w:type="dxa"/>
          </w:tcPr>
          <w:p w:rsidR="00C6693E" w:rsidRPr="001157C5" w:rsidRDefault="00C6693E" w:rsidP="00D41BB5">
            <w:pPr>
              <w:jc w:val="center"/>
              <w:rPr>
                <w:rFonts w:ascii="Arial" w:hAnsi="Arial" w:cs="Arial"/>
                <w:sz w:val="22"/>
                <w:szCs w:val="22"/>
              </w:rPr>
            </w:pPr>
            <w:r w:rsidRPr="001157C5">
              <w:rPr>
                <w:rFonts w:ascii="Arial" w:hAnsi="Arial" w:cs="Arial"/>
                <w:sz w:val="22"/>
                <w:szCs w:val="22"/>
              </w:rPr>
              <w:t>М.П.</w:t>
            </w:r>
          </w:p>
        </w:tc>
        <w:tc>
          <w:tcPr>
            <w:tcW w:w="3782" w:type="dxa"/>
          </w:tcPr>
          <w:p w:rsidR="00C6693E" w:rsidRPr="001157C5" w:rsidRDefault="00C6693E" w:rsidP="00D41BB5">
            <w:pPr>
              <w:jc w:val="center"/>
              <w:rPr>
                <w:rFonts w:ascii="Arial" w:hAnsi="Arial" w:cs="Arial"/>
                <w:sz w:val="22"/>
                <w:szCs w:val="22"/>
              </w:rPr>
            </w:pPr>
            <w:r w:rsidRPr="001157C5">
              <w:rPr>
                <w:rFonts w:ascii="Arial" w:hAnsi="Arial" w:cs="Arial"/>
                <w:sz w:val="22"/>
                <w:szCs w:val="22"/>
              </w:rPr>
              <w:t>Понуђач:</w:t>
            </w:r>
          </w:p>
        </w:tc>
      </w:tr>
      <w:tr w:rsidR="00C6693E" w:rsidRPr="001157C5" w:rsidTr="00D41BB5">
        <w:trPr>
          <w:jc w:val="center"/>
        </w:trPr>
        <w:tc>
          <w:tcPr>
            <w:tcW w:w="3652" w:type="dxa"/>
            <w:vAlign w:val="center"/>
          </w:tcPr>
          <w:p w:rsidR="00C6693E" w:rsidRPr="001157C5" w:rsidRDefault="00C6693E" w:rsidP="00D41BB5">
            <w:pPr>
              <w:jc w:val="both"/>
              <w:rPr>
                <w:rFonts w:ascii="Arial" w:hAnsi="Arial" w:cs="Arial"/>
                <w:sz w:val="22"/>
                <w:szCs w:val="22"/>
              </w:rPr>
            </w:pPr>
          </w:p>
        </w:tc>
        <w:tc>
          <w:tcPr>
            <w:tcW w:w="1985" w:type="dxa"/>
            <w:vAlign w:val="center"/>
          </w:tcPr>
          <w:p w:rsidR="00C6693E" w:rsidRPr="001157C5" w:rsidRDefault="00C6693E" w:rsidP="00D41BB5">
            <w:pPr>
              <w:jc w:val="both"/>
              <w:rPr>
                <w:rFonts w:ascii="Arial" w:hAnsi="Arial" w:cs="Arial"/>
                <w:sz w:val="22"/>
                <w:szCs w:val="22"/>
              </w:rPr>
            </w:pPr>
          </w:p>
        </w:tc>
        <w:tc>
          <w:tcPr>
            <w:tcW w:w="3782" w:type="dxa"/>
            <w:vAlign w:val="center"/>
          </w:tcPr>
          <w:p w:rsidR="00C6693E" w:rsidRPr="001157C5" w:rsidRDefault="00C6693E" w:rsidP="00D41BB5">
            <w:pPr>
              <w:jc w:val="both"/>
              <w:rPr>
                <w:rFonts w:ascii="Arial" w:hAnsi="Arial" w:cs="Arial"/>
                <w:sz w:val="22"/>
                <w:szCs w:val="22"/>
              </w:rPr>
            </w:pPr>
          </w:p>
        </w:tc>
      </w:tr>
      <w:tr w:rsidR="00C6693E" w:rsidRPr="001157C5" w:rsidTr="00D41BB5">
        <w:trPr>
          <w:jc w:val="center"/>
        </w:trPr>
        <w:tc>
          <w:tcPr>
            <w:tcW w:w="3652" w:type="dxa"/>
            <w:tcBorders>
              <w:bottom w:val="single" w:sz="4" w:space="0" w:color="auto"/>
            </w:tcBorders>
            <w:vAlign w:val="center"/>
          </w:tcPr>
          <w:p w:rsidR="00C6693E" w:rsidRPr="001157C5" w:rsidRDefault="00C6693E" w:rsidP="00D41BB5">
            <w:pPr>
              <w:jc w:val="both"/>
              <w:rPr>
                <w:rFonts w:ascii="Arial" w:hAnsi="Arial" w:cs="Arial"/>
                <w:sz w:val="22"/>
                <w:szCs w:val="22"/>
              </w:rPr>
            </w:pPr>
          </w:p>
        </w:tc>
        <w:tc>
          <w:tcPr>
            <w:tcW w:w="1985" w:type="dxa"/>
            <w:vAlign w:val="center"/>
          </w:tcPr>
          <w:p w:rsidR="00C6693E" w:rsidRPr="001157C5" w:rsidRDefault="00C6693E" w:rsidP="00D41BB5">
            <w:pPr>
              <w:jc w:val="both"/>
              <w:rPr>
                <w:rFonts w:ascii="Arial" w:hAnsi="Arial" w:cs="Arial"/>
                <w:sz w:val="22"/>
                <w:szCs w:val="22"/>
              </w:rPr>
            </w:pPr>
          </w:p>
        </w:tc>
        <w:tc>
          <w:tcPr>
            <w:tcW w:w="3782" w:type="dxa"/>
            <w:tcBorders>
              <w:bottom w:val="single" w:sz="4" w:space="0" w:color="auto"/>
            </w:tcBorders>
            <w:vAlign w:val="center"/>
          </w:tcPr>
          <w:p w:rsidR="00C6693E" w:rsidRPr="001157C5" w:rsidRDefault="00C6693E" w:rsidP="00D41BB5">
            <w:pPr>
              <w:jc w:val="both"/>
              <w:rPr>
                <w:rFonts w:ascii="Arial" w:hAnsi="Arial" w:cs="Arial"/>
                <w:sz w:val="22"/>
                <w:szCs w:val="22"/>
              </w:rPr>
            </w:pPr>
          </w:p>
        </w:tc>
      </w:tr>
    </w:tbl>
    <w:p w:rsidR="00C6693E" w:rsidRPr="001157C5" w:rsidRDefault="00C6693E" w:rsidP="00C6693E">
      <w:pPr>
        <w:spacing w:line="100" w:lineRule="atLeast"/>
        <w:rPr>
          <w:rFonts w:ascii="Arial" w:eastAsia="Arial Unicode MS" w:hAnsi="Arial" w:cs="Arial"/>
          <w:b/>
          <w:bCs/>
          <w:i/>
          <w:iCs/>
          <w:color w:val="000000"/>
          <w:kern w:val="1"/>
          <w:sz w:val="22"/>
          <w:szCs w:val="22"/>
          <w:lang w:val="sr-Cyrl-RS"/>
        </w:rPr>
      </w:pPr>
    </w:p>
    <w:p w:rsidR="00C6693E" w:rsidRPr="001157C5" w:rsidRDefault="00C6693E" w:rsidP="00C6693E">
      <w:pPr>
        <w:numPr>
          <w:ilvl w:val="0"/>
          <w:numId w:val="32"/>
        </w:numPr>
        <w:suppressAutoHyphens/>
        <w:spacing w:line="100" w:lineRule="atLeast"/>
        <w:rPr>
          <w:rFonts w:ascii="Arial" w:eastAsia="Arial Unicode MS" w:hAnsi="Arial" w:cs="Arial"/>
          <w:b/>
          <w:bCs/>
          <w:i/>
          <w:iCs/>
          <w:color w:val="000000"/>
          <w:kern w:val="1"/>
          <w:sz w:val="22"/>
          <w:szCs w:val="22"/>
          <w:lang w:val="sr-Cyrl-RS"/>
        </w:rPr>
      </w:pPr>
    </w:p>
    <w:p w:rsidR="00C6693E" w:rsidRPr="001157C5" w:rsidRDefault="00C6693E" w:rsidP="00C6693E">
      <w:pPr>
        <w:suppressAutoHyphens/>
        <w:spacing w:line="100" w:lineRule="atLeast"/>
        <w:rPr>
          <w:rFonts w:ascii="Arial" w:eastAsia="Arial Unicode MS" w:hAnsi="Arial" w:cs="Arial"/>
          <w:b/>
          <w:bCs/>
          <w:i/>
          <w:iCs/>
          <w:color w:val="000000"/>
          <w:kern w:val="1"/>
          <w:sz w:val="22"/>
          <w:szCs w:val="22"/>
          <w:lang w:val="sr-Cyrl-RS"/>
        </w:rPr>
      </w:pPr>
    </w:p>
    <w:p w:rsidR="00C6693E" w:rsidRPr="001157C5" w:rsidRDefault="00C6693E" w:rsidP="00C6693E">
      <w:pPr>
        <w:suppressAutoHyphens/>
        <w:spacing w:line="100" w:lineRule="atLeast"/>
        <w:rPr>
          <w:rFonts w:ascii="Arial" w:eastAsia="Arial Unicode MS" w:hAnsi="Arial" w:cs="Arial"/>
          <w:b/>
          <w:bCs/>
          <w:i/>
          <w:iCs/>
          <w:color w:val="000000"/>
          <w:kern w:val="1"/>
          <w:sz w:val="22"/>
          <w:szCs w:val="22"/>
          <w:lang w:val="sr-Cyrl-RS"/>
        </w:rPr>
      </w:pPr>
    </w:p>
    <w:p w:rsidR="00C6693E" w:rsidRPr="001157C5" w:rsidRDefault="00C6693E" w:rsidP="00C6693E">
      <w:pPr>
        <w:suppressAutoHyphens/>
        <w:spacing w:line="100" w:lineRule="atLeast"/>
        <w:rPr>
          <w:rFonts w:ascii="Arial" w:eastAsia="Arial Unicode MS" w:hAnsi="Arial" w:cs="Arial"/>
          <w:b/>
          <w:bCs/>
          <w:i/>
          <w:iCs/>
          <w:color w:val="000000"/>
          <w:kern w:val="1"/>
          <w:sz w:val="22"/>
          <w:szCs w:val="22"/>
          <w:lang w:val="sr-Cyrl-RS"/>
        </w:rPr>
      </w:pPr>
    </w:p>
    <w:p w:rsidR="00C6693E" w:rsidRPr="001157C5" w:rsidRDefault="00C6693E" w:rsidP="00C6693E">
      <w:pPr>
        <w:suppressAutoHyphens/>
        <w:spacing w:line="100" w:lineRule="atLeast"/>
        <w:rPr>
          <w:rFonts w:ascii="Arial" w:eastAsia="Arial Unicode MS" w:hAnsi="Arial" w:cs="Arial"/>
          <w:b/>
          <w:bCs/>
          <w:i/>
          <w:iCs/>
          <w:color w:val="000000"/>
          <w:kern w:val="1"/>
          <w:sz w:val="22"/>
          <w:szCs w:val="22"/>
          <w:lang w:val="sr-Cyrl-RS"/>
        </w:rPr>
      </w:pPr>
    </w:p>
    <w:p w:rsidR="00C6693E" w:rsidRPr="001157C5" w:rsidRDefault="00C6693E" w:rsidP="00C6693E">
      <w:pPr>
        <w:suppressAutoHyphens/>
        <w:spacing w:line="100" w:lineRule="atLeast"/>
        <w:rPr>
          <w:rFonts w:ascii="Arial" w:eastAsia="Arial Unicode MS" w:hAnsi="Arial" w:cs="Arial"/>
          <w:b/>
          <w:bCs/>
          <w:i/>
          <w:iCs/>
          <w:color w:val="000000"/>
          <w:kern w:val="1"/>
          <w:sz w:val="22"/>
          <w:szCs w:val="22"/>
          <w:lang w:val="sr-Cyrl-RS"/>
        </w:rPr>
      </w:pPr>
    </w:p>
    <w:p w:rsidR="00C6693E" w:rsidRPr="001157C5" w:rsidRDefault="00C6693E" w:rsidP="00C6693E">
      <w:pPr>
        <w:suppressAutoHyphens/>
        <w:spacing w:line="100" w:lineRule="atLeast"/>
        <w:rPr>
          <w:rFonts w:ascii="Arial" w:eastAsia="Arial Unicode MS" w:hAnsi="Arial" w:cs="Arial"/>
          <w:b/>
          <w:bCs/>
          <w:i/>
          <w:iCs/>
          <w:color w:val="000000"/>
          <w:kern w:val="1"/>
          <w:sz w:val="22"/>
          <w:szCs w:val="22"/>
          <w:lang w:val="sr-Cyrl-RS"/>
        </w:rPr>
      </w:pPr>
    </w:p>
    <w:p w:rsidR="008E4499" w:rsidRPr="001157C5" w:rsidRDefault="008E4499" w:rsidP="00C6693E">
      <w:pPr>
        <w:suppressAutoHyphens/>
        <w:spacing w:line="100" w:lineRule="atLeast"/>
        <w:rPr>
          <w:rFonts w:ascii="Arial" w:eastAsia="Arial Unicode MS" w:hAnsi="Arial" w:cs="Arial"/>
          <w:b/>
          <w:bCs/>
          <w:i/>
          <w:iCs/>
          <w:color w:val="000000"/>
          <w:kern w:val="1"/>
          <w:sz w:val="22"/>
          <w:szCs w:val="22"/>
          <w:lang w:val="sr-Cyrl-RS"/>
        </w:rPr>
      </w:pPr>
    </w:p>
    <w:p w:rsidR="008E4499" w:rsidRPr="001157C5" w:rsidRDefault="008E4499" w:rsidP="00C6693E">
      <w:pPr>
        <w:suppressAutoHyphens/>
        <w:spacing w:line="100" w:lineRule="atLeast"/>
        <w:rPr>
          <w:rFonts w:ascii="Arial" w:eastAsia="Arial Unicode MS" w:hAnsi="Arial" w:cs="Arial"/>
          <w:b/>
          <w:bCs/>
          <w:i/>
          <w:iCs/>
          <w:color w:val="000000"/>
          <w:kern w:val="1"/>
          <w:sz w:val="22"/>
          <w:szCs w:val="22"/>
          <w:lang w:val="sr-Cyrl-RS"/>
        </w:rPr>
      </w:pPr>
    </w:p>
    <w:p w:rsidR="008E4499" w:rsidRPr="001157C5" w:rsidRDefault="008E4499" w:rsidP="00C6693E">
      <w:pPr>
        <w:suppressAutoHyphens/>
        <w:spacing w:line="100" w:lineRule="atLeast"/>
        <w:rPr>
          <w:rFonts w:ascii="Arial" w:eastAsia="Arial Unicode MS" w:hAnsi="Arial" w:cs="Arial"/>
          <w:b/>
          <w:bCs/>
          <w:i/>
          <w:iCs/>
          <w:color w:val="000000"/>
          <w:kern w:val="1"/>
          <w:sz w:val="22"/>
          <w:szCs w:val="22"/>
          <w:lang w:val="sr-Cyrl-RS"/>
        </w:rPr>
      </w:pPr>
    </w:p>
    <w:p w:rsidR="008E4499" w:rsidRPr="001157C5" w:rsidRDefault="008E4499" w:rsidP="00C6693E">
      <w:pPr>
        <w:suppressAutoHyphens/>
        <w:spacing w:line="100" w:lineRule="atLeast"/>
        <w:rPr>
          <w:rFonts w:ascii="Arial" w:eastAsia="Arial Unicode MS" w:hAnsi="Arial" w:cs="Arial"/>
          <w:b/>
          <w:bCs/>
          <w:i/>
          <w:iCs/>
          <w:color w:val="000000"/>
          <w:kern w:val="1"/>
          <w:sz w:val="22"/>
          <w:szCs w:val="22"/>
          <w:lang w:val="sr-Cyrl-RS"/>
        </w:rPr>
      </w:pPr>
    </w:p>
    <w:p w:rsidR="008E4499" w:rsidRPr="001157C5" w:rsidRDefault="008E4499" w:rsidP="00C6693E">
      <w:pPr>
        <w:suppressAutoHyphens/>
        <w:spacing w:line="100" w:lineRule="atLeast"/>
        <w:rPr>
          <w:rFonts w:ascii="Arial" w:eastAsia="Arial Unicode MS" w:hAnsi="Arial" w:cs="Arial"/>
          <w:b/>
          <w:bCs/>
          <w:i/>
          <w:iCs/>
          <w:color w:val="000000"/>
          <w:kern w:val="1"/>
          <w:sz w:val="22"/>
          <w:szCs w:val="22"/>
          <w:lang w:val="sr-Cyrl-RS"/>
        </w:rPr>
      </w:pPr>
    </w:p>
    <w:p w:rsidR="00C6693E" w:rsidRPr="001157C5" w:rsidRDefault="00C6693E" w:rsidP="00C6693E">
      <w:pPr>
        <w:suppressAutoHyphens/>
        <w:spacing w:line="100" w:lineRule="atLeast"/>
        <w:rPr>
          <w:rFonts w:ascii="Arial" w:eastAsia="Arial Unicode MS" w:hAnsi="Arial" w:cs="Arial"/>
          <w:b/>
          <w:bCs/>
          <w:i/>
          <w:iCs/>
          <w:color w:val="000000"/>
          <w:kern w:val="1"/>
          <w:sz w:val="22"/>
          <w:szCs w:val="22"/>
          <w:lang w:val="sr-Cyrl-RS"/>
        </w:rPr>
      </w:pPr>
    </w:p>
    <w:p w:rsidR="00C6693E" w:rsidRPr="001157C5" w:rsidRDefault="00C6693E" w:rsidP="00C6693E">
      <w:pPr>
        <w:numPr>
          <w:ilvl w:val="0"/>
          <w:numId w:val="32"/>
        </w:numPr>
        <w:suppressAutoHyphens/>
        <w:spacing w:line="100" w:lineRule="atLeast"/>
        <w:rPr>
          <w:rFonts w:ascii="Arial" w:eastAsia="Arial Unicode MS" w:hAnsi="Arial" w:cs="Arial"/>
          <w:b/>
          <w:bCs/>
          <w:i/>
          <w:iCs/>
          <w:color w:val="000000"/>
          <w:kern w:val="1"/>
          <w:sz w:val="22"/>
          <w:szCs w:val="22"/>
          <w:lang w:val="sr-Cyrl-RS"/>
        </w:rPr>
      </w:pPr>
      <w:r w:rsidRPr="001157C5">
        <w:rPr>
          <w:rFonts w:ascii="Arial" w:eastAsia="Arial Unicode MS" w:hAnsi="Arial" w:cs="Arial"/>
          <w:b/>
          <w:bCs/>
          <w:i/>
          <w:iCs/>
          <w:color w:val="000000"/>
          <w:kern w:val="1"/>
          <w:sz w:val="22"/>
          <w:szCs w:val="22"/>
          <w:lang w:val="sr-Cyrl-RS"/>
        </w:rPr>
        <w:t>Образац 9</w:t>
      </w:r>
    </w:p>
    <w:p w:rsidR="00C6693E" w:rsidRPr="001157C5" w:rsidRDefault="00C6693E" w:rsidP="00C6693E">
      <w:pPr>
        <w:pStyle w:val="Heading1"/>
        <w:numPr>
          <w:ilvl w:val="0"/>
          <w:numId w:val="32"/>
        </w:numPr>
        <w:suppressAutoHyphens/>
        <w:rPr>
          <w:rFonts w:ascii="Arial" w:hAnsi="Arial" w:cs="Arial"/>
          <w:sz w:val="22"/>
          <w:szCs w:val="22"/>
        </w:rPr>
      </w:pPr>
    </w:p>
    <w:p w:rsidR="00C6693E" w:rsidRPr="001157C5" w:rsidRDefault="00C6693E" w:rsidP="00C6693E">
      <w:pPr>
        <w:pStyle w:val="Heading1"/>
        <w:numPr>
          <w:ilvl w:val="0"/>
          <w:numId w:val="32"/>
        </w:numPr>
        <w:suppressAutoHyphens/>
        <w:rPr>
          <w:rStyle w:val="BookTitle"/>
          <w:rFonts w:ascii="Arial" w:hAnsi="Arial" w:cs="Arial"/>
          <w:b/>
          <w:sz w:val="22"/>
          <w:szCs w:val="22"/>
        </w:rPr>
      </w:pPr>
      <w:bookmarkStart w:id="18" w:name="_Toc310433014"/>
      <w:r w:rsidRPr="001157C5">
        <w:rPr>
          <w:rStyle w:val="BookTitle"/>
          <w:rFonts w:ascii="Arial" w:hAnsi="Arial" w:cs="Arial"/>
          <w:b/>
          <w:sz w:val="22"/>
          <w:szCs w:val="22"/>
        </w:rPr>
        <w:t>СТРУКТУРА ЦЕНЕ</w:t>
      </w:r>
      <w:bookmarkEnd w:id="18"/>
    </w:p>
    <w:p w:rsidR="00C6693E" w:rsidRPr="001157C5" w:rsidRDefault="00C6693E" w:rsidP="00C6693E">
      <w:pPr>
        <w:rPr>
          <w:rFonts w:ascii="Arial" w:hAnsi="Arial" w:cs="Arial"/>
          <w:sz w:val="22"/>
          <w:szCs w:val="22"/>
          <w:lang w:val="sr-Cyrl-RS"/>
        </w:rPr>
      </w:pPr>
    </w:p>
    <w:p w:rsidR="00C6693E" w:rsidRPr="001157C5" w:rsidRDefault="00C6693E" w:rsidP="00C6693E">
      <w:pPr>
        <w:rPr>
          <w:rFonts w:ascii="Arial" w:hAnsi="Arial" w:cs="Arial"/>
          <w:sz w:val="22"/>
          <w:szCs w:val="22"/>
        </w:rPr>
      </w:pPr>
    </w:p>
    <w:p w:rsidR="00C6693E" w:rsidRPr="001157C5" w:rsidRDefault="00C6693E" w:rsidP="00C6693E">
      <w:pPr>
        <w:jc w:val="both"/>
        <w:rPr>
          <w:rFonts w:ascii="Arial" w:hAnsi="Arial" w:cs="Arial"/>
          <w:sz w:val="22"/>
          <w:szCs w:val="22"/>
        </w:rPr>
      </w:pPr>
      <w:r w:rsidRPr="001157C5">
        <w:rPr>
          <w:rFonts w:ascii="Arial" w:hAnsi="Arial" w:cs="Arial"/>
          <w:b/>
          <w:sz w:val="22"/>
          <w:szCs w:val="22"/>
        </w:rPr>
        <w:t>I</w:t>
      </w:r>
      <w:r w:rsidRPr="001157C5">
        <w:rPr>
          <w:rFonts w:ascii="Arial" w:hAnsi="Arial" w:cs="Arial"/>
          <w:sz w:val="22"/>
          <w:szCs w:val="22"/>
          <w:lang w:val="ru-RU"/>
        </w:rPr>
        <w:t xml:space="preserve"> </w:t>
      </w:r>
      <w:r w:rsidRPr="001157C5">
        <w:rPr>
          <w:rFonts w:ascii="Arial" w:hAnsi="Arial" w:cs="Arial"/>
          <w:sz w:val="22"/>
          <w:szCs w:val="22"/>
        </w:rPr>
        <w:t xml:space="preserve">Цена и квалификациона структура </w:t>
      </w:r>
      <w:r w:rsidR="00E41F8B" w:rsidRPr="001157C5">
        <w:rPr>
          <w:rFonts w:ascii="Arial" w:hAnsi="Arial" w:cs="Arial"/>
          <w:sz w:val="22"/>
          <w:szCs w:val="22"/>
        </w:rPr>
        <w:t>обрађивач</w:t>
      </w:r>
      <w:r w:rsidRPr="001157C5">
        <w:rPr>
          <w:rFonts w:ascii="Arial" w:hAnsi="Arial" w:cs="Arial"/>
          <w:sz w:val="22"/>
          <w:szCs w:val="22"/>
        </w:rPr>
        <w:t>а који се ангажује у извршењу предметне набавке:</w:t>
      </w:r>
    </w:p>
    <w:p w:rsidR="00C6693E" w:rsidRPr="001157C5" w:rsidRDefault="00C6693E" w:rsidP="00C6693E">
      <w:pPr>
        <w:jc w:val="both"/>
        <w:rPr>
          <w:rFonts w:ascii="Arial" w:hAnsi="Arial" w:cs="Arial"/>
          <w:sz w:val="22"/>
          <w:szCs w:val="22"/>
        </w:rPr>
      </w:pPr>
    </w:p>
    <w:p w:rsidR="00C6693E" w:rsidRPr="001157C5" w:rsidRDefault="00C6693E" w:rsidP="00C6693E">
      <w:pPr>
        <w:jc w:val="both"/>
        <w:rPr>
          <w:rFonts w:ascii="Arial" w:hAnsi="Arial" w:cs="Arial"/>
          <w:sz w:val="22"/>
          <w:szCs w:val="22"/>
        </w:rPr>
      </w:pPr>
    </w:p>
    <w:p w:rsidR="00C6693E" w:rsidRPr="001157C5" w:rsidRDefault="00C6693E" w:rsidP="00C6693E">
      <w:pPr>
        <w:rPr>
          <w:rFonts w:ascii="Arial" w:hAnsi="Arial" w:cs="Arial"/>
          <w:sz w:val="22"/>
          <w:szCs w:val="22"/>
        </w:rPr>
      </w:pPr>
    </w:p>
    <w:tbl>
      <w:tblPr>
        <w:tblW w:w="8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1464"/>
        <w:gridCol w:w="1778"/>
        <w:gridCol w:w="1596"/>
        <w:gridCol w:w="1506"/>
        <w:gridCol w:w="1573"/>
      </w:tblGrid>
      <w:tr w:rsidR="00C6693E" w:rsidRPr="001157C5" w:rsidTr="00D41BB5">
        <w:trPr>
          <w:trHeight w:val="755"/>
        </w:trPr>
        <w:tc>
          <w:tcPr>
            <w:tcW w:w="597" w:type="dxa"/>
            <w:vAlign w:val="center"/>
          </w:tcPr>
          <w:p w:rsidR="00C6693E" w:rsidRPr="001157C5" w:rsidRDefault="00C6693E" w:rsidP="00D41BB5">
            <w:pPr>
              <w:jc w:val="center"/>
              <w:rPr>
                <w:rFonts w:ascii="Arial" w:hAnsi="Arial" w:cs="Arial"/>
                <w:sz w:val="22"/>
                <w:szCs w:val="22"/>
              </w:rPr>
            </w:pPr>
            <w:r w:rsidRPr="001157C5">
              <w:rPr>
                <w:rFonts w:ascii="Arial" w:hAnsi="Arial" w:cs="Arial"/>
                <w:sz w:val="22"/>
                <w:szCs w:val="22"/>
              </w:rPr>
              <w:t>Р.бр.</w:t>
            </w:r>
          </w:p>
        </w:tc>
        <w:tc>
          <w:tcPr>
            <w:tcW w:w="1750" w:type="dxa"/>
            <w:vAlign w:val="center"/>
          </w:tcPr>
          <w:p w:rsidR="00C6693E" w:rsidRPr="001157C5" w:rsidRDefault="00C6693E" w:rsidP="00D41BB5">
            <w:pPr>
              <w:jc w:val="center"/>
              <w:rPr>
                <w:rFonts w:ascii="Arial" w:hAnsi="Arial" w:cs="Arial"/>
                <w:sz w:val="22"/>
                <w:szCs w:val="22"/>
              </w:rPr>
            </w:pPr>
            <w:r w:rsidRPr="001157C5">
              <w:rPr>
                <w:rFonts w:ascii="Arial" w:hAnsi="Arial" w:cs="Arial"/>
                <w:sz w:val="22"/>
                <w:szCs w:val="22"/>
              </w:rPr>
              <w:t>Име и презиме</w:t>
            </w:r>
          </w:p>
        </w:tc>
        <w:tc>
          <w:tcPr>
            <w:tcW w:w="1440" w:type="dxa"/>
            <w:vAlign w:val="center"/>
          </w:tcPr>
          <w:p w:rsidR="00C6693E" w:rsidRPr="001157C5" w:rsidRDefault="00C6693E" w:rsidP="00D41BB5">
            <w:pPr>
              <w:jc w:val="center"/>
              <w:rPr>
                <w:rFonts w:ascii="Arial" w:hAnsi="Arial" w:cs="Arial"/>
                <w:sz w:val="22"/>
                <w:szCs w:val="22"/>
              </w:rPr>
            </w:pPr>
            <w:r w:rsidRPr="001157C5">
              <w:rPr>
                <w:rFonts w:ascii="Arial" w:hAnsi="Arial" w:cs="Arial"/>
                <w:sz w:val="22"/>
                <w:szCs w:val="22"/>
              </w:rPr>
              <w:t>Квалификација</w:t>
            </w:r>
          </w:p>
          <w:p w:rsidR="00C6693E" w:rsidRPr="001157C5" w:rsidRDefault="00C6693E" w:rsidP="00D41BB5">
            <w:pPr>
              <w:jc w:val="center"/>
              <w:rPr>
                <w:rFonts w:ascii="Arial" w:hAnsi="Arial" w:cs="Arial"/>
                <w:sz w:val="22"/>
                <w:szCs w:val="22"/>
              </w:rPr>
            </w:pPr>
            <w:r w:rsidRPr="001157C5">
              <w:rPr>
                <w:rFonts w:ascii="Arial" w:hAnsi="Arial" w:cs="Arial"/>
                <w:sz w:val="22"/>
                <w:szCs w:val="22"/>
              </w:rPr>
              <w:t>/звање</w:t>
            </w:r>
          </w:p>
        </w:tc>
        <w:tc>
          <w:tcPr>
            <w:tcW w:w="1687" w:type="dxa"/>
            <w:vAlign w:val="center"/>
          </w:tcPr>
          <w:p w:rsidR="00C6693E" w:rsidRPr="001157C5" w:rsidRDefault="00C6693E" w:rsidP="00D41BB5">
            <w:pPr>
              <w:jc w:val="center"/>
              <w:rPr>
                <w:rFonts w:ascii="Arial" w:hAnsi="Arial" w:cs="Arial"/>
                <w:sz w:val="22"/>
                <w:szCs w:val="22"/>
              </w:rPr>
            </w:pPr>
            <w:r w:rsidRPr="001157C5">
              <w:rPr>
                <w:rFonts w:ascii="Arial" w:hAnsi="Arial" w:cs="Arial"/>
                <w:sz w:val="22"/>
                <w:szCs w:val="22"/>
              </w:rPr>
              <w:t>Време ангажовања (радни сат)</w:t>
            </w:r>
          </w:p>
        </w:tc>
        <w:tc>
          <w:tcPr>
            <w:tcW w:w="1531" w:type="dxa"/>
            <w:vAlign w:val="center"/>
          </w:tcPr>
          <w:p w:rsidR="00C6693E" w:rsidRPr="001157C5" w:rsidRDefault="00C6693E" w:rsidP="00D41BB5">
            <w:pPr>
              <w:jc w:val="center"/>
              <w:rPr>
                <w:rFonts w:ascii="Arial" w:hAnsi="Arial" w:cs="Arial"/>
                <w:sz w:val="22"/>
                <w:szCs w:val="22"/>
              </w:rPr>
            </w:pPr>
            <w:r w:rsidRPr="001157C5">
              <w:rPr>
                <w:rFonts w:ascii="Arial" w:hAnsi="Arial" w:cs="Arial"/>
                <w:sz w:val="22"/>
                <w:szCs w:val="22"/>
              </w:rPr>
              <w:t>Цена ангажовања по радном сату</w:t>
            </w:r>
          </w:p>
        </w:tc>
        <w:tc>
          <w:tcPr>
            <w:tcW w:w="1647" w:type="dxa"/>
            <w:vAlign w:val="center"/>
          </w:tcPr>
          <w:p w:rsidR="00C6693E" w:rsidRPr="001157C5" w:rsidRDefault="00C6693E" w:rsidP="00D41BB5">
            <w:pPr>
              <w:jc w:val="center"/>
              <w:rPr>
                <w:rFonts w:ascii="Arial" w:hAnsi="Arial" w:cs="Arial"/>
                <w:sz w:val="22"/>
                <w:szCs w:val="22"/>
              </w:rPr>
            </w:pPr>
            <w:r w:rsidRPr="001157C5">
              <w:rPr>
                <w:rFonts w:ascii="Arial" w:hAnsi="Arial" w:cs="Arial"/>
                <w:sz w:val="22"/>
                <w:szCs w:val="22"/>
              </w:rPr>
              <w:t>Укупна цена ангажовања</w:t>
            </w:r>
          </w:p>
        </w:tc>
      </w:tr>
      <w:tr w:rsidR="00C6693E" w:rsidRPr="001157C5" w:rsidTr="00D41BB5">
        <w:trPr>
          <w:trHeight w:val="272"/>
        </w:trPr>
        <w:tc>
          <w:tcPr>
            <w:tcW w:w="597" w:type="dxa"/>
          </w:tcPr>
          <w:p w:rsidR="00C6693E" w:rsidRPr="001157C5" w:rsidRDefault="00C6693E" w:rsidP="00D41BB5">
            <w:pPr>
              <w:jc w:val="both"/>
              <w:rPr>
                <w:rFonts w:ascii="Arial" w:hAnsi="Arial" w:cs="Arial"/>
                <w:sz w:val="22"/>
                <w:szCs w:val="22"/>
              </w:rPr>
            </w:pPr>
          </w:p>
        </w:tc>
        <w:tc>
          <w:tcPr>
            <w:tcW w:w="1750" w:type="dxa"/>
          </w:tcPr>
          <w:p w:rsidR="00C6693E" w:rsidRPr="001157C5" w:rsidRDefault="00C6693E" w:rsidP="00D41BB5">
            <w:pPr>
              <w:jc w:val="both"/>
              <w:rPr>
                <w:rFonts w:ascii="Arial" w:hAnsi="Arial" w:cs="Arial"/>
                <w:sz w:val="22"/>
                <w:szCs w:val="22"/>
              </w:rPr>
            </w:pPr>
          </w:p>
        </w:tc>
        <w:tc>
          <w:tcPr>
            <w:tcW w:w="1440" w:type="dxa"/>
          </w:tcPr>
          <w:p w:rsidR="00C6693E" w:rsidRPr="001157C5" w:rsidRDefault="00C6693E" w:rsidP="00D41BB5">
            <w:pPr>
              <w:jc w:val="both"/>
              <w:rPr>
                <w:rFonts w:ascii="Arial" w:hAnsi="Arial" w:cs="Arial"/>
                <w:sz w:val="22"/>
                <w:szCs w:val="22"/>
              </w:rPr>
            </w:pPr>
          </w:p>
        </w:tc>
        <w:tc>
          <w:tcPr>
            <w:tcW w:w="1687" w:type="dxa"/>
          </w:tcPr>
          <w:p w:rsidR="00C6693E" w:rsidRPr="001157C5" w:rsidRDefault="00C6693E" w:rsidP="00D41BB5">
            <w:pPr>
              <w:jc w:val="both"/>
              <w:rPr>
                <w:rFonts w:ascii="Arial" w:hAnsi="Arial" w:cs="Arial"/>
                <w:sz w:val="22"/>
                <w:szCs w:val="22"/>
              </w:rPr>
            </w:pPr>
          </w:p>
        </w:tc>
        <w:tc>
          <w:tcPr>
            <w:tcW w:w="1531" w:type="dxa"/>
          </w:tcPr>
          <w:p w:rsidR="00C6693E" w:rsidRPr="001157C5" w:rsidRDefault="00C6693E" w:rsidP="00D41BB5">
            <w:pPr>
              <w:jc w:val="both"/>
              <w:rPr>
                <w:rFonts w:ascii="Arial" w:hAnsi="Arial" w:cs="Arial"/>
                <w:sz w:val="22"/>
                <w:szCs w:val="22"/>
              </w:rPr>
            </w:pPr>
          </w:p>
        </w:tc>
        <w:tc>
          <w:tcPr>
            <w:tcW w:w="1647" w:type="dxa"/>
          </w:tcPr>
          <w:p w:rsidR="00C6693E" w:rsidRPr="001157C5" w:rsidRDefault="00C6693E" w:rsidP="00D41BB5">
            <w:pPr>
              <w:jc w:val="both"/>
              <w:rPr>
                <w:rFonts w:ascii="Arial" w:hAnsi="Arial" w:cs="Arial"/>
                <w:sz w:val="22"/>
                <w:szCs w:val="22"/>
              </w:rPr>
            </w:pPr>
          </w:p>
        </w:tc>
      </w:tr>
      <w:tr w:rsidR="00C6693E" w:rsidRPr="001157C5" w:rsidTr="00D41BB5">
        <w:trPr>
          <w:trHeight w:val="272"/>
        </w:trPr>
        <w:tc>
          <w:tcPr>
            <w:tcW w:w="597" w:type="dxa"/>
          </w:tcPr>
          <w:p w:rsidR="00C6693E" w:rsidRPr="001157C5" w:rsidRDefault="00C6693E" w:rsidP="00D41BB5">
            <w:pPr>
              <w:jc w:val="both"/>
              <w:rPr>
                <w:rFonts w:ascii="Arial" w:hAnsi="Arial" w:cs="Arial"/>
                <w:sz w:val="22"/>
                <w:szCs w:val="22"/>
              </w:rPr>
            </w:pPr>
          </w:p>
        </w:tc>
        <w:tc>
          <w:tcPr>
            <w:tcW w:w="1750" w:type="dxa"/>
          </w:tcPr>
          <w:p w:rsidR="00C6693E" w:rsidRPr="001157C5" w:rsidRDefault="00C6693E" w:rsidP="00D41BB5">
            <w:pPr>
              <w:jc w:val="both"/>
              <w:rPr>
                <w:rFonts w:ascii="Arial" w:hAnsi="Arial" w:cs="Arial"/>
                <w:sz w:val="22"/>
                <w:szCs w:val="22"/>
              </w:rPr>
            </w:pPr>
          </w:p>
        </w:tc>
        <w:tc>
          <w:tcPr>
            <w:tcW w:w="1440" w:type="dxa"/>
          </w:tcPr>
          <w:p w:rsidR="00C6693E" w:rsidRPr="001157C5" w:rsidRDefault="00C6693E" w:rsidP="00D41BB5">
            <w:pPr>
              <w:jc w:val="both"/>
              <w:rPr>
                <w:rFonts w:ascii="Arial" w:hAnsi="Arial" w:cs="Arial"/>
                <w:sz w:val="22"/>
                <w:szCs w:val="22"/>
              </w:rPr>
            </w:pPr>
          </w:p>
        </w:tc>
        <w:tc>
          <w:tcPr>
            <w:tcW w:w="1687" w:type="dxa"/>
          </w:tcPr>
          <w:p w:rsidR="00C6693E" w:rsidRPr="001157C5" w:rsidRDefault="00C6693E" w:rsidP="00D41BB5">
            <w:pPr>
              <w:jc w:val="both"/>
              <w:rPr>
                <w:rFonts w:ascii="Arial" w:hAnsi="Arial" w:cs="Arial"/>
                <w:sz w:val="22"/>
                <w:szCs w:val="22"/>
              </w:rPr>
            </w:pPr>
          </w:p>
        </w:tc>
        <w:tc>
          <w:tcPr>
            <w:tcW w:w="1531" w:type="dxa"/>
          </w:tcPr>
          <w:p w:rsidR="00C6693E" w:rsidRPr="001157C5" w:rsidRDefault="00C6693E" w:rsidP="00D41BB5">
            <w:pPr>
              <w:jc w:val="both"/>
              <w:rPr>
                <w:rFonts w:ascii="Arial" w:hAnsi="Arial" w:cs="Arial"/>
                <w:sz w:val="22"/>
                <w:szCs w:val="22"/>
              </w:rPr>
            </w:pPr>
          </w:p>
        </w:tc>
        <w:tc>
          <w:tcPr>
            <w:tcW w:w="1647" w:type="dxa"/>
          </w:tcPr>
          <w:p w:rsidR="00C6693E" w:rsidRPr="001157C5" w:rsidRDefault="00C6693E" w:rsidP="00D41BB5">
            <w:pPr>
              <w:jc w:val="both"/>
              <w:rPr>
                <w:rFonts w:ascii="Arial" w:hAnsi="Arial" w:cs="Arial"/>
                <w:sz w:val="22"/>
                <w:szCs w:val="22"/>
              </w:rPr>
            </w:pPr>
          </w:p>
        </w:tc>
      </w:tr>
      <w:tr w:rsidR="00C6693E" w:rsidRPr="001157C5" w:rsidTr="00D41BB5">
        <w:trPr>
          <w:trHeight w:val="272"/>
        </w:trPr>
        <w:tc>
          <w:tcPr>
            <w:tcW w:w="597" w:type="dxa"/>
          </w:tcPr>
          <w:p w:rsidR="00C6693E" w:rsidRPr="001157C5" w:rsidRDefault="00C6693E" w:rsidP="00D41BB5">
            <w:pPr>
              <w:jc w:val="both"/>
              <w:rPr>
                <w:rFonts w:ascii="Arial" w:hAnsi="Arial" w:cs="Arial"/>
                <w:sz w:val="22"/>
                <w:szCs w:val="22"/>
              </w:rPr>
            </w:pPr>
          </w:p>
        </w:tc>
        <w:tc>
          <w:tcPr>
            <w:tcW w:w="1750" w:type="dxa"/>
          </w:tcPr>
          <w:p w:rsidR="00C6693E" w:rsidRPr="001157C5" w:rsidRDefault="00C6693E" w:rsidP="00D41BB5">
            <w:pPr>
              <w:jc w:val="both"/>
              <w:rPr>
                <w:rFonts w:ascii="Arial" w:hAnsi="Arial" w:cs="Arial"/>
                <w:sz w:val="22"/>
                <w:szCs w:val="22"/>
              </w:rPr>
            </w:pPr>
          </w:p>
        </w:tc>
        <w:tc>
          <w:tcPr>
            <w:tcW w:w="1440" w:type="dxa"/>
          </w:tcPr>
          <w:p w:rsidR="00C6693E" w:rsidRPr="001157C5" w:rsidRDefault="00C6693E" w:rsidP="00D41BB5">
            <w:pPr>
              <w:jc w:val="both"/>
              <w:rPr>
                <w:rFonts w:ascii="Arial" w:hAnsi="Arial" w:cs="Arial"/>
                <w:sz w:val="22"/>
                <w:szCs w:val="22"/>
              </w:rPr>
            </w:pPr>
          </w:p>
        </w:tc>
        <w:tc>
          <w:tcPr>
            <w:tcW w:w="1687" w:type="dxa"/>
          </w:tcPr>
          <w:p w:rsidR="00C6693E" w:rsidRPr="001157C5" w:rsidRDefault="00C6693E" w:rsidP="00D41BB5">
            <w:pPr>
              <w:jc w:val="both"/>
              <w:rPr>
                <w:rFonts w:ascii="Arial" w:hAnsi="Arial" w:cs="Arial"/>
                <w:sz w:val="22"/>
                <w:szCs w:val="22"/>
              </w:rPr>
            </w:pPr>
          </w:p>
        </w:tc>
        <w:tc>
          <w:tcPr>
            <w:tcW w:w="1531" w:type="dxa"/>
          </w:tcPr>
          <w:p w:rsidR="00C6693E" w:rsidRPr="001157C5" w:rsidRDefault="00C6693E" w:rsidP="00D41BB5">
            <w:pPr>
              <w:jc w:val="both"/>
              <w:rPr>
                <w:rFonts w:ascii="Arial" w:hAnsi="Arial" w:cs="Arial"/>
                <w:sz w:val="22"/>
                <w:szCs w:val="22"/>
              </w:rPr>
            </w:pPr>
          </w:p>
        </w:tc>
        <w:tc>
          <w:tcPr>
            <w:tcW w:w="1647" w:type="dxa"/>
          </w:tcPr>
          <w:p w:rsidR="00C6693E" w:rsidRPr="001157C5" w:rsidRDefault="00C6693E" w:rsidP="00D41BB5">
            <w:pPr>
              <w:jc w:val="both"/>
              <w:rPr>
                <w:rFonts w:ascii="Arial" w:hAnsi="Arial" w:cs="Arial"/>
                <w:sz w:val="22"/>
                <w:szCs w:val="22"/>
              </w:rPr>
            </w:pPr>
          </w:p>
        </w:tc>
      </w:tr>
      <w:tr w:rsidR="00C6693E" w:rsidRPr="001157C5" w:rsidTr="00D41BB5">
        <w:trPr>
          <w:trHeight w:val="272"/>
        </w:trPr>
        <w:tc>
          <w:tcPr>
            <w:tcW w:w="597" w:type="dxa"/>
          </w:tcPr>
          <w:p w:rsidR="00C6693E" w:rsidRPr="001157C5" w:rsidRDefault="00C6693E" w:rsidP="00D41BB5">
            <w:pPr>
              <w:jc w:val="both"/>
              <w:rPr>
                <w:rFonts w:ascii="Arial" w:hAnsi="Arial" w:cs="Arial"/>
                <w:sz w:val="22"/>
                <w:szCs w:val="22"/>
              </w:rPr>
            </w:pPr>
          </w:p>
        </w:tc>
        <w:tc>
          <w:tcPr>
            <w:tcW w:w="1750" w:type="dxa"/>
          </w:tcPr>
          <w:p w:rsidR="00C6693E" w:rsidRPr="001157C5" w:rsidRDefault="00C6693E" w:rsidP="00D41BB5">
            <w:pPr>
              <w:jc w:val="both"/>
              <w:rPr>
                <w:rFonts w:ascii="Arial" w:hAnsi="Arial" w:cs="Arial"/>
                <w:sz w:val="22"/>
                <w:szCs w:val="22"/>
              </w:rPr>
            </w:pPr>
          </w:p>
        </w:tc>
        <w:tc>
          <w:tcPr>
            <w:tcW w:w="1440" w:type="dxa"/>
          </w:tcPr>
          <w:p w:rsidR="00C6693E" w:rsidRPr="001157C5" w:rsidRDefault="00C6693E" w:rsidP="00D41BB5">
            <w:pPr>
              <w:jc w:val="both"/>
              <w:rPr>
                <w:rFonts w:ascii="Arial" w:hAnsi="Arial" w:cs="Arial"/>
                <w:sz w:val="22"/>
                <w:szCs w:val="22"/>
              </w:rPr>
            </w:pPr>
          </w:p>
        </w:tc>
        <w:tc>
          <w:tcPr>
            <w:tcW w:w="1687" w:type="dxa"/>
          </w:tcPr>
          <w:p w:rsidR="00C6693E" w:rsidRPr="001157C5" w:rsidRDefault="00C6693E" w:rsidP="00D41BB5">
            <w:pPr>
              <w:jc w:val="both"/>
              <w:rPr>
                <w:rFonts w:ascii="Arial" w:hAnsi="Arial" w:cs="Arial"/>
                <w:sz w:val="22"/>
                <w:szCs w:val="22"/>
              </w:rPr>
            </w:pPr>
          </w:p>
        </w:tc>
        <w:tc>
          <w:tcPr>
            <w:tcW w:w="1531" w:type="dxa"/>
          </w:tcPr>
          <w:p w:rsidR="00C6693E" w:rsidRPr="001157C5" w:rsidRDefault="00C6693E" w:rsidP="00D41BB5">
            <w:pPr>
              <w:jc w:val="both"/>
              <w:rPr>
                <w:rFonts w:ascii="Arial" w:hAnsi="Arial" w:cs="Arial"/>
                <w:sz w:val="22"/>
                <w:szCs w:val="22"/>
              </w:rPr>
            </w:pPr>
          </w:p>
        </w:tc>
        <w:tc>
          <w:tcPr>
            <w:tcW w:w="1647" w:type="dxa"/>
          </w:tcPr>
          <w:p w:rsidR="00C6693E" w:rsidRPr="001157C5" w:rsidRDefault="00C6693E" w:rsidP="00D41BB5">
            <w:pPr>
              <w:jc w:val="both"/>
              <w:rPr>
                <w:rFonts w:ascii="Arial" w:hAnsi="Arial" w:cs="Arial"/>
                <w:sz w:val="22"/>
                <w:szCs w:val="22"/>
              </w:rPr>
            </w:pPr>
          </w:p>
        </w:tc>
      </w:tr>
      <w:tr w:rsidR="00C6693E" w:rsidRPr="001157C5" w:rsidTr="00D41BB5">
        <w:trPr>
          <w:trHeight w:val="272"/>
        </w:trPr>
        <w:tc>
          <w:tcPr>
            <w:tcW w:w="597" w:type="dxa"/>
          </w:tcPr>
          <w:p w:rsidR="00C6693E" w:rsidRPr="001157C5" w:rsidRDefault="00C6693E" w:rsidP="00D41BB5">
            <w:pPr>
              <w:jc w:val="both"/>
              <w:rPr>
                <w:rFonts w:ascii="Arial" w:hAnsi="Arial" w:cs="Arial"/>
                <w:sz w:val="22"/>
                <w:szCs w:val="22"/>
              </w:rPr>
            </w:pPr>
          </w:p>
        </w:tc>
        <w:tc>
          <w:tcPr>
            <w:tcW w:w="1750" w:type="dxa"/>
          </w:tcPr>
          <w:p w:rsidR="00C6693E" w:rsidRPr="001157C5" w:rsidRDefault="00C6693E" w:rsidP="00D41BB5">
            <w:pPr>
              <w:jc w:val="both"/>
              <w:rPr>
                <w:rFonts w:ascii="Arial" w:hAnsi="Arial" w:cs="Arial"/>
                <w:sz w:val="22"/>
                <w:szCs w:val="22"/>
              </w:rPr>
            </w:pPr>
          </w:p>
        </w:tc>
        <w:tc>
          <w:tcPr>
            <w:tcW w:w="1440" w:type="dxa"/>
          </w:tcPr>
          <w:p w:rsidR="00C6693E" w:rsidRPr="001157C5" w:rsidRDefault="00C6693E" w:rsidP="00D41BB5">
            <w:pPr>
              <w:jc w:val="both"/>
              <w:rPr>
                <w:rFonts w:ascii="Arial" w:hAnsi="Arial" w:cs="Arial"/>
                <w:sz w:val="22"/>
                <w:szCs w:val="22"/>
              </w:rPr>
            </w:pPr>
          </w:p>
        </w:tc>
        <w:tc>
          <w:tcPr>
            <w:tcW w:w="1687" w:type="dxa"/>
          </w:tcPr>
          <w:p w:rsidR="00C6693E" w:rsidRPr="001157C5" w:rsidRDefault="00C6693E" w:rsidP="00D41BB5">
            <w:pPr>
              <w:jc w:val="both"/>
              <w:rPr>
                <w:rFonts w:ascii="Arial" w:hAnsi="Arial" w:cs="Arial"/>
                <w:sz w:val="22"/>
                <w:szCs w:val="22"/>
              </w:rPr>
            </w:pPr>
          </w:p>
        </w:tc>
        <w:tc>
          <w:tcPr>
            <w:tcW w:w="1531" w:type="dxa"/>
          </w:tcPr>
          <w:p w:rsidR="00C6693E" w:rsidRPr="001157C5" w:rsidRDefault="00C6693E" w:rsidP="00D41BB5">
            <w:pPr>
              <w:jc w:val="both"/>
              <w:rPr>
                <w:rFonts w:ascii="Arial" w:hAnsi="Arial" w:cs="Arial"/>
                <w:sz w:val="22"/>
                <w:szCs w:val="22"/>
              </w:rPr>
            </w:pPr>
          </w:p>
        </w:tc>
        <w:tc>
          <w:tcPr>
            <w:tcW w:w="1647" w:type="dxa"/>
          </w:tcPr>
          <w:p w:rsidR="00C6693E" w:rsidRPr="001157C5" w:rsidRDefault="00C6693E" w:rsidP="00D41BB5">
            <w:pPr>
              <w:jc w:val="both"/>
              <w:rPr>
                <w:rFonts w:ascii="Arial" w:hAnsi="Arial" w:cs="Arial"/>
                <w:sz w:val="22"/>
                <w:szCs w:val="22"/>
              </w:rPr>
            </w:pPr>
          </w:p>
        </w:tc>
      </w:tr>
      <w:tr w:rsidR="00C6693E" w:rsidRPr="001157C5" w:rsidTr="00D41BB5">
        <w:trPr>
          <w:cantSplit/>
          <w:trHeight w:val="287"/>
        </w:trPr>
        <w:tc>
          <w:tcPr>
            <w:tcW w:w="7005" w:type="dxa"/>
            <w:gridSpan w:val="5"/>
            <w:tcBorders>
              <w:left w:val="nil"/>
              <w:bottom w:val="nil"/>
            </w:tcBorders>
          </w:tcPr>
          <w:p w:rsidR="00C6693E" w:rsidRPr="001157C5" w:rsidRDefault="00C6693E" w:rsidP="00D41BB5">
            <w:pPr>
              <w:jc w:val="center"/>
              <w:rPr>
                <w:rFonts w:ascii="Arial" w:hAnsi="Arial" w:cs="Arial"/>
                <w:sz w:val="22"/>
                <w:szCs w:val="22"/>
              </w:rPr>
            </w:pPr>
            <w:r w:rsidRPr="001157C5">
              <w:rPr>
                <w:rFonts w:ascii="Arial" w:hAnsi="Arial" w:cs="Arial"/>
                <w:sz w:val="22"/>
                <w:szCs w:val="22"/>
              </w:rPr>
              <w:t>Укупно</w:t>
            </w:r>
            <w:r w:rsidRPr="001157C5">
              <w:rPr>
                <w:rFonts w:ascii="Arial" w:hAnsi="Arial" w:cs="Arial"/>
                <w:sz w:val="22"/>
                <w:szCs w:val="22"/>
                <w:lang w:val="en-US"/>
              </w:rPr>
              <w:t xml:space="preserve"> </w:t>
            </w:r>
            <w:r w:rsidRPr="001157C5">
              <w:rPr>
                <w:rFonts w:ascii="Arial" w:hAnsi="Arial" w:cs="Arial"/>
                <w:b/>
                <w:sz w:val="22"/>
                <w:szCs w:val="22"/>
                <w:lang w:val="en-US"/>
              </w:rPr>
              <w:t>I</w:t>
            </w:r>
            <w:r w:rsidRPr="001157C5">
              <w:rPr>
                <w:rFonts w:ascii="Arial" w:hAnsi="Arial" w:cs="Arial"/>
                <w:sz w:val="22"/>
                <w:szCs w:val="22"/>
              </w:rPr>
              <w:t>:</w:t>
            </w:r>
          </w:p>
        </w:tc>
        <w:tc>
          <w:tcPr>
            <w:tcW w:w="1647" w:type="dxa"/>
          </w:tcPr>
          <w:p w:rsidR="00C6693E" w:rsidRPr="001157C5" w:rsidRDefault="00C6693E" w:rsidP="00D41BB5">
            <w:pPr>
              <w:jc w:val="both"/>
              <w:rPr>
                <w:rFonts w:ascii="Arial" w:hAnsi="Arial" w:cs="Arial"/>
                <w:sz w:val="22"/>
                <w:szCs w:val="22"/>
              </w:rPr>
            </w:pPr>
          </w:p>
        </w:tc>
      </w:tr>
    </w:tbl>
    <w:p w:rsidR="00C6693E" w:rsidRPr="001157C5" w:rsidRDefault="00C6693E" w:rsidP="00C6693E">
      <w:pPr>
        <w:rPr>
          <w:rFonts w:ascii="Arial" w:hAnsi="Arial" w:cs="Arial"/>
          <w:sz w:val="22"/>
          <w:szCs w:val="22"/>
        </w:rPr>
      </w:pPr>
    </w:p>
    <w:p w:rsidR="00C6693E" w:rsidRPr="001157C5" w:rsidRDefault="00C6693E" w:rsidP="00C6693E">
      <w:pPr>
        <w:rPr>
          <w:rFonts w:ascii="Arial" w:hAnsi="Arial" w:cs="Arial"/>
          <w:sz w:val="22"/>
          <w:szCs w:val="22"/>
        </w:rPr>
      </w:pPr>
    </w:p>
    <w:p w:rsidR="00C6693E" w:rsidRPr="001157C5" w:rsidRDefault="00C6693E" w:rsidP="00C6693E">
      <w:pPr>
        <w:rPr>
          <w:rFonts w:ascii="Arial" w:hAnsi="Arial" w:cs="Arial"/>
          <w:sz w:val="22"/>
          <w:szCs w:val="22"/>
        </w:rPr>
      </w:pPr>
    </w:p>
    <w:p w:rsidR="00C6693E" w:rsidRPr="001157C5" w:rsidRDefault="00C6693E" w:rsidP="00C6693E">
      <w:pPr>
        <w:rPr>
          <w:rFonts w:ascii="Arial" w:hAnsi="Arial" w:cs="Arial"/>
          <w:sz w:val="22"/>
          <w:szCs w:val="22"/>
        </w:rPr>
      </w:pPr>
      <w:r w:rsidRPr="001157C5">
        <w:rPr>
          <w:rFonts w:ascii="Arial" w:hAnsi="Arial" w:cs="Arial"/>
          <w:b/>
          <w:sz w:val="22"/>
          <w:szCs w:val="22"/>
          <w:lang w:val="en-US"/>
        </w:rPr>
        <w:t>II</w:t>
      </w:r>
      <w:r w:rsidRPr="001157C5">
        <w:rPr>
          <w:rFonts w:ascii="Arial" w:hAnsi="Arial" w:cs="Arial"/>
          <w:sz w:val="22"/>
          <w:szCs w:val="22"/>
          <w:lang w:val="en-US"/>
        </w:rPr>
        <w:t xml:space="preserve"> </w:t>
      </w:r>
      <w:r w:rsidRPr="001157C5">
        <w:rPr>
          <w:rFonts w:ascii="Arial" w:hAnsi="Arial" w:cs="Arial"/>
          <w:sz w:val="22"/>
          <w:szCs w:val="22"/>
        </w:rPr>
        <w:t>Фиксни трошкови:</w:t>
      </w:r>
    </w:p>
    <w:p w:rsidR="00C6693E" w:rsidRPr="001157C5" w:rsidRDefault="00C6693E" w:rsidP="00C6693E">
      <w:pPr>
        <w:rPr>
          <w:rFonts w:ascii="Arial" w:hAnsi="Arial" w:cs="Arial"/>
          <w:sz w:val="22"/>
          <w:szCs w:val="22"/>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12"/>
        <w:gridCol w:w="2853"/>
      </w:tblGrid>
      <w:tr w:rsidR="00C6693E" w:rsidRPr="001157C5" w:rsidTr="00D41BB5">
        <w:trPr>
          <w:cantSplit/>
        </w:trPr>
        <w:tc>
          <w:tcPr>
            <w:tcW w:w="851" w:type="dxa"/>
          </w:tcPr>
          <w:p w:rsidR="00C6693E" w:rsidRPr="001157C5" w:rsidRDefault="00C6693E" w:rsidP="00D41BB5">
            <w:pPr>
              <w:jc w:val="both"/>
              <w:rPr>
                <w:rFonts w:ascii="Arial" w:hAnsi="Arial" w:cs="Arial"/>
                <w:sz w:val="22"/>
                <w:szCs w:val="22"/>
              </w:rPr>
            </w:pPr>
            <w:r w:rsidRPr="001157C5">
              <w:rPr>
                <w:rFonts w:ascii="Arial" w:hAnsi="Arial" w:cs="Arial"/>
                <w:sz w:val="22"/>
                <w:szCs w:val="22"/>
              </w:rPr>
              <w:t>Р.бр.</w:t>
            </w:r>
          </w:p>
        </w:tc>
        <w:tc>
          <w:tcPr>
            <w:tcW w:w="5812" w:type="dxa"/>
          </w:tcPr>
          <w:p w:rsidR="00C6693E" w:rsidRPr="001157C5" w:rsidRDefault="00C6693E" w:rsidP="00D41BB5">
            <w:pPr>
              <w:jc w:val="both"/>
              <w:rPr>
                <w:rFonts w:ascii="Arial" w:hAnsi="Arial" w:cs="Arial"/>
                <w:sz w:val="22"/>
                <w:szCs w:val="22"/>
              </w:rPr>
            </w:pPr>
            <w:r w:rsidRPr="001157C5">
              <w:rPr>
                <w:rFonts w:ascii="Arial" w:hAnsi="Arial" w:cs="Arial"/>
                <w:sz w:val="22"/>
                <w:szCs w:val="22"/>
              </w:rPr>
              <w:t>Назив</w:t>
            </w:r>
          </w:p>
        </w:tc>
        <w:tc>
          <w:tcPr>
            <w:tcW w:w="2853" w:type="dxa"/>
          </w:tcPr>
          <w:p w:rsidR="00C6693E" w:rsidRPr="001157C5" w:rsidRDefault="00C6693E" w:rsidP="00D41BB5">
            <w:pPr>
              <w:jc w:val="both"/>
              <w:rPr>
                <w:rFonts w:ascii="Arial" w:hAnsi="Arial" w:cs="Arial"/>
                <w:sz w:val="22"/>
                <w:szCs w:val="22"/>
              </w:rPr>
            </w:pPr>
            <w:r w:rsidRPr="001157C5">
              <w:rPr>
                <w:rFonts w:ascii="Arial" w:hAnsi="Arial" w:cs="Arial"/>
                <w:sz w:val="22"/>
                <w:szCs w:val="22"/>
              </w:rPr>
              <w:t>Износ</w:t>
            </w:r>
          </w:p>
        </w:tc>
      </w:tr>
      <w:tr w:rsidR="00C6693E" w:rsidRPr="001157C5" w:rsidTr="00D41BB5">
        <w:trPr>
          <w:cantSplit/>
        </w:trPr>
        <w:tc>
          <w:tcPr>
            <w:tcW w:w="851" w:type="dxa"/>
          </w:tcPr>
          <w:p w:rsidR="00C6693E" w:rsidRPr="001157C5" w:rsidRDefault="00C6693E" w:rsidP="00D41BB5">
            <w:pPr>
              <w:jc w:val="both"/>
              <w:rPr>
                <w:rFonts w:ascii="Arial" w:hAnsi="Arial" w:cs="Arial"/>
                <w:sz w:val="22"/>
                <w:szCs w:val="22"/>
              </w:rPr>
            </w:pPr>
          </w:p>
        </w:tc>
        <w:tc>
          <w:tcPr>
            <w:tcW w:w="5812" w:type="dxa"/>
          </w:tcPr>
          <w:p w:rsidR="00C6693E" w:rsidRPr="001157C5" w:rsidRDefault="00C6693E" w:rsidP="00D41BB5">
            <w:pPr>
              <w:jc w:val="both"/>
              <w:rPr>
                <w:rFonts w:ascii="Arial" w:hAnsi="Arial" w:cs="Arial"/>
                <w:sz w:val="22"/>
                <w:szCs w:val="22"/>
              </w:rPr>
            </w:pPr>
          </w:p>
        </w:tc>
        <w:tc>
          <w:tcPr>
            <w:tcW w:w="2853" w:type="dxa"/>
          </w:tcPr>
          <w:p w:rsidR="00C6693E" w:rsidRPr="001157C5" w:rsidRDefault="00C6693E" w:rsidP="00D41BB5">
            <w:pPr>
              <w:jc w:val="both"/>
              <w:rPr>
                <w:rFonts w:ascii="Arial" w:hAnsi="Arial" w:cs="Arial"/>
                <w:sz w:val="22"/>
                <w:szCs w:val="22"/>
              </w:rPr>
            </w:pPr>
          </w:p>
        </w:tc>
      </w:tr>
      <w:tr w:rsidR="00C6693E" w:rsidRPr="001157C5" w:rsidTr="00D41BB5">
        <w:trPr>
          <w:cantSplit/>
        </w:trPr>
        <w:tc>
          <w:tcPr>
            <w:tcW w:w="851" w:type="dxa"/>
          </w:tcPr>
          <w:p w:rsidR="00C6693E" w:rsidRPr="001157C5" w:rsidRDefault="00C6693E" w:rsidP="00D41BB5">
            <w:pPr>
              <w:jc w:val="both"/>
              <w:rPr>
                <w:rFonts w:ascii="Arial" w:hAnsi="Arial" w:cs="Arial"/>
                <w:sz w:val="22"/>
                <w:szCs w:val="22"/>
              </w:rPr>
            </w:pPr>
          </w:p>
        </w:tc>
        <w:tc>
          <w:tcPr>
            <w:tcW w:w="5812" w:type="dxa"/>
          </w:tcPr>
          <w:p w:rsidR="00C6693E" w:rsidRPr="001157C5" w:rsidRDefault="00C6693E" w:rsidP="00D41BB5">
            <w:pPr>
              <w:jc w:val="both"/>
              <w:rPr>
                <w:rFonts w:ascii="Arial" w:hAnsi="Arial" w:cs="Arial"/>
                <w:sz w:val="22"/>
                <w:szCs w:val="22"/>
              </w:rPr>
            </w:pPr>
          </w:p>
        </w:tc>
        <w:tc>
          <w:tcPr>
            <w:tcW w:w="2853" w:type="dxa"/>
          </w:tcPr>
          <w:p w:rsidR="00C6693E" w:rsidRPr="001157C5" w:rsidRDefault="00C6693E" w:rsidP="00D41BB5">
            <w:pPr>
              <w:jc w:val="both"/>
              <w:rPr>
                <w:rFonts w:ascii="Arial" w:hAnsi="Arial" w:cs="Arial"/>
                <w:sz w:val="22"/>
                <w:szCs w:val="22"/>
              </w:rPr>
            </w:pPr>
          </w:p>
        </w:tc>
      </w:tr>
      <w:tr w:rsidR="00C6693E" w:rsidRPr="001157C5" w:rsidTr="00D41BB5">
        <w:trPr>
          <w:cantSplit/>
        </w:trPr>
        <w:tc>
          <w:tcPr>
            <w:tcW w:w="851" w:type="dxa"/>
          </w:tcPr>
          <w:p w:rsidR="00C6693E" w:rsidRPr="001157C5" w:rsidRDefault="00C6693E" w:rsidP="00D41BB5">
            <w:pPr>
              <w:jc w:val="both"/>
              <w:rPr>
                <w:rFonts w:ascii="Arial" w:hAnsi="Arial" w:cs="Arial"/>
                <w:sz w:val="22"/>
                <w:szCs w:val="22"/>
                <w:highlight w:val="cyan"/>
              </w:rPr>
            </w:pPr>
          </w:p>
        </w:tc>
        <w:tc>
          <w:tcPr>
            <w:tcW w:w="5812" w:type="dxa"/>
          </w:tcPr>
          <w:p w:rsidR="00C6693E" w:rsidRPr="001157C5" w:rsidRDefault="00C6693E" w:rsidP="00D41BB5">
            <w:pPr>
              <w:jc w:val="both"/>
              <w:rPr>
                <w:rFonts w:ascii="Arial" w:hAnsi="Arial" w:cs="Arial"/>
                <w:sz w:val="22"/>
                <w:szCs w:val="22"/>
                <w:highlight w:val="cyan"/>
              </w:rPr>
            </w:pPr>
          </w:p>
        </w:tc>
        <w:tc>
          <w:tcPr>
            <w:tcW w:w="2853" w:type="dxa"/>
          </w:tcPr>
          <w:p w:rsidR="00C6693E" w:rsidRPr="001157C5" w:rsidRDefault="00C6693E" w:rsidP="00D41BB5">
            <w:pPr>
              <w:jc w:val="both"/>
              <w:rPr>
                <w:rFonts w:ascii="Arial" w:hAnsi="Arial" w:cs="Arial"/>
                <w:sz w:val="22"/>
                <w:szCs w:val="22"/>
                <w:highlight w:val="cyan"/>
              </w:rPr>
            </w:pPr>
          </w:p>
        </w:tc>
      </w:tr>
      <w:tr w:rsidR="00C6693E" w:rsidRPr="001157C5" w:rsidTr="00D41BB5">
        <w:trPr>
          <w:cantSplit/>
        </w:trPr>
        <w:tc>
          <w:tcPr>
            <w:tcW w:w="6663" w:type="dxa"/>
            <w:gridSpan w:val="2"/>
            <w:tcBorders>
              <w:left w:val="nil"/>
              <w:bottom w:val="nil"/>
            </w:tcBorders>
          </w:tcPr>
          <w:p w:rsidR="00C6693E" w:rsidRPr="001157C5" w:rsidRDefault="00C6693E" w:rsidP="00D41BB5">
            <w:pPr>
              <w:jc w:val="right"/>
              <w:rPr>
                <w:rFonts w:ascii="Arial" w:hAnsi="Arial" w:cs="Arial"/>
                <w:sz w:val="22"/>
                <w:szCs w:val="22"/>
              </w:rPr>
            </w:pPr>
            <w:r w:rsidRPr="001157C5">
              <w:rPr>
                <w:rFonts w:ascii="Arial" w:hAnsi="Arial" w:cs="Arial"/>
                <w:sz w:val="22"/>
                <w:szCs w:val="22"/>
              </w:rPr>
              <w:t xml:space="preserve">Укупно </w:t>
            </w:r>
            <w:r w:rsidRPr="001157C5">
              <w:rPr>
                <w:rFonts w:ascii="Arial" w:hAnsi="Arial" w:cs="Arial"/>
                <w:b/>
                <w:sz w:val="22"/>
                <w:szCs w:val="22"/>
                <w:lang w:val="en-US"/>
              </w:rPr>
              <w:t>II</w:t>
            </w:r>
            <w:r w:rsidRPr="001157C5">
              <w:rPr>
                <w:rFonts w:ascii="Arial" w:hAnsi="Arial" w:cs="Arial"/>
                <w:sz w:val="22"/>
                <w:szCs w:val="22"/>
              </w:rPr>
              <w:t>:</w:t>
            </w:r>
          </w:p>
        </w:tc>
        <w:tc>
          <w:tcPr>
            <w:tcW w:w="2853" w:type="dxa"/>
          </w:tcPr>
          <w:p w:rsidR="00C6693E" w:rsidRPr="001157C5" w:rsidRDefault="00C6693E" w:rsidP="00D41BB5">
            <w:pPr>
              <w:jc w:val="both"/>
              <w:rPr>
                <w:rFonts w:ascii="Arial" w:hAnsi="Arial" w:cs="Arial"/>
                <w:sz w:val="22"/>
                <w:szCs w:val="22"/>
              </w:rPr>
            </w:pPr>
          </w:p>
        </w:tc>
      </w:tr>
    </w:tbl>
    <w:p w:rsidR="00C6693E" w:rsidRPr="001157C5" w:rsidRDefault="00C6693E" w:rsidP="00C6693E">
      <w:pPr>
        <w:rPr>
          <w:rFonts w:ascii="Arial" w:hAnsi="Arial" w:cs="Arial"/>
          <w:sz w:val="22"/>
          <w:szCs w:val="22"/>
        </w:rPr>
      </w:pPr>
    </w:p>
    <w:p w:rsidR="00C6693E" w:rsidRPr="001157C5" w:rsidRDefault="00C6693E" w:rsidP="00C6693E">
      <w:pPr>
        <w:rPr>
          <w:rFonts w:ascii="Arial" w:hAnsi="Arial" w:cs="Arial"/>
          <w:sz w:val="22"/>
          <w:szCs w:val="22"/>
        </w:rPr>
      </w:pPr>
    </w:p>
    <w:p w:rsidR="00C6693E" w:rsidRPr="001157C5" w:rsidRDefault="00C6693E" w:rsidP="00C6693E">
      <w:pPr>
        <w:rPr>
          <w:rFonts w:ascii="Arial" w:hAnsi="Arial" w:cs="Arial"/>
          <w:sz w:val="22"/>
          <w:szCs w:val="22"/>
          <w:u w:val="single"/>
          <w:lang w:val="sr-Cyrl-RS"/>
        </w:rPr>
      </w:pPr>
      <w:r w:rsidRPr="001157C5">
        <w:rPr>
          <w:rFonts w:ascii="Arial" w:hAnsi="Arial" w:cs="Arial"/>
          <w:sz w:val="22"/>
          <w:szCs w:val="22"/>
        </w:rPr>
        <w:t xml:space="preserve">У к у п н а  ц е н а: </w:t>
      </w:r>
      <w:r w:rsidRPr="001157C5">
        <w:rPr>
          <w:rFonts w:ascii="Arial" w:hAnsi="Arial" w:cs="Arial"/>
          <w:b/>
          <w:sz w:val="22"/>
          <w:szCs w:val="22"/>
        </w:rPr>
        <w:t>I + II</w:t>
      </w:r>
      <w:r w:rsidRPr="001157C5">
        <w:rPr>
          <w:rFonts w:ascii="Arial" w:hAnsi="Arial" w:cs="Arial"/>
          <w:sz w:val="22"/>
          <w:szCs w:val="22"/>
        </w:rPr>
        <w:t xml:space="preserve"> =</w:t>
      </w:r>
      <w:r w:rsidRPr="001157C5">
        <w:rPr>
          <w:rFonts w:ascii="Arial" w:hAnsi="Arial" w:cs="Arial"/>
          <w:sz w:val="22"/>
          <w:szCs w:val="22"/>
          <w:u w:val="single"/>
        </w:rPr>
        <w:t xml:space="preserve"> </w:t>
      </w:r>
    </w:p>
    <w:p w:rsidR="00C6693E" w:rsidRPr="001157C5" w:rsidRDefault="00C6693E" w:rsidP="00C6693E">
      <w:pPr>
        <w:rPr>
          <w:rFonts w:ascii="Arial" w:hAnsi="Arial" w:cs="Arial"/>
          <w:sz w:val="22"/>
          <w:szCs w:val="22"/>
          <w:lang w:val="sr-Cyrl-RS"/>
        </w:rPr>
      </w:pPr>
      <w:r w:rsidRPr="001157C5">
        <w:rPr>
          <w:rFonts w:ascii="Arial" w:hAnsi="Arial" w:cs="Arial"/>
          <w:sz w:val="22"/>
          <w:szCs w:val="22"/>
          <w:lang w:val="sr-Cyrl-RS"/>
        </w:rPr>
        <w:t>ПДВ =</w:t>
      </w:r>
      <w:r w:rsidRPr="001157C5">
        <w:rPr>
          <w:rFonts w:ascii="Arial" w:hAnsi="Arial" w:cs="Arial"/>
          <w:sz w:val="22"/>
          <w:szCs w:val="22"/>
        </w:rPr>
        <w:t xml:space="preserve"> </w:t>
      </w:r>
      <w:r w:rsidRPr="001157C5">
        <w:rPr>
          <w:rFonts w:ascii="Arial" w:hAnsi="Arial" w:cs="Arial"/>
          <w:sz w:val="22"/>
          <w:szCs w:val="22"/>
          <w:lang w:val="sr-Cyrl-RS"/>
        </w:rPr>
        <w:tab/>
      </w:r>
      <w:r w:rsidRPr="001157C5">
        <w:rPr>
          <w:rFonts w:ascii="Arial" w:hAnsi="Arial" w:cs="Arial"/>
          <w:sz w:val="22"/>
          <w:szCs w:val="22"/>
          <w:lang w:val="sr-Cyrl-RS"/>
        </w:rPr>
        <w:tab/>
      </w:r>
      <w:r w:rsidRPr="001157C5">
        <w:rPr>
          <w:rFonts w:ascii="Arial" w:hAnsi="Arial" w:cs="Arial"/>
          <w:sz w:val="22"/>
          <w:szCs w:val="22"/>
          <w:lang w:val="sr-Cyrl-RS"/>
        </w:rPr>
        <w:tab/>
      </w:r>
      <w:r w:rsidRPr="001157C5">
        <w:rPr>
          <w:rFonts w:ascii="Arial" w:hAnsi="Arial" w:cs="Arial"/>
          <w:sz w:val="22"/>
          <w:szCs w:val="22"/>
          <w:lang w:val="sr-Cyrl-RS"/>
        </w:rPr>
        <w:tab/>
      </w:r>
    </w:p>
    <w:p w:rsidR="00C6693E" w:rsidRPr="001157C5" w:rsidRDefault="00C6693E" w:rsidP="00C6693E">
      <w:pPr>
        <w:rPr>
          <w:rFonts w:ascii="Arial" w:hAnsi="Arial" w:cs="Arial"/>
          <w:sz w:val="22"/>
          <w:szCs w:val="22"/>
          <w:lang w:val="sr-Cyrl-RS"/>
        </w:rPr>
      </w:pPr>
      <w:r w:rsidRPr="001157C5">
        <w:rPr>
          <w:rFonts w:ascii="Arial" w:hAnsi="Arial" w:cs="Arial"/>
          <w:sz w:val="22"/>
          <w:szCs w:val="22"/>
          <w:lang w:val="sr-Cyrl-RS"/>
        </w:rPr>
        <w:t>У к у п н а  ц е н а  с а  ПДВ =</w:t>
      </w:r>
    </w:p>
    <w:p w:rsidR="00C6693E" w:rsidRPr="001157C5" w:rsidRDefault="00C6693E" w:rsidP="00C6693E">
      <w:pPr>
        <w:widowControl w:val="0"/>
        <w:spacing w:after="120"/>
        <w:jc w:val="both"/>
        <w:rPr>
          <w:rFonts w:ascii="Arial" w:hAnsi="Arial" w:cs="Arial"/>
          <w:bCs/>
          <w:sz w:val="22"/>
          <w:szCs w:val="22"/>
        </w:rPr>
      </w:pPr>
    </w:p>
    <w:p w:rsidR="00C6693E" w:rsidRPr="001157C5" w:rsidRDefault="00C6693E" w:rsidP="00C6693E">
      <w:pPr>
        <w:rPr>
          <w:rFonts w:ascii="Arial" w:hAnsi="Arial" w:cs="Arial"/>
          <w:sz w:val="22"/>
          <w:szCs w:val="22"/>
          <w:lang w:val="sr-Cyrl-RS"/>
        </w:rPr>
      </w:pPr>
    </w:p>
    <w:p w:rsidR="00C6693E" w:rsidRPr="001157C5" w:rsidRDefault="00C6693E" w:rsidP="00C6693E">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C6693E" w:rsidRPr="001157C5" w:rsidTr="00D41BB5">
        <w:trPr>
          <w:jc w:val="center"/>
        </w:trPr>
        <w:tc>
          <w:tcPr>
            <w:tcW w:w="3652" w:type="dxa"/>
          </w:tcPr>
          <w:p w:rsidR="00C6693E" w:rsidRPr="001157C5" w:rsidRDefault="00C6693E" w:rsidP="00D41BB5">
            <w:pPr>
              <w:jc w:val="center"/>
              <w:rPr>
                <w:rFonts w:ascii="Arial" w:hAnsi="Arial" w:cs="Arial"/>
                <w:sz w:val="22"/>
                <w:szCs w:val="22"/>
              </w:rPr>
            </w:pPr>
            <w:r w:rsidRPr="001157C5">
              <w:rPr>
                <w:rFonts w:ascii="Arial" w:hAnsi="Arial" w:cs="Arial"/>
                <w:sz w:val="22"/>
                <w:szCs w:val="22"/>
              </w:rPr>
              <w:t>Датум:</w:t>
            </w:r>
          </w:p>
        </w:tc>
        <w:tc>
          <w:tcPr>
            <w:tcW w:w="1985" w:type="dxa"/>
          </w:tcPr>
          <w:p w:rsidR="00C6693E" w:rsidRPr="001157C5" w:rsidRDefault="00C6693E" w:rsidP="00D41BB5">
            <w:pPr>
              <w:jc w:val="center"/>
              <w:rPr>
                <w:rFonts w:ascii="Arial" w:hAnsi="Arial" w:cs="Arial"/>
                <w:sz w:val="22"/>
                <w:szCs w:val="22"/>
              </w:rPr>
            </w:pPr>
            <w:r w:rsidRPr="001157C5">
              <w:rPr>
                <w:rFonts w:ascii="Arial" w:hAnsi="Arial" w:cs="Arial"/>
                <w:sz w:val="22"/>
                <w:szCs w:val="22"/>
              </w:rPr>
              <w:t>М.П.</w:t>
            </w:r>
          </w:p>
        </w:tc>
        <w:tc>
          <w:tcPr>
            <w:tcW w:w="3782" w:type="dxa"/>
          </w:tcPr>
          <w:p w:rsidR="00C6693E" w:rsidRPr="001157C5" w:rsidRDefault="00C6693E" w:rsidP="00D41BB5">
            <w:pPr>
              <w:jc w:val="center"/>
              <w:rPr>
                <w:rFonts w:ascii="Arial" w:hAnsi="Arial" w:cs="Arial"/>
                <w:sz w:val="22"/>
                <w:szCs w:val="22"/>
              </w:rPr>
            </w:pPr>
            <w:r w:rsidRPr="001157C5">
              <w:rPr>
                <w:rFonts w:ascii="Arial" w:hAnsi="Arial" w:cs="Arial"/>
                <w:sz w:val="22"/>
                <w:szCs w:val="22"/>
              </w:rPr>
              <w:t>Понуђач:</w:t>
            </w:r>
          </w:p>
        </w:tc>
      </w:tr>
      <w:tr w:rsidR="00C6693E" w:rsidRPr="001157C5" w:rsidTr="00D41BB5">
        <w:trPr>
          <w:jc w:val="center"/>
        </w:trPr>
        <w:tc>
          <w:tcPr>
            <w:tcW w:w="3652" w:type="dxa"/>
            <w:vAlign w:val="center"/>
          </w:tcPr>
          <w:p w:rsidR="00C6693E" w:rsidRPr="001157C5" w:rsidRDefault="00C6693E" w:rsidP="00D41BB5">
            <w:pPr>
              <w:jc w:val="both"/>
              <w:rPr>
                <w:rFonts w:ascii="Arial" w:hAnsi="Arial" w:cs="Arial"/>
                <w:sz w:val="22"/>
                <w:szCs w:val="22"/>
              </w:rPr>
            </w:pPr>
          </w:p>
        </w:tc>
        <w:tc>
          <w:tcPr>
            <w:tcW w:w="1985" w:type="dxa"/>
            <w:vAlign w:val="center"/>
          </w:tcPr>
          <w:p w:rsidR="00C6693E" w:rsidRPr="001157C5" w:rsidRDefault="00C6693E" w:rsidP="00D41BB5">
            <w:pPr>
              <w:jc w:val="both"/>
              <w:rPr>
                <w:rFonts w:ascii="Arial" w:hAnsi="Arial" w:cs="Arial"/>
                <w:sz w:val="22"/>
                <w:szCs w:val="22"/>
              </w:rPr>
            </w:pPr>
          </w:p>
        </w:tc>
        <w:tc>
          <w:tcPr>
            <w:tcW w:w="3782" w:type="dxa"/>
            <w:vAlign w:val="center"/>
          </w:tcPr>
          <w:p w:rsidR="00C6693E" w:rsidRPr="001157C5" w:rsidRDefault="00C6693E" w:rsidP="00D41BB5">
            <w:pPr>
              <w:jc w:val="both"/>
              <w:rPr>
                <w:rFonts w:ascii="Arial" w:hAnsi="Arial" w:cs="Arial"/>
                <w:sz w:val="22"/>
                <w:szCs w:val="22"/>
              </w:rPr>
            </w:pPr>
          </w:p>
        </w:tc>
      </w:tr>
      <w:tr w:rsidR="00C6693E" w:rsidRPr="001157C5" w:rsidTr="00D41BB5">
        <w:trPr>
          <w:jc w:val="center"/>
        </w:trPr>
        <w:tc>
          <w:tcPr>
            <w:tcW w:w="3652" w:type="dxa"/>
            <w:tcBorders>
              <w:bottom w:val="single" w:sz="4" w:space="0" w:color="auto"/>
            </w:tcBorders>
            <w:vAlign w:val="center"/>
          </w:tcPr>
          <w:p w:rsidR="00C6693E" w:rsidRPr="001157C5" w:rsidRDefault="00C6693E" w:rsidP="00D41BB5">
            <w:pPr>
              <w:jc w:val="both"/>
              <w:rPr>
                <w:rFonts w:ascii="Arial" w:hAnsi="Arial" w:cs="Arial"/>
                <w:sz w:val="22"/>
                <w:szCs w:val="22"/>
              </w:rPr>
            </w:pPr>
          </w:p>
        </w:tc>
        <w:tc>
          <w:tcPr>
            <w:tcW w:w="1985" w:type="dxa"/>
            <w:vAlign w:val="center"/>
          </w:tcPr>
          <w:p w:rsidR="00C6693E" w:rsidRPr="001157C5" w:rsidRDefault="00C6693E" w:rsidP="00D41BB5">
            <w:pPr>
              <w:jc w:val="both"/>
              <w:rPr>
                <w:rFonts w:ascii="Arial" w:hAnsi="Arial" w:cs="Arial"/>
                <w:sz w:val="22"/>
                <w:szCs w:val="22"/>
              </w:rPr>
            </w:pPr>
          </w:p>
        </w:tc>
        <w:tc>
          <w:tcPr>
            <w:tcW w:w="3782" w:type="dxa"/>
            <w:tcBorders>
              <w:bottom w:val="single" w:sz="4" w:space="0" w:color="auto"/>
            </w:tcBorders>
            <w:vAlign w:val="center"/>
          </w:tcPr>
          <w:p w:rsidR="00C6693E" w:rsidRPr="001157C5" w:rsidRDefault="00C6693E" w:rsidP="00D41BB5">
            <w:pPr>
              <w:jc w:val="both"/>
              <w:rPr>
                <w:rFonts w:ascii="Arial" w:hAnsi="Arial" w:cs="Arial"/>
                <w:sz w:val="22"/>
                <w:szCs w:val="22"/>
              </w:rPr>
            </w:pPr>
          </w:p>
        </w:tc>
      </w:tr>
    </w:tbl>
    <w:p w:rsidR="00C6693E" w:rsidRPr="001157C5" w:rsidRDefault="00C6693E" w:rsidP="00C6693E">
      <w:pPr>
        <w:rPr>
          <w:rFonts w:ascii="Arial" w:hAnsi="Arial" w:cs="Arial"/>
          <w:sz w:val="22"/>
          <w:szCs w:val="22"/>
        </w:rPr>
      </w:pPr>
    </w:p>
    <w:p w:rsidR="00C6693E" w:rsidRPr="001157C5" w:rsidRDefault="00C6693E" w:rsidP="00C6693E">
      <w:pPr>
        <w:tabs>
          <w:tab w:val="left" w:pos="1695"/>
        </w:tabs>
        <w:rPr>
          <w:rFonts w:ascii="Arial" w:hAnsi="Arial" w:cs="Arial"/>
          <w:b/>
          <w:i/>
          <w:sz w:val="22"/>
          <w:szCs w:val="22"/>
        </w:rPr>
      </w:pPr>
    </w:p>
    <w:p w:rsidR="00C6693E" w:rsidRPr="001157C5" w:rsidRDefault="00C6693E" w:rsidP="00C6693E">
      <w:pPr>
        <w:tabs>
          <w:tab w:val="left" w:pos="1695"/>
        </w:tabs>
        <w:rPr>
          <w:rFonts w:ascii="Arial" w:hAnsi="Arial" w:cs="Arial"/>
          <w:i/>
          <w:sz w:val="22"/>
          <w:szCs w:val="22"/>
        </w:rPr>
      </w:pPr>
      <w:r w:rsidRPr="001157C5">
        <w:rPr>
          <w:rFonts w:ascii="Arial" w:hAnsi="Arial" w:cs="Arial"/>
          <w:b/>
          <w:i/>
          <w:sz w:val="22"/>
          <w:szCs w:val="22"/>
        </w:rPr>
        <w:t>Упутство</w:t>
      </w:r>
      <w:r w:rsidRPr="001157C5">
        <w:rPr>
          <w:rFonts w:ascii="Arial" w:hAnsi="Arial" w:cs="Arial"/>
          <w:i/>
          <w:sz w:val="22"/>
          <w:szCs w:val="22"/>
        </w:rPr>
        <w:t>:</w:t>
      </w:r>
    </w:p>
    <w:p w:rsidR="00C6693E" w:rsidRPr="001157C5" w:rsidRDefault="00C6693E" w:rsidP="00C6693E">
      <w:pPr>
        <w:tabs>
          <w:tab w:val="left" w:pos="1695"/>
        </w:tabs>
        <w:jc w:val="both"/>
        <w:rPr>
          <w:rFonts w:ascii="Arial" w:hAnsi="Arial" w:cs="Arial"/>
          <w:sz w:val="22"/>
          <w:szCs w:val="22"/>
        </w:rPr>
      </w:pPr>
      <w:r w:rsidRPr="001157C5">
        <w:rPr>
          <w:rFonts w:ascii="Arial" w:hAnsi="Arial" w:cs="Arial"/>
          <w:sz w:val="22"/>
          <w:szCs w:val="22"/>
        </w:rPr>
        <w:t xml:space="preserve">Понуђач јасно и недвосмислено уноси све тражене податке у Образац структура цене. </w:t>
      </w:r>
    </w:p>
    <w:p w:rsidR="00C6693E" w:rsidRPr="001157C5" w:rsidRDefault="00C6693E" w:rsidP="00C6693E">
      <w:pPr>
        <w:spacing w:line="100" w:lineRule="atLeast"/>
        <w:rPr>
          <w:rFonts w:ascii="Arial" w:eastAsia="Arial Unicode MS" w:hAnsi="Arial" w:cs="Arial"/>
          <w:b/>
          <w:bCs/>
          <w:i/>
          <w:iCs/>
          <w:color w:val="000000"/>
          <w:kern w:val="1"/>
          <w:sz w:val="22"/>
          <w:szCs w:val="22"/>
        </w:rPr>
      </w:pPr>
    </w:p>
    <w:p w:rsidR="00C6693E" w:rsidRPr="001157C5" w:rsidRDefault="00C6693E" w:rsidP="00C6693E">
      <w:pPr>
        <w:jc w:val="both"/>
        <w:rPr>
          <w:rFonts w:ascii="Arial" w:hAnsi="Arial" w:cs="Arial"/>
          <w:b/>
          <w:bCs/>
          <w:sz w:val="22"/>
          <w:szCs w:val="22"/>
          <w:lang w:val="sr-Cyrl-RS"/>
        </w:rPr>
      </w:pPr>
    </w:p>
    <w:p w:rsidR="00C6693E" w:rsidRPr="001157C5" w:rsidRDefault="00C6693E" w:rsidP="00C6693E">
      <w:pPr>
        <w:jc w:val="both"/>
        <w:rPr>
          <w:rFonts w:ascii="Arial" w:hAnsi="Arial" w:cs="Arial"/>
          <w:b/>
          <w:bCs/>
          <w:sz w:val="22"/>
          <w:szCs w:val="22"/>
          <w:lang w:val="sr-Cyrl-RS"/>
        </w:rPr>
      </w:pPr>
    </w:p>
    <w:p w:rsidR="00C6693E" w:rsidRPr="001157C5" w:rsidRDefault="00C6693E" w:rsidP="00C6693E">
      <w:pPr>
        <w:jc w:val="both"/>
        <w:rPr>
          <w:rFonts w:ascii="Arial" w:hAnsi="Arial" w:cs="Arial"/>
          <w:b/>
          <w:bCs/>
          <w:sz w:val="22"/>
          <w:szCs w:val="22"/>
          <w:lang w:val="sr-Cyrl-RS"/>
        </w:rPr>
      </w:pPr>
    </w:p>
    <w:p w:rsidR="008E4499" w:rsidRPr="001157C5" w:rsidRDefault="008E4499" w:rsidP="00C6693E">
      <w:pPr>
        <w:jc w:val="both"/>
        <w:rPr>
          <w:rFonts w:ascii="Arial" w:hAnsi="Arial" w:cs="Arial"/>
          <w:b/>
          <w:bCs/>
          <w:sz w:val="22"/>
          <w:szCs w:val="22"/>
          <w:lang w:val="sr-Cyrl-RS"/>
        </w:rPr>
      </w:pPr>
    </w:p>
    <w:p w:rsidR="008E4499" w:rsidRPr="001157C5" w:rsidRDefault="008E4499" w:rsidP="00C6693E">
      <w:pPr>
        <w:jc w:val="both"/>
        <w:rPr>
          <w:rFonts w:ascii="Arial" w:hAnsi="Arial" w:cs="Arial"/>
          <w:b/>
          <w:bCs/>
          <w:sz w:val="22"/>
          <w:szCs w:val="22"/>
          <w:lang w:val="sr-Cyrl-RS"/>
        </w:rPr>
      </w:pPr>
    </w:p>
    <w:p w:rsidR="008E4499" w:rsidRPr="001157C5" w:rsidRDefault="008E4499" w:rsidP="00C6693E">
      <w:pPr>
        <w:jc w:val="both"/>
        <w:rPr>
          <w:rFonts w:ascii="Arial" w:hAnsi="Arial" w:cs="Arial"/>
          <w:b/>
          <w:bCs/>
          <w:sz w:val="22"/>
          <w:szCs w:val="22"/>
          <w:lang w:val="sr-Cyrl-RS"/>
        </w:rPr>
      </w:pPr>
    </w:p>
    <w:p w:rsidR="008E4499" w:rsidRPr="001157C5" w:rsidRDefault="008E4499" w:rsidP="00C6693E">
      <w:pPr>
        <w:jc w:val="both"/>
        <w:rPr>
          <w:rFonts w:ascii="Arial" w:hAnsi="Arial" w:cs="Arial"/>
          <w:b/>
          <w:bCs/>
          <w:sz w:val="22"/>
          <w:szCs w:val="22"/>
          <w:lang w:val="sr-Cyrl-RS"/>
        </w:rPr>
      </w:pPr>
    </w:p>
    <w:p w:rsidR="008E4499" w:rsidRPr="001157C5" w:rsidRDefault="008E4499" w:rsidP="00C6693E">
      <w:pPr>
        <w:jc w:val="both"/>
        <w:rPr>
          <w:rFonts w:ascii="Arial" w:hAnsi="Arial" w:cs="Arial"/>
          <w:b/>
          <w:bCs/>
          <w:sz w:val="22"/>
          <w:szCs w:val="22"/>
          <w:lang w:val="sr-Cyrl-RS"/>
        </w:rPr>
      </w:pPr>
    </w:p>
    <w:p w:rsidR="00C6693E" w:rsidRPr="00C30FF1" w:rsidRDefault="00C6693E" w:rsidP="00C6693E">
      <w:pPr>
        <w:jc w:val="both"/>
        <w:rPr>
          <w:rFonts w:ascii="Arial" w:hAnsi="Arial" w:cs="Arial"/>
          <w:b/>
          <w:bCs/>
          <w:sz w:val="22"/>
          <w:szCs w:val="22"/>
          <w:lang w:val="sr-Latn-RS"/>
        </w:rPr>
      </w:pPr>
      <w:r w:rsidRPr="001157C5">
        <w:rPr>
          <w:rFonts w:ascii="Arial" w:hAnsi="Arial" w:cs="Arial"/>
          <w:b/>
          <w:bCs/>
          <w:i/>
          <w:sz w:val="22"/>
          <w:szCs w:val="22"/>
          <w:lang w:val="sr-Cyrl-RS"/>
        </w:rPr>
        <w:t>Образац 10</w:t>
      </w:r>
    </w:p>
    <w:p w:rsidR="00C6693E" w:rsidRPr="001157C5" w:rsidRDefault="00C6693E" w:rsidP="00C6693E">
      <w:pPr>
        <w:jc w:val="both"/>
        <w:rPr>
          <w:rFonts w:ascii="Arial" w:hAnsi="Arial" w:cs="Arial"/>
          <w:b/>
          <w:bCs/>
          <w:sz w:val="22"/>
          <w:szCs w:val="22"/>
          <w:lang w:val="sr-Cyrl-RS"/>
        </w:rPr>
      </w:pPr>
    </w:p>
    <w:p w:rsidR="00C6693E" w:rsidRPr="001157C5" w:rsidRDefault="00C6693E" w:rsidP="00C6693E">
      <w:pPr>
        <w:pStyle w:val="BodyText"/>
        <w:rPr>
          <w:rFonts w:ascii="Arial" w:hAnsi="Arial" w:cs="Arial"/>
          <w:sz w:val="22"/>
          <w:szCs w:val="22"/>
          <w:lang w:val="sr-Cyrl-RS"/>
        </w:rPr>
      </w:pPr>
      <w:r w:rsidRPr="001157C5">
        <w:rPr>
          <w:rFonts w:ascii="Arial" w:hAnsi="Arial" w:cs="Arial"/>
          <w:sz w:val="22"/>
          <w:szCs w:val="22"/>
          <w:lang w:val="sr-Cyrl-RS"/>
        </w:rPr>
        <w:t>Публиковани радови из области ф</w:t>
      </w:r>
      <w:r w:rsidRPr="001157C5">
        <w:rPr>
          <w:rFonts w:ascii="Arial" w:hAnsi="Arial" w:cs="Arial"/>
          <w:sz w:val="22"/>
          <w:szCs w:val="22"/>
        </w:rPr>
        <w:t>изиологиј</w:t>
      </w:r>
      <w:r w:rsidRPr="001157C5">
        <w:rPr>
          <w:rFonts w:ascii="Arial" w:hAnsi="Arial" w:cs="Arial"/>
          <w:sz w:val="22"/>
          <w:szCs w:val="22"/>
          <w:lang w:val="sr-Cyrl-RS"/>
        </w:rPr>
        <w:t>а биљака</w:t>
      </w:r>
      <w:r w:rsidR="00243AE2" w:rsidRPr="001157C5">
        <w:rPr>
          <w:rFonts w:ascii="Arial" w:hAnsi="Arial" w:cs="Arial"/>
          <w:sz w:val="22"/>
          <w:szCs w:val="22"/>
          <w:lang w:val="sr-Cyrl-RS"/>
        </w:rPr>
        <w:t>, подобласт:</w:t>
      </w:r>
      <w:r w:rsidRPr="001157C5">
        <w:rPr>
          <w:rFonts w:ascii="Arial" w:hAnsi="Arial" w:cs="Arial"/>
          <w:sz w:val="22"/>
          <w:szCs w:val="22"/>
          <w:lang w:val="sr-Cyrl-RS"/>
        </w:rPr>
        <w:t xml:space="preserve"> гајење</w:t>
      </w:r>
      <w:r w:rsidRPr="001157C5">
        <w:rPr>
          <w:rFonts w:ascii="Arial" w:hAnsi="Arial" w:cs="Arial"/>
          <w:sz w:val="22"/>
          <w:szCs w:val="22"/>
          <w:lang w:val="en-US"/>
        </w:rPr>
        <w:t xml:space="preserve"> б</w:t>
      </w:r>
      <w:r w:rsidRPr="001157C5">
        <w:rPr>
          <w:rFonts w:ascii="Arial" w:hAnsi="Arial" w:cs="Arial"/>
          <w:sz w:val="22"/>
          <w:szCs w:val="22"/>
        </w:rPr>
        <w:t>и</w:t>
      </w:r>
      <w:r w:rsidRPr="001157C5">
        <w:rPr>
          <w:rFonts w:ascii="Arial" w:hAnsi="Arial" w:cs="Arial"/>
          <w:sz w:val="22"/>
          <w:szCs w:val="22"/>
          <w:lang w:val="sr-Cyrl-RS"/>
        </w:rPr>
        <w:t xml:space="preserve">љака </w:t>
      </w:r>
      <w:r w:rsidRPr="001157C5">
        <w:rPr>
          <w:rFonts w:ascii="Arial" w:hAnsi="Arial" w:cs="Arial"/>
          <w:i/>
          <w:sz w:val="22"/>
          <w:szCs w:val="22"/>
        </w:rPr>
        <w:t>in vitro</w:t>
      </w:r>
    </w:p>
    <w:p w:rsidR="00C6693E" w:rsidRPr="001157C5" w:rsidRDefault="00C6693E" w:rsidP="00C6693E">
      <w:pPr>
        <w:pStyle w:val="BodyText"/>
        <w:rPr>
          <w:rFonts w:ascii="Arial" w:hAnsi="Arial" w:cs="Arial"/>
          <w:sz w:val="22"/>
          <w:szCs w:val="22"/>
          <w:lang w:val="sr-Cyrl-RS"/>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1861"/>
        <w:gridCol w:w="1866"/>
        <w:gridCol w:w="1423"/>
        <w:gridCol w:w="1651"/>
        <w:gridCol w:w="883"/>
      </w:tblGrid>
      <w:tr w:rsidR="00C6693E" w:rsidRPr="001157C5" w:rsidTr="00D41BB5">
        <w:trPr>
          <w:trHeight w:val="761"/>
        </w:trPr>
        <w:tc>
          <w:tcPr>
            <w:tcW w:w="1972" w:type="dxa"/>
            <w:shd w:val="clear" w:color="auto" w:fill="auto"/>
            <w:vAlign w:val="center"/>
          </w:tcPr>
          <w:p w:rsidR="00C6693E" w:rsidRPr="001157C5" w:rsidRDefault="00C6693E" w:rsidP="00D41BB5">
            <w:pPr>
              <w:pStyle w:val="BodyText"/>
              <w:jc w:val="center"/>
              <w:rPr>
                <w:rFonts w:ascii="Arial" w:hAnsi="Arial" w:cs="Arial"/>
                <w:sz w:val="22"/>
                <w:szCs w:val="22"/>
                <w:lang w:val="sr-Cyrl-RS"/>
              </w:rPr>
            </w:pPr>
            <w:r w:rsidRPr="001157C5">
              <w:rPr>
                <w:rFonts w:ascii="Arial" w:hAnsi="Arial" w:cs="Arial"/>
                <w:sz w:val="22"/>
                <w:szCs w:val="22"/>
                <w:lang w:val="sr-Cyrl-RS"/>
              </w:rPr>
              <w:t>Име и презиме истраживача</w:t>
            </w:r>
          </w:p>
        </w:tc>
        <w:tc>
          <w:tcPr>
            <w:tcW w:w="1861" w:type="dxa"/>
            <w:shd w:val="clear" w:color="auto" w:fill="auto"/>
            <w:vAlign w:val="center"/>
          </w:tcPr>
          <w:p w:rsidR="00C6693E" w:rsidRPr="001157C5" w:rsidRDefault="00C6693E" w:rsidP="00D41BB5">
            <w:pPr>
              <w:pStyle w:val="BodyText"/>
              <w:jc w:val="center"/>
              <w:rPr>
                <w:rFonts w:ascii="Arial" w:hAnsi="Arial" w:cs="Arial"/>
                <w:sz w:val="22"/>
                <w:szCs w:val="22"/>
                <w:lang w:val="sr-Cyrl-RS"/>
              </w:rPr>
            </w:pPr>
            <w:r w:rsidRPr="001157C5">
              <w:rPr>
                <w:rFonts w:ascii="Arial" w:hAnsi="Arial" w:cs="Arial"/>
                <w:sz w:val="22"/>
                <w:szCs w:val="22"/>
                <w:lang w:val="sr-Cyrl-RS"/>
              </w:rPr>
              <w:t>Назив публикованог рада</w:t>
            </w:r>
          </w:p>
        </w:tc>
        <w:tc>
          <w:tcPr>
            <w:tcW w:w="1866" w:type="dxa"/>
            <w:shd w:val="clear" w:color="auto" w:fill="auto"/>
            <w:vAlign w:val="center"/>
          </w:tcPr>
          <w:p w:rsidR="00C6693E" w:rsidRPr="001157C5" w:rsidRDefault="00C6693E" w:rsidP="00D41BB5">
            <w:pPr>
              <w:pStyle w:val="BodyText"/>
              <w:jc w:val="center"/>
              <w:rPr>
                <w:rFonts w:ascii="Arial" w:hAnsi="Arial" w:cs="Arial"/>
                <w:sz w:val="22"/>
                <w:szCs w:val="22"/>
                <w:lang w:val="sr-Cyrl-RS"/>
              </w:rPr>
            </w:pPr>
            <w:r w:rsidRPr="001157C5">
              <w:rPr>
                <w:rFonts w:ascii="Arial" w:hAnsi="Arial" w:cs="Arial"/>
                <w:sz w:val="22"/>
                <w:szCs w:val="22"/>
                <w:lang w:val="sr-Cyrl-RS"/>
              </w:rPr>
              <w:t>Назив часописа</w:t>
            </w:r>
          </w:p>
        </w:tc>
        <w:tc>
          <w:tcPr>
            <w:tcW w:w="1423" w:type="dxa"/>
            <w:shd w:val="clear" w:color="auto" w:fill="auto"/>
            <w:vAlign w:val="center"/>
          </w:tcPr>
          <w:p w:rsidR="00C6693E" w:rsidRPr="001157C5" w:rsidRDefault="00C6693E" w:rsidP="00D41BB5">
            <w:pPr>
              <w:pStyle w:val="BodyText"/>
              <w:jc w:val="center"/>
              <w:rPr>
                <w:rFonts w:ascii="Arial" w:hAnsi="Arial" w:cs="Arial"/>
                <w:sz w:val="22"/>
                <w:szCs w:val="22"/>
                <w:lang w:val="sr-Cyrl-RS"/>
              </w:rPr>
            </w:pPr>
            <w:r w:rsidRPr="001157C5">
              <w:rPr>
                <w:rFonts w:ascii="Arial" w:hAnsi="Arial" w:cs="Arial"/>
                <w:sz w:val="22"/>
                <w:szCs w:val="22"/>
                <w:lang w:val="sr-Cyrl-RS"/>
              </w:rPr>
              <w:t>Пагинација</w:t>
            </w:r>
          </w:p>
        </w:tc>
        <w:tc>
          <w:tcPr>
            <w:tcW w:w="1651" w:type="dxa"/>
            <w:shd w:val="clear" w:color="auto" w:fill="auto"/>
            <w:vAlign w:val="center"/>
          </w:tcPr>
          <w:p w:rsidR="00C6693E" w:rsidRPr="001157C5" w:rsidRDefault="00C6693E" w:rsidP="00D41BB5">
            <w:pPr>
              <w:pStyle w:val="BodyText"/>
              <w:jc w:val="center"/>
              <w:rPr>
                <w:rFonts w:ascii="Arial" w:hAnsi="Arial" w:cs="Arial"/>
                <w:sz w:val="22"/>
                <w:szCs w:val="22"/>
                <w:lang w:val="en-US"/>
              </w:rPr>
            </w:pPr>
            <w:r w:rsidRPr="001157C5">
              <w:rPr>
                <w:rFonts w:ascii="Arial" w:hAnsi="Arial" w:cs="Arial"/>
                <w:sz w:val="22"/>
                <w:szCs w:val="22"/>
                <w:lang w:val="sr-Cyrl-RS"/>
              </w:rPr>
              <w:t>Година публиковања</w:t>
            </w:r>
          </w:p>
        </w:tc>
        <w:tc>
          <w:tcPr>
            <w:tcW w:w="883" w:type="dxa"/>
            <w:shd w:val="clear" w:color="auto" w:fill="auto"/>
            <w:vAlign w:val="center"/>
          </w:tcPr>
          <w:p w:rsidR="00C6693E" w:rsidRPr="001157C5" w:rsidRDefault="00C6693E" w:rsidP="00D41BB5">
            <w:pPr>
              <w:pStyle w:val="BodyText"/>
              <w:jc w:val="center"/>
              <w:rPr>
                <w:rFonts w:ascii="Arial" w:hAnsi="Arial" w:cs="Arial"/>
                <w:sz w:val="22"/>
                <w:szCs w:val="22"/>
                <w:lang w:val="en-US"/>
              </w:rPr>
            </w:pPr>
            <w:r w:rsidRPr="001157C5">
              <w:rPr>
                <w:rFonts w:ascii="Arial" w:hAnsi="Arial" w:cs="Arial"/>
                <w:sz w:val="22"/>
                <w:szCs w:val="22"/>
                <w:lang w:val="en-US"/>
              </w:rPr>
              <w:t>DOI*</w:t>
            </w:r>
          </w:p>
        </w:tc>
      </w:tr>
      <w:tr w:rsidR="00C6693E" w:rsidRPr="001157C5" w:rsidTr="00D41BB5">
        <w:trPr>
          <w:trHeight w:val="254"/>
        </w:trPr>
        <w:tc>
          <w:tcPr>
            <w:tcW w:w="1972" w:type="dxa"/>
            <w:shd w:val="clear" w:color="auto" w:fill="auto"/>
          </w:tcPr>
          <w:p w:rsidR="00C6693E" w:rsidRPr="001157C5" w:rsidRDefault="00C6693E" w:rsidP="00D41BB5">
            <w:pPr>
              <w:pStyle w:val="BodyText"/>
              <w:rPr>
                <w:rFonts w:ascii="Arial" w:hAnsi="Arial" w:cs="Arial"/>
                <w:sz w:val="22"/>
                <w:szCs w:val="22"/>
                <w:lang w:val="sr-Cyrl-RS"/>
              </w:rPr>
            </w:pPr>
          </w:p>
        </w:tc>
        <w:tc>
          <w:tcPr>
            <w:tcW w:w="1861" w:type="dxa"/>
            <w:shd w:val="clear" w:color="auto" w:fill="auto"/>
          </w:tcPr>
          <w:p w:rsidR="00C6693E" w:rsidRPr="001157C5" w:rsidRDefault="00C6693E" w:rsidP="00D41BB5">
            <w:pPr>
              <w:pStyle w:val="BodyText"/>
              <w:rPr>
                <w:rFonts w:ascii="Arial" w:hAnsi="Arial" w:cs="Arial"/>
                <w:sz w:val="22"/>
                <w:szCs w:val="22"/>
                <w:lang w:val="sr-Cyrl-RS"/>
              </w:rPr>
            </w:pPr>
          </w:p>
        </w:tc>
        <w:tc>
          <w:tcPr>
            <w:tcW w:w="1866" w:type="dxa"/>
            <w:shd w:val="clear" w:color="auto" w:fill="auto"/>
          </w:tcPr>
          <w:p w:rsidR="00C6693E" w:rsidRPr="001157C5" w:rsidRDefault="00C6693E" w:rsidP="00D41BB5">
            <w:pPr>
              <w:pStyle w:val="BodyText"/>
              <w:rPr>
                <w:rFonts w:ascii="Arial" w:hAnsi="Arial" w:cs="Arial"/>
                <w:sz w:val="22"/>
                <w:szCs w:val="22"/>
                <w:lang w:val="sr-Cyrl-RS"/>
              </w:rPr>
            </w:pPr>
          </w:p>
        </w:tc>
        <w:tc>
          <w:tcPr>
            <w:tcW w:w="1423" w:type="dxa"/>
            <w:shd w:val="clear" w:color="auto" w:fill="auto"/>
          </w:tcPr>
          <w:p w:rsidR="00C6693E" w:rsidRPr="001157C5" w:rsidRDefault="00C6693E" w:rsidP="00D41BB5">
            <w:pPr>
              <w:pStyle w:val="BodyText"/>
              <w:rPr>
                <w:rFonts w:ascii="Arial" w:hAnsi="Arial" w:cs="Arial"/>
                <w:sz w:val="22"/>
                <w:szCs w:val="22"/>
                <w:lang w:val="en-US"/>
              </w:rPr>
            </w:pPr>
          </w:p>
        </w:tc>
        <w:tc>
          <w:tcPr>
            <w:tcW w:w="1651" w:type="dxa"/>
            <w:shd w:val="clear" w:color="auto" w:fill="auto"/>
          </w:tcPr>
          <w:p w:rsidR="00C6693E" w:rsidRPr="001157C5" w:rsidRDefault="00C6693E" w:rsidP="00D41BB5">
            <w:pPr>
              <w:pStyle w:val="BodyText"/>
              <w:rPr>
                <w:rFonts w:ascii="Arial" w:hAnsi="Arial" w:cs="Arial"/>
                <w:sz w:val="22"/>
                <w:szCs w:val="22"/>
                <w:lang w:val="en-US"/>
              </w:rPr>
            </w:pPr>
          </w:p>
        </w:tc>
        <w:tc>
          <w:tcPr>
            <w:tcW w:w="883" w:type="dxa"/>
            <w:shd w:val="clear" w:color="auto" w:fill="auto"/>
          </w:tcPr>
          <w:p w:rsidR="00C6693E" w:rsidRPr="001157C5" w:rsidRDefault="00C6693E" w:rsidP="00D41BB5">
            <w:pPr>
              <w:pStyle w:val="BodyText"/>
              <w:rPr>
                <w:rFonts w:ascii="Arial" w:hAnsi="Arial" w:cs="Arial"/>
                <w:sz w:val="22"/>
                <w:szCs w:val="22"/>
                <w:lang w:val="en-US"/>
              </w:rPr>
            </w:pPr>
          </w:p>
        </w:tc>
      </w:tr>
      <w:tr w:rsidR="00C6693E" w:rsidRPr="001157C5" w:rsidTr="00D41BB5">
        <w:trPr>
          <w:trHeight w:val="236"/>
        </w:trPr>
        <w:tc>
          <w:tcPr>
            <w:tcW w:w="1972" w:type="dxa"/>
            <w:shd w:val="clear" w:color="auto" w:fill="auto"/>
          </w:tcPr>
          <w:p w:rsidR="00C6693E" w:rsidRPr="001157C5" w:rsidRDefault="00C6693E" w:rsidP="00D41BB5">
            <w:pPr>
              <w:pStyle w:val="BodyText"/>
              <w:rPr>
                <w:rFonts w:ascii="Arial" w:hAnsi="Arial" w:cs="Arial"/>
                <w:sz w:val="22"/>
                <w:szCs w:val="22"/>
                <w:lang w:val="sr-Cyrl-RS"/>
              </w:rPr>
            </w:pPr>
          </w:p>
        </w:tc>
        <w:tc>
          <w:tcPr>
            <w:tcW w:w="1861" w:type="dxa"/>
            <w:shd w:val="clear" w:color="auto" w:fill="auto"/>
          </w:tcPr>
          <w:p w:rsidR="00C6693E" w:rsidRPr="001157C5" w:rsidRDefault="00C6693E" w:rsidP="00D41BB5">
            <w:pPr>
              <w:pStyle w:val="BodyText"/>
              <w:rPr>
                <w:rFonts w:ascii="Arial" w:hAnsi="Arial" w:cs="Arial"/>
                <w:sz w:val="22"/>
                <w:szCs w:val="22"/>
                <w:lang w:val="sr-Cyrl-RS"/>
              </w:rPr>
            </w:pPr>
          </w:p>
        </w:tc>
        <w:tc>
          <w:tcPr>
            <w:tcW w:w="1866" w:type="dxa"/>
            <w:shd w:val="clear" w:color="auto" w:fill="auto"/>
          </w:tcPr>
          <w:p w:rsidR="00C6693E" w:rsidRPr="001157C5" w:rsidRDefault="00C6693E" w:rsidP="00D41BB5">
            <w:pPr>
              <w:pStyle w:val="BodyText"/>
              <w:rPr>
                <w:rFonts w:ascii="Arial" w:hAnsi="Arial" w:cs="Arial"/>
                <w:sz w:val="22"/>
                <w:szCs w:val="22"/>
                <w:lang w:val="sr-Cyrl-RS"/>
              </w:rPr>
            </w:pPr>
          </w:p>
        </w:tc>
        <w:tc>
          <w:tcPr>
            <w:tcW w:w="1423" w:type="dxa"/>
            <w:shd w:val="clear" w:color="auto" w:fill="auto"/>
          </w:tcPr>
          <w:p w:rsidR="00C6693E" w:rsidRPr="001157C5" w:rsidRDefault="00C6693E" w:rsidP="00D41BB5">
            <w:pPr>
              <w:pStyle w:val="BodyText"/>
              <w:rPr>
                <w:rFonts w:ascii="Arial" w:hAnsi="Arial" w:cs="Arial"/>
                <w:sz w:val="22"/>
                <w:szCs w:val="22"/>
                <w:lang w:val="en-US"/>
              </w:rPr>
            </w:pPr>
          </w:p>
        </w:tc>
        <w:tc>
          <w:tcPr>
            <w:tcW w:w="1651" w:type="dxa"/>
            <w:shd w:val="clear" w:color="auto" w:fill="auto"/>
          </w:tcPr>
          <w:p w:rsidR="00C6693E" w:rsidRPr="001157C5" w:rsidRDefault="00C6693E" w:rsidP="00D41BB5">
            <w:pPr>
              <w:pStyle w:val="BodyText"/>
              <w:rPr>
                <w:rFonts w:ascii="Arial" w:hAnsi="Arial" w:cs="Arial"/>
                <w:sz w:val="22"/>
                <w:szCs w:val="22"/>
                <w:lang w:val="en-US"/>
              </w:rPr>
            </w:pPr>
          </w:p>
        </w:tc>
        <w:tc>
          <w:tcPr>
            <w:tcW w:w="883" w:type="dxa"/>
            <w:shd w:val="clear" w:color="auto" w:fill="auto"/>
          </w:tcPr>
          <w:p w:rsidR="00C6693E" w:rsidRPr="001157C5" w:rsidRDefault="00C6693E" w:rsidP="00D41BB5">
            <w:pPr>
              <w:pStyle w:val="BodyText"/>
              <w:rPr>
                <w:rFonts w:ascii="Arial" w:hAnsi="Arial" w:cs="Arial"/>
                <w:sz w:val="22"/>
                <w:szCs w:val="22"/>
                <w:lang w:val="en-US"/>
              </w:rPr>
            </w:pPr>
          </w:p>
        </w:tc>
      </w:tr>
      <w:tr w:rsidR="00C6693E" w:rsidRPr="001157C5" w:rsidTr="00D41BB5">
        <w:trPr>
          <w:trHeight w:val="254"/>
        </w:trPr>
        <w:tc>
          <w:tcPr>
            <w:tcW w:w="1972" w:type="dxa"/>
            <w:shd w:val="clear" w:color="auto" w:fill="auto"/>
          </w:tcPr>
          <w:p w:rsidR="00C6693E" w:rsidRPr="001157C5" w:rsidRDefault="00C6693E" w:rsidP="00D41BB5">
            <w:pPr>
              <w:pStyle w:val="BodyText"/>
              <w:rPr>
                <w:rFonts w:ascii="Arial" w:hAnsi="Arial" w:cs="Arial"/>
                <w:sz w:val="22"/>
                <w:szCs w:val="22"/>
                <w:lang w:val="sr-Cyrl-RS"/>
              </w:rPr>
            </w:pPr>
          </w:p>
        </w:tc>
        <w:tc>
          <w:tcPr>
            <w:tcW w:w="1861" w:type="dxa"/>
            <w:shd w:val="clear" w:color="auto" w:fill="auto"/>
          </w:tcPr>
          <w:p w:rsidR="00C6693E" w:rsidRPr="001157C5" w:rsidRDefault="00C6693E" w:rsidP="00D41BB5">
            <w:pPr>
              <w:pStyle w:val="BodyText"/>
              <w:rPr>
                <w:rFonts w:ascii="Arial" w:hAnsi="Arial" w:cs="Arial"/>
                <w:sz w:val="22"/>
                <w:szCs w:val="22"/>
                <w:lang w:val="sr-Cyrl-RS"/>
              </w:rPr>
            </w:pPr>
          </w:p>
        </w:tc>
        <w:tc>
          <w:tcPr>
            <w:tcW w:w="1866" w:type="dxa"/>
            <w:shd w:val="clear" w:color="auto" w:fill="auto"/>
          </w:tcPr>
          <w:p w:rsidR="00C6693E" w:rsidRPr="001157C5" w:rsidRDefault="00C6693E" w:rsidP="00D41BB5">
            <w:pPr>
              <w:pStyle w:val="BodyText"/>
              <w:rPr>
                <w:rFonts w:ascii="Arial" w:hAnsi="Arial" w:cs="Arial"/>
                <w:sz w:val="22"/>
                <w:szCs w:val="22"/>
                <w:lang w:val="sr-Cyrl-RS"/>
              </w:rPr>
            </w:pPr>
          </w:p>
        </w:tc>
        <w:tc>
          <w:tcPr>
            <w:tcW w:w="1423" w:type="dxa"/>
            <w:shd w:val="clear" w:color="auto" w:fill="auto"/>
          </w:tcPr>
          <w:p w:rsidR="00C6693E" w:rsidRPr="001157C5" w:rsidRDefault="00C6693E" w:rsidP="00D41BB5">
            <w:pPr>
              <w:pStyle w:val="BodyText"/>
              <w:rPr>
                <w:rFonts w:ascii="Arial" w:hAnsi="Arial" w:cs="Arial"/>
                <w:sz w:val="22"/>
                <w:szCs w:val="22"/>
                <w:lang w:val="en-US"/>
              </w:rPr>
            </w:pPr>
          </w:p>
        </w:tc>
        <w:tc>
          <w:tcPr>
            <w:tcW w:w="1651" w:type="dxa"/>
            <w:shd w:val="clear" w:color="auto" w:fill="auto"/>
          </w:tcPr>
          <w:p w:rsidR="00C6693E" w:rsidRPr="001157C5" w:rsidRDefault="00C6693E" w:rsidP="00D41BB5">
            <w:pPr>
              <w:pStyle w:val="BodyText"/>
              <w:rPr>
                <w:rFonts w:ascii="Arial" w:hAnsi="Arial" w:cs="Arial"/>
                <w:sz w:val="22"/>
                <w:szCs w:val="22"/>
                <w:lang w:val="en-US"/>
              </w:rPr>
            </w:pPr>
          </w:p>
        </w:tc>
        <w:tc>
          <w:tcPr>
            <w:tcW w:w="883" w:type="dxa"/>
            <w:shd w:val="clear" w:color="auto" w:fill="auto"/>
          </w:tcPr>
          <w:p w:rsidR="00C6693E" w:rsidRPr="001157C5" w:rsidRDefault="00C6693E" w:rsidP="00D41BB5">
            <w:pPr>
              <w:pStyle w:val="BodyText"/>
              <w:rPr>
                <w:rFonts w:ascii="Arial" w:hAnsi="Arial" w:cs="Arial"/>
                <w:sz w:val="22"/>
                <w:szCs w:val="22"/>
                <w:lang w:val="en-US"/>
              </w:rPr>
            </w:pPr>
          </w:p>
        </w:tc>
      </w:tr>
      <w:tr w:rsidR="00C6693E" w:rsidRPr="001157C5" w:rsidTr="00D41BB5">
        <w:trPr>
          <w:trHeight w:val="254"/>
        </w:trPr>
        <w:tc>
          <w:tcPr>
            <w:tcW w:w="1972" w:type="dxa"/>
            <w:shd w:val="clear" w:color="auto" w:fill="auto"/>
          </w:tcPr>
          <w:p w:rsidR="00C6693E" w:rsidRPr="001157C5" w:rsidRDefault="00C6693E" w:rsidP="00D41BB5">
            <w:pPr>
              <w:pStyle w:val="BodyText"/>
              <w:rPr>
                <w:rFonts w:ascii="Arial" w:hAnsi="Arial" w:cs="Arial"/>
                <w:sz w:val="22"/>
                <w:szCs w:val="22"/>
                <w:lang w:val="sr-Cyrl-RS"/>
              </w:rPr>
            </w:pPr>
          </w:p>
        </w:tc>
        <w:tc>
          <w:tcPr>
            <w:tcW w:w="1861" w:type="dxa"/>
            <w:shd w:val="clear" w:color="auto" w:fill="auto"/>
          </w:tcPr>
          <w:p w:rsidR="00C6693E" w:rsidRPr="001157C5" w:rsidRDefault="00C6693E" w:rsidP="00D41BB5">
            <w:pPr>
              <w:pStyle w:val="BodyText"/>
              <w:rPr>
                <w:rFonts w:ascii="Arial" w:hAnsi="Arial" w:cs="Arial"/>
                <w:sz w:val="22"/>
                <w:szCs w:val="22"/>
                <w:lang w:val="sr-Cyrl-RS"/>
              </w:rPr>
            </w:pPr>
          </w:p>
        </w:tc>
        <w:tc>
          <w:tcPr>
            <w:tcW w:w="1866" w:type="dxa"/>
            <w:shd w:val="clear" w:color="auto" w:fill="auto"/>
          </w:tcPr>
          <w:p w:rsidR="00C6693E" w:rsidRPr="001157C5" w:rsidRDefault="00C6693E" w:rsidP="00D41BB5">
            <w:pPr>
              <w:pStyle w:val="BodyText"/>
              <w:rPr>
                <w:rFonts w:ascii="Arial" w:hAnsi="Arial" w:cs="Arial"/>
                <w:sz w:val="22"/>
                <w:szCs w:val="22"/>
                <w:lang w:val="sr-Cyrl-RS"/>
              </w:rPr>
            </w:pPr>
          </w:p>
        </w:tc>
        <w:tc>
          <w:tcPr>
            <w:tcW w:w="1423" w:type="dxa"/>
            <w:shd w:val="clear" w:color="auto" w:fill="auto"/>
          </w:tcPr>
          <w:p w:rsidR="00C6693E" w:rsidRPr="001157C5" w:rsidRDefault="00C6693E" w:rsidP="00D41BB5">
            <w:pPr>
              <w:pStyle w:val="BodyText"/>
              <w:rPr>
                <w:rFonts w:ascii="Arial" w:hAnsi="Arial" w:cs="Arial"/>
                <w:sz w:val="22"/>
                <w:szCs w:val="22"/>
                <w:lang w:val="en-US"/>
              </w:rPr>
            </w:pPr>
          </w:p>
        </w:tc>
        <w:tc>
          <w:tcPr>
            <w:tcW w:w="1651" w:type="dxa"/>
            <w:shd w:val="clear" w:color="auto" w:fill="auto"/>
          </w:tcPr>
          <w:p w:rsidR="00C6693E" w:rsidRPr="001157C5" w:rsidRDefault="00C6693E" w:rsidP="00D41BB5">
            <w:pPr>
              <w:pStyle w:val="BodyText"/>
              <w:rPr>
                <w:rFonts w:ascii="Arial" w:hAnsi="Arial" w:cs="Arial"/>
                <w:sz w:val="22"/>
                <w:szCs w:val="22"/>
                <w:lang w:val="en-US"/>
              </w:rPr>
            </w:pPr>
          </w:p>
        </w:tc>
        <w:tc>
          <w:tcPr>
            <w:tcW w:w="883" w:type="dxa"/>
            <w:shd w:val="clear" w:color="auto" w:fill="auto"/>
          </w:tcPr>
          <w:p w:rsidR="00C6693E" w:rsidRPr="001157C5" w:rsidRDefault="00C6693E" w:rsidP="00D41BB5">
            <w:pPr>
              <w:pStyle w:val="BodyText"/>
              <w:rPr>
                <w:rFonts w:ascii="Arial" w:hAnsi="Arial" w:cs="Arial"/>
                <w:sz w:val="22"/>
                <w:szCs w:val="22"/>
                <w:lang w:val="en-US"/>
              </w:rPr>
            </w:pPr>
          </w:p>
        </w:tc>
      </w:tr>
      <w:tr w:rsidR="00C6693E" w:rsidRPr="001157C5" w:rsidTr="00D41BB5">
        <w:trPr>
          <w:trHeight w:val="236"/>
        </w:trPr>
        <w:tc>
          <w:tcPr>
            <w:tcW w:w="1972" w:type="dxa"/>
            <w:shd w:val="clear" w:color="auto" w:fill="auto"/>
          </w:tcPr>
          <w:p w:rsidR="00C6693E" w:rsidRPr="001157C5" w:rsidRDefault="00C6693E" w:rsidP="00D41BB5">
            <w:pPr>
              <w:pStyle w:val="BodyText"/>
              <w:rPr>
                <w:rFonts w:ascii="Arial" w:hAnsi="Arial" w:cs="Arial"/>
                <w:sz w:val="22"/>
                <w:szCs w:val="22"/>
                <w:lang w:val="sr-Cyrl-RS"/>
              </w:rPr>
            </w:pPr>
          </w:p>
        </w:tc>
        <w:tc>
          <w:tcPr>
            <w:tcW w:w="1861" w:type="dxa"/>
            <w:shd w:val="clear" w:color="auto" w:fill="auto"/>
          </w:tcPr>
          <w:p w:rsidR="00C6693E" w:rsidRPr="001157C5" w:rsidRDefault="00C6693E" w:rsidP="00D41BB5">
            <w:pPr>
              <w:pStyle w:val="BodyText"/>
              <w:rPr>
                <w:rFonts w:ascii="Arial" w:hAnsi="Arial" w:cs="Arial"/>
                <w:sz w:val="22"/>
                <w:szCs w:val="22"/>
                <w:lang w:val="sr-Cyrl-RS"/>
              </w:rPr>
            </w:pPr>
          </w:p>
        </w:tc>
        <w:tc>
          <w:tcPr>
            <w:tcW w:w="1866" w:type="dxa"/>
            <w:shd w:val="clear" w:color="auto" w:fill="auto"/>
          </w:tcPr>
          <w:p w:rsidR="00C6693E" w:rsidRPr="001157C5" w:rsidRDefault="00C6693E" w:rsidP="00D41BB5">
            <w:pPr>
              <w:pStyle w:val="BodyText"/>
              <w:rPr>
                <w:rFonts w:ascii="Arial" w:hAnsi="Arial" w:cs="Arial"/>
                <w:sz w:val="22"/>
                <w:szCs w:val="22"/>
                <w:lang w:val="sr-Cyrl-RS"/>
              </w:rPr>
            </w:pPr>
          </w:p>
        </w:tc>
        <w:tc>
          <w:tcPr>
            <w:tcW w:w="1423" w:type="dxa"/>
            <w:shd w:val="clear" w:color="auto" w:fill="auto"/>
          </w:tcPr>
          <w:p w:rsidR="00C6693E" w:rsidRPr="001157C5" w:rsidRDefault="00C6693E" w:rsidP="00D41BB5">
            <w:pPr>
              <w:pStyle w:val="BodyText"/>
              <w:rPr>
                <w:rFonts w:ascii="Arial" w:hAnsi="Arial" w:cs="Arial"/>
                <w:sz w:val="22"/>
                <w:szCs w:val="22"/>
                <w:lang w:val="en-US"/>
              </w:rPr>
            </w:pPr>
          </w:p>
        </w:tc>
        <w:tc>
          <w:tcPr>
            <w:tcW w:w="1651" w:type="dxa"/>
            <w:shd w:val="clear" w:color="auto" w:fill="auto"/>
          </w:tcPr>
          <w:p w:rsidR="00C6693E" w:rsidRPr="001157C5" w:rsidRDefault="00C6693E" w:rsidP="00D41BB5">
            <w:pPr>
              <w:pStyle w:val="BodyText"/>
              <w:rPr>
                <w:rFonts w:ascii="Arial" w:hAnsi="Arial" w:cs="Arial"/>
                <w:sz w:val="22"/>
                <w:szCs w:val="22"/>
                <w:lang w:val="en-US"/>
              </w:rPr>
            </w:pPr>
          </w:p>
        </w:tc>
        <w:tc>
          <w:tcPr>
            <w:tcW w:w="883" w:type="dxa"/>
            <w:shd w:val="clear" w:color="auto" w:fill="auto"/>
          </w:tcPr>
          <w:p w:rsidR="00C6693E" w:rsidRPr="001157C5" w:rsidRDefault="00C6693E" w:rsidP="00D41BB5">
            <w:pPr>
              <w:pStyle w:val="BodyText"/>
              <w:rPr>
                <w:rFonts w:ascii="Arial" w:hAnsi="Arial" w:cs="Arial"/>
                <w:sz w:val="22"/>
                <w:szCs w:val="22"/>
                <w:lang w:val="en-US"/>
              </w:rPr>
            </w:pPr>
          </w:p>
        </w:tc>
      </w:tr>
      <w:tr w:rsidR="00C6693E" w:rsidRPr="001157C5" w:rsidTr="00D41BB5">
        <w:trPr>
          <w:trHeight w:val="254"/>
        </w:trPr>
        <w:tc>
          <w:tcPr>
            <w:tcW w:w="1972" w:type="dxa"/>
            <w:shd w:val="clear" w:color="auto" w:fill="auto"/>
          </w:tcPr>
          <w:p w:rsidR="00C6693E" w:rsidRPr="001157C5" w:rsidRDefault="00C6693E" w:rsidP="00D41BB5">
            <w:pPr>
              <w:pStyle w:val="BodyText"/>
              <w:rPr>
                <w:rFonts w:ascii="Arial" w:hAnsi="Arial" w:cs="Arial"/>
                <w:sz w:val="22"/>
                <w:szCs w:val="22"/>
                <w:lang w:val="sr-Cyrl-RS"/>
              </w:rPr>
            </w:pPr>
          </w:p>
        </w:tc>
        <w:tc>
          <w:tcPr>
            <w:tcW w:w="1861" w:type="dxa"/>
            <w:shd w:val="clear" w:color="auto" w:fill="auto"/>
          </w:tcPr>
          <w:p w:rsidR="00C6693E" w:rsidRPr="001157C5" w:rsidRDefault="00C6693E" w:rsidP="00D41BB5">
            <w:pPr>
              <w:pStyle w:val="BodyText"/>
              <w:rPr>
                <w:rFonts w:ascii="Arial" w:hAnsi="Arial" w:cs="Arial"/>
                <w:sz w:val="22"/>
                <w:szCs w:val="22"/>
                <w:lang w:val="sr-Cyrl-RS"/>
              </w:rPr>
            </w:pPr>
          </w:p>
        </w:tc>
        <w:tc>
          <w:tcPr>
            <w:tcW w:w="1866" w:type="dxa"/>
            <w:shd w:val="clear" w:color="auto" w:fill="auto"/>
          </w:tcPr>
          <w:p w:rsidR="00C6693E" w:rsidRPr="001157C5" w:rsidRDefault="00C6693E" w:rsidP="00D41BB5">
            <w:pPr>
              <w:pStyle w:val="BodyText"/>
              <w:rPr>
                <w:rFonts w:ascii="Arial" w:hAnsi="Arial" w:cs="Arial"/>
                <w:sz w:val="22"/>
                <w:szCs w:val="22"/>
                <w:lang w:val="sr-Cyrl-RS"/>
              </w:rPr>
            </w:pPr>
          </w:p>
        </w:tc>
        <w:tc>
          <w:tcPr>
            <w:tcW w:w="1423" w:type="dxa"/>
            <w:shd w:val="clear" w:color="auto" w:fill="auto"/>
          </w:tcPr>
          <w:p w:rsidR="00C6693E" w:rsidRPr="001157C5" w:rsidRDefault="00C6693E" w:rsidP="00D41BB5">
            <w:pPr>
              <w:pStyle w:val="BodyText"/>
              <w:rPr>
                <w:rFonts w:ascii="Arial" w:hAnsi="Arial" w:cs="Arial"/>
                <w:sz w:val="22"/>
                <w:szCs w:val="22"/>
                <w:lang w:val="en-US"/>
              </w:rPr>
            </w:pPr>
          </w:p>
        </w:tc>
        <w:tc>
          <w:tcPr>
            <w:tcW w:w="1651" w:type="dxa"/>
            <w:shd w:val="clear" w:color="auto" w:fill="auto"/>
          </w:tcPr>
          <w:p w:rsidR="00C6693E" w:rsidRPr="001157C5" w:rsidRDefault="00C6693E" w:rsidP="00D41BB5">
            <w:pPr>
              <w:pStyle w:val="BodyText"/>
              <w:rPr>
                <w:rFonts w:ascii="Arial" w:hAnsi="Arial" w:cs="Arial"/>
                <w:sz w:val="22"/>
                <w:szCs w:val="22"/>
                <w:lang w:val="en-US"/>
              </w:rPr>
            </w:pPr>
          </w:p>
        </w:tc>
        <w:tc>
          <w:tcPr>
            <w:tcW w:w="883" w:type="dxa"/>
            <w:shd w:val="clear" w:color="auto" w:fill="auto"/>
          </w:tcPr>
          <w:p w:rsidR="00C6693E" w:rsidRPr="001157C5" w:rsidRDefault="00C6693E" w:rsidP="00D41BB5">
            <w:pPr>
              <w:pStyle w:val="BodyText"/>
              <w:rPr>
                <w:rFonts w:ascii="Arial" w:hAnsi="Arial" w:cs="Arial"/>
                <w:sz w:val="22"/>
                <w:szCs w:val="22"/>
                <w:lang w:val="en-US"/>
              </w:rPr>
            </w:pPr>
          </w:p>
        </w:tc>
      </w:tr>
      <w:tr w:rsidR="00C6693E" w:rsidRPr="001157C5" w:rsidTr="00D41BB5">
        <w:trPr>
          <w:trHeight w:val="254"/>
        </w:trPr>
        <w:tc>
          <w:tcPr>
            <w:tcW w:w="1972" w:type="dxa"/>
            <w:shd w:val="clear" w:color="auto" w:fill="auto"/>
          </w:tcPr>
          <w:p w:rsidR="00C6693E" w:rsidRPr="001157C5" w:rsidRDefault="00C6693E" w:rsidP="00D41BB5">
            <w:pPr>
              <w:pStyle w:val="BodyText"/>
              <w:rPr>
                <w:rFonts w:ascii="Arial" w:hAnsi="Arial" w:cs="Arial"/>
                <w:sz w:val="22"/>
                <w:szCs w:val="22"/>
                <w:lang w:val="sr-Cyrl-RS"/>
              </w:rPr>
            </w:pPr>
          </w:p>
        </w:tc>
        <w:tc>
          <w:tcPr>
            <w:tcW w:w="1861" w:type="dxa"/>
            <w:shd w:val="clear" w:color="auto" w:fill="auto"/>
          </w:tcPr>
          <w:p w:rsidR="00C6693E" w:rsidRPr="001157C5" w:rsidRDefault="00C6693E" w:rsidP="00D41BB5">
            <w:pPr>
              <w:pStyle w:val="BodyText"/>
              <w:rPr>
                <w:rFonts w:ascii="Arial" w:hAnsi="Arial" w:cs="Arial"/>
                <w:sz w:val="22"/>
                <w:szCs w:val="22"/>
                <w:lang w:val="sr-Cyrl-RS"/>
              </w:rPr>
            </w:pPr>
          </w:p>
        </w:tc>
        <w:tc>
          <w:tcPr>
            <w:tcW w:w="1866" w:type="dxa"/>
            <w:shd w:val="clear" w:color="auto" w:fill="auto"/>
          </w:tcPr>
          <w:p w:rsidR="00C6693E" w:rsidRPr="001157C5" w:rsidRDefault="00C6693E" w:rsidP="00D41BB5">
            <w:pPr>
              <w:pStyle w:val="BodyText"/>
              <w:rPr>
                <w:rFonts w:ascii="Arial" w:hAnsi="Arial" w:cs="Arial"/>
                <w:sz w:val="22"/>
                <w:szCs w:val="22"/>
                <w:lang w:val="sr-Cyrl-RS"/>
              </w:rPr>
            </w:pPr>
          </w:p>
        </w:tc>
        <w:tc>
          <w:tcPr>
            <w:tcW w:w="1423" w:type="dxa"/>
            <w:shd w:val="clear" w:color="auto" w:fill="auto"/>
          </w:tcPr>
          <w:p w:rsidR="00C6693E" w:rsidRPr="001157C5" w:rsidRDefault="00C6693E" w:rsidP="00D41BB5">
            <w:pPr>
              <w:pStyle w:val="BodyText"/>
              <w:rPr>
                <w:rFonts w:ascii="Arial" w:hAnsi="Arial" w:cs="Arial"/>
                <w:sz w:val="22"/>
                <w:szCs w:val="22"/>
                <w:lang w:val="en-US"/>
              </w:rPr>
            </w:pPr>
          </w:p>
        </w:tc>
        <w:tc>
          <w:tcPr>
            <w:tcW w:w="1651" w:type="dxa"/>
            <w:shd w:val="clear" w:color="auto" w:fill="auto"/>
          </w:tcPr>
          <w:p w:rsidR="00C6693E" w:rsidRPr="001157C5" w:rsidRDefault="00C6693E" w:rsidP="00D41BB5">
            <w:pPr>
              <w:pStyle w:val="BodyText"/>
              <w:rPr>
                <w:rFonts w:ascii="Arial" w:hAnsi="Arial" w:cs="Arial"/>
                <w:sz w:val="22"/>
                <w:szCs w:val="22"/>
                <w:lang w:val="en-US"/>
              </w:rPr>
            </w:pPr>
          </w:p>
        </w:tc>
        <w:tc>
          <w:tcPr>
            <w:tcW w:w="883" w:type="dxa"/>
            <w:shd w:val="clear" w:color="auto" w:fill="auto"/>
          </w:tcPr>
          <w:p w:rsidR="00C6693E" w:rsidRPr="001157C5" w:rsidRDefault="00C6693E" w:rsidP="00D41BB5">
            <w:pPr>
              <w:pStyle w:val="BodyText"/>
              <w:rPr>
                <w:rFonts w:ascii="Arial" w:hAnsi="Arial" w:cs="Arial"/>
                <w:sz w:val="22"/>
                <w:szCs w:val="22"/>
                <w:lang w:val="en-US"/>
              </w:rPr>
            </w:pPr>
          </w:p>
        </w:tc>
      </w:tr>
      <w:tr w:rsidR="00C6693E" w:rsidRPr="001157C5" w:rsidTr="00D41BB5">
        <w:trPr>
          <w:trHeight w:val="254"/>
        </w:trPr>
        <w:tc>
          <w:tcPr>
            <w:tcW w:w="1972" w:type="dxa"/>
            <w:shd w:val="clear" w:color="auto" w:fill="auto"/>
          </w:tcPr>
          <w:p w:rsidR="00C6693E" w:rsidRPr="001157C5" w:rsidRDefault="00C6693E" w:rsidP="00D41BB5">
            <w:pPr>
              <w:pStyle w:val="BodyText"/>
              <w:rPr>
                <w:rFonts w:ascii="Arial" w:hAnsi="Arial" w:cs="Arial"/>
                <w:sz w:val="22"/>
                <w:szCs w:val="22"/>
                <w:lang w:val="sr-Cyrl-RS"/>
              </w:rPr>
            </w:pPr>
          </w:p>
        </w:tc>
        <w:tc>
          <w:tcPr>
            <w:tcW w:w="1861" w:type="dxa"/>
            <w:shd w:val="clear" w:color="auto" w:fill="auto"/>
          </w:tcPr>
          <w:p w:rsidR="00C6693E" w:rsidRPr="001157C5" w:rsidRDefault="00C6693E" w:rsidP="00D41BB5">
            <w:pPr>
              <w:pStyle w:val="BodyText"/>
              <w:rPr>
                <w:rFonts w:ascii="Arial" w:hAnsi="Arial" w:cs="Arial"/>
                <w:sz w:val="22"/>
                <w:szCs w:val="22"/>
                <w:lang w:val="sr-Cyrl-RS"/>
              </w:rPr>
            </w:pPr>
          </w:p>
        </w:tc>
        <w:tc>
          <w:tcPr>
            <w:tcW w:w="1866" w:type="dxa"/>
            <w:shd w:val="clear" w:color="auto" w:fill="auto"/>
          </w:tcPr>
          <w:p w:rsidR="00C6693E" w:rsidRPr="001157C5" w:rsidRDefault="00C6693E" w:rsidP="00D41BB5">
            <w:pPr>
              <w:pStyle w:val="BodyText"/>
              <w:rPr>
                <w:rFonts w:ascii="Arial" w:hAnsi="Arial" w:cs="Arial"/>
                <w:sz w:val="22"/>
                <w:szCs w:val="22"/>
                <w:lang w:val="sr-Cyrl-RS"/>
              </w:rPr>
            </w:pPr>
          </w:p>
        </w:tc>
        <w:tc>
          <w:tcPr>
            <w:tcW w:w="1423" w:type="dxa"/>
            <w:shd w:val="clear" w:color="auto" w:fill="auto"/>
          </w:tcPr>
          <w:p w:rsidR="00C6693E" w:rsidRPr="001157C5" w:rsidRDefault="00C6693E" w:rsidP="00D41BB5">
            <w:pPr>
              <w:pStyle w:val="BodyText"/>
              <w:rPr>
                <w:rFonts w:ascii="Arial" w:hAnsi="Arial" w:cs="Arial"/>
                <w:sz w:val="22"/>
                <w:szCs w:val="22"/>
                <w:lang w:val="en-US"/>
              </w:rPr>
            </w:pPr>
          </w:p>
        </w:tc>
        <w:tc>
          <w:tcPr>
            <w:tcW w:w="1651" w:type="dxa"/>
            <w:shd w:val="clear" w:color="auto" w:fill="auto"/>
          </w:tcPr>
          <w:p w:rsidR="00C6693E" w:rsidRPr="001157C5" w:rsidRDefault="00C6693E" w:rsidP="00D41BB5">
            <w:pPr>
              <w:pStyle w:val="BodyText"/>
              <w:rPr>
                <w:rFonts w:ascii="Arial" w:hAnsi="Arial" w:cs="Arial"/>
                <w:sz w:val="22"/>
                <w:szCs w:val="22"/>
                <w:lang w:val="en-US"/>
              </w:rPr>
            </w:pPr>
          </w:p>
        </w:tc>
        <w:tc>
          <w:tcPr>
            <w:tcW w:w="883" w:type="dxa"/>
            <w:shd w:val="clear" w:color="auto" w:fill="auto"/>
          </w:tcPr>
          <w:p w:rsidR="00C6693E" w:rsidRPr="001157C5" w:rsidRDefault="00C6693E" w:rsidP="00D41BB5">
            <w:pPr>
              <w:pStyle w:val="BodyText"/>
              <w:rPr>
                <w:rFonts w:ascii="Arial" w:hAnsi="Arial" w:cs="Arial"/>
                <w:sz w:val="22"/>
                <w:szCs w:val="22"/>
                <w:lang w:val="en-US"/>
              </w:rPr>
            </w:pPr>
          </w:p>
        </w:tc>
      </w:tr>
      <w:tr w:rsidR="00C6693E" w:rsidRPr="001157C5" w:rsidTr="00D41BB5">
        <w:trPr>
          <w:trHeight w:val="236"/>
        </w:trPr>
        <w:tc>
          <w:tcPr>
            <w:tcW w:w="1972" w:type="dxa"/>
            <w:shd w:val="clear" w:color="auto" w:fill="auto"/>
          </w:tcPr>
          <w:p w:rsidR="00C6693E" w:rsidRPr="001157C5" w:rsidRDefault="00C6693E" w:rsidP="00D41BB5">
            <w:pPr>
              <w:pStyle w:val="BodyText"/>
              <w:rPr>
                <w:rFonts w:ascii="Arial" w:hAnsi="Arial" w:cs="Arial"/>
                <w:sz w:val="22"/>
                <w:szCs w:val="22"/>
                <w:lang w:val="sr-Cyrl-RS"/>
              </w:rPr>
            </w:pPr>
          </w:p>
        </w:tc>
        <w:tc>
          <w:tcPr>
            <w:tcW w:w="1861" w:type="dxa"/>
            <w:shd w:val="clear" w:color="auto" w:fill="auto"/>
          </w:tcPr>
          <w:p w:rsidR="00C6693E" w:rsidRPr="001157C5" w:rsidRDefault="00C6693E" w:rsidP="00D41BB5">
            <w:pPr>
              <w:pStyle w:val="BodyText"/>
              <w:rPr>
                <w:rFonts w:ascii="Arial" w:hAnsi="Arial" w:cs="Arial"/>
                <w:sz w:val="22"/>
                <w:szCs w:val="22"/>
                <w:lang w:val="sr-Cyrl-RS"/>
              </w:rPr>
            </w:pPr>
          </w:p>
        </w:tc>
        <w:tc>
          <w:tcPr>
            <w:tcW w:w="1866" w:type="dxa"/>
            <w:shd w:val="clear" w:color="auto" w:fill="auto"/>
          </w:tcPr>
          <w:p w:rsidR="00C6693E" w:rsidRPr="001157C5" w:rsidRDefault="00C6693E" w:rsidP="00D41BB5">
            <w:pPr>
              <w:pStyle w:val="BodyText"/>
              <w:rPr>
                <w:rFonts w:ascii="Arial" w:hAnsi="Arial" w:cs="Arial"/>
                <w:sz w:val="22"/>
                <w:szCs w:val="22"/>
                <w:lang w:val="sr-Cyrl-RS"/>
              </w:rPr>
            </w:pPr>
          </w:p>
        </w:tc>
        <w:tc>
          <w:tcPr>
            <w:tcW w:w="1423" w:type="dxa"/>
            <w:shd w:val="clear" w:color="auto" w:fill="auto"/>
          </w:tcPr>
          <w:p w:rsidR="00C6693E" w:rsidRPr="001157C5" w:rsidRDefault="00C6693E" w:rsidP="00D41BB5">
            <w:pPr>
              <w:pStyle w:val="BodyText"/>
              <w:rPr>
                <w:rFonts w:ascii="Arial" w:hAnsi="Arial" w:cs="Arial"/>
                <w:sz w:val="22"/>
                <w:szCs w:val="22"/>
                <w:lang w:val="en-US"/>
              </w:rPr>
            </w:pPr>
          </w:p>
        </w:tc>
        <w:tc>
          <w:tcPr>
            <w:tcW w:w="1651" w:type="dxa"/>
            <w:shd w:val="clear" w:color="auto" w:fill="auto"/>
          </w:tcPr>
          <w:p w:rsidR="00C6693E" w:rsidRPr="001157C5" w:rsidRDefault="00C6693E" w:rsidP="00D41BB5">
            <w:pPr>
              <w:pStyle w:val="BodyText"/>
              <w:rPr>
                <w:rFonts w:ascii="Arial" w:hAnsi="Arial" w:cs="Arial"/>
                <w:sz w:val="22"/>
                <w:szCs w:val="22"/>
                <w:lang w:val="en-US"/>
              </w:rPr>
            </w:pPr>
          </w:p>
        </w:tc>
        <w:tc>
          <w:tcPr>
            <w:tcW w:w="883" w:type="dxa"/>
            <w:shd w:val="clear" w:color="auto" w:fill="auto"/>
          </w:tcPr>
          <w:p w:rsidR="00C6693E" w:rsidRPr="001157C5" w:rsidRDefault="00C6693E" w:rsidP="00D41BB5">
            <w:pPr>
              <w:pStyle w:val="BodyText"/>
              <w:rPr>
                <w:rFonts w:ascii="Arial" w:hAnsi="Arial" w:cs="Arial"/>
                <w:sz w:val="22"/>
                <w:szCs w:val="22"/>
                <w:lang w:val="en-US"/>
              </w:rPr>
            </w:pPr>
          </w:p>
        </w:tc>
      </w:tr>
      <w:tr w:rsidR="00C6693E" w:rsidRPr="001157C5" w:rsidTr="00D41BB5">
        <w:trPr>
          <w:trHeight w:val="254"/>
        </w:trPr>
        <w:tc>
          <w:tcPr>
            <w:tcW w:w="1972" w:type="dxa"/>
            <w:shd w:val="clear" w:color="auto" w:fill="auto"/>
          </w:tcPr>
          <w:p w:rsidR="00C6693E" w:rsidRPr="001157C5" w:rsidRDefault="00C6693E" w:rsidP="00D41BB5">
            <w:pPr>
              <w:pStyle w:val="BodyText"/>
              <w:rPr>
                <w:rFonts w:ascii="Arial" w:hAnsi="Arial" w:cs="Arial"/>
                <w:sz w:val="22"/>
                <w:szCs w:val="22"/>
                <w:lang w:val="sr-Cyrl-RS"/>
              </w:rPr>
            </w:pPr>
          </w:p>
        </w:tc>
        <w:tc>
          <w:tcPr>
            <w:tcW w:w="1861" w:type="dxa"/>
            <w:shd w:val="clear" w:color="auto" w:fill="auto"/>
          </w:tcPr>
          <w:p w:rsidR="00C6693E" w:rsidRPr="001157C5" w:rsidRDefault="00C6693E" w:rsidP="00D41BB5">
            <w:pPr>
              <w:pStyle w:val="BodyText"/>
              <w:rPr>
                <w:rFonts w:ascii="Arial" w:hAnsi="Arial" w:cs="Arial"/>
                <w:sz w:val="22"/>
                <w:szCs w:val="22"/>
                <w:lang w:val="sr-Cyrl-RS"/>
              </w:rPr>
            </w:pPr>
          </w:p>
        </w:tc>
        <w:tc>
          <w:tcPr>
            <w:tcW w:w="1866" w:type="dxa"/>
            <w:shd w:val="clear" w:color="auto" w:fill="auto"/>
          </w:tcPr>
          <w:p w:rsidR="00C6693E" w:rsidRPr="001157C5" w:rsidRDefault="00C6693E" w:rsidP="00D41BB5">
            <w:pPr>
              <w:pStyle w:val="BodyText"/>
              <w:rPr>
                <w:rFonts w:ascii="Arial" w:hAnsi="Arial" w:cs="Arial"/>
                <w:sz w:val="22"/>
                <w:szCs w:val="22"/>
                <w:lang w:val="sr-Cyrl-RS"/>
              </w:rPr>
            </w:pPr>
          </w:p>
        </w:tc>
        <w:tc>
          <w:tcPr>
            <w:tcW w:w="1423" w:type="dxa"/>
            <w:shd w:val="clear" w:color="auto" w:fill="auto"/>
          </w:tcPr>
          <w:p w:rsidR="00C6693E" w:rsidRPr="001157C5" w:rsidRDefault="00C6693E" w:rsidP="00D41BB5">
            <w:pPr>
              <w:pStyle w:val="BodyText"/>
              <w:rPr>
                <w:rFonts w:ascii="Arial" w:hAnsi="Arial" w:cs="Arial"/>
                <w:sz w:val="22"/>
                <w:szCs w:val="22"/>
                <w:lang w:val="en-US"/>
              </w:rPr>
            </w:pPr>
          </w:p>
        </w:tc>
        <w:tc>
          <w:tcPr>
            <w:tcW w:w="1651" w:type="dxa"/>
            <w:shd w:val="clear" w:color="auto" w:fill="auto"/>
          </w:tcPr>
          <w:p w:rsidR="00C6693E" w:rsidRPr="001157C5" w:rsidRDefault="00C6693E" w:rsidP="00D41BB5">
            <w:pPr>
              <w:pStyle w:val="BodyText"/>
              <w:rPr>
                <w:rFonts w:ascii="Arial" w:hAnsi="Arial" w:cs="Arial"/>
                <w:sz w:val="22"/>
                <w:szCs w:val="22"/>
                <w:lang w:val="en-US"/>
              </w:rPr>
            </w:pPr>
          </w:p>
        </w:tc>
        <w:tc>
          <w:tcPr>
            <w:tcW w:w="883" w:type="dxa"/>
            <w:shd w:val="clear" w:color="auto" w:fill="auto"/>
          </w:tcPr>
          <w:p w:rsidR="00C6693E" w:rsidRPr="001157C5" w:rsidRDefault="00C6693E" w:rsidP="00D41BB5">
            <w:pPr>
              <w:pStyle w:val="BodyText"/>
              <w:rPr>
                <w:rFonts w:ascii="Arial" w:hAnsi="Arial" w:cs="Arial"/>
                <w:sz w:val="22"/>
                <w:szCs w:val="22"/>
                <w:lang w:val="en-US"/>
              </w:rPr>
            </w:pPr>
          </w:p>
        </w:tc>
      </w:tr>
      <w:tr w:rsidR="00C6693E" w:rsidRPr="001157C5" w:rsidTr="00D41BB5">
        <w:trPr>
          <w:trHeight w:val="254"/>
        </w:trPr>
        <w:tc>
          <w:tcPr>
            <w:tcW w:w="1972" w:type="dxa"/>
            <w:shd w:val="clear" w:color="auto" w:fill="auto"/>
          </w:tcPr>
          <w:p w:rsidR="00C6693E" w:rsidRPr="001157C5" w:rsidRDefault="00C6693E" w:rsidP="00D41BB5">
            <w:pPr>
              <w:pStyle w:val="BodyText"/>
              <w:rPr>
                <w:rFonts w:ascii="Arial" w:hAnsi="Arial" w:cs="Arial"/>
                <w:sz w:val="22"/>
                <w:szCs w:val="22"/>
                <w:lang w:val="sr-Cyrl-RS"/>
              </w:rPr>
            </w:pPr>
          </w:p>
        </w:tc>
        <w:tc>
          <w:tcPr>
            <w:tcW w:w="1861" w:type="dxa"/>
            <w:shd w:val="clear" w:color="auto" w:fill="auto"/>
          </w:tcPr>
          <w:p w:rsidR="00C6693E" w:rsidRPr="001157C5" w:rsidRDefault="00C6693E" w:rsidP="00D41BB5">
            <w:pPr>
              <w:pStyle w:val="BodyText"/>
              <w:rPr>
                <w:rFonts w:ascii="Arial" w:hAnsi="Arial" w:cs="Arial"/>
                <w:sz w:val="22"/>
                <w:szCs w:val="22"/>
                <w:lang w:val="sr-Cyrl-RS"/>
              </w:rPr>
            </w:pPr>
          </w:p>
        </w:tc>
        <w:tc>
          <w:tcPr>
            <w:tcW w:w="1866" w:type="dxa"/>
            <w:shd w:val="clear" w:color="auto" w:fill="auto"/>
          </w:tcPr>
          <w:p w:rsidR="00C6693E" w:rsidRPr="001157C5" w:rsidRDefault="00C6693E" w:rsidP="00D41BB5">
            <w:pPr>
              <w:pStyle w:val="BodyText"/>
              <w:rPr>
                <w:rFonts w:ascii="Arial" w:hAnsi="Arial" w:cs="Arial"/>
                <w:sz w:val="22"/>
                <w:szCs w:val="22"/>
                <w:lang w:val="sr-Cyrl-RS"/>
              </w:rPr>
            </w:pPr>
          </w:p>
        </w:tc>
        <w:tc>
          <w:tcPr>
            <w:tcW w:w="1423" w:type="dxa"/>
            <w:shd w:val="clear" w:color="auto" w:fill="auto"/>
          </w:tcPr>
          <w:p w:rsidR="00C6693E" w:rsidRPr="001157C5" w:rsidRDefault="00C6693E" w:rsidP="00D41BB5">
            <w:pPr>
              <w:pStyle w:val="BodyText"/>
              <w:rPr>
                <w:rFonts w:ascii="Arial" w:hAnsi="Arial" w:cs="Arial"/>
                <w:sz w:val="22"/>
                <w:szCs w:val="22"/>
                <w:lang w:val="en-US"/>
              </w:rPr>
            </w:pPr>
          </w:p>
        </w:tc>
        <w:tc>
          <w:tcPr>
            <w:tcW w:w="1651" w:type="dxa"/>
            <w:shd w:val="clear" w:color="auto" w:fill="auto"/>
          </w:tcPr>
          <w:p w:rsidR="00C6693E" w:rsidRPr="001157C5" w:rsidRDefault="00C6693E" w:rsidP="00D41BB5">
            <w:pPr>
              <w:pStyle w:val="BodyText"/>
              <w:rPr>
                <w:rFonts w:ascii="Arial" w:hAnsi="Arial" w:cs="Arial"/>
                <w:sz w:val="22"/>
                <w:szCs w:val="22"/>
                <w:lang w:val="en-US"/>
              </w:rPr>
            </w:pPr>
          </w:p>
        </w:tc>
        <w:tc>
          <w:tcPr>
            <w:tcW w:w="883" w:type="dxa"/>
            <w:shd w:val="clear" w:color="auto" w:fill="auto"/>
          </w:tcPr>
          <w:p w:rsidR="00C6693E" w:rsidRPr="001157C5" w:rsidRDefault="00C6693E" w:rsidP="00D41BB5">
            <w:pPr>
              <w:pStyle w:val="BodyText"/>
              <w:rPr>
                <w:rFonts w:ascii="Arial" w:hAnsi="Arial" w:cs="Arial"/>
                <w:sz w:val="22"/>
                <w:szCs w:val="22"/>
                <w:lang w:val="en-US"/>
              </w:rPr>
            </w:pPr>
          </w:p>
        </w:tc>
      </w:tr>
      <w:tr w:rsidR="00C6693E" w:rsidRPr="001157C5" w:rsidTr="00D41BB5">
        <w:trPr>
          <w:trHeight w:val="236"/>
        </w:trPr>
        <w:tc>
          <w:tcPr>
            <w:tcW w:w="1972" w:type="dxa"/>
            <w:shd w:val="clear" w:color="auto" w:fill="auto"/>
          </w:tcPr>
          <w:p w:rsidR="00C6693E" w:rsidRPr="001157C5" w:rsidRDefault="00C6693E" w:rsidP="00D41BB5">
            <w:pPr>
              <w:pStyle w:val="BodyText"/>
              <w:rPr>
                <w:rFonts w:ascii="Arial" w:hAnsi="Arial" w:cs="Arial"/>
                <w:sz w:val="22"/>
                <w:szCs w:val="22"/>
                <w:lang w:val="sr-Cyrl-RS"/>
              </w:rPr>
            </w:pPr>
          </w:p>
        </w:tc>
        <w:tc>
          <w:tcPr>
            <w:tcW w:w="1861" w:type="dxa"/>
            <w:shd w:val="clear" w:color="auto" w:fill="auto"/>
          </w:tcPr>
          <w:p w:rsidR="00C6693E" w:rsidRPr="001157C5" w:rsidRDefault="00C6693E" w:rsidP="00D41BB5">
            <w:pPr>
              <w:pStyle w:val="BodyText"/>
              <w:rPr>
                <w:rFonts w:ascii="Arial" w:hAnsi="Arial" w:cs="Arial"/>
                <w:sz w:val="22"/>
                <w:szCs w:val="22"/>
                <w:lang w:val="sr-Cyrl-RS"/>
              </w:rPr>
            </w:pPr>
          </w:p>
        </w:tc>
        <w:tc>
          <w:tcPr>
            <w:tcW w:w="1866" w:type="dxa"/>
            <w:shd w:val="clear" w:color="auto" w:fill="auto"/>
          </w:tcPr>
          <w:p w:rsidR="00C6693E" w:rsidRPr="001157C5" w:rsidRDefault="00C6693E" w:rsidP="00D41BB5">
            <w:pPr>
              <w:pStyle w:val="BodyText"/>
              <w:rPr>
                <w:rFonts w:ascii="Arial" w:hAnsi="Arial" w:cs="Arial"/>
                <w:sz w:val="22"/>
                <w:szCs w:val="22"/>
                <w:lang w:val="sr-Cyrl-RS"/>
              </w:rPr>
            </w:pPr>
          </w:p>
        </w:tc>
        <w:tc>
          <w:tcPr>
            <w:tcW w:w="1423" w:type="dxa"/>
            <w:shd w:val="clear" w:color="auto" w:fill="auto"/>
          </w:tcPr>
          <w:p w:rsidR="00C6693E" w:rsidRPr="001157C5" w:rsidRDefault="00C6693E" w:rsidP="00D41BB5">
            <w:pPr>
              <w:pStyle w:val="BodyText"/>
              <w:rPr>
                <w:rFonts w:ascii="Arial" w:hAnsi="Arial" w:cs="Arial"/>
                <w:sz w:val="22"/>
                <w:szCs w:val="22"/>
                <w:lang w:val="en-US"/>
              </w:rPr>
            </w:pPr>
          </w:p>
        </w:tc>
        <w:tc>
          <w:tcPr>
            <w:tcW w:w="1651" w:type="dxa"/>
            <w:shd w:val="clear" w:color="auto" w:fill="auto"/>
          </w:tcPr>
          <w:p w:rsidR="00C6693E" w:rsidRPr="001157C5" w:rsidRDefault="00C6693E" w:rsidP="00D41BB5">
            <w:pPr>
              <w:pStyle w:val="BodyText"/>
              <w:rPr>
                <w:rFonts w:ascii="Arial" w:hAnsi="Arial" w:cs="Arial"/>
                <w:sz w:val="22"/>
                <w:szCs w:val="22"/>
                <w:lang w:val="en-US"/>
              </w:rPr>
            </w:pPr>
          </w:p>
        </w:tc>
        <w:tc>
          <w:tcPr>
            <w:tcW w:w="883" w:type="dxa"/>
            <w:shd w:val="clear" w:color="auto" w:fill="auto"/>
          </w:tcPr>
          <w:p w:rsidR="00C6693E" w:rsidRPr="001157C5" w:rsidRDefault="00C6693E" w:rsidP="00D41BB5">
            <w:pPr>
              <w:pStyle w:val="BodyText"/>
              <w:rPr>
                <w:rFonts w:ascii="Arial" w:hAnsi="Arial" w:cs="Arial"/>
                <w:sz w:val="22"/>
                <w:szCs w:val="22"/>
                <w:lang w:val="en-US"/>
              </w:rPr>
            </w:pPr>
          </w:p>
        </w:tc>
      </w:tr>
      <w:tr w:rsidR="00C6693E" w:rsidRPr="001157C5" w:rsidTr="00D41BB5">
        <w:trPr>
          <w:trHeight w:val="254"/>
        </w:trPr>
        <w:tc>
          <w:tcPr>
            <w:tcW w:w="1972" w:type="dxa"/>
            <w:shd w:val="clear" w:color="auto" w:fill="auto"/>
          </w:tcPr>
          <w:p w:rsidR="00C6693E" w:rsidRPr="001157C5" w:rsidRDefault="00C6693E" w:rsidP="00D41BB5">
            <w:pPr>
              <w:pStyle w:val="BodyText"/>
              <w:rPr>
                <w:rFonts w:ascii="Arial" w:hAnsi="Arial" w:cs="Arial"/>
                <w:sz w:val="22"/>
                <w:szCs w:val="22"/>
                <w:lang w:val="sr-Cyrl-RS"/>
              </w:rPr>
            </w:pPr>
          </w:p>
        </w:tc>
        <w:tc>
          <w:tcPr>
            <w:tcW w:w="1861" w:type="dxa"/>
            <w:shd w:val="clear" w:color="auto" w:fill="auto"/>
          </w:tcPr>
          <w:p w:rsidR="00C6693E" w:rsidRPr="001157C5" w:rsidRDefault="00C6693E" w:rsidP="00D41BB5">
            <w:pPr>
              <w:pStyle w:val="BodyText"/>
              <w:rPr>
                <w:rFonts w:ascii="Arial" w:hAnsi="Arial" w:cs="Arial"/>
                <w:sz w:val="22"/>
                <w:szCs w:val="22"/>
                <w:lang w:val="sr-Cyrl-RS"/>
              </w:rPr>
            </w:pPr>
          </w:p>
        </w:tc>
        <w:tc>
          <w:tcPr>
            <w:tcW w:w="1866" w:type="dxa"/>
            <w:shd w:val="clear" w:color="auto" w:fill="auto"/>
          </w:tcPr>
          <w:p w:rsidR="00C6693E" w:rsidRPr="001157C5" w:rsidRDefault="00C6693E" w:rsidP="00D41BB5">
            <w:pPr>
              <w:pStyle w:val="BodyText"/>
              <w:rPr>
                <w:rFonts w:ascii="Arial" w:hAnsi="Arial" w:cs="Arial"/>
                <w:sz w:val="22"/>
                <w:szCs w:val="22"/>
                <w:lang w:val="sr-Cyrl-RS"/>
              </w:rPr>
            </w:pPr>
          </w:p>
        </w:tc>
        <w:tc>
          <w:tcPr>
            <w:tcW w:w="1423" w:type="dxa"/>
            <w:shd w:val="clear" w:color="auto" w:fill="auto"/>
          </w:tcPr>
          <w:p w:rsidR="00C6693E" w:rsidRPr="001157C5" w:rsidRDefault="00C6693E" w:rsidP="00D41BB5">
            <w:pPr>
              <w:pStyle w:val="BodyText"/>
              <w:rPr>
                <w:rFonts w:ascii="Arial" w:hAnsi="Arial" w:cs="Arial"/>
                <w:sz w:val="22"/>
                <w:szCs w:val="22"/>
                <w:lang w:val="en-US"/>
              </w:rPr>
            </w:pPr>
          </w:p>
        </w:tc>
        <w:tc>
          <w:tcPr>
            <w:tcW w:w="1651" w:type="dxa"/>
            <w:shd w:val="clear" w:color="auto" w:fill="auto"/>
          </w:tcPr>
          <w:p w:rsidR="00C6693E" w:rsidRPr="001157C5" w:rsidRDefault="00C6693E" w:rsidP="00D41BB5">
            <w:pPr>
              <w:pStyle w:val="BodyText"/>
              <w:rPr>
                <w:rFonts w:ascii="Arial" w:hAnsi="Arial" w:cs="Arial"/>
                <w:sz w:val="22"/>
                <w:szCs w:val="22"/>
                <w:lang w:val="en-US"/>
              </w:rPr>
            </w:pPr>
          </w:p>
        </w:tc>
        <w:tc>
          <w:tcPr>
            <w:tcW w:w="883" w:type="dxa"/>
            <w:shd w:val="clear" w:color="auto" w:fill="auto"/>
          </w:tcPr>
          <w:p w:rsidR="00C6693E" w:rsidRPr="001157C5" w:rsidRDefault="00C6693E" w:rsidP="00D41BB5">
            <w:pPr>
              <w:pStyle w:val="BodyText"/>
              <w:rPr>
                <w:rFonts w:ascii="Arial" w:hAnsi="Arial" w:cs="Arial"/>
                <w:sz w:val="22"/>
                <w:szCs w:val="22"/>
                <w:lang w:val="en-US"/>
              </w:rPr>
            </w:pPr>
          </w:p>
        </w:tc>
      </w:tr>
      <w:tr w:rsidR="00C6693E" w:rsidRPr="001157C5" w:rsidTr="00D41BB5">
        <w:trPr>
          <w:trHeight w:val="254"/>
        </w:trPr>
        <w:tc>
          <w:tcPr>
            <w:tcW w:w="1972" w:type="dxa"/>
            <w:shd w:val="clear" w:color="auto" w:fill="auto"/>
          </w:tcPr>
          <w:p w:rsidR="00C6693E" w:rsidRPr="001157C5" w:rsidRDefault="00C6693E" w:rsidP="00D41BB5">
            <w:pPr>
              <w:pStyle w:val="BodyText"/>
              <w:rPr>
                <w:rFonts w:ascii="Arial" w:hAnsi="Arial" w:cs="Arial"/>
                <w:sz w:val="22"/>
                <w:szCs w:val="22"/>
                <w:lang w:val="sr-Cyrl-RS"/>
              </w:rPr>
            </w:pPr>
          </w:p>
        </w:tc>
        <w:tc>
          <w:tcPr>
            <w:tcW w:w="1861" w:type="dxa"/>
            <w:shd w:val="clear" w:color="auto" w:fill="auto"/>
          </w:tcPr>
          <w:p w:rsidR="00C6693E" w:rsidRPr="001157C5" w:rsidRDefault="00C6693E" w:rsidP="00D41BB5">
            <w:pPr>
              <w:pStyle w:val="BodyText"/>
              <w:rPr>
                <w:rFonts w:ascii="Arial" w:hAnsi="Arial" w:cs="Arial"/>
                <w:sz w:val="22"/>
                <w:szCs w:val="22"/>
                <w:lang w:val="sr-Cyrl-RS"/>
              </w:rPr>
            </w:pPr>
          </w:p>
        </w:tc>
        <w:tc>
          <w:tcPr>
            <w:tcW w:w="1866" w:type="dxa"/>
            <w:shd w:val="clear" w:color="auto" w:fill="auto"/>
          </w:tcPr>
          <w:p w:rsidR="00C6693E" w:rsidRPr="001157C5" w:rsidRDefault="00C6693E" w:rsidP="00D41BB5">
            <w:pPr>
              <w:pStyle w:val="BodyText"/>
              <w:rPr>
                <w:rFonts w:ascii="Arial" w:hAnsi="Arial" w:cs="Arial"/>
                <w:sz w:val="22"/>
                <w:szCs w:val="22"/>
                <w:lang w:val="sr-Cyrl-RS"/>
              </w:rPr>
            </w:pPr>
          </w:p>
        </w:tc>
        <w:tc>
          <w:tcPr>
            <w:tcW w:w="1423" w:type="dxa"/>
            <w:shd w:val="clear" w:color="auto" w:fill="auto"/>
          </w:tcPr>
          <w:p w:rsidR="00C6693E" w:rsidRPr="001157C5" w:rsidRDefault="00C6693E" w:rsidP="00D41BB5">
            <w:pPr>
              <w:pStyle w:val="BodyText"/>
              <w:rPr>
                <w:rFonts w:ascii="Arial" w:hAnsi="Arial" w:cs="Arial"/>
                <w:sz w:val="22"/>
                <w:szCs w:val="22"/>
                <w:lang w:val="en-US"/>
              </w:rPr>
            </w:pPr>
          </w:p>
        </w:tc>
        <w:tc>
          <w:tcPr>
            <w:tcW w:w="1651" w:type="dxa"/>
            <w:shd w:val="clear" w:color="auto" w:fill="auto"/>
          </w:tcPr>
          <w:p w:rsidR="00C6693E" w:rsidRPr="001157C5" w:rsidRDefault="00C6693E" w:rsidP="00D41BB5">
            <w:pPr>
              <w:pStyle w:val="BodyText"/>
              <w:rPr>
                <w:rFonts w:ascii="Arial" w:hAnsi="Arial" w:cs="Arial"/>
                <w:sz w:val="22"/>
                <w:szCs w:val="22"/>
                <w:lang w:val="en-US"/>
              </w:rPr>
            </w:pPr>
          </w:p>
        </w:tc>
        <w:tc>
          <w:tcPr>
            <w:tcW w:w="883" w:type="dxa"/>
            <w:shd w:val="clear" w:color="auto" w:fill="auto"/>
          </w:tcPr>
          <w:p w:rsidR="00C6693E" w:rsidRPr="001157C5" w:rsidRDefault="00C6693E" w:rsidP="00D41BB5">
            <w:pPr>
              <w:pStyle w:val="BodyText"/>
              <w:rPr>
                <w:rFonts w:ascii="Arial" w:hAnsi="Arial" w:cs="Arial"/>
                <w:sz w:val="22"/>
                <w:szCs w:val="22"/>
                <w:lang w:val="en-US"/>
              </w:rPr>
            </w:pPr>
          </w:p>
        </w:tc>
      </w:tr>
      <w:tr w:rsidR="00C6693E" w:rsidRPr="001157C5" w:rsidTr="00D41BB5">
        <w:trPr>
          <w:trHeight w:val="236"/>
        </w:trPr>
        <w:tc>
          <w:tcPr>
            <w:tcW w:w="1972" w:type="dxa"/>
            <w:shd w:val="clear" w:color="auto" w:fill="auto"/>
          </w:tcPr>
          <w:p w:rsidR="00C6693E" w:rsidRPr="001157C5" w:rsidRDefault="00C6693E" w:rsidP="00D41BB5">
            <w:pPr>
              <w:pStyle w:val="BodyText"/>
              <w:rPr>
                <w:rFonts w:ascii="Arial" w:hAnsi="Arial" w:cs="Arial"/>
                <w:sz w:val="22"/>
                <w:szCs w:val="22"/>
                <w:lang w:val="sr-Cyrl-RS"/>
              </w:rPr>
            </w:pPr>
          </w:p>
        </w:tc>
        <w:tc>
          <w:tcPr>
            <w:tcW w:w="1861" w:type="dxa"/>
            <w:shd w:val="clear" w:color="auto" w:fill="auto"/>
          </w:tcPr>
          <w:p w:rsidR="00C6693E" w:rsidRPr="001157C5" w:rsidRDefault="00C6693E" w:rsidP="00D41BB5">
            <w:pPr>
              <w:pStyle w:val="BodyText"/>
              <w:rPr>
                <w:rFonts w:ascii="Arial" w:hAnsi="Arial" w:cs="Arial"/>
                <w:sz w:val="22"/>
                <w:szCs w:val="22"/>
                <w:lang w:val="sr-Cyrl-RS"/>
              </w:rPr>
            </w:pPr>
          </w:p>
        </w:tc>
        <w:tc>
          <w:tcPr>
            <w:tcW w:w="1866" w:type="dxa"/>
            <w:shd w:val="clear" w:color="auto" w:fill="auto"/>
          </w:tcPr>
          <w:p w:rsidR="00C6693E" w:rsidRPr="001157C5" w:rsidRDefault="00C6693E" w:rsidP="00D41BB5">
            <w:pPr>
              <w:pStyle w:val="BodyText"/>
              <w:rPr>
                <w:rFonts w:ascii="Arial" w:hAnsi="Arial" w:cs="Arial"/>
                <w:sz w:val="22"/>
                <w:szCs w:val="22"/>
                <w:lang w:val="sr-Cyrl-RS"/>
              </w:rPr>
            </w:pPr>
          </w:p>
        </w:tc>
        <w:tc>
          <w:tcPr>
            <w:tcW w:w="1423" w:type="dxa"/>
            <w:shd w:val="clear" w:color="auto" w:fill="auto"/>
          </w:tcPr>
          <w:p w:rsidR="00C6693E" w:rsidRPr="001157C5" w:rsidRDefault="00C6693E" w:rsidP="00D41BB5">
            <w:pPr>
              <w:pStyle w:val="BodyText"/>
              <w:rPr>
                <w:rFonts w:ascii="Arial" w:hAnsi="Arial" w:cs="Arial"/>
                <w:sz w:val="22"/>
                <w:szCs w:val="22"/>
                <w:lang w:val="en-US"/>
              </w:rPr>
            </w:pPr>
          </w:p>
        </w:tc>
        <w:tc>
          <w:tcPr>
            <w:tcW w:w="1651" w:type="dxa"/>
            <w:shd w:val="clear" w:color="auto" w:fill="auto"/>
          </w:tcPr>
          <w:p w:rsidR="00C6693E" w:rsidRPr="001157C5" w:rsidRDefault="00C6693E" w:rsidP="00D41BB5">
            <w:pPr>
              <w:pStyle w:val="BodyText"/>
              <w:rPr>
                <w:rFonts w:ascii="Arial" w:hAnsi="Arial" w:cs="Arial"/>
                <w:sz w:val="22"/>
                <w:szCs w:val="22"/>
                <w:lang w:val="en-US"/>
              </w:rPr>
            </w:pPr>
          </w:p>
        </w:tc>
        <w:tc>
          <w:tcPr>
            <w:tcW w:w="883" w:type="dxa"/>
            <w:shd w:val="clear" w:color="auto" w:fill="auto"/>
          </w:tcPr>
          <w:p w:rsidR="00C6693E" w:rsidRPr="001157C5" w:rsidRDefault="00C6693E" w:rsidP="00D41BB5">
            <w:pPr>
              <w:pStyle w:val="BodyText"/>
              <w:rPr>
                <w:rFonts w:ascii="Arial" w:hAnsi="Arial" w:cs="Arial"/>
                <w:sz w:val="22"/>
                <w:szCs w:val="22"/>
                <w:lang w:val="en-US"/>
              </w:rPr>
            </w:pPr>
          </w:p>
        </w:tc>
      </w:tr>
      <w:tr w:rsidR="00C6693E" w:rsidRPr="001157C5" w:rsidTr="00D41BB5">
        <w:trPr>
          <w:trHeight w:val="271"/>
        </w:trPr>
        <w:tc>
          <w:tcPr>
            <w:tcW w:w="1972" w:type="dxa"/>
            <w:shd w:val="clear" w:color="auto" w:fill="auto"/>
          </w:tcPr>
          <w:p w:rsidR="00C6693E" w:rsidRPr="001157C5" w:rsidRDefault="00C6693E" w:rsidP="00D41BB5">
            <w:pPr>
              <w:pStyle w:val="BodyText"/>
              <w:rPr>
                <w:rFonts w:ascii="Arial" w:hAnsi="Arial" w:cs="Arial"/>
                <w:sz w:val="22"/>
                <w:szCs w:val="22"/>
                <w:lang w:val="sr-Cyrl-RS"/>
              </w:rPr>
            </w:pPr>
          </w:p>
        </w:tc>
        <w:tc>
          <w:tcPr>
            <w:tcW w:w="1861" w:type="dxa"/>
            <w:shd w:val="clear" w:color="auto" w:fill="auto"/>
          </w:tcPr>
          <w:p w:rsidR="00C6693E" w:rsidRPr="001157C5" w:rsidRDefault="00C6693E" w:rsidP="00D41BB5">
            <w:pPr>
              <w:pStyle w:val="BodyText"/>
              <w:rPr>
                <w:rFonts w:ascii="Arial" w:hAnsi="Arial" w:cs="Arial"/>
                <w:sz w:val="22"/>
                <w:szCs w:val="22"/>
                <w:lang w:val="sr-Cyrl-RS"/>
              </w:rPr>
            </w:pPr>
          </w:p>
        </w:tc>
        <w:tc>
          <w:tcPr>
            <w:tcW w:w="1866" w:type="dxa"/>
            <w:shd w:val="clear" w:color="auto" w:fill="auto"/>
          </w:tcPr>
          <w:p w:rsidR="00C6693E" w:rsidRPr="001157C5" w:rsidRDefault="00C6693E" w:rsidP="00D41BB5">
            <w:pPr>
              <w:pStyle w:val="BodyText"/>
              <w:rPr>
                <w:rFonts w:ascii="Arial" w:hAnsi="Arial" w:cs="Arial"/>
                <w:sz w:val="22"/>
                <w:szCs w:val="22"/>
                <w:lang w:val="sr-Cyrl-RS"/>
              </w:rPr>
            </w:pPr>
          </w:p>
        </w:tc>
        <w:tc>
          <w:tcPr>
            <w:tcW w:w="1423" w:type="dxa"/>
            <w:shd w:val="clear" w:color="auto" w:fill="auto"/>
          </w:tcPr>
          <w:p w:rsidR="00C6693E" w:rsidRPr="001157C5" w:rsidRDefault="00C6693E" w:rsidP="00D41BB5">
            <w:pPr>
              <w:pStyle w:val="BodyText"/>
              <w:rPr>
                <w:rFonts w:ascii="Arial" w:hAnsi="Arial" w:cs="Arial"/>
                <w:sz w:val="22"/>
                <w:szCs w:val="22"/>
                <w:lang w:val="en-US"/>
              </w:rPr>
            </w:pPr>
          </w:p>
        </w:tc>
        <w:tc>
          <w:tcPr>
            <w:tcW w:w="1651" w:type="dxa"/>
            <w:shd w:val="clear" w:color="auto" w:fill="auto"/>
          </w:tcPr>
          <w:p w:rsidR="00C6693E" w:rsidRPr="001157C5" w:rsidRDefault="00C6693E" w:rsidP="00D41BB5">
            <w:pPr>
              <w:pStyle w:val="BodyText"/>
              <w:rPr>
                <w:rFonts w:ascii="Arial" w:hAnsi="Arial" w:cs="Arial"/>
                <w:sz w:val="22"/>
                <w:szCs w:val="22"/>
                <w:lang w:val="en-US"/>
              </w:rPr>
            </w:pPr>
          </w:p>
        </w:tc>
        <w:tc>
          <w:tcPr>
            <w:tcW w:w="883" w:type="dxa"/>
            <w:shd w:val="clear" w:color="auto" w:fill="auto"/>
          </w:tcPr>
          <w:p w:rsidR="00C6693E" w:rsidRPr="001157C5" w:rsidRDefault="00C6693E" w:rsidP="00D41BB5">
            <w:pPr>
              <w:pStyle w:val="BodyText"/>
              <w:rPr>
                <w:rFonts w:ascii="Arial" w:hAnsi="Arial" w:cs="Arial"/>
                <w:sz w:val="22"/>
                <w:szCs w:val="22"/>
                <w:lang w:val="en-US"/>
              </w:rPr>
            </w:pPr>
          </w:p>
        </w:tc>
      </w:tr>
    </w:tbl>
    <w:p w:rsidR="00C6693E" w:rsidRPr="001157C5" w:rsidRDefault="00C6693E" w:rsidP="00C6693E">
      <w:pPr>
        <w:pStyle w:val="BodyText"/>
        <w:rPr>
          <w:rFonts w:ascii="Arial" w:hAnsi="Arial" w:cs="Arial"/>
          <w:sz w:val="22"/>
          <w:szCs w:val="22"/>
          <w:lang w:val="sr-Cyrl-RS"/>
        </w:rPr>
      </w:pPr>
    </w:p>
    <w:p w:rsidR="001605D3" w:rsidRPr="001157C5" w:rsidRDefault="001605D3" w:rsidP="00C6693E">
      <w:pPr>
        <w:pStyle w:val="BodyText"/>
        <w:rPr>
          <w:rFonts w:ascii="Arial" w:hAnsi="Arial" w:cs="Arial"/>
          <w:i/>
          <w:sz w:val="22"/>
          <w:szCs w:val="22"/>
          <w:lang w:val="sr-Cyrl-RS"/>
        </w:rPr>
      </w:pPr>
    </w:p>
    <w:p w:rsidR="001605D3" w:rsidRPr="001157C5" w:rsidRDefault="001605D3" w:rsidP="00C6693E">
      <w:pPr>
        <w:pStyle w:val="BodyText"/>
        <w:rPr>
          <w:rFonts w:ascii="Arial" w:hAnsi="Arial" w:cs="Arial"/>
          <w:i/>
          <w:sz w:val="22"/>
          <w:szCs w:val="22"/>
          <w:lang w:val="sr-Cyrl-RS"/>
        </w:rPr>
      </w:pPr>
    </w:p>
    <w:p w:rsidR="00C6693E" w:rsidRPr="001157C5" w:rsidRDefault="00C6693E" w:rsidP="00C6693E">
      <w:pPr>
        <w:pStyle w:val="BodyText"/>
        <w:rPr>
          <w:rFonts w:ascii="Arial" w:hAnsi="Arial" w:cs="Arial"/>
          <w:sz w:val="22"/>
          <w:szCs w:val="22"/>
          <w:lang w:val="sr-Cyrl-RS"/>
        </w:rPr>
      </w:pPr>
      <w:r w:rsidRPr="001157C5">
        <w:rPr>
          <w:rFonts w:ascii="Arial" w:hAnsi="Arial" w:cs="Arial"/>
          <w:i/>
          <w:sz w:val="22"/>
          <w:szCs w:val="22"/>
          <w:lang w:val="sr-Cyrl-RS"/>
        </w:rPr>
        <w:t>Напомена</w:t>
      </w:r>
      <w:r w:rsidRPr="001157C5">
        <w:rPr>
          <w:rFonts w:ascii="Arial" w:hAnsi="Arial" w:cs="Arial"/>
          <w:sz w:val="22"/>
          <w:szCs w:val="22"/>
          <w:lang w:val="sr-Cyrl-RS"/>
        </w:rPr>
        <w:t xml:space="preserve">: Као потврду доставити скенирану прву страну за сваки публиковани рад. </w:t>
      </w:r>
    </w:p>
    <w:p w:rsidR="00C6693E" w:rsidRPr="001157C5" w:rsidRDefault="00C6693E" w:rsidP="00C6693E">
      <w:pPr>
        <w:pStyle w:val="BodyText"/>
        <w:rPr>
          <w:rFonts w:ascii="Arial" w:hAnsi="Arial" w:cs="Arial"/>
          <w:sz w:val="22"/>
          <w:szCs w:val="22"/>
          <w:lang w:val="en-US"/>
        </w:rPr>
      </w:pPr>
    </w:p>
    <w:p w:rsidR="00C6693E" w:rsidRPr="001157C5" w:rsidRDefault="00C6693E" w:rsidP="00C6693E">
      <w:pPr>
        <w:pStyle w:val="BodyText"/>
        <w:rPr>
          <w:rFonts w:ascii="Arial" w:hAnsi="Arial" w:cs="Arial"/>
          <w:sz w:val="22"/>
          <w:szCs w:val="22"/>
          <w:lang w:val="sr-Cyrl-RS"/>
        </w:rPr>
      </w:pPr>
      <w:r w:rsidRPr="001157C5">
        <w:rPr>
          <w:rFonts w:ascii="Arial" w:hAnsi="Arial" w:cs="Arial"/>
          <w:sz w:val="22"/>
          <w:szCs w:val="22"/>
          <w:lang w:val="en-US"/>
        </w:rPr>
        <w:t>*</w:t>
      </w:r>
      <w:r w:rsidRPr="001157C5">
        <w:rPr>
          <w:rFonts w:ascii="Arial" w:hAnsi="Arial" w:cs="Arial"/>
          <w:i/>
          <w:sz w:val="22"/>
          <w:szCs w:val="22"/>
          <w:lang w:val="en-US"/>
        </w:rPr>
        <w:t xml:space="preserve">DOI </w:t>
      </w:r>
      <w:proofErr w:type="gramStart"/>
      <w:r w:rsidRPr="001157C5">
        <w:rPr>
          <w:rFonts w:ascii="Arial" w:hAnsi="Arial" w:cs="Arial"/>
          <w:i/>
          <w:sz w:val="22"/>
          <w:szCs w:val="22"/>
          <w:lang w:val="en-US"/>
        </w:rPr>
        <w:t xml:space="preserve">број  </w:t>
      </w:r>
      <w:r w:rsidRPr="001157C5">
        <w:rPr>
          <w:rFonts w:ascii="Arial" w:hAnsi="Arial" w:cs="Arial"/>
          <w:i/>
          <w:color w:val="000000"/>
          <w:sz w:val="22"/>
          <w:szCs w:val="22"/>
          <w:shd w:val="clear" w:color="auto" w:fill="FFFFFF"/>
        </w:rPr>
        <w:t>је</w:t>
      </w:r>
      <w:proofErr w:type="gramEnd"/>
      <w:r w:rsidRPr="001157C5">
        <w:rPr>
          <w:rFonts w:ascii="Arial" w:hAnsi="Arial" w:cs="Arial"/>
          <w:i/>
          <w:color w:val="000000"/>
          <w:sz w:val="22"/>
          <w:szCs w:val="22"/>
          <w:shd w:val="clear" w:color="auto" w:fill="FFFFFF"/>
        </w:rPr>
        <w:t xml:space="preserve"> име које се користи за јединствену идентификацују</w:t>
      </w:r>
      <w:r w:rsidRPr="001157C5">
        <w:rPr>
          <w:rStyle w:val="apple-converted-space"/>
          <w:rFonts w:ascii="Arial" w:hAnsi="Arial" w:cs="Arial"/>
          <w:i/>
          <w:color w:val="000000"/>
          <w:sz w:val="22"/>
          <w:szCs w:val="22"/>
          <w:shd w:val="clear" w:color="auto" w:fill="FFFFFF"/>
        </w:rPr>
        <w:t> </w:t>
      </w:r>
      <w:hyperlink r:id="rId16" w:tooltip="Електронски документ" w:history="1">
        <w:r w:rsidRPr="001157C5">
          <w:rPr>
            <w:rStyle w:val="Hyperlink"/>
            <w:rFonts w:ascii="Arial" w:hAnsi="Arial" w:cs="Arial"/>
            <w:i/>
            <w:sz w:val="22"/>
            <w:szCs w:val="22"/>
            <w:shd w:val="clear" w:color="auto" w:fill="FFFFFF"/>
          </w:rPr>
          <w:t>електронских докумената</w:t>
        </w:r>
      </w:hyperlink>
      <w:r w:rsidRPr="001157C5">
        <w:rPr>
          <w:rStyle w:val="apple-converted-space"/>
          <w:rFonts w:ascii="Arial" w:hAnsi="Arial" w:cs="Arial"/>
          <w:i/>
          <w:color w:val="000000"/>
          <w:sz w:val="22"/>
          <w:szCs w:val="22"/>
          <w:shd w:val="clear" w:color="auto" w:fill="FFFFFF"/>
        </w:rPr>
        <w:t> </w:t>
      </w:r>
      <w:r w:rsidRPr="001157C5">
        <w:rPr>
          <w:rFonts w:ascii="Arial" w:hAnsi="Arial" w:cs="Arial"/>
          <w:i/>
          <w:color w:val="000000"/>
          <w:sz w:val="22"/>
          <w:szCs w:val="22"/>
          <w:shd w:val="clear" w:color="auto" w:fill="FFFFFF"/>
        </w:rPr>
        <w:t>и других ентитета</w:t>
      </w:r>
      <w:r w:rsidRPr="001157C5">
        <w:rPr>
          <w:rFonts w:ascii="Arial" w:hAnsi="Arial" w:cs="Arial"/>
          <w:i/>
          <w:color w:val="000000"/>
          <w:sz w:val="22"/>
          <w:szCs w:val="22"/>
          <w:shd w:val="clear" w:color="auto" w:fill="FFFFFF"/>
          <w:lang w:val="en-US"/>
        </w:rPr>
        <w:t>.</w:t>
      </w:r>
    </w:p>
    <w:p w:rsidR="00C6693E" w:rsidRPr="001157C5" w:rsidRDefault="00C6693E" w:rsidP="00C6693E">
      <w:pPr>
        <w:pStyle w:val="BodyText"/>
        <w:rPr>
          <w:rFonts w:ascii="Arial" w:hAnsi="Arial" w:cs="Arial"/>
          <w:sz w:val="22"/>
          <w:szCs w:val="22"/>
          <w:lang w:val="sr-Cyrl-RS"/>
        </w:rPr>
      </w:pPr>
    </w:p>
    <w:p w:rsidR="00C6693E" w:rsidRPr="001157C5" w:rsidRDefault="00C6693E" w:rsidP="00C6693E">
      <w:pPr>
        <w:pStyle w:val="BodyText"/>
        <w:rPr>
          <w:rFonts w:ascii="Arial" w:hAnsi="Arial" w:cs="Arial"/>
          <w:sz w:val="22"/>
          <w:szCs w:val="22"/>
          <w:lang w:val="sr-Cyrl-RS"/>
        </w:rPr>
      </w:pPr>
    </w:p>
    <w:p w:rsidR="00C6693E" w:rsidRPr="001157C5" w:rsidRDefault="00C6693E" w:rsidP="00C6693E">
      <w:pPr>
        <w:pStyle w:val="BodyText"/>
        <w:rPr>
          <w:rFonts w:ascii="Arial" w:hAnsi="Arial" w:cs="Arial"/>
          <w:sz w:val="22"/>
          <w:szCs w:val="22"/>
          <w:lang w:val="sr-Cyrl-RS"/>
        </w:rPr>
      </w:pPr>
    </w:p>
    <w:p w:rsidR="00C6693E" w:rsidRPr="001157C5" w:rsidRDefault="00C6693E" w:rsidP="00C6693E">
      <w:pPr>
        <w:autoSpaceDE w:val="0"/>
        <w:autoSpaceDN w:val="0"/>
        <w:adjustRightInd w:val="0"/>
        <w:jc w:val="both"/>
        <w:rPr>
          <w:rFonts w:ascii="Arial" w:hAnsi="Arial" w:cs="Arial"/>
          <w:sz w:val="22"/>
          <w:szCs w:val="22"/>
          <w:lang w:val="sr-Cyrl-RS"/>
        </w:rPr>
      </w:pPr>
    </w:p>
    <w:p w:rsidR="00C6693E" w:rsidRPr="001157C5" w:rsidRDefault="00C6693E" w:rsidP="00C6693E">
      <w:pPr>
        <w:autoSpaceDE w:val="0"/>
        <w:autoSpaceDN w:val="0"/>
        <w:adjustRightInd w:val="0"/>
        <w:jc w:val="both"/>
        <w:rPr>
          <w:rFonts w:ascii="Arial" w:hAnsi="Arial" w:cs="Arial"/>
          <w:sz w:val="22"/>
          <w:szCs w:val="22"/>
          <w:lang w:val="sr-Cyrl-RS"/>
        </w:rPr>
      </w:pPr>
    </w:p>
    <w:p w:rsidR="00C6693E" w:rsidRPr="001157C5" w:rsidRDefault="00C6693E" w:rsidP="00C6693E">
      <w:pPr>
        <w:autoSpaceDE w:val="0"/>
        <w:autoSpaceDN w:val="0"/>
        <w:adjustRightInd w:val="0"/>
        <w:jc w:val="both"/>
        <w:rPr>
          <w:rFonts w:ascii="Arial" w:hAnsi="Arial" w:cs="Arial"/>
          <w:sz w:val="22"/>
          <w:szCs w:val="22"/>
          <w:lang w:val="sr-Cyrl-RS"/>
        </w:rPr>
      </w:pPr>
    </w:p>
    <w:p w:rsidR="00C6693E" w:rsidRPr="001157C5" w:rsidRDefault="00C6693E" w:rsidP="00C6693E">
      <w:pPr>
        <w:autoSpaceDE w:val="0"/>
        <w:autoSpaceDN w:val="0"/>
        <w:adjustRightInd w:val="0"/>
        <w:jc w:val="both"/>
        <w:rPr>
          <w:rFonts w:ascii="Arial" w:hAnsi="Arial" w:cs="Arial"/>
          <w:sz w:val="22"/>
          <w:szCs w:val="22"/>
          <w:lang w:val="sr-Cyrl-RS"/>
        </w:rPr>
      </w:pPr>
    </w:p>
    <w:tbl>
      <w:tblPr>
        <w:tblW w:w="0" w:type="auto"/>
        <w:jc w:val="center"/>
        <w:tblLook w:val="01E0" w:firstRow="1" w:lastRow="1" w:firstColumn="1" w:lastColumn="1" w:noHBand="0" w:noVBand="0"/>
      </w:tblPr>
      <w:tblGrid>
        <w:gridCol w:w="3587"/>
        <w:gridCol w:w="1954"/>
        <w:gridCol w:w="3749"/>
      </w:tblGrid>
      <w:tr w:rsidR="00C6693E" w:rsidRPr="001157C5" w:rsidTr="00D41BB5">
        <w:trPr>
          <w:jc w:val="center"/>
        </w:trPr>
        <w:tc>
          <w:tcPr>
            <w:tcW w:w="3652" w:type="dxa"/>
          </w:tcPr>
          <w:p w:rsidR="00C6693E" w:rsidRPr="001157C5" w:rsidRDefault="00C6693E" w:rsidP="00D41BB5">
            <w:pPr>
              <w:jc w:val="center"/>
              <w:rPr>
                <w:rFonts w:ascii="Arial" w:hAnsi="Arial" w:cs="Arial"/>
                <w:sz w:val="22"/>
                <w:szCs w:val="22"/>
              </w:rPr>
            </w:pPr>
            <w:r w:rsidRPr="001157C5">
              <w:rPr>
                <w:rFonts w:ascii="Arial" w:hAnsi="Arial" w:cs="Arial"/>
                <w:sz w:val="22"/>
                <w:szCs w:val="22"/>
              </w:rPr>
              <w:t>Датум:</w:t>
            </w:r>
          </w:p>
        </w:tc>
        <w:tc>
          <w:tcPr>
            <w:tcW w:w="1985" w:type="dxa"/>
          </w:tcPr>
          <w:p w:rsidR="00C6693E" w:rsidRPr="001157C5" w:rsidRDefault="00C6693E" w:rsidP="00D41BB5">
            <w:pPr>
              <w:jc w:val="center"/>
              <w:rPr>
                <w:rFonts w:ascii="Arial" w:hAnsi="Arial" w:cs="Arial"/>
                <w:sz w:val="22"/>
                <w:szCs w:val="22"/>
              </w:rPr>
            </w:pPr>
            <w:r w:rsidRPr="001157C5">
              <w:rPr>
                <w:rFonts w:ascii="Arial" w:hAnsi="Arial" w:cs="Arial"/>
                <w:sz w:val="22"/>
                <w:szCs w:val="22"/>
              </w:rPr>
              <w:t>М.П.</w:t>
            </w:r>
          </w:p>
        </w:tc>
        <w:tc>
          <w:tcPr>
            <w:tcW w:w="3782" w:type="dxa"/>
          </w:tcPr>
          <w:p w:rsidR="00C6693E" w:rsidRPr="001157C5" w:rsidRDefault="00C6693E" w:rsidP="00D41BB5">
            <w:pPr>
              <w:jc w:val="center"/>
              <w:rPr>
                <w:rFonts w:ascii="Arial" w:hAnsi="Arial" w:cs="Arial"/>
                <w:sz w:val="22"/>
                <w:szCs w:val="22"/>
              </w:rPr>
            </w:pPr>
            <w:r w:rsidRPr="001157C5">
              <w:rPr>
                <w:rFonts w:ascii="Arial" w:hAnsi="Arial" w:cs="Arial"/>
                <w:sz w:val="22"/>
                <w:szCs w:val="22"/>
              </w:rPr>
              <w:t>Понуђач/подизвођач:</w:t>
            </w:r>
          </w:p>
        </w:tc>
      </w:tr>
      <w:tr w:rsidR="00C6693E" w:rsidRPr="001157C5" w:rsidTr="00D41BB5">
        <w:trPr>
          <w:jc w:val="center"/>
        </w:trPr>
        <w:tc>
          <w:tcPr>
            <w:tcW w:w="3652" w:type="dxa"/>
            <w:vAlign w:val="center"/>
          </w:tcPr>
          <w:p w:rsidR="00C6693E" w:rsidRPr="001157C5" w:rsidRDefault="00C6693E" w:rsidP="00D41BB5">
            <w:pPr>
              <w:jc w:val="both"/>
              <w:rPr>
                <w:rFonts w:ascii="Arial" w:hAnsi="Arial" w:cs="Arial"/>
                <w:sz w:val="22"/>
                <w:szCs w:val="22"/>
              </w:rPr>
            </w:pPr>
          </w:p>
        </w:tc>
        <w:tc>
          <w:tcPr>
            <w:tcW w:w="1985" w:type="dxa"/>
            <w:vAlign w:val="center"/>
          </w:tcPr>
          <w:p w:rsidR="00C6693E" w:rsidRPr="001157C5" w:rsidRDefault="00C6693E" w:rsidP="00D41BB5">
            <w:pPr>
              <w:jc w:val="both"/>
              <w:rPr>
                <w:rFonts w:ascii="Arial" w:hAnsi="Arial" w:cs="Arial"/>
                <w:sz w:val="22"/>
                <w:szCs w:val="22"/>
              </w:rPr>
            </w:pPr>
          </w:p>
        </w:tc>
        <w:tc>
          <w:tcPr>
            <w:tcW w:w="3782" w:type="dxa"/>
            <w:vAlign w:val="center"/>
          </w:tcPr>
          <w:p w:rsidR="00C6693E" w:rsidRPr="001157C5" w:rsidRDefault="00C6693E" w:rsidP="00D41BB5">
            <w:pPr>
              <w:jc w:val="both"/>
              <w:rPr>
                <w:rFonts w:ascii="Arial" w:hAnsi="Arial" w:cs="Arial"/>
                <w:sz w:val="22"/>
                <w:szCs w:val="22"/>
              </w:rPr>
            </w:pPr>
          </w:p>
        </w:tc>
      </w:tr>
      <w:tr w:rsidR="00C6693E" w:rsidRPr="001157C5" w:rsidTr="00D41BB5">
        <w:trPr>
          <w:jc w:val="center"/>
        </w:trPr>
        <w:tc>
          <w:tcPr>
            <w:tcW w:w="3652" w:type="dxa"/>
            <w:tcBorders>
              <w:bottom w:val="single" w:sz="4" w:space="0" w:color="auto"/>
            </w:tcBorders>
            <w:vAlign w:val="center"/>
          </w:tcPr>
          <w:p w:rsidR="00C6693E" w:rsidRPr="001157C5" w:rsidRDefault="00C6693E" w:rsidP="00D41BB5">
            <w:pPr>
              <w:jc w:val="both"/>
              <w:rPr>
                <w:rFonts w:ascii="Arial" w:hAnsi="Arial" w:cs="Arial"/>
                <w:sz w:val="22"/>
                <w:szCs w:val="22"/>
              </w:rPr>
            </w:pPr>
          </w:p>
        </w:tc>
        <w:tc>
          <w:tcPr>
            <w:tcW w:w="1985" w:type="dxa"/>
            <w:vAlign w:val="center"/>
          </w:tcPr>
          <w:p w:rsidR="00C6693E" w:rsidRPr="001157C5" w:rsidRDefault="00C6693E" w:rsidP="00D41BB5">
            <w:pPr>
              <w:jc w:val="both"/>
              <w:rPr>
                <w:rFonts w:ascii="Arial" w:hAnsi="Arial" w:cs="Arial"/>
                <w:sz w:val="22"/>
                <w:szCs w:val="22"/>
              </w:rPr>
            </w:pPr>
          </w:p>
        </w:tc>
        <w:tc>
          <w:tcPr>
            <w:tcW w:w="3782" w:type="dxa"/>
            <w:tcBorders>
              <w:bottom w:val="single" w:sz="4" w:space="0" w:color="auto"/>
            </w:tcBorders>
            <w:vAlign w:val="center"/>
          </w:tcPr>
          <w:p w:rsidR="00C6693E" w:rsidRPr="001157C5" w:rsidRDefault="00C6693E" w:rsidP="00D41BB5">
            <w:pPr>
              <w:jc w:val="both"/>
              <w:rPr>
                <w:rFonts w:ascii="Arial" w:hAnsi="Arial" w:cs="Arial"/>
                <w:sz w:val="22"/>
                <w:szCs w:val="22"/>
              </w:rPr>
            </w:pPr>
          </w:p>
        </w:tc>
      </w:tr>
    </w:tbl>
    <w:p w:rsidR="00C6693E" w:rsidRPr="001157C5" w:rsidRDefault="00C6693E" w:rsidP="00C6693E">
      <w:pPr>
        <w:autoSpaceDE w:val="0"/>
        <w:autoSpaceDN w:val="0"/>
        <w:adjustRightInd w:val="0"/>
        <w:jc w:val="both"/>
        <w:rPr>
          <w:rFonts w:ascii="Arial" w:hAnsi="Arial" w:cs="Arial"/>
          <w:sz w:val="22"/>
          <w:szCs w:val="22"/>
          <w:lang w:val="sr-Cyrl-RS"/>
        </w:rPr>
      </w:pPr>
    </w:p>
    <w:p w:rsidR="001605D3" w:rsidRPr="001157C5" w:rsidRDefault="001605D3" w:rsidP="00C6693E">
      <w:pPr>
        <w:autoSpaceDE w:val="0"/>
        <w:autoSpaceDN w:val="0"/>
        <w:adjustRightInd w:val="0"/>
        <w:jc w:val="both"/>
        <w:rPr>
          <w:rFonts w:ascii="Arial" w:hAnsi="Arial" w:cs="Arial"/>
          <w:sz w:val="22"/>
          <w:szCs w:val="22"/>
          <w:lang w:val="sr-Cyrl-RS"/>
        </w:rPr>
      </w:pPr>
    </w:p>
    <w:p w:rsidR="001605D3" w:rsidRPr="001157C5" w:rsidRDefault="001605D3" w:rsidP="00C6693E">
      <w:pPr>
        <w:autoSpaceDE w:val="0"/>
        <w:autoSpaceDN w:val="0"/>
        <w:adjustRightInd w:val="0"/>
        <w:jc w:val="both"/>
        <w:rPr>
          <w:rFonts w:ascii="Arial" w:hAnsi="Arial" w:cs="Arial"/>
          <w:sz w:val="22"/>
          <w:szCs w:val="22"/>
          <w:lang w:val="sr-Cyrl-RS"/>
        </w:rPr>
      </w:pPr>
    </w:p>
    <w:p w:rsidR="001605D3" w:rsidRPr="001157C5" w:rsidRDefault="001605D3" w:rsidP="00C6693E">
      <w:pPr>
        <w:autoSpaceDE w:val="0"/>
        <w:autoSpaceDN w:val="0"/>
        <w:adjustRightInd w:val="0"/>
        <w:jc w:val="both"/>
        <w:rPr>
          <w:rFonts w:ascii="Arial" w:hAnsi="Arial" w:cs="Arial"/>
          <w:sz w:val="22"/>
          <w:szCs w:val="22"/>
          <w:lang w:val="sr-Cyrl-RS"/>
        </w:rPr>
      </w:pPr>
    </w:p>
    <w:p w:rsidR="001605D3" w:rsidRPr="001157C5" w:rsidRDefault="001605D3" w:rsidP="00C6693E">
      <w:pPr>
        <w:autoSpaceDE w:val="0"/>
        <w:autoSpaceDN w:val="0"/>
        <w:adjustRightInd w:val="0"/>
        <w:jc w:val="both"/>
        <w:rPr>
          <w:rFonts w:ascii="Arial" w:hAnsi="Arial" w:cs="Arial"/>
          <w:sz w:val="22"/>
          <w:szCs w:val="22"/>
          <w:lang w:val="sr-Cyrl-RS"/>
        </w:rPr>
      </w:pPr>
    </w:p>
    <w:p w:rsidR="001605D3" w:rsidRPr="001157C5" w:rsidRDefault="001605D3" w:rsidP="00C6693E">
      <w:pPr>
        <w:autoSpaceDE w:val="0"/>
        <w:autoSpaceDN w:val="0"/>
        <w:adjustRightInd w:val="0"/>
        <w:jc w:val="both"/>
        <w:rPr>
          <w:rFonts w:ascii="Arial" w:hAnsi="Arial" w:cs="Arial"/>
          <w:sz w:val="22"/>
          <w:szCs w:val="22"/>
          <w:lang w:val="sr-Cyrl-RS"/>
        </w:rPr>
      </w:pPr>
    </w:p>
    <w:p w:rsidR="001605D3" w:rsidRPr="001157C5" w:rsidRDefault="001605D3" w:rsidP="00C6693E">
      <w:pPr>
        <w:autoSpaceDE w:val="0"/>
        <w:autoSpaceDN w:val="0"/>
        <w:adjustRightInd w:val="0"/>
        <w:jc w:val="both"/>
        <w:rPr>
          <w:rFonts w:ascii="Arial" w:hAnsi="Arial" w:cs="Arial"/>
          <w:sz w:val="22"/>
          <w:szCs w:val="22"/>
          <w:lang w:val="sr-Cyrl-RS"/>
        </w:rPr>
      </w:pPr>
    </w:p>
    <w:p w:rsidR="001605D3" w:rsidRPr="001157C5" w:rsidRDefault="001605D3" w:rsidP="00C6693E">
      <w:pPr>
        <w:autoSpaceDE w:val="0"/>
        <w:autoSpaceDN w:val="0"/>
        <w:adjustRightInd w:val="0"/>
        <w:jc w:val="both"/>
        <w:rPr>
          <w:rFonts w:ascii="Arial" w:hAnsi="Arial" w:cs="Arial"/>
          <w:sz w:val="22"/>
          <w:szCs w:val="22"/>
          <w:lang w:val="sr-Cyrl-RS"/>
        </w:rPr>
      </w:pPr>
    </w:p>
    <w:p w:rsidR="001605D3" w:rsidRPr="001157C5" w:rsidRDefault="001605D3" w:rsidP="00C6693E">
      <w:pPr>
        <w:autoSpaceDE w:val="0"/>
        <w:autoSpaceDN w:val="0"/>
        <w:adjustRightInd w:val="0"/>
        <w:jc w:val="both"/>
        <w:rPr>
          <w:rFonts w:ascii="Arial" w:hAnsi="Arial" w:cs="Arial"/>
          <w:sz w:val="22"/>
          <w:szCs w:val="22"/>
          <w:lang w:val="sr-Cyrl-RS"/>
        </w:rPr>
      </w:pPr>
    </w:p>
    <w:p w:rsidR="001605D3" w:rsidRPr="001157C5" w:rsidRDefault="001605D3" w:rsidP="00C6693E">
      <w:pPr>
        <w:autoSpaceDE w:val="0"/>
        <w:autoSpaceDN w:val="0"/>
        <w:adjustRightInd w:val="0"/>
        <w:jc w:val="both"/>
        <w:rPr>
          <w:rFonts w:ascii="Arial" w:hAnsi="Arial" w:cs="Arial"/>
          <w:sz w:val="22"/>
          <w:szCs w:val="22"/>
          <w:lang w:val="sr-Cyrl-RS"/>
        </w:rPr>
      </w:pPr>
    </w:p>
    <w:p w:rsidR="001605D3" w:rsidRPr="001157C5" w:rsidRDefault="001605D3" w:rsidP="00C6693E">
      <w:pPr>
        <w:autoSpaceDE w:val="0"/>
        <w:autoSpaceDN w:val="0"/>
        <w:adjustRightInd w:val="0"/>
        <w:jc w:val="both"/>
        <w:rPr>
          <w:rFonts w:ascii="Arial" w:hAnsi="Arial" w:cs="Arial"/>
          <w:sz w:val="22"/>
          <w:szCs w:val="22"/>
          <w:lang w:val="sr-Cyrl-RS"/>
        </w:rPr>
      </w:pPr>
    </w:p>
    <w:p w:rsidR="001605D3" w:rsidRPr="001157C5" w:rsidRDefault="001605D3" w:rsidP="00C6693E">
      <w:pPr>
        <w:autoSpaceDE w:val="0"/>
        <w:autoSpaceDN w:val="0"/>
        <w:adjustRightInd w:val="0"/>
        <w:jc w:val="both"/>
        <w:rPr>
          <w:rFonts w:ascii="Arial" w:hAnsi="Arial" w:cs="Arial"/>
          <w:sz w:val="22"/>
          <w:szCs w:val="22"/>
          <w:lang w:val="sr-Cyrl-RS"/>
        </w:rPr>
      </w:pPr>
    </w:p>
    <w:p w:rsidR="001605D3" w:rsidRPr="001157C5" w:rsidRDefault="001605D3" w:rsidP="00C6693E">
      <w:pPr>
        <w:autoSpaceDE w:val="0"/>
        <w:autoSpaceDN w:val="0"/>
        <w:adjustRightInd w:val="0"/>
        <w:jc w:val="both"/>
        <w:rPr>
          <w:rFonts w:ascii="Arial" w:hAnsi="Arial" w:cs="Arial"/>
          <w:sz w:val="22"/>
          <w:szCs w:val="22"/>
          <w:lang w:val="sr-Cyrl-RS"/>
        </w:rPr>
      </w:pPr>
    </w:p>
    <w:p w:rsidR="001605D3" w:rsidRPr="001157C5" w:rsidRDefault="001605D3" w:rsidP="00C6693E">
      <w:pPr>
        <w:autoSpaceDE w:val="0"/>
        <w:autoSpaceDN w:val="0"/>
        <w:adjustRightInd w:val="0"/>
        <w:jc w:val="both"/>
        <w:rPr>
          <w:rFonts w:ascii="Arial" w:hAnsi="Arial" w:cs="Arial"/>
          <w:sz w:val="22"/>
          <w:szCs w:val="22"/>
          <w:lang w:val="sr-Cyrl-RS"/>
        </w:rPr>
      </w:pPr>
    </w:p>
    <w:p w:rsidR="008E4499" w:rsidRPr="00A97A09" w:rsidRDefault="008E4499" w:rsidP="00C6693E">
      <w:pPr>
        <w:autoSpaceDE w:val="0"/>
        <w:autoSpaceDN w:val="0"/>
        <w:adjustRightInd w:val="0"/>
        <w:jc w:val="both"/>
        <w:rPr>
          <w:rFonts w:ascii="Arial" w:hAnsi="Arial" w:cs="Arial"/>
          <w:sz w:val="22"/>
          <w:szCs w:val="22"/>
          <w:lang w:val="sr-Latn-RS"/>
        </w:rPr>
      </w:pPr>
    </w:p>
    <w:p w:rsidR="001605D3" w:rsidRPr="00C30FF1" w:rsidRDefault="001605D3" w:rsidP="001605D3">
      <w:pPr>
        <w:jc w:val="both"/>
        <w:rPr>
          <w:rFonts w:ascii="Arial" w:hAnsi="Arial" w:cs="Arial"/>
          <w:b/>
          <w:bCs/>
          <w:sz w:val="22"/>
          <w:szCs w:val="22"/>
          <w:lang w:val="sr-Latn-RS"/>
        </w:rPr>
      </w:pPr>
      <w:r w:rsidRPr="001157C5">
        <w:rPr>
          <w:rFonts w:ascii="Arial" w:hAnsi="Arial" w:cs="Arial"/>
          <w:b/>
          <w:bCs/>
          <w:i/>
          <w:sz w:val="22"/>
          <w:szCs w:val="22"/>
          <w:lang w:val="sr-Cyrl-RS"/>
        </w:rPr>
        <w:t>Образац 11</w:t>
      </w:r>
    </w:p>
    <w:p w:rsidR="001605D3" w:rsidRPr="001157C5" w:rsidRDefault="001605D3" w:rsidP="001605D3">
      <w:pPr>
        <w:tabs>
          <w:tab w:val="left" w:pos="2410"/>
        </w:tabs>
        <w:rPr>
          <w:rFonts w:ascii="Arial" w:hAnsi="Arial" w:cs="Arial"/>
          <w:b/>
          <w:sz w:val="22"/>
          <w:szCs w:val="22"/>
          <w:lang w:val="sr-Cyrl-RS"/>
        </w:rPr>
      </w:pPr>
    </w:p>
    <w:p w:rsidR="001605D3" w:rsidRPr="001157C5" w:rsidRDefault="001605D3" w:rsidP="001605D3">
      <w:pPr>
        <w:tabs>
          <w:tab w:val="left" w:pos="2410"/>
        </w:tabs>
        <w:rPr>
          <w:rFonts w:ascii="Arial" w:hAnsi="Arial" w:cs="Arial"/>
          <w:b/>
          <w:sz w:val="22"/>
          <w:szCs w:val="22"/>
          <w:lang w:val="sr-Cyrl-RS"/>
        </w:rPr>
      </w:pPr>
    </w:p>
    <w:p w:rsidR="008E4499" w:rsidRPr="001157C5" w:rsidRDefault="001605D3" w:rsidP="001605D3">
      <w:pPr>
        <w:autoSpaceDE w:val="0"/>
        <w:autoSpaceDN w:val="0"/>
        <w:adjustRightInd w:val="0"/>
        <w:jc w:val="both"/>
        <w:rPr>
          <w:rFonts w:ascii="Arial" w:hAnsi="Arial" w:cs="Arial"/>
          <w:sz w:val="22"/>
          <w:szCs w:val="22"/>
          <w:lang w:val="sr-Cyrl-RS"/>
        </w:rPr>
      </w:pPr>
      <w:r w:rsidRPr="001157C5">
        <w:rPr>
          <w:rFonts w:ascii="Arial" w:hAnsi="Arial" w:cs="Arial"/>
          <w:sz w:val="22"/>
          <w:szCs w:val="22"/>
          <w:lang w:val="sr-Cyrl-RS"/>
        </w:rPr>
        <w:t>Публиковани радови из области</w:t>
      </w:r>
      <w:r w:rsidR="00243AE2" w:rsidRPr="001157C5">
        <w:rPr>
          <w:rFonts w:ascii="Arial" w:hAnsi="Arial" w:cs="Arial"/>
          <w:sz w:val="22"/>
          <w:szCs w:val="22"/>
          <w:lang w:val="sr-Cyrl-RS"/>
        </w:rPr>
        <w:t xml:space="preserve"> </w:t>
      </w:r>
      <w:r w:rsidR="00243AE2" w:rsidRPr="001157C5">
        <w:rPr>
          <w:rFonts w:ascii="Arial" w:hAnsi="Arial" w:cs="Arial"/>
          <w:iCs/>
          <w:sz w:val="22"/>
          <w:szCs w:val="22"/>
          <w:lang w:val="sr-Cyrl-RS"/>
        </w:rPr>
        <w:t>физиологија и молекуларна биологија биљака,</w:t>
      </w:r>
      <w:r w:rsidR="00243AE2" w:rsidRPr="001157C5">
        <w:rPr>
          <w:rFonts w:ascii="Arial" w:hAnsi="Arial" w:cs="Arial"/>
          <w:iCs/>
          <w:sz w:val="22"/>
          <w:szCs w:val="22"/>
          <w:lang w:val="sr-Latn-RS"/>
        </w:rPr>
        <w:t xml:space="preserve"> </w:t>
      </w:r>
      <w:r w:rsidR="00243AE2" w:rsidRPr="001157C5">
        <w:rPr>
          <w:rFonts w:ascii="Arial" w:hAnsi="Arial" w:cs="Arial"/>
          <w:iCs/>
          <w:sz w:val="22"/>
          <w:szCs w:val="22"/>
          <w:lang w:val="sr-Cyrl-RS"/>
        </w:rPr>
        <w:t>подобласт:</w:t>
      </w:r>
      <w:r w:rsidRPr="001157C5">
        <w:rPr>
          <w:rFonts w:ascii="Arial" w:hAnsi="Arial" w:cs="Arial"/>
          <w:sz w:val="22"/>
          <w:szCs w:val="22"/>
          <w:lang w:val="sr-Cyrl-RS"/>
        </w:rPr>
        <w:t xml:space="preserve"> </w:t>
      </w:r>
      <w:r w:rsidR="00243AE2" w:rsidRPr="001157C5">
        <w:rPr>
          <w:rFonts w:ascii="Arial" w:hAnsi="Arial" w:cs="Arial"/>
          <w:iCs/>
          <w:sz w:val="22"/>
          <w:szCs w:val="22"/>
          <w:lang w:val="sr-Cyrl-RS"/>
        </w:rPr>
        <w:t>молекуларно - генетске манипулативне</w:t>
      </w:r>
      <w:r w:rsidR="00243AE2" w:rsidRPr="001157C5">
        <w:rPr>
          <w:rFonts w:ascii="Arial" w:hAnsi="Arial" w:cs="Arial"/>
          <w:iCs/>
          <w:sz w:val="22"/>
          <w:szCs w:val="22"/>
          <w:lang w:val="sr-Latn-RS"/>
        </w:rPr>
        <w:t xml:space="preserve"> </w:t>
      </w:r>
      <w:r w:rsidR="00243AE2" w:rsidRPr="001157C5">
        <w:rPr>
          <w:rFonts w:ascii="Arial" w:hAnsi="Arial" w:cs="Arial"/>
          <w:iCs/>
          <w:sz w:val="22"/>
          <w:szCs w:val="22"/>
          <w:lang w:val="sr-Cyrl-RS"/>
        </w:rPr>
        <w:t>методе (PCR, RT-PCR, електрофоретске методе)</w:t>
      </w:r>
      <w:r w:rsidR="007D074D" w:rsidRPr="001157C5" w:rsidDel="007D074D">
        <w:rPr>
          <w:rFonts w:ascii="Arial" w:hAnsi="Arial" w:cs="Arial"/>
          <w:sz w:val="22"/>
          <w:szCs w:val="22"/>
        </w:rPr>
        <w:t xml:space="preserve">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1"/>
        <w:gridCol w:w="1643"/>
        <w:gridCol w:w="1330"/>
        <w:gridCol w:w="1430"/>
        <w:gridCol w:w="1776"/>
        <w:gridCol w:w="709"/>
      </w:tblGrid>
      <w:tr w:rsidR="001605D3" w:rsidRPr="001157C5" w:rsidTr="0065718D">
        <w:trPr>
          <w:trHeight w:val="769"/>
        </w:trPr>
        <w:tc>
          <w:tcPr>
            <w:tcW w:w="1901" w:type="dxa"/>
            <w:shd w:val="clear" w:color="auto" w:fill="auto"/>
            <w:vAlign w:val="center"/>
          </w:tcPr>
          <w:p w:rsidR="001605D3" w:rsidRPr="001157C5" w:rsidRDefault="001605D3" w:rsidP="00DA038A">
            <w:pPr>
              <w:pStyle w:val="BodyText"/>
              <w:jc w:val="center"/>
              <w:rPr>
                <w:rFonts w:ascii="Arial" w:hAnsi="Arial" w:cs="Arial"/>
                <w:sz w:val="22"/>
                <w:szCs w:val="22"/>
                <w:lang w:val="sr-Cyrl-RS"/>
              </w:rPr>
            </w:pPr>
            <w:r w:rsidRPr="001157C5">
              <w:rPr>
                <w:rFonts w:ascii="Arial" w:hAnsi="Arial" w:cs="Arial"/>
                <w:sz w:val="22"/>
                <w:szCs w:val="22"/>
                <w:lang w:val="sr-Cyrl-RS"/>
              </w:rPr>
              <w:t>Име и презиме истраживача</w:t>
            </w:r>
          </w:p>
        </w:tc>
        <w:tc>
          <w:tcPr>
            <w:tcW w:w="1643" w:type="dxa"/>
            <w:shd w:val="clear" w:color="auto" w:fill="auto"/>
            <w:vAlign w:val="center"/>
          </w:tcPr>
          <w:p w:rsidR="001605D3" w:rsidRPr="001157C5" w:rsidRDefault="001605D3" w:rsidP="00D41BB5">
            <w:pPr>
              <w:pStyle w:val="BodyText"/>
              <w:jc w:val="center"/>
              <w:rPr>
                <w:rFonts w:ascii="Arial" w:hAnsi="Arial" w:cs="Arial"/>
                <w:sz w:val="22"/>
                <w:szCs w:val="22"/>
                <w:lang w:val="sr-Cyrl-RS"/>
              </w:rPr>
            </w:pPr>
            <w:r w:rsidRPr="001157C5">
              <w:rPr>
                <w:rFonts w:ascii="Arial" w:hAnsi="Arial" w:cs="Arial"/>
                <w:sz w:val="22"/>
                <w:szCs w:val="22"/>
                <w:lang w:val="sr-Cyrl-RS"/>
              </w:rPr>
              <w:t>Назив публикованог рада</w:t>
            </w:r>
          </w:p>
        </w:tc>
        <w:tc>
          <w:tcPr>
            <w:tcW w:w="1330" w:type="dxa"/>
            <w:shd w:val="clear" w:color="auto" w:fill="auto"/>
            <w:vAlign w:val="center"/>
          </w:tcPr>
          <w:p w:rsidR="001605D3" w:rsidRPr="001157C5" w:rsidRDefault="001605D3" w:rsidP="00D41BB5">
            <w:pPr>
              <w:pStyle w:val="BodyText"/>
              <w:jc w:val="center"/>
              <w:rPr>
                <w:rFonts w:ascii="Arial" w:hAnsi="Arial" w:cs="Arial"/>
                <w:sz w:val="22"/>
                <w:szCs w:val="22"/>
                <w:lang w:val="sr-Cyrl-RS"/>
              </w:rPr>
            </w:pPr>
            <w:r w:rsidRPr="001157C5">
              <w:rPr>
                <w:rFonts w:ascii="Arial" w:hAnsi="Arial" w:cs="Arial"/>
                <w:sz w:val="22"/>
                <w:szCs w:val="22"/>
                <w:lang w:val="sr-Cyrl-RS"/>
              </w:rPr>
              <w:t>Назив часописа</w:t>
            </w:r>
          </w:p>
        </w:tc>
        <w:tc>
          <w:tcPr>
            <w:tcW w:w="1430" w:type="dxa"/>
            <w:shd w:val="clear" w:color="auto" w:fill="auto"/>
            <w:vAlign w:val="center"/>
          </w:tcPr>
          <w:p w:rsidR="001605D3" w:rsidRPr="001157C5" w:rsidRDefault="001605D3" w:rsidP="00D41BB5">
            <w:pPr>
              <w:pStyle w:val="BodyText"/>
              <w:jc w:val="center"/>
              <w:rPr>
                <w:rFonts w:ascii="Arial" w:hAnsi="Arial" w:cs="Arial"/>
                <w:sz w:val="22"/>
                <w:szCs w:val="22"/>
                <w:lang w:val="sr-Cyrl-RS"/>
              </w:rPr>
            </w:pPr>
            <w:r w:rsidRPr="001157C5">
              <w:rPr>
                <w:rFonts w:ascii="Arial" w:hAnsi="Arial" w:cs="Arial"/>
                <w:sz w:val="22"/>
                <w:szCs w:val="22"/>
                <w:lang w:val="sr-Cyrl-RS"/>
              </w:rPr>
              <w:t>Пагинација</w:t>
            </w:r>
          </w:p>
        </w:tc>
        <w:tc>
          <w:tcPr>
            <w:tcW w:w="1776" w:type="dxa"/>
            <w:shd w:val="clear" w:color="auto" w:fill="auto"/>
            <w:vAlign w:val="center"/>
          </w:tcPr>
          <w:p w:rsidR="001605D3" w:rsidRPr="001157C5" w:rsidRDefault="001605D3" w:rsidP="00D41BB5">
            <w:pPr>
              <w:pStyle w:val="BodyText"/>
              <w:jc w:val="center"/>
              <w:rPr>
                <w:rFonts w:ascii="Arial" w:hAnsi="Arial" w:cs="Arial"/>
                <w:sz w:val="22"/>
                <w:szCs w:val="22"/>
                <w:lang w:val="en-US"/>
              </w:rPr>
            </w:pPr>
            <w:r w:rsidRPr="001157C5">
              <w:rPr>
                <w:rFonts w:ascii="Arial" w:hAnsi="Arial" w:cs="Arial"/>
                <w:sz w:val="22"/>
                <w:szCs w:val="22"/>
                <w:lang w:val="sr-Cyrl-RS"/>
              </w:rPr>
              <w:t>Година публиковања</w:t>
            </w:r>
          </w:p>
        </w:tc>
        <w:tc>
          <w:tcPr>
            <w:tcW w:w="709" w:type="dxa"/>
            <w:shd w:val="clear" w:color="auto" w:fill="auto"/>
            <w:vAlign w:val="center"/>
          </w:tcPr>
          <w:p w:rsidR="001605D3" w:rsidRPr="001157C5" w:rsidRDefault="001605D3" w:rsidP="00D41BB5">
            <w:pPr>
              <w:pStyle w:val="BodyText"/>
              <w:jc w:val="center"/>
              <w:rPr>
                <w:rFonts w:ascii="Arial" w:hAnsi="Arial" w:cs="Arial"/>
                <w:sz w:val="22"/>
                <w:szCs w:val="22"/>
                <w:lang w:val="en-US"/>
              </w:rPr>
            </w:pPr>
            <w:r w:rsidRPr="001157C5">
              <w:rPr>
                <w:rFonts w:ascii="Arial" w:hAnsi="Arial" w:cs="Arial"/>
                <w:sz w:val="22"/>
                <w:szCs w:val="22"/>
                <w:lang w:val="en-US"/>
              </w:rPr>
              <w:t>DOI*</w:t>
            </w:r>
          </w:p>
        </w:tc>
      </w:tr>
      <w:tr w:rsidR="001605D3" w:rsidRPr="001157C5" w:rsidTr="0065718D">
        <w:trPr>
          <w:trHeight w:val="239"/>
        </w:trPr>
        <w:tc>
          <w:tcPr>
            <w:tcW w:w="1901" w:type="dxa"/>
            <w:shd w:val="clear" w:color="auto" w:fill="auto"/>
          </w:tcPr>
          <w:p w:rsidR="001605D3" w:rsidRPr="001157C5" w:rsidRDefault="001605D3" w:rsidP="00D41BB5">
            <w:pPr>
              <w:pStyle w:val="BodyText"/>
              <w:rPr>
                <w:rFonts w:ascii="Arial" w:hAnsi="Arial" w:cs="Arial"/>
                <w:sz w:val="22"/>
                <w:szCs w:val="22"/>
                <w:lang w:val="sr-Cyrl-RS"/>
              </w:rPr>
            </w:pPr>
          </w:p>
        </w:tc>
        <w:tc>
          <w:tcPr>
            <w:tcW w:w="1643" w:type="dxa"/>
            <w:shd w:val="clear" w:color="auto" w:fill="auto"/>
          </w:tcPr>
          <w:p w:rsidR="001605D3" w:rsidRPr="001157C5" w:rsidRDefault="001605D3" w:rsidP="00D41BB5">
            <w:pPr>
              <w:pStyle w:val="BodyText"/>
              <w:rPr>
                <w:rFonts w:ascii="Arial" w:hAnsi="Arial" w:cs="Arial"/>
                <w:sz w:val="22"/>
                <w:szCs w:val="22"/>
                <w:lang w:val="sr-Cyrl-RS"/>
              </w:rPr>
            </w:pPr>
          </w:p>
        </w:tc>
        <w:tc>
          <w:tcPr>
            <w:tcW w:w="1330" w:type="dxa"/>
            <w:shd w:val="clear" w:color="auto" w:fill="auto"/>
          </w:tcPr>
          <w:p w:rsidR="001605D3" w:rsidRPr="001157C5" w:rsidRDefault="001605D3" w:rsidP="00D41BB5">
            <w:pPr>
              <w:pStyle w:val="BodyText"/>
              <w:rPr>
                <w:rFonts w:ascii="Arial" w:hAnsi="Arial" w:cs="Arial"/>
                <w:sz w:val="22"/>
                <w:szCs w:val="22"/>
                <w:lang w:val="sr-Cyrl-RS"/>
              </w:rPr>
            </w:pPr>
          </w:p>
        </w:tc>
        <w:tc>
          <w:tcPr>
            <w:tcW w:w="1430" w:type="dxa"/>
            <w:shd w:val="clear" w:color="auto" w:fill="auto"/>
          </w:tcPr>
          <w:p w:rsidR="001605D3" w:rsidRPr="001157C5" w:rsidRDefault="001605D3" w:rsidP="00D41BB5">
            <w:pPr>
              <w:pStyle w:val="BodyText"/>
              <w:rPr>
                <w:rFonts w:ascii="Arial" w:hAnsi="Arial" w:cs="Arial"/>
                <w:sz w:val="22"/>
                <w:szCs w:val="22"/>
                <w:lang w:val="en-US"/>
              </w:rPr>
            </w:pPr>
          </w:p>
        </w:tc>
        <w:tc>
          <w:tcPr>
            <w:tcW w:w="1776" w:type="dxa"/>
            <w:shd w:val="clear" w:color="auto" w:fill="auto"/>
          </w:tcPr>
          <w:p w:rsidR="001605D3" w:rsidRPr="001157C5" w:rsidRDefault="001605D3" w:rsidP="00D41BB5">
            <w:pPr>
              <w:pStyle w:val="BodyText"/>
              <w:rPr>
                <w:rFonts w:ascii="Arial" w:hAnsi="Arial" w:cs="Arial"/>
                <w:sz w:val="22"/>
                <w:szCs w:val="22"/>
                <w:lang w:val="en-US"/>
              </w:rPr>
            </w:pPr>
          </w:p>
        </w:tc>
        <w:tc>
          <w:tcPr>
            <w:tcW w:w="709" w:type="dxa"/>
            <w:shd w:val="clear" w:color="auto" w:fill="auto"/>
          </w:tcPr>
          <w:p w:rsidR="001605D3" w:rsidRPr="001157C5" w:rsidRDefault="001605D3" w:rsidP="00D41BB5">
            <w:pPr>
              <w:pStyle w:val="BodyText"/>
              <w:rPr>
                <w:rFonts w:ascii="Arial" w:hAnsi="Arial" w:cs="Arial"/>
                <w:sz w:val="22"/>
                <w:szCs w:val="22"/>
                <w:lang w:val="en-US"/>
              </w:rPr>
            </w:pPr>
          </w:p>
        </w:tc>
      </w:tr>
      <w:tr w:rsidR="001605D3" w:rsidRPr="001157C5" w:rsidTr="0065718D">
        <w:trPr>
          <w:trHeight w:val="256"/>
        </w:trPr>
        <w:tc>
          <w:tcPr>
            <w:tcW w:w="1901" w:type="dxa"/>
            <w:shd w:val="clear" w:color="auto" w:fill="auto"/>
          </w:tcPr>
          <w:p w:rsidR="001605D3" w:rsidRPr="001157C5" w:rsidRDefault="001605D3" w:rsidP="00D41BB5">
            <w:pPr>
              <w:pStyle w:val="BodyText"/>
              <w:rPr>
                <w:rFonts w:ascii="Arial" w:hAnsi="Arial" w:cs="Arial"/>
                <w:sz w:val="22"/>
                <w:szCs w:val="22"/>
                <w:lang w:val="sr-Cyrl-RS"/>
              </w:rPr>
            </w:pPr>
          </w:p>
        </w:tc>
        <w:tc>
          <w:tcPr>
            <w:tcW w:w="1643" w:type="dxa"/>
            <w:shd w:val="clear" w:color="auto" w:fill="auto"/>
          </w:tcPr>
          <w:p w:rsidR="001605D3" w:rsidRPr="001157C5" w:rsidRDefault="001605D3" w:rsidP="00D41BB5">
            <w:pPr>
              <w:pStyle w:val="BodyText"/>
              <w:rPr>
                <w:rFonts w:ascii="Arial" w:hAnsi="Arial" w:cs="Arial"/>
                <w:sz w:val="22"/>
                <w:szCs w:val="22"/>
                <w:lang w:val="sr-Cyrl-RS"/>
              </w:rPr>
            </w:pPr>
          </w:p>
        </w:tc>
        <w:tc>
          <w:tcPr>
            <w:tcW w:w="1330" w:type="dxa"/>
            <w:shd w:val="clear" w:color="auto" w:fill="auto"/>
          </w:tcPr>
          <w:p w:rsidR="001605D3" w:rsidRPr="001157C5" w:rsidRDefault="001605D3" w:rsidP="00D41BB5">
            <w:pPr>
              <w:pStyle w:val="BodyText"/>
              <w:rPr>
                <w:rFonts w:ascii="Arial" w:hAnsi="Arial" w:cs="Arial"/>
                <w:sz w:val="22"/>
                <w:szCs w:val="22"/>
                <w:lang w:val="sr-Cyrl-RS"/>
              </w:rPr>
            </w:pPr>
          </w:p>
        </w:tc>
        <w:tc>
          <w:tcPr>
            <w:tcW w:w="1430" w:type="dxa"/>
            <w:shd w:val="clear" w:color="auto" w:fill="auto"/>
          </w:tcPr>
          <w:p w:rsidR="001605D3" w:rsidRPr="001157C5" w:rsidRDefault="001605D3" w:rsidP="00D41BB5">
            <w:pPr>
              <w:pStyle w:val="BodyText"/>
              <w:rPr>
                <w:rFonts w:ascii="Arial" w:hAnsi="Arial" w:cs="Arial"/>
                <w:sz w:val="22"/>
                <w:szCs w:val="22"/>
                <w:lang w:val="en-US"/>
              </w:rPr>
            </w:pPr>
          </w:p>
        </w:tc>
        <w:tc>
          <w:tcPr>
            <w:tcW w:w="1776" w:type="dxa"/>
            <w:shd w:val="clear" w:color="auto" w:fill="auto"/>
          </w:tcPr>
          <w:p w:rsidR="001605D3" w:rsidRPr="001157C5" w:rsidRDefault="001605D3" w:rsidP="00D41BB5">
            <w:pPr>
              <w:pStyle w:val="BodyText"/>
              <w:rPr>
                <w:rFonts w:ascii="Arial" w:hAnsi="Arial" w:cs="Arial"/>
                <w:sz w:val="22"/>
                <w:szCs w:val="22"/>
                <w:lang w:val="en-US"/>
              </w:rPr>
            </w:pPr>
          </w:p>
        </w:tc>
        <w:tc>
          <w:tcPr>
            <w:tcW w:w="709" w:type="dxa"/>
            <w:shd w:val="clear" w:color="auto" w:fill="auto"/>
          </w:tcPr>
          <w:p w:rsidR="001605D3" w:rsidRPr="001157C5" w:rsidRDefault="001605D3" w:rsidP="00D41BB5">
            <w:pPr>
              <w:pStyle w:val="BodyText"/>
              <w:rPr>
                <w:rFonts w:ascii="Arial" w:hAnsi="Arial" w:cs="Arial"/>
                <w:sz w:val="22"/>
                <w:szCs w:val="22"/>
                <w:lang w:val="en-US"/>
              </w:rPr>
            </w:pPr>
          </w:p>
        </w:tc>
      </w:tr>
      <w:tr w:rsidR="001605D3" w:rsidRPr="001157C5" w:rsidTr="0065718D">
        <w:trPr>
          <w:trHeight w:val="256"/>
        </w:trPr>
        <w:tc>
          <w:tcPr>
            <w:tcW w:w="1901" w:type="dxa"/>
            <w:shd w:val="clear" w:color="auto" w:fill="auto"/>
          </w:tcPr>
          <w:p w:rsidR="001605D3" w:rsidRPr="001157C5" w:rsidRDefault="001605D3" w:rsidP="00D41BB5">
            <w:pPr>
              <w:pStyle w:val="BodyText"/>
              <w:rPr>
                <w:rFonts w:ascii="Arial" w:hAnsi="Arial" w:cs="Arial"/>
                <w:sz w:val="22"/>
                <w:szCs w:val="22"/>
                <w:lang w:val="sr-Cyrl-RS"/>
              </w:rPr>
            </w:pPr>
          </w:p>
        </w:tc>
        <w:tc>
          <w:tcPr>
            <w:tcW w:w="1643" w:type="dxa"/>
            <w:shd w:val="clear" w:color="auto" w:fill="auto"/>
          </w:tcPr>
          <w:p w:rsidR="001605D3" w:rsidRPr="001157C5" w:rsidRDefault="001605D3" w:rsidP="00D41BB5">
            <w:pPr>
              <w:pStyle w:val="BodyText"/>
              <w:rPr>
                <w:rFonts w:ascii="Arial" w:hAnsi="Arial" w:cs="Arial"/>
                <w:sz w:val="22"/>
                <w:szCs w:val="22"/>
                <w:lang w:val="sr-Cyrl-RS"/>
              </w:rPr>
            </w:pPr>
          </w:p>
        </w:tc>
        <w:tc>
          <w:tcPr>
            <w:tcW w:w="1330" w:type="dxa"/>
            <w:shd w:val="clear" w:color="auto" w:fill="auto"/>
          </w:tcPr>
          <w:p w:rsidR="001605D3" w:rsidRPr="001157C5" w:rsidRDefault="001605D3" w:rsidP="00D41BB5">
            <w:pPr>
              <w:pStyle w:val="BodyText"/>
              <w:rPr>
                <w:rFonts w:ascii="Arial" w:hAnsi="Arial" w:cs="Arial"/>
                <w:sz w:val="22"/>
                <w:szCs w:val="22"/>
                <w:lang w:val="sr-Cyrl-RS"/>
              </w:rPr>
            </w:pPr>
          </w:p>
        </w:tc>
        <w:tc>
          <w:tcPr>
            <w:tcW w:w="1430" w:type="dxa"/>
            <w:shd w:val="clear" w:color="auto" w:fill="auto"/>
          </w:tcPr>
          <w:p w:rsidR="001605D3" w:rsidRPr="001157C5" w:rsidRDefault="001605D3" w:rsidP="00D41BB5">
            <w:pPr>
              <w:pStyle w:val="BodyText"/>
              <w:rPr>
                <w:rFonts w:ascii="Arial" w:hAnsi="Arial" w:cs="Arial"/>
                <w:sz w:val="22"/>
                <w:szCs w:val="22"/>
                <w:lang w:val="en-US"/>
              </w:rPr>
            </w:pPr>
          </w:p>
        </w:tc>
        <w:tc>
          <w:tcPr>
            <w:tcW w:w="1776" w:type="dxa"/>
            <w:shd w:val="clear" w:color="auto" w:fill="auto"/>
          </w:tcPr>
          <w:p w:rsidR="001605D3" w:rsidRPr="001157C5" w:rsidRDefault="001605D3" w:rsidP="00D41BB5">
            <w:pPr>
              <w:pStyle w:val="BodyText"/>
              <w:rPr>
                <w:rFonts w:ascii="Arial" w:hAnsi="Arial" w:cs="Arial"/>
                <w:sz w:val="22"/>
                <w:szCs w:val="22"/>
                <w:lang w:val="en-US"/>
              </w:rPr>
            </w:pPr>
          </w:p>
        </w:tc>
        <w:tc>
          <w:tcPr>
            <w:tcW w:w="709" w:type="dxa"/>
            <w:shd w:val="clear" w:color="auto" w:fill="auto"/>
          </w:tcPr>
          <w:p w:rsidR="001605D3" w:rsidRPr="001157C5" w:rsidRDefault="001605D3" w:rsidP="00D41BB5">
            <w:pPr>
              <w:pStyle w:val="BodyText"/>
              <w:rPr>
                <w:rFonts w:ascii="Arial" w:hAnsi="Arial" w:cs="Arial"/>
                <w:sz w:val="22"/>
                <w:szCs w:val="22"/>
                <w:lang w:val="en-US"/>
              </w:rPr>
            </w:pPr>
          </w:p>
        </w:tc>
      </w:tr>
      <w:tr w:rsidR="001605D3" w:rsidRPr="001157C5" w:rsidTr="0065718D">
        <w:trPr>
          <w:trHeight w:val="256"/>
        </w:trPr>
        <w:tc>
          <w:tcPr>
            <w:tcW w:w="1901" w:type="dxa"/>
            <w:shd w:val="clear" w:color="auto" w:fill="auto"/>
          </w:tcPr>
          <w:p w:rsidR="001605D3" w:rsidRPr="001157C5" w:rsidRDefault="001605D3" w:rsidP="00D41BB5">
            <w:pPr>
              <w:pStyle w:val="BodyText"/>
              <w:rPr>
                <w:rFonts w:ascii="Arial" w:hAnsi="Arial" w:cs="Arial"/>
                <w:sz w:val="22"/>
                <w:szCs w:val="22"/>
                <w:lang w:val="sr-Cyrl-RS"/>
              </w:rPr>
            </w:pPr>
          </w:p>
        </w:tc>
        <w:tc>
          <w:tcPr>
            <w:tcW w:w="1643" w:type="dxa"/>
            <w:shd w:val="clear" w:color="auto" w:fill="auto"/>
          </w:tcPr>
          <w:p w:rsidR="001605D3" w:rsidRPr="001157C5" w:rsidRDefault="001605D3" w:rsidP="00D41BB5">
            <w:pPr>
              <w:pStyle w:val="BodyText"/>
              <w:rPr>
                <w:rFonts w:ascii="Arial" w:hAnsi="Arial" w:cs="Arial"/>
                <w:sz w:val="22"/>
                <w:szCs w:val="22"/>
                <w:lang w:val="sr-Cyrl-RS"/>
              </w:rPr>
            </w:pPr>
          </w:p>
        </w:tc>
        <w:tc>
          <w:tcPr>
            <w:tcW w:w="1330" w:type="dxa"/>
            <w:shd w:val="clear" w:color="auto" w:fill="auto"/>
          </w:tcPr>
          <w:p w:rsidR="001605D3" w:rsidRPr="001157C5" w:rsidRDefault="001605D3" w:rsidP="00D41BB5">
            <w:pPr>
              <w:pStyle w:val="BodyText"/>
              <w:rPr>
                <w:rFonts w:ascii="Arial" w:hAnsi="Arial" w:cs="Arial"/>
                <w:sz w:val="22"/>
                <w:szCs w:val="22"/>
                <w:lang w:val="sr-Cyrl-RS"/>
              </w:rPr>
            </w:pPr>
          </w:p>
        </w:tc>
        <w:tc>
          <w:tcPr>
            <w:tcW w:w="1430" w:type="dxa"/>
            <w:shd w:val="clear" w:color="auto" w:fill="auto"/>
          </w:tcPr>
          <w:p w:rsidR="001605D3" w:rsidRPr="001157C5" w:rsidRDefault="001605D3" w:rsidP="00D41BB5">
            <w:pPr>
              <w:pStyle w:val="BodyText"/>
              <w:rPr>
                <w:rFonts w:ascii="Arial" w:hAnsi="Arial" w:cs="Arial"/>
                <w:sz w:val="22"/>
                <w:szCs w:val="22"/>
                <w:lang w:val="en-US"/>
              </w:rPr>
            </w:pPr>
          </w:p>
        </w:tc>
        <w:tc>
          <w:tcPr>
            <w:tcW w:w="1776" w:type="dxa"/>
            <w:shd w:val="clear" w:color="auto" w:fill="auto"/>
          </w:tcPr>
          <w:p w:rsidR="001605D3" w:rsidRPr="001157C5" w:rsidRDefault="001605D3" w:rsidP="00D41BB5">
            <w:pPr>
              <w:pStyle w:val="BodyText"/>
              <w:rPr>
                <w:rFonts w:ascii="Arial" w:hAnsi="Arial" w:cs="Arial"/>
                <w:sz w:val="22"/>
                <w:szCs w:val="22"/>
                <w:lang w:val="en-US"/>
              </w:rPr>
            </w:pPr>
          </w:p>
        </w:tc>
        <w:tc>
          <w:tcPr>
            <w:tcW w:w="709" w:type="dxa"/>
            <w:shd w:val="clear" w:color="auto" w:fill="auto"/>
          </w:tcPr>
          <w:p w:rsidR="001605D3" w:rsidRPr="001157C5" w:rsidRDefault="001605D3" w:rsidP="00D41BB5">
            <w:pPr>
              <w:pStyle w:val="BodyText"/>
              <w:rPr>
                <w:rFonts w:ascii="Arial" w:hAnsi="Arial" w:cs="Arial"/>
                <w:sz w:val="22"/>
                <w:szCs w:val="22"/>
                <w:lang w:val="en-US"/>
              </w:rPr>
            </w:pPr>
          </w:p>
        </w:tc>
      </w:tr>
      <w:tr w:rsidR="001605D3" w:rsidRPr="001157C5" w:rsidTr="0065718D">
        <w:trPr>
          <w:trHeight w:val="239"/>
        </w:trPr>
        <w:tc>
          <w:tcPr>
            <w:tcW w:w="1901" w:type="dxa"/>
            <w:shd w:val="clear" w:color="auto" w:fill="auto"/>
          </w:tcPr>
          <w:p w:rsidR="001605D3" w:rsidRPr="001157C5" w:rsidRDefault="001605D3" w:rsidP="00D41BB5">
            <w:pPr>
              <w:pStyle w:val="BodyText"/>
              <w:rPr>
                <w:rFonts w:ascii="Arial" w:hAnsi="Arial" w:cs="Arial"/>
                <w:sz w:val="22"/>
                <w:szCs w:val="22"/>
                <w:lang w:val="sr-Cyrl-RS"/>
              </w:rPr>
            </w:pPr>
          </w:p>
        </w:tc>
        <w:tc>
          <w:tcPr>
            <w:tcW w:w="1643" w:type="dxa"/>
            <w:shd w:val="clear" w:color="auto" w:fill="auto"/>
          </w:tcPr>
          <w:p w:rsidR="001605D3" w:rsidRPr="001157C5" w:rsidRDefault="001605D3" w:rsidP="00D41BB5">
            <w:pPr>
              <w:pStyle w:val="BodyText"/>
              <w:rPr>
                <w:rFonts w:ascii="Arial" w:hAnsi="Arial" w:cs="Arial"/>
                <w:sz w:val="22"/>
                <w:szCs w:val="22"/>
                <w:lang w:val="sr-Cyrl-RS"/>
              </w:rPr>
            </w:pPr>
          </w:p>
        </w:tc>
        <w:tc>
          <w:tcPr>
            <w:tcW w:w="1330" w:type="dxa"/>
            <w:shd w:val="clear" w:color="auto" w:fill="auto"/>
          </w:tcPr>
          <w:p w:rsidR="001605D3" w:rsidRPr="001157C5" w:rsidRDefault="001605D3" w:rsidP="00D41BB5">
            <w:pPr>
              <w:pStyle w:val="BodyText"/>
              <w:rPr>
                <w:rFonts w:ascii="Arial" w:hAnsi="Arial" w:cs="Arial"/>
                <w:sz w:val="22"/>
                <w:szCs w:val="22"/>
                <w:lang w:val="sr-Cyrl-RS"/>
              </w:rPr>
            </w:pPr>
          </w:p>
        </w:tc>
        <w:tc>
          <w:tcPr>
            <w:tcW w:w="1430" w:type="dxa"/>
            <w:shd w:val="clear" w:color="auto" w:fill="auto"/>
          </w:tcPr>
          <w:p w:rsidR="001605D3" w:rsidRPr="001157C5" w:rsidRDefault="001605D3" w:rsidP="00D41BB5">
            <w:pPr>
              <w:pStyle w:val="BodyText"/>
              <w:rPr>
                <w:rFonts w:ascii="Arial" w:hAnsi="Arial" w:cs="Arial"/>
                <w:sz w:val="22"/>
                <w:szCs w:val="22"/>
                <w:lang w:val="en-US"/>
              </w:rPr>
            </w:pPr>
          </w:p>
        </w:tc>
        <w:tc>
          <w:tcPr>
            <w:tcW w:w="1776" w:type="dxa"/>
            <w:shd w:val="clear" w:color="auto" w:fill="auto"/>
          </w:tcPr>
          <w:p w:rsidR="001605D3" w:rsidRPr="001157C5" w:rsidRDefault="001605D3" w:rsidP="00D41BB5">
            <w:pPr>
              <w:pStyle w:val="BodyText"/>
              <w:rPr>
                <w:rFonts w:ascii="Arial" w:hAnsi="Arial" w:cs="Arial"/>
                <w:sz w:val="22"/>
                <w:szCs w:val="22"/>
                <w:lang w:val="en-US"/>
              </w:rPr>
            </w:pPr>
          </w:p>
        </w:tc>
        <w:tc>
          <w:tcPr>
            <w:tcW w:w="709" w:type="dxa"/>
            <w:shd w:val="clear" w:color="auto" w:fill="auto"/>
          </w:tcPr>
          <w:p w:rsidR="001605D3" w:rsidRPr="001157C5" w:rsidRDefault="001605D3" w:rsidP="00D41BB5">
            <w:pPr>
              <w:pStyle w:val="BodyText"/>
              <w:rPr>
                <w:rFonts w:ascii="Arial" w:hAnsi="Arial" w:cs="Arial"/>
                <w:sz w:val="22"/>
                <w:szCs w:val="22"/>
                <w:lang w:val="en-US"/>
              </w:rPr>
            </w:pPr>
          </w:p>
        </w:tc>
      </w:tr>
      <w:tr w:rsidR="001605D3" w:rsidRPr="001157C5" w:rsidTr="0065718D">
        <w:trPr>
          <w:trHeight w:val="274"/>
        </w:trPr>
        <w:tc>
          <w:tcPr>
            <w:tcW w:w="1901" w:type="dxa"/>
            <w:shd w:val="clear" w:color="auto" w:fill="auto"/>
          </w:tcPr>
          <w:p w:rsidR="001605D3" w:rsidRPr="001157C5" w:rsidRDefault="001605D3" w:rsidP="00D41BB5">
            <w:pPr>
              <w:pStyle w:val="BodyText"/>
              <w:rPr>
                <w:rFonts w:ascii="Arial" w:hAnsi="Arial" w:cs="Arial"/>
                <w:sz w:val="22"/>
                <w:szCs w:val="22"/>
                <w:lang w:val="sr-Cyrl-RS"/>
              </w:rPr>
            </w:pPr>
          </w:p>
        </w:tc>
        <w:tc>
          <w:tcPr>
            <w:tcW w:w="1643" w:type="dxa"/>
            <w:shd w:val="clear" w:color="auto" w:fill="auto"/>
          </w:tcPr>
          <w:p w:rsidR="001605D3" w:rsidRPr="001157C5" w:rsidRDefault="001605D3" w:rsidP="00D41BB5">
            <w:pPr>
              <w:pStyle w:val="BodyText"/>
              <w:rPr>
                <w:rFonts w:ascii="Arial" w:hAnsi="Arial" w:cs="Arial"/>
                <w:sz w:val="22"/>
                <w:szCs w:val="22"/>
                <w:lang w:val="sr-Cyrl-RS"/>
              </w:rPr>
            </w:pPr>
          </w:p>
        </w:tc>
        <w:tc>
          <w:tcPr>
            <w:tcW w:w="1330" w:type="dxa"/>
            <w:shd w:val="clear" w:color="auto" w:fill="auto"/>
          </w:tcPr>
          <w:p w:rsidR="001605D3" w:rsidRPr="001157C5" w:rsidRDefault="001605D3" w:rsidP="00D41BB5">
            <w:pPr>
              <w:pStyle w:val="BodyText"/>
              <w:rPr>
                <w:rFonts w:ascii="Arial" w:hAnsi="Arial" w:cs="Arial"/>
                <w:sz w:val="22"/>
                <w:szCs w:val="22"/>
                <w:lang w:val="sr-Cyrl-RS"/>
              </w:rPr>
            </w:pPr>
          </w:p>
        </w:tc>
        <w:tc>
          <w:tcPr>
            <w:tcW w:w="1430" w:type="dxa"/>
            <w:shd w:val="clear" w:color="auto" w:fill="auto"/>
          </w:tcPr>
          <w:p w:rsidR="001605D3" w:rsidRPr="001157C5" w:rsidRDefault="001605D3" w:rsidP="00D41BB5">
            <w:pPr>
              <w:pStyle w:val="BodyText"/>
              <w:rPr>
                <w:rFonts w:ascii="Arial" w:hAnsi="Arial" w:cs="Arial"/>
                <w:sz w:val="22"/>
                <w:szCs w:val="22"/>
                <w:lang w:val="en-US"/>
              </w:rPr>
            </w:pPr>
          </w:p>
        </w:tc>
        <w:tc>
          <w:tcPr>
            <w:tcW w:w="1776" w:type="dxa"/>
            <w:shd w:val="clear" w:color="auto" w:fill="auto"/>
          </w:tcPr>
          <w:p w:rsidR="001605D3" w:rsidRPr="001157C5" w:rsidRDefault="001605D3" w:rsidP="00D41BB5">
            <w:pPr>
              <w:pStyle w:val="BodyText"/>
              <w:rPr>
                <w:rFonts w:ascii="Arial" w:hAnsi="Arial" w:cs="Arial"/>
                <w:sz w:val="22"/>
                <w:szCs w:val="22"/>
                <w:lang w:val="en-US"/>
              </w:rPr>
            </w:pPr>
          </w:p>
        </w:tc>
        <w:tc>
          <w:tcPr>
            <w:tcW w:w="709" w:type="dxa"/>
            <w:shd w:val="clear" w:color="auto" w:fill="auto"/>
          </w:tcPr>
          <w:p w:rsidR="001605D3" w:rsidRPr="001157C5" w:rsidRDefault="001605D3" w:rsidP="00D41BB5">
            <w:pPr>
              <w:pStyle w:val="BodyText"/>
              <w:rPr>
                <w:rFonts w:ascii="Arial" w:hAnsi="Arial" w:cs="Arial"/>
                <w:sz w:val="22"/>
                <w:szCs w:val="22"/>
                <w:lang w:val="en-US"/>
              </w:rPr>
            </w:pPr>
          </w:p>
        </w:tc>
      </w:tr>
    </w:tbl>
    <w:p w:rsidR="001605D3" w:rsidRPr="001157C5" w:rsidRDefault="001605D3" w:rsidP="001605D3">
      <w:pPr>
        <w:autoSpaceDE w:val="0"/>
        <w:autoSpaceDN w:val="0"/>
        <w:adjustRightInd w:val="0"/>
        <w:jc w:val="both"/>
        <w:rPr>
          <w:rFonts w:ascii="Arial" w:hAnsi="Arial" w:cs="Arial"/>
          <w:sz w:val="22"/>
          <w:szCs w:val="22"/>
          <w:lang w:val="sr-Cyrl-RS"/>
        </w:rPr>
      </w:pPr>
    </w:p>
    <w:p w:rsidR="001605D3" w:rsidRPr="001157C5" w:rsidRDefault="001605D3" w:rsidP="001605D3">
      <w:pPr>
        <w:pStyle w:val="BodyText"/>
        <w:rPr>
          <w:rFonts w:ascii="Arial" w:hAnsi="Arial" w:cs="Arial"/>
          <w:sz w:val="22"/>
          <w:szCs w:val="22"/>
          <w:lang w:val="sr-Cyrl-RS"/>
        </w:rPr>
      </w:pPr>
    </w:p>
    <w:p w:rsidR="001605D3" w:rsidRPr="001157C5" w:rsidRDefault="001605D3" w:rsidP="001605D3">
      <w:pPr>
        <w:pStyle w:val="BodyText"/>
        <w:rPr>
          <w:rFonts w:ascii="Arial" w:hAnsi="Arial" w:cs="Arial"/>
          <w:sz w:val="22"/>
          <w:szCs w:val="22"/>
          <w:lang w:val="sr-Cyrl-RS"/>
        </w:rPr>
      </w:pPr>
      <w:r w:rsidRPr="001157C5">
        <w:rPr>
          <w:rFonts w:ascii="Arial" w:hAnsi="Arial" w:cs="Arial"/>
          <w:i/>
          <w:sz w:val="22"/>
          <w:szCs w:val="22"/>
          <w:lang w:val="sr-Cyrl-RS"/>
        </w:rPr>
        <w:t>Напомена</w:t>
      </w:r>
      <w:r w:rsidRPr="001157C5">
        <w:rPr>
          <w:rFonts w:ascii="Arial" w:hAnsi="Arial" w:cs="Arial"/>
          <w:sz w:val="22"/>
          <w:szCs w:val="22"/>
          <w:lang w:val="sr-Cyrl-RS"/>
        </w:rPr>
        <w:t xml:space="preserve">: Као потврду доставити скенирану прву страну за сваки публиковани рад. </w:t>
      </w:r>
    </w:p>
    <w:p w:rsidR="001605D3" w:rsidRPr="001157C5" w:rsidRDefault="001605D3" w:rsidP="001605D3">
      <w:pPr>
        <w:pStyle w:val="BodyText"/>
        <w:rPr>
          <w:rFonts w:ascii="Arial" w:hAnsi="Arial" w:cs="Arial"/>
          <w:sz w:val="22"/>
          <w:szCs w:val="22"/>
          <w:lang w:val="en-US"/>
        </w:rPr>
      </w:pPr>
    </w:p>
    <w:p w:rsidR="001605D3" w:rsidRPr="001157C5" w:rsidRDefault="001605D3" w:rsidP="001605D3">
      <w:pPr>
        <w:pStyle w:val="BodyText"/>
        <w:rPr>
          <w:rFonts w:ascii="Arial" w:hAnsi="Arial" w:cs="Arial"/>
          <w:sz w:val="22"/>
          <w:szCs w:val="22"/>
          <w:lang w:val="sr-Cyrl-RS"/>
        </w:rPr>
      </w:pPr>
      <w:r w:rsidRPr="001157C5">
        <w:rPr>
          <w:rFonts w:ascii="Arial" w:hAnsi="Arial" w:cs="Arial"/>
          <w:sz w:val="22"/>
          <w:szCs w:val="22"/>
          <w:lang w:val="en-US"/>
        </w:rPr>
        <w:t>*</w:t>
      </w:r>
      <w:r w:rsidRPr="001157C5">
        <w:rPr>
          <w:rFonts w:ascii="Arial" w:hAnsi="Arial" w:cs="Arial"/>
          <w:i/>
          <w:sz w:val="22"/>
          <w:szCs w:val="22"/>
          <w:lang w:val="en-US"/>
        </w:rPr>
        <w:t xml:space="preserve">DOI </w:t>
      </w:r>
      <w:proofErr w:type="gramStart"/>
      <w:r w:rsidRPr="001157C5">
        <w:rPr>
          <w:rFonts w:ascii="Arial" w:hAnsi="Arial" w:cs="Arial"/>
          <w:i/>
          <w:sz w:val="22"/>
          <w:szCs w:val="22"/>
          <w:lang w:val="en-US"/>
        </w:rPr>
        <w:t xml:space="preserve">број  </w:t>
      </w:r>
      <w:r w:rsidRPr="001157C5">
        <w:rPr>
          <w:rFonts w:ascii="Arial" w:hAnsi="Arial" w:cs="Arial"/>
          <w:i/>
          <w:color w:val="000000"/>
          <w:sz w:val="22"/>
          <w:szCs w:val="22"/>
          <w:shd w:val="clear" w:color="auto" w:fill="FFFFFF"/>
        </w:rPr>
        <w:t>је</w:t>
      </w:r>
      <w:proofErr w:type="gramEnd"/>
      <w:r w:rsidRPr="001157C5">
        <w:rPr>
          <w:rFonts w:ascii="Arial" w:hAnsi="Arial" w:cs="Arial"/>
          <w:i/>
          <w:color w:val="000000"/>
          <w:sz w:val="22"/>
          <w:szCs w:val="22"/>
          <w:shd w:val="clear" w:color="auto" w:fill="FFFFFF"/>
        </w:rPr>
        <w:t xml:space="preserve"> име које се користи за јединствену идентификацују</w:t>
      </w:r>
      <w:r w:rsidRPr="001157C5">
        <w:rPr>
          <w:rStyle w:val="apple-converted-space"/>
          <w:rFonts w:ascii="Arial" w:hAnsi="Arial" w:cs="Arial"/>
          <w:i/>
          <w:color w:val="000000"/>
          <w:sz w:val="22"/>
          <w:szCs w:val="22"/>
          <w:shd w:val="clear" w:color="auto" w:fill="FFFFFF"/>
        </w:rPr>
        <w:t> </w:t>
      </w:r>
      <w:hyperlink r:id="rId17" w:tooltip="Електронски документ" w:history="1">
        <w:r w:rsidRPr="001157C5">
          <w:rPr>
            <w:rStyle w:val="Hyperlink"/>
            <w:rFonts w:ascii="Arial" w:hAnsi="Arial" w:cs="Arial"/>
            <w:i/>
            <w:sz w:val="22"/>
            <w:szCs w:val="22"/>
            <w:shd w:val="clear" w:color="auto" w:fill="FFFFFF"/>
          </w:rPr>
          <w:t>електронских докумената</w:t>
        </w:r>
      </w:hyperlink>
      <w:r w:rsidRPr="001157C5">
        <w:rPr>
          <w:rStyle w:val="apple-converted-space"/>
          <w:rFonts w:ascii="Arial" w:hAnsi="Arial" w:cs="Arial"/>
          <w:i/>
          <w:color w:val="000000"/>
          <w:sz w:val="22"/>
          <w:szCs w:val="22"/>
          <w:shd w:val="clear" w:color="auto" w:fill="FFFFFF"/>
        </w:rPr>
        <w:t> </w:t>
      </w:r>
      <w:r w:rsidRPr="001157C5">
        <w:rPr>
          <w:rFonts w:ascii="Arial" w:hAnsi="Arial" w:cs="Arial"/>
          <w:i/>
          <w:color w:val="000000"/>
          <w:sz w:val="22"/>
          <w:szCs w:val="22"/>
          <w:shd w:val="clear" w:color="auto" w:fill="FFFFFF"/>
        </w:rPr>
        <w:t>и других ентитета</w:t>
      </w:r>
      <w:r w:rsidRPr="001157C5">
        <w:rPr>
          <w:rFonts w:ascii="Arial" w:hAnsi="Arial" w:cs="Arial"/>
          <w:i/>
          <w:color w:val="000000"/>
          <w:sz w:val="22"/>
          <w:szCs w:val="22"/>
          <w:shd w:val="clear" w:color="auto" w:fill="FFFFFF"/>
          <w:lang w:val="en-US"/>
        </w:rPr>
        <w:t>.</w:t>
      </w:r>
    </w:p>
    <w:p w:rsidR="001605D3" w:rsidRPr="001157C5" w:rsidRDefault="001605D3" w:rsidP="001605D3">
      <w:pPr>
        <w:rPr>
          <w:rFonts w:ascii="Arial" w:hAnsi="Arial" w:cs="Arial"/>
          <w:b/>
          <w:sz w:val="22"/>
          <w:szCs w:val="22"/>
          <w:highlight w:val="yellow"/>
          <w:lang w:val="sr-Cyrl-RS"/>
        </w:rPr>
      </w:pPr>
    </w:p>
    <w:p w:rsidR="001605D3" w:rsidRPr="001157C5" w:rsidRDefault="001605D3" w:rsidP="001605D3">
      <w:pPr>
        <w:rPr>
          <w:rFonts w:ascii="Arial" w:hAnsi="Arial" w:cs="Arial"/>
          <w:b/>
          <w:sz w:val="22"/>
          <w:szCs w:val="22"/>
          <w:highlight w:val="yellow"/>
          <w:lang w:val="sr-Cyrl-RS"/>
        </w:rPr>
      </w:pPr>
    </w:p>
    <w:p w:rsidR="001605D3" w:rsidRPr="001157C5" w:rsidRDefault="001605D3" w:rsidP="001605D3">
      <w:pPr>
        <w:rPr>
          <w:rFonts w:ascii="Arial" w:hAnsi="Arial" w:cs="Arial"/>
          <w:b/>
          <w:sz w:val="22"/>
          <w:szCs w:val="22"/>
          <w:highlight w:val="yellow"/>
          <w:lang w:val="sr-Cyrl-RS"/>
        </w:rPr>
      </w:pPr>
    </w:p>
    <w:p w:rsidR="001605D3" w:rsidRPr="001157C5" w:rsidRDefault="001605D3" w:rsidP="001605D3">
      <w:pPr>
        <w:rPr>
          <w:rFonts w:ascii="Arial" w:hAnsi="Arial" w:cs="Arial"/>
          <w:b/>
          <w:sz w:val="22"/>
          <w:szCs w:val="22"/>
          <w:highlight w:val="yellow"/>
          <w:lang w:val="sr-Cyrl-RS"/>
        </w:rPr>
      </w:pPr>
    </w:p>
    <w:p w:rsidR="001605D3" w:rsidRPr="001157C5" w:rsidRDefault="001605D3" w:rsidP="001605D3">
      <w:pPr>
        <w:rPr>
          <w:rFonts w:ascii="Arial" w:hAnsi="Arial" w:cs="Arial"/>
          <w:b/>
          <w:sz w:val="22"/>
          <w:szCs w:val="22"/>
          <w:highlight w:val="yellow"/>
          <w:lang w:val="sr-Cyrl-RS"/>
        </w:rPr>
      </w:pPr>
    </w:p>
    <w:p w:rsidR="001605D3" w:rsidRPr="001157C5" w:rsidRDefault="001605D3" w:rsidP="001605D3">
      <w:pPr>
        <w:rPr>
          <w:rFonts w:ascii="Arial" w:hAnsi="Arial" w:cs="Arial"/>
          <w:b/>
          <w:sz w:val="22"/>
          <w:szCs w:val="22"/>
          <w:highlight w:val="yellow"/>
          <w:lang w:val="sr-Cyrl-RS"/>
        </w:rPr>
      </w:pPr>
    </w:p>
    <w:p w:rsidR="001605D3" w:rsidRPr="001157C5" w:rsidRDefault="001605D3" w:rsidP="001605D3">
      <w:pPr>
        <w:rPr>
          <w:rFonts w:ascii="Arial" w:hAnsi="Arial" w:cs="Arial"/>
          <w:b/>
          <w:sz w:val="22"/>
          <w:szCs w:val="22"/>
          <w:highlight w:val="yellow"/>
          <w:lang w:val="sr-Cyrl-RS"/>
        </w:rPr>
      </w:pPr>
    </w:p>
    <w:p w:rsidR="001605D3" w:rsidRPr="001157C5" w:rsidRDefault="001605D3" w:rsidP="001605D3">
      <w:pPr>
        <w:rPr>
          <w:rFonts w:ascii="Arial" w:hAnsi="Arial" w:cs="Arial"/>
          <w:b/>
          <w:sz w:val="22"/>
          <w:szCs w:val="22"/>
          <w:highlight w:val="yellow"/>
          <w:lang w:val="sr-Cyrl-RS"/>
        </w:rPr>
      </w:pPr>
    </w:p>
    <w:p w:rsidR="001605D3" w:rsidRPr="001157C5" w:rsidRDefault="001605D3" w:rsidP="001605D3">
      <w:pPr>
        <w:rPr>
          <w:rFonts w:ascii="Arial" w:hAnsi="Arial" w:cs="Arial"/>
          <w:b/>
          <w:sz w:val="22"/>
          <w:szCs w:val="22"/>
          <w:highlight w:val="yellow"/>
          <w:lang w:val="sr-Cyrl-RS"/>
        </w:rPr>
      </w:pPr>
    </w:p>
    <w:p w:rsidR="001605D3" w:rsidRPr="001157C5" w:rsidRDefault="001605D3" w:rsidP="001605D3">
      <w:pPr>
        <w:rPr>
          <w:rFonts w:ascii="Arial" w:hAnsi="Arial" w:cs="Arial"/>
          <w:b/>
          <w:sz w:val="22"/>
          <w:szCs w:val="22"/>
          <w:highlight w:val="yellow"/>
          <w:lang w:val="sr-Cyrl-RS"/>
        </w:rPr>
      </w:pPr>
    </w:p>
    <w:p w:rsidR="001605D3" w:rsidRPr="001157C5" w:rsidRDefault="001605D3" w:rsidP="001605D3">
      <w:pPr>
        <w:rPr>
          <w:rFonts w:ascii="Arial" w:hAnsi="Arial" w:cs="Arial"/>
          <w:b/>
          <w:sz w:val="22"/>
          <w:szCs w:val="22"/>
          <w:highlight w:val="yellow"/>
          <w:lang w:val="sr-Cyrl-RS"/>
        </w:rPr>
      </w:pPr>
    </w:p>
    <w:tbl>
      <w:tblPr>
        <w:tblW w:w="0" w:type="auto"/>
        <w:jc w:val="center"/>
        <w:tblLook w:val="01E0" w:firstRow="1" w:lastRow="1" w:firstColumn="1" w:lastColumn="1" w:noHBand="0" w:noVBand="0"/>
      </w:tblPr>
      <w:tblGrid>
        <w:gridCol w:w="3587"/>
        <w:gridCol w:w="1954"/>
        <w:gridCol w:w="3749"/>
      </w:tblGrid>
      <w:tr w:rsidR="001605D3" w:rsidRPr="001157C5" w:rsidTr="00D41BB5">
        <w:trPr>
          <w:jc w:val="center"/>
        </w:trPr>
        <w:tc>
          <w:tcPr>
            <w:tcW w:w="3652" w:type="dxa"/>
          </w:tcPr>
          <w:p w:rsidR="001605D3" w:rsidRPr="001157C5" w:rsidRDefault="001605D3" w:rsidP="00D41BB5">
            <w:pPr>
              <w:jc w:val="center"/>
              <w:rPr>
                <w:rFonts w:ascii="Arial" w:hAnsi="Arial" w:cs="Arial"/>
                <w:sz w:val="22"/>
                <w:szCs w:val="22"/>
              </w:rPr>
            </w:pPr>
            <w:r w:rsidRPr="001157C5">
              <w:rPr>
                <w:rFonts w:ascii="Arial" w:hAnsi="Arial" w:cs="Arial"/>
                <w:sz w:val="22"/>
                <w:szCs w:val="22"/>
              </w:rPr>
              <w:t>Датум:</w:t>
            </w:r>
          </w:p>
        </w:tc>
        <w:tc>
          <w:tcPr>
            <w:tcW w:w="1985" w:type="dxa"/>
          </w:tcPr>
          <w:p w:rsidR="001605D3" w:rsidRPr="001157C5" w:rsidRDefault="001605D3" w:rsidP="00D41BB5">
            <w:pPr>
              <w:jc w:val="center"/>
              <w:rPr>
                <w:rFonts w:ascii="Arial" w:hAnsi="Arial" w:cs="Arial"/>
                <w:sz w:val="22"/>
                <w:szCs w:val="22"/>
              </w:rPr>
            </w:pPr>
            <w:r w:rsidRPr="001157C5">
              <w:rPr>
                <w:rFonts w:ascii="Arial" w:hAnsi="Arial" w:cs="Arial"/>
                <w:sz w:val="22"/>
                <w:szCs w:val="22"/>
              </w:rPr>
              <w:t>М.П.</w:t>
            </w:r>
          </w:p>
        </w:tc>
        <w:tc>
          <w:tcPr>
            <w:tcW w:w="3782" w:type="dxa"/>
          </w:tcPr>
          <w:p w:rsidR="001605D3" w:rsidRPr="001157C5" w:rsidRDefault="001605D3" w:rsidP="00D41BB5">
            <w:pPr>
              <w:jc w:val="center"/>
              <w:rPr>
                <w:rFonts w:ascii="Arial" w:hAnsi="Arial" w:cs="Arial"/>
                <w:sz w:val="22"/>
                <w:szCs w:val="22"/>
              </w:rPr>
            </w:pPr>
            <w:r w:rsidRPr="001157C5">
              <w:rPr>
                <w:rFonts w:ascii="Arial" w:hAnsi="Arial" w:cs="Arial"/>
                <w:sz w:val="22"/>
                <w:szCs w:val="22"/>
              </w:rPr>
              <w:t>Понуђач/подизвођач:</w:t>
            </w:r>
          </w:p>
        </w:tc>
      </w:tr>
      <w:tr w:rsidR="001605D3" w:rsidRPr="001157C5" w:rsidTr="00D41BB5">
        <w:trPr>
          <w:jc w:val="center"/>
        </w:trPr>
        <w:tc>
          <w:tcPr>
            <w:tcW w:w="3652" w:type="dxa"/>
            <w:vAlign w:val="center"/>
          </w:tcPr>
          <w:p w:rsidR="001605D3" w:rsidRPr="001157C5" w:rsidRDefault="001605D3" w:rsidP="00D41BB5">
            <w:pPr>
              <w:jc w:val="both"/>
              <w:rPr>
                <w:rFonts w:ascii="Arial" w:hAnsi="Arial" w:cs="Arial"/>
                <w:sz w:val="22"/>
                <w:szCs w:val="22"/>
              </w:rPr>
            </w:pPr>
          </w:p>
        </w:tc>
        <w:tc>
          <w:tcPr>
            <w:tcW w:w="1985" w:type="dxa"/>
            <w:vAlign w:val="center"/>
          </w:tcPr>
          <w:p w:rsidR="001605D3" w:rsidRPr="001157C5" w:rsidRDefault="001605D3" w:rsidP="00D41BB5">
            <w:pPr>
              <w:jc w:val="both"/>
              <w:rPr>
                <w:rFonts w:ascii="Arial" w:hAnsi="Arial" w:cs="Arial"/>
                <w:sz w:val="22"/>
                <w:szCs w:val="22"/>
              </w:rPr>
            </w:pPr>
          </w:p>
        </w:tc>
        <w:tc>
          <w:tcPr>
            <w:tcW w:w="3782" w:type="dxa"/>
            <w:vAlign w:val="center"/>
          </w:tcPr>
          <w:p w:rsidR="001605D3" w:rsidRPr="001157C5" w:rsidRDefault="001605D3" w:rsidP="00D41BB5">
            <w:pPr>
              <w:jc w:val="both"/>
              <w:rPr>
                <w:rFonts w:ascii="Arial" w:hAnsi="Arial" w:cs="Arial"/>
                <w:sz w:val="22"/>
                <w:szCs w:val="22"/>
              </w:rPr>
            </w:pPr>
          </w:p>
        </w:tc>
      </w:tr>
      <w:tr w:rsidR="001605D3" w:rsidRPr="001157C5" w:rsidTr="00D41BB5">
        <w:trPr>
          <w:jc w:val="center"/>
        </w:trPr>
        <w:tc>
          <w:tcPr>
            <w:tcW w:w="3652" w:type="dxa"/>
            <w:tcBorders>
              <w:bottom w:val="single" w:sz="4" w:space="0" w:color="auto"/>
            </w:tcBorders>
            <w:vAlign w:val="center"/>
          </w:tcPr>
          <w:p w:rsidR="001605D3" w:rsidRPr="001157C5" w:rsidRDefault="001605D3" w:rsidP="00D41BB5">
            <w:pPr>
              <w:jc w:val="both"/>
              <w:rPr>
                <w:rFonts w:ascii="Arial" w:hAnsi="Arial" w:cs="Arial"/>
                <w:sz w:val="22"/>
                <w:szCs w:val="22"/>
              </w:rPr>
            </w:pPr>
          </w:p>
        </w:tc>
        <w:tc>
          <w:tcPr>
            <w:tcW w:w="1985" w:type="dxa"/>
            <w:vAlign w:val="center"/>
          </w:tcPr>
          <w:p w:rsidR="001605D3" w:rsidRPr="001157C5" w:rsidRDefault="001605D3" w:rsidP="00D41BB5">
            <w:pPr>
              <w:jc w:val="both"/>
              <w:rPr>
                <w:rFonts w:ascii="Arial" w:hAnsi="Arial" w:cs="Arial"/>
                <w:sz w:val="22"/>
                <w:szCs w:val="22"/>
              </w:rPr>
            </w:pPr>
          </w:p>
        </w:tc>
        <w:tc>
          <w:tcPr>
            <w:tcW w:w="3782" w:type="dxa"/>
            <w:tcBorders>
              <w:bottom w:val="single" w:sz="4" w:space="0" w:color="auto"/>
            </w:tcBorders>
            <w:vAlign w:val="center"/>
          </w:tcPr>
          <w:p w:rsidR="001605D3" w:rsidRPr="001157C5" w:rsidRDefault="001605D3" w:rsidP="00D41BB5">
            <w:pPr>
              <w:jc w:val="both"/>
              <w:rPr>
                <w:rFonts w:ascii="Arial" w:hAnsi="Arial" w:cs="Arial"/>
                <w:sz w:val="22"/>
                <w:szCs w:val="22"/>
              </w:rPr>
            </w:pPr>
          </w:p>
        </w:tc>
      </w:tr>
    </w:tbl>
    <w:p w:rsidR="001605D3" w:rsidRPr="001157C5" w:rsidRDefault="001605D3" w:rsidP="001605D3">
      <w:pPr>
        <w:rPr>
          <w:rFonts w:ascii="Arial" w:hAnsi="Arial" w:cs="Arial"/>
          <w:b/>
          <w:sz w:val="22"/>
          <w:szCs w:val="22"/>
          <w:highlight w:val="yellow"/>
          <w:lang w:val="sr-Cyrl-RS"/>
        </w:rPr>
      </w:pPr>
    </w:p>
    <w:p w:rsidR="001605D3" w:rsidRPr="001157C5" w:rsidRDefault="001605D3" w:rsidP="001605D3">
      <w:pPr>
        <w:rPr>
          <w:rFonts w:ascii="Arial" w:hAnsi="Arial" w:cs="Arial"/>
          <w:b/>
          <w:sz w:val="22"/>
          <w:szCs w:val="22"/>
          <w:highlight w:val="yellow"/>
          <w:lang w:val="sr-Cyrl-RS"/>
        </w:rPr>
      </w:pPr>
    </w:p>
    <w:p w:rsidR="005B087B" w:rsidRPr="001157C5" w:rsidRDefault="001605D3" w:rsidP="005B087B">
      <w:pPr>
        <w:tabs>
          <w:tab w:val="left" w:pos="2410"/>
        </w:tabs>
        <w:rPr>
          <w:rFonts w:ascii="Arial" w:hAnsi="Arial" w:cs="Arial"/>
          <w:b/>
          <w:sz w:val="22"/>
          <w:szCs w:val="22"/>
          <w:lang w:val="sr-Cyrl-RS"/>
        </w:rPr>
      </w:pPr>
      <w:r w:rsidRPr="001157C5">
        <w:rPr>
          <w:rFonts w:ascii="Arial" w:hAnsi="Arial" w:cs="Arial"/>
          <w:b/>
          <w:sz w:val="22"/>
          <w:szCs w:val="22"/>
          <w:highlight w:val="yellow"/>
        </w:rPr>
        <w:br w:type="page"/>
      </w:r>
    </w:p>
    <w:p w:rsidR="005B087B" w:rsidRPr="001157C5" w:rsidRDefault="005B087B" w:rsidP="005B087B">
      <w:pPr>
        <w:jc w:val="both"/>
        <w:rPr>
          <w:rFonts w:ascii="Arial" w:hAnsi="Arial" w:cs="Arial"/>
          <w:b/>
          <w:bCs/>
          <w:i/>
          <w:sz w:val="22"/>
          <w:szCs w:val="22"/>
          <w:lang w:val="sr-Cyrl-RS"/>
        </w:rPr>
      </w:pPr>
    </w:p>
    <w:p w:rsidR="005B087B" w:rsidRPr="00C30FF1" w:rsidRDefault="005B087B" w:rsidP="005B087B">
      <w:pPr>
        <w:jc w:val="both"/>
        <w:rPr>
          <w:rFonts w:ascii="Arial" w:hAnsi="Arial" w:cs="Arial"/>
          <w:b/>
          <w:bCs/>
          <w:sz w:val="22"/>
          <w:szCs w:val="22"/>
          <w:lang w:val="sr-Latn-RS"/>
        </w:rPr>
      </w:pPr>
      <w:r w:rsidRPr="001157C5">
        <w:rPr>
          <w:rFonts w:ascii="Arial" w:hAnsi="Arial" w:cs="Arial"/>
          <w:b/>
          <w:bCs/>
          <w:i/>
          <w:sz w:val="22"/>
          <w:szCs w:val="22"/>
          <w:lang w:val="sr-Cyrl-RS"/>
        </w:rPr>
        <w:t>Образац 12</w:t>
      </w:r>
    </w:p>
    <w:p w:rsidR="001605D3" w:rsidRPr="001157C5" w:rsidRDefault="001605D3" w:rsidP="001605D3">
      <w:pPr>
        <w:tabs>
          <w:tab w:val="left" w:pos="2410"/>
        </w:tabs>
        <w:rPr>
          <w:rFonts w:ascii="Arial" w:hAnsi="Arial" w:cs="Arial"/>
          <w:b/>
          <w:sz w:val="22"/>
          <w:szCs w:val="22"/>
          <w:lang w:val="sr-Cyrl-RS"/>
        </w:rPr>
      </w:pPr>
    </w:p>
    <w:p w:rsidR="005B087B" w:rsidRPr="001157C5" w:rsidRDefault="005B087B" w:rsidP="001605D3">
      <w:pPr>
        <w:tabs>
          <w:tab w:val="left" w:pos="2410"/>
        </w:tabs>
        <w:rPr>
          <w:rFonts w:ascii="Arial" w:hAnsi="Arial" w:cs="Arial"/>
          <w:b/>
          <w:sz w:val="22"/>
          <w:szCs w:val="22"/>
          <w:lang w:val="sr-Cyrl-RS"/>
        </w:rPr>
      </w:pPr>
    </w:p>
    <w:p w:rsidR="005B087B" w:rsidRPr="001157C5" w:rsidRDefault="005B087B" w:rsidP="001605D3">
      <w:pPr>
        <w:tabs>
          <w:tab w:val="left" w:pos="2410"/>
        </w:tabs>
        <w:rPr>
          <w:rFonts w:ascii="Arial" w:hAnsi="Arial" w:cs="Arial"/>
          <w:b/>
          <w:sz w:val="22"/>
          <w:szCs w:val="22"/>
          <w:lang w:val="sr-Cyrl-RS"/>
        </w:rPr>
      </w:pPr>
    </w:p>
    <w:p w:rsidR="005B087B" w:rsidRPr="001157C5" w:rsidRDefault="005B087B" w:rsidP="005B087B">
      <w:pPr>
        <w:rPr>
          <w:rFonts w:ascii="Arial" w:hAnsi="Arial" w:cs="Arial"/>
          <w:sz w:val="22"/>
          <w:szCs w:val="22"/>
        </w:rPr>
      </w:pPr>
      <w:r w:rsidRPr="00C30FF1">
        <w:rPr>
          <w:rFonts w:ascii="Arial" w:hAnsi="Arial" w:cs="Arial"/>
          <w:sz w:val="22"/>
          <w:szCs w:val="22"/>
          <w:lang w:val="sr-Cyrl-RS"/>
        </w:rPr>
        <w:t>П</w:t>
      </w:r>
      <w:r w:rsidRPr="001157C5">
        <w:rPr>
          <w:rFonts w:ascii="Arial" w:hAnsi="Arial" w:cs="Arial"/>
          <w:sz w:val="22"/>
          <w:szCs w:val="22"/>
        </w:rPr>
        <w:t xml:space="preserve">од пуном материјалном и кривичном одговорношћу </w:t>
      </w:r>
      <w:r w:rsidRPr="001157C5">
        <w:rPr>
          <w:rFonts w:ascii="Arial" w:hAnsi="Arial" w:cs="Arial"/>
          <w:bCs/>
          <w:sz w:val="22"/>
          <w:szCs w:val="22"/>
        </w:rPr>
        <w:t>дајемо следећу</w:t>
      </w:r>
    </w:p>
    <w:p w:rsidR="005B087B" w:rsidRPr="001157C5" w:rsidRDefault="005B087B" w:rsidP="005B087B">
      <w:pPr>
        <w:jc w:val="right"/>
        <w:rPr>
          <w:rFonts w:ascii="Arial" w:hAnsi="Arial" w:cs="Arial"/>
          <w:b/>
          <w:bCs/>
          <w:sz w:val="22"/>
          <w:szCs w:val="22"/>
        </w:rPr>
      </w:pPr>
    </w:p>
    <w:p w:rsidR="005B087B" w:rsidRPr="001157C5" w:rsidRDefault="005B087B" w:rsidP="005B087B">
      <w:pPr>
        <w:jc w:val="right"/>
        <w:rPr>
          <w:rFonts w:ascii="Arial" w:hAnsi="Arial" w:cs="Arial"/>
          <w:b/>
          <w:bCs/>
          <w:sz w:val="22"/>
          <w:szCs w:val="22"/>
        </w:rPr>
      </w:pPr>
    </w:p>
    <w:p w:rsidR="005B087B" w:rsidRPr="001157C5" w:rsidRDefault="005B087B" w:rsidP="005B087B">
      <w:pPr>
        <w:jc w:val="right"/>
        <w:rPr>
          <w:rFonts w:ascii="Arial" w:hAnsi="Arial" w:cs="Arial"/>
          <w:b/>
          <w:bCs/>
          <w:sz w:val="22"/>
          <w:szCs w:val="22"/>
        </w:rPr>
      </w:pPr>
    </w:p>
    <w:p w:rsidR="005B087B" w:rsidRPr="001157C5" w:rsidRDefault="005B087B" w:rsidP="005B087B">
      <w:pPr>
        <w:jc w:val="center"/>
        <w:rPr>
          <w:rFonts w:ascii="Arial" w:hAnsi="Arial" w:cs="Arial"/>
          <w:b/>
          <w:bCs/>
          <w:sz w:val="22"/>
          <w:szCs w:val="22"/>
        </w:rPr>
      </w:pPr>
      <w:r w:rsidRPr="001157C5">
        <w:rPr>
          <w:rFonts w:ascii="Arial" w:hAnsi="Arial" w:cs="Arial"/>
          <w:b/>
          <w:bCs/>
          <w:sz w:val="22"/>
          <w:szCs w:val="22"/>
        </w:rPr>
        <w:t xml:space="preserve">И З Ј А В У </w:t>
      </w:r>
    </w:p>
    <w:p w:rsidR="005B087B" w:rsidRPr="001157C5" w:rsidRDefault="005B087B" w:rsidP="005B087B">
      <w:pPr>
        <w:jc w:val="center"/>
        <w:rPr>
          <w:rFonts w:ascii="Arial" w:hAnsi="Arial" w:cs="Arial"/>
          <w:sz w:val="22"/>
          <w:szCs w:val="22"/>
          <w:lang w:val="ru-RU"/>
        </w:rPr>
      </w:pPr>
    </w:p>
    <w:p w:rsidR="005B087B" w:rsidRPr="001157C5" w:rsidRDefault="005B087B" w:rsidP="005B087B">
      <w:pPr>
        <w:jc w:val="center"/>
        <w:rPr>
          <w:rFonts w:ascii="Arial" w:hAnsi="Arial" w:cs="Arial"/>
          <w:sz w:val="22"/>
          <w:szCs w:val="22"/>
        </w:rPr>
      </w:pPr>
      <w:r w:rsidRPr="001157C5">
        <w:rPr>
          <w:rFonts w:ascii="Arial" w:hAnsi="Arial" w:cs="Arial"/>
          <w:sz w:val="22"/>
          <w:szCs w:val="22"/>
        </w:rPr>
        <w:t xml:space="preserve">У својству ____________________ </w:t>
      </w:r>
    </w:p>
    <w:p w:rsidR="005B087B" w:rsidRPr="001157C5" w:rsidRDefault="005B087B" w:rsidP="005B087B">
      <w:pPr>
        <w:jc w:val="center"/>
        <w:rPr>
          <w:rFonts w:ascii="Arial" w:hAnsi="Arial" w:cs="Arial"/>
          <w:sz w:val="22"/>
          <w:szCs w:val="22"/>
          <w:lang w:val="sr-Cyrl-RS"/>
        </w:rPr>
      </w:pPr>
      <w:r w:rsidRPr="001157C5">
        <w:rPr>
          <w:rFonts w:ascii="Arial" w:hAnsi="Arial" w:cs="Arial"/>
          <w:sz w:val="22"/>
          <w:szCs w:val="22"/>
        </w:rPr>
        <w:t>(</w:t>
      </w:r>
      <w:r w:rsidRPr="001157C5">
        <w:rPr>
          <w:rFonts w:ascii="Arial" w:hAnsi="Arial" w:cs="Arial"/>
          <w:i/>
          <w:sz w:val="22"/>
          <w:szCs w:val="22"/>
        </w:rPr>
        <w:t>уписати: понуђача, члана групе понуђача, подизвођача</w:t>
      </w:r>
      <w:r w:rsidRPr="001157C5">
        <w:rPr>
          <w:rFonts w:ascii="Arial" w:hAnsi="Arial" w:cs="Arial"/>
          <w:sz w:val="22"/>
          <w:szCs w:val="22"/>
        </w:rPr>
        <w:t>)</w:t>
      </w:r>
      <w:r w:rsidRPr="001157C5">
        <w:rPr>
          <w:rFonts w:ascii="Arial" w:hAnsi="Arial" w:cs="Arial"/>
          <w:sz w:val="22"/>
          <w:szCs w:val="22"/>
          <w:lang w:val="sr-Cyrl-RS"/>
        </w:rPr>
        <w:t>,</w:t>
      </w:r>
    </w:p>
    <w:p w:rsidR="005B087B" w:rsidRPr="001157C5" w:rsidRDefault="005B087B" w:rsidP="005B087B">
      <w:pPr>
        <w:jc w:val="center"/>
        <w:rPr>
          <w:rFonts w:ascii="Arial" w:hAnsi="Arial" w:cs="Arial"/>
          <w:sz w:val="22"/>
          <w:szCs w:val="22"/>
        </w:rPr>
      </w:pPr>
    </w:p>
    <w:p w:rsidR="005B087B" w:rsidRPr="001157C5" w:rsidRDefault="005B087B" w:rsidP="005B087B">
      <w:pPr>
        <w:jc w:val="center"/>
        <w:rPr>
          <w:rFonts w:ascii="Arial" w:hAnsi="Arial" w:cs="Arial"/>
          <w:sz w:val="22"/>
          <w:szCs w:val="22"/>
        </w:rPr>
      </w:pPr>
    </w:p>
    <w:p w:rsidR="005B087B" w:rsidRPr="001157C5" w:rsidRDefault="005B087B" w:rsidP="005B087B">
      <w:pPr>
        <w:jc w:val="center"/>
        <w:rPr>
          <w:rFonts w:ascii="Arial" w:hAnsi="Arial" w:cs="Arial"/>
          <w:sz w:val="22"/>
          <w:szCs w:val="22"/>
        </w:rPr>
      </w:pPr>
    </w:p>
    <w:p w:rsidR="005B087B" w:rsidRPr="001157C5" w:rsidRDefault="005B087B" w:rsidP="005B087B">
      <w:pPr>
        <w:jc w:val="center"/>
        <w:rPr>
          <w:rFonts w:ascii="Arial" w:hAnsi="Arial" w:cs="Arial"/>
          <w:b/>
          <w:bCs/>
          <w:sz w:val="22"/>
          <w:szCs w:val="22"/>
          <w:lang w:val="sr-Cyrl-RS"/>
        </w:rPr>
      </w:pPr>
      <w:r w:rsidRPr="001157C5">
        <w:rPr>
          <w:rFonts w:ascii="Arial" w:hAnsi="Arial" w:cs="Arial"/>
          <w:b/>
          <w:bCs/>
          <w:sz w:val="22"/>
          <w:szCs w:val="22"/>
        </w:rPr>
        <w:t>И З Ј А В Љ У Ј Е М О</w:t>
      </w:r>
    </w:p>
    <w:p w:rsidR="005B087B" w:rsidRPr="001157C5" w:rsidRDefault="005B087B" w:rsidP="005B087B">
      <w:pPr>
        <w:jc w:val="center"/>
        <w:rPr>
          <w:rFonts w:ascii="Arial" w:hAnsi="Arial" w:cs="Arial"/>
          <w:sz w:val="22"/>
          <w:szCs w:val="22"/>
        </w:rPr>
      </w:pPr>
    </w:p>
    <w:p w:rsidR="005B087B" w:rsidRPr="001157C5" w:rsidRDefault="005B087B" w:rsidP="005B087B">
      <w:pPr>
        <w:jc w:val="center"/>
        <w:rPr>
          <w:rFonts w:ascii="Arial" w:hAnsi="Arial" w:cs="Arial"/>
          <w:sz w:val="22"/>
          <w:szCs w:val="22"/>
        </w:rPr>
      </w:pPr>
      <w:r w:rsidRPr="001157C5">
        <w:rPr>
          <w:rFonts w:ascii="Arial" w:hAnsi="Arial" w:cs="Arial"/>
          <w:sz w:val="22"/>
          <w:szCs w:val="22"/>
        </w:rPr>
        <w:t>_____________________________________________________</w:t>
      </w:r>
    </w:p>
    <w:p w:rsidR="005B087B" w:rsidRPr="001157C5" w:rsidRDefault="005B087B" w:rsidP="005B087B">
      <w:pPr>
        <w:jc w:val="center"/>
        <w:rPr>
          <w:rFonts w:ascii="Arial" w:hAnsi="Arial" w:cs="Arial"/>
          <w:sz w:val="22"/>
          <w:szCs w:val="22"/>
        </w:rPr>
      </w:pPr>
      <w:r w:rsidRPr="001157C5">
        <w:rPr>
          <w:rFonts w:ascii="Arial" w:hAnsi="Arial" w:cs="Arial"/>
          <w:sz w:val="22"/>
          <w:szCs w:val="22"/>
        </w:rPr>
        <w:t>(</w:t>
      </w:r>
      <w:r w:rsidRPr="001157C5">
        <w:rPr>
          <w:rFonts w:ascii="Arial" w:hAnsi="Arial" w:cs="Arial"/>
          <w:i/>
          <w:sz w:val="22"/>
          <w:szCs w:val="22"/>
        </w:rPr>
        <w:t>пун назив  и седиште</w:t>
      </w:r>
      <w:r w:rsidRPr="001157C5">
        <w:rPr>
          <w:rFonts w:ascii="Arial" w:hAnsi="Arial" w:cs="Arial"/>
          <w:sz w:val="22"/>
          <w:szCs w:val="22"/>
        </w:rPr>
        <w:t>)</w:t>
      </w:r>
    </w:p>
    <w:p w:rsidR="005B087B" w:rsidRPr="001157C5" w:rsidRDefault="005B087B" w:rsidP="005B087B">
      <w:pPr>
        <w:rPr>
          <w:rFonts w:ascii="Arial" w:hAnsi="Arial" w:cs="Arial"/>
          <w:sz w:val="22"/>
          <w:szCs w:val="22"/>
          <w:lang w:val="sr-Cyrl-RS"/>
        </w:rPr>
      </w:pPr>
    </w:p>
    <w:p w:rsidR="005B087B" w:rsidRPr="001157C5" w:rsidRDefault="005B087B" w:rsidP="005B087B">
      <w:pPr>
        <w:rPr>
          <w:rFonts w:ascii="Arial" w:hAnsi="Arial" w:cs="Arial"/>
          <w:sz w:val="22"/>
          <w:szCs w:val="22"/>
          <w:lang w:val="sr-Cyrl-RS"/>
        </w:rPr>
      </w:pPr>
    </w:p>
    <w:p w:rsidR="005B087B" w:rsidRPr="001157C5" w:rsidRDefault="005B087B" w:rsidP="005B087B">
      <w:pPr>
        <w:rPr>
          <w:rFonts w:ascii="Arial" w:hAnsi="Arial" w:cs="Arial"/>
          <w:sz w:val="22"/>
          <w:szCs w:val="22"/>
          <w:lang w:val="sr-Cyrl-RS"/>
        </w:rPr>
      </w:pPr>
    </w:p>
    <w:p w:rsidR="005B087B" w:rsidRPr="001157C5" w:rsidRDefault="005B087B" w:rsidP="005B087B">
      <w:pPr>
        <w:rPr>
          <w:rFonts w:ascii="Arial" w:hAnsi="Arial" w:cs="Arial"/>
          <w:sz w:val="22"/>
          <w:szCs w:val="22"/>
        </w:rPr>
      </w:pPr>
    </w:p>
    <w:p w:rsidR="005B087B" w:rsidRPr="001157C5" w:rsidRDefault="005B087B" w:rsidP="005B087B">
      <w:pPr>
        <w:suppressAutoHyphens/>
        <w:spacing w:line="100" w:lineRule="atLeast"/>
        <w:jc w:val="both"/>
        <w:rPr>
          <w:rFonts w:ascii="Arial" w:hAnsi="Arial" w:cs="Arial"/>
          <w:b/>
          <w:iCs/>
          <w:sz w:val="22"/>
          <w:szCs w:val="22"/>
          <w:lang w:val="en-US"/>
        </w:rPr>
      </w:pPr>
      <w:r w:rsidRPr="001157C5">
        <w:rPr>
          <w:rFonts w:ascii="Arial" w:hAnsi="Arial" w:cs="Arial"/>
          <w:sz w:val="22"/>
          <w:szCs w:val="22"/>
          <w:lang w:val="sr-Cyrl-RS"/>
        </w:rPr>
        <w:t>да у свом власништву поседујемо</w:t>
      </w:r>
      <w:r w:rsidRPr="001157C5">
        <w:rPr>
          <w:rFonts w:ascii="Arial" w:hAnsi="Arial" w:cs="Arial"/>
          <w:iCs/>
          <w:sz w:val="22"/>
          <w:szCs w:val="22"/>
          <w:lang w:val="sr-Cyrl-RS"/>
        </w:rPr>
        <w:t xml:space="preserve"> биљне материјале</w:t>
      </w:r>
      <w:r w:rsidRPr="001157C5">
        <w:rPr>
          <w:rFonts w:ascii="Arial" w:hAnsi="Arial" w:cs="Arial"/>
          <w:iCs/>
          <w:sz w:val="22"/>
          <w:szCs w:val="22"/>
        </w:rPr>
        <w:t xml:space="preserve"> (ткива)</w:t>
      </w:r>
      <w:r w:rsidRPr="001157C5">
        <w:rPr>
          <w:rFonts w:ascii="Arial" w:hAnsi="Arial" w:cs="Arial"/>
          <w:iCs/>
          <w:sz w:val="22"/>
          <w:szCs w:val="22"/>
          <w:lang w:val="sr-Cyrl-RS"/>
        </w:rPr>
        <w:t xml:space="preserve"> и биљке </w:t>
      </w:r>
      <w:r w:rsidRPr="001157C5">
        <w:rPr>
          <w:rFonts w:ascii="Arial" w:hAnsi="Arial" w:cs="Arial"/>
          <w:i/>
          <w:iCs/>
          <w:sz w:val="22"/>
          <w:szCs w:val="22"/>
          <w:lang w:val="sr-Cyrl-RS"/>
        </w:rPr>
        <w:t xml:space="preserve">Miscanthus giganteus, </w:t>
      </w:r>
      <w:r w:rsidR="008E4499" w:rsidRPr="001157C5">
        <w:rPr>
          <w:rFonts w:ascii="Arial" w:hAnsi="Arial" w:cs="Arial"/>
          <w:iCs/>
          <w:sz w:val="22"/>
          <w:szCs w:val="22"/>
          <w:lang w:val="sr-Cyrl-RS"/>
        </w:rPr>
        <w:t>уведене у културу, односно гајене</w:t>
      </w:r>
      <w:r w:rsidRPr="001157C5">
        <w:rPr>
          <w:rFonts w:ascii="Arial" w:hAnsi="Arial" w:cs="Arial"/>
          <w:iCs/>
          <w:sz w:val="22"/>
          <w:szCs w:val="22"/>
          <w:lang w:val="sr-Cyrl-RS"/>
        </w:rPr>
        <w:t xml:space="preserve"> </w:t>
      </w:r>
      <w:r w:rsidRPr="001157C5">
        <w:rPr>
          <w:rFonts w:ascii="Arial" w:hAnsi="Arial" w:cs="Arial"/>
          <w:i/>
          <w:iCs/>
          <w:sz w:val="22"/>
          <w:szCs w:val="22"/>
          <w:lang w:val="sr-Cyrl-RS"/>
        </w:rPr>
        <w:t>in vitro</w:t>
      </w:r>
      <w:r w:rsidRPr="001157C5">
        <w:rPr>
          <w:rFonts w:ascii="Arial" w:hAnsi="Arial" w:cs="Arial"/>
          <w:iCs/>
          <w:sz w:val="22"/>
          <w:szCs w:val="22"/>
          <w:lang w:val="sr-Cyrl-RS"/>
        </w:rPr>
        <w:t>, током периода од најмање једне године.</w:t>
      </w:r>
    </w:p>
    <w:p w:rsidR="005B087B" w:rsidRPr="001157C5" w:rsidRDefault="005B087B" w:rsidP="005B087B">
      <w:pPr>
        <w:jc w:val="both"/>
        <w:rPr>
          <w:rFonts w:ascii="Arial" w:hAnsi="Arial" w:cs="Arial"/>
          <w:sz w:val="22"/>
          <w:szCs w:val="22"/>
          <w:lang w:val="sr-Cyrl-RS"/>
        </w:rPr>
      </w:pPr>
    </w:p>
    <w:p w:rsidR="005B087B" w:rsidRPr="001157C5" w:rsidRDefault="005B087B" w:rsidP="005B087B">
      <w:pPr>
        <w:jc w:val="both"/>
        <w:rPr>
          <w:rFonts w:ascii="Arial" w:hAnsi="Arial" w:cs="Arial"/>
          <w:sz w:val="22"/>
          <w:szCs w:val="22"/>
          <w:lang w:val="sr-Cyrl-RS"/>
        </w:rPr>
      </w:pPr>
    </w:p>
    <w:p w:rsidR="005B087B" w:rsidRPr="001157C5" w:rsidRDefault="005B087B" w:rsidP="005B087B">
      <w:pPr>
        <w:jc w:val="both"/>
        <w:rPr>
          <w:rFonts w:ascii="Arial" w:hAnsi="Arial" w:cs="Arial"/>
          <w:sz w:val="22"/>
          <w:szCs w:val="22"/>
        </w:rPr>
      </w:pPr>
    </w:p>
    <w:p w:rsidR="005B087B" w:rsidRPr="001157C5" w:rsidRDefault="005B087B" w:rsidP="005B087B">
      <w:pPr>
        <w:pStyle w:val="BodyText"/>
        <w:ind w:left="-540" w:right="-16"/>
        <w:rPr>
          <w:rFonts w:ascii="Arial" w:hAnsi="Arial" w:cs="Arial"/>
          <w:sz w:val="22"/>
          <w:szCs w:val="22"/>
          <w:lang w:val="ru-RU"/>
        </w:rPr>
      </w:pPr>
    </w:p>
    <w:p w:rsidR="005B087B" w:rsidRPr="001157C5" w:rsidRDefault="005B087B" w:rsidP="005B087B">
      <w:pPr>
        <w:pStyle w:val="BodyText"/>
        <w:ind w:left="-540" w:right="-16"/>
        <w:rPr>
          <w:rFonts w:ascii="Arial" w:hAnsi="Arial" w:cs="Arial"/>
          <w:sz w:val="22"/>
          <w:szCs w:val="22"/>
          <w:lang w:val="ru-RU"/>
        </w:rPr>
      </w:pPr>
    </w:p>
    <w:p w:rsidR="005B087B" w:rsidRPr="001157C5" w:rsidRDefault="005B087B" w:rsidP="005B087B">
      <w:pPr>
        <w:pStyle w:val="BodyText"/>
        <w:ind w:left="-540" w:right="-16"/>
        <w:rPr>
          <w:rFonts w:ascii="Arial" w:hAnsi="Arial" w:cs="Arial"/>
          <w:sz w:val="22"/>
          <w:szCs w:val="22"/>
          <w:lang w:val="ru-RU"/>
        </w:rPr>
      </w:pPr>
    </w:p>
    <w:p w:rsidR="005B087B" w:rsidRPr="001157C5" w:rsidRDefault="005B087B" w:rsidP="005B087B">
      <w:pPr>
        <w:pStyle w:val="BodyText"/>
        <w:ind w:left="-540" w:right="-16"/>
        <w:rPr>
          <w:rFonts w:ascii="Arial" w:hAnsi="Arial" w:cs="Arial"/>
          <w:sz w:val="22"/>
          <w:szCs w:val="22"/>
          <w:lang w:val="ru-RU"/>
        </w:rPr>
      </w:pPr>
    </w:p>
    <w:p w:rsidR="005B087B" w:rsidRPr="001157C5" w:rsidRDefault="005B087B" w:rsidP="005B087B">
      <w:pPr>
        <w:pStyle w:val="BodyText"/>
        <w:ind w:left="-540" w:right="-16"/>
        <w:rPr>
          <w:rFonts w:ascii="Arial" w:hAnsi="Arial" w:cs="Arial"/>
          <w:sz w:val="22"/>
          <w:szCs w:val="22"/>
          <w:lang w:val="ru-RU"/>
        </w:rPr>
      </w:pPr>
    </w:p>
    <w:tbl>
      <w:tblPr>
        <w:tblW w:w="0" w:type="auto"/>
        <w:jc w:val="center"/>
        <w:tblLook w:val="01E0" w:firstRow="1" w:lastRow="1" w:firstColumn="1" w:lastColumn="1" w:noHBand="0" w:noVBand="0"/>
      </w:tblPr>
      <w:tblGrid>
        <w:gridCol w:w="3587"/>
        <w:gridCol w:w="1954"/>
        <w:gridCol w:w="3749"/>
      </w:tblGrid>
      <w:tr w:rsidR="005B087B" w:rsidRPr="001157C5" w:rsidTr="00D41BB5">
        <w:trPr>
          <w:jc w:val="center"/>
        </w:trPr>
        <w:tc>
          <w:tcPr>
            <w:tcW w:w="3652" w:type="dxa"/>
          </w:tcPr>
          <w:p w:rsidR="005B087B" w:rsidRPr="001157C5" w:rsidRDefault="005B087B" w:rsidP="00D41BB5">
            <w:pPr>
              <w:jc w:val="center"/>
              <w:rPr>
                <w:rFonts w:ascii="Arial" w:hAnsi="Arial" w:cs="Arial"/>
                <w:sz w:val="22"/>
                <w:szCs w:val="22"/>
              </w:rPr>
            </w:pPr>
            <w:r w:rsidRPr="001157C5">
              <w:rPr>
                <w:rFonts w:ascii="Arial" w:hAnsi="Arial" w:cs="Arial"/>
                <w:sz w:val="22"/>
                <w:szCs w:val="22"/>
              </w:rPr>
              <w:t>Датум:</w:t>
            </w:r>
          </w:p>
        </w:tc>
        <w:tc>
          <w:tcPr>
            <w:tcW w:w="1985" w:type="dxa"/>
          </w:tcPr>
          <w:p w:rsidR="005B087B" w:rsidRPr="001157C5" w:rsidRDefault="005B087B" w:rsidP="00D41BB5">
            <w:pPr>
              <w:jc w:val="center"/>
              <w:rPr>
                <w:rFonts w:ascii="Arial" w:hAnsi="Arial" w:cs="Arial"/>
                <w:sz w:val="22"/>
                <w:szCs w:val="22"/>
              </w:rPr>
            </w:pPr>
            <w:r w:rsidRPr="001157C5">
              <w:rPr>
                <w:rFonts w:ascii="Arial" w:hAnsi="Arial" w:cs="Arial"/>
                <w:sz w:val="22"/>
                <w:szCs w:val="22"/>
              </w:rPr>
              <w:t>М.П.</w:t>
            </w:r>
          </w:p>
        </w:tc>
        <w:tc>
          <w:tcPr>
            <w:tcW w:w="3782" w:type="dxa"/>
          </w:tcPr>
          <w:p w:rsidR="005B087B" w:rsidRPr="001157C5" w:rsidRDefault="005B087B" w:rsidP="00D41BB5">
            <w:pPr>
              <w:jc w:val="center"/>
              <w:rPr>
                <w:rFonts w:ascii="Arial" w:hAnsi="Arial" w:cs="Arial"/>
                <w:sz w:val="22"/>
                <w:szCs w:val="22"/>
              </w:rPr>
            </w:pPr>
            <w:r w:rsidRPr="001157C5">
              <w:rPr>
                <w:rFonts w:ascii="Arial" w:hAnsi="Arial" w:cs="Arial"/>
                <w:sz w:val="22"/>
                <w:szCs w:val="22"/>
              </w:rPr>
              <w:t>Понуђач/подизвођач:</w:t>
            </w:r>
          </w:p>
        </w:tc>
      </w:tr>
      <w:tr w:rsidR="005B087B" w:rsidRPr="001157C5" w:rsidTr="00D41BB5">
        <w:trPr>
          <w:jc w:val="center"/>
        </w:trPr>
        <w:tc>
          <w:tcPr>
            <w:tcW w:w="3652" w:type="dxa"/>
            <w:vAlign w:val="center"/>
          </w:tcPr>
          <w:p w:rsidR="005B087B" w:rsidRPr="001157C5" w:rsidRDefault="005B087B" w:rsidP="00D41BB5">
            <w:pPr>
              <w:jc w:val="both"/>
              <w:rPr>
                <w:rFonts w:ascii="Arial" w:hAnsi="Arial" w:cs="Arial"/>
                <w:sz w:val="22"/>
                <w:szCs w:val="22"/>
              </w:rPr>
            </w:pPr>
          </w:p>
        </w:tc>
        <w:tc>
          <w:tcPr>
            <w:tcW w:w="1985" w:type="dxa"/>
            <w:vAlign w:val="center"/>
          </w:tcPr>
          <w:p w:rsidR="005B087B" w:rsidRPr="001157C5" w:rsidRDefault="005B087B" w:rsidP="00D41BB5">
            <w:pPr>
              <w:jc w:val="both"/>
              <w:rPr>
                <w:rFonts w:ascii="Arial" w:hAnsi="Arial" w:cs="Arial"/>
                <w:sz w:val="22"/>
                <w:szCs w:val="22"/>
              </w:rPr>
            </w:pPr>
          </w:p>
        </w:tc>
        <w:tc>
          <w:tcPr>
            <w:tcW w:w="3782" w:type="dxa"/>
            <w:vAlign w:val="center"/>
          </w:tcPr>
          <w:p w:rsidR="005B087B" w:rsidRPr="001157C5" w:rsidRDefault="005B087B" w:rsidP="00D41BB5">
            <w:pPr>
              <w:jc w:val="both"/>
              <w:rPr>
                <w:rFonts w:ascii="Arial" w:hAnsi="Arial" w:cs="Arial"/>
                <w:sz w:val="22"/>
                <w:szCs w:val="22"/>
              </w:rPr>
            </w:pPr>
          </w:p>
        </w:tc>
      </w:tr>
      <w:tr w:rsidR="005B087B" w:rsidRPr="001157C5" w:rsidTr="00D41BB5">
        <w:trPr>
          <w:jc w:val="center"/>
        </w:trPr>
        <w:tc>
          <w:tcPr>
            <w:tcW w:w="3652" w:type="dxa"/>
            <w:tcBorders>
              <w:bottom w:val="single" w:sz="4" w:space="0" w:color="auto"/>
            </w:tcBorders>
            <w:vAlign w:val="center"/>
          </w:tcPr>
          <w:p w:rsidR="005B087B" w:rsidRPr="001157C5" w:rsidRDefault="005B087B" w:rsidP="00D41BB5">
            <w:pPr>
              <w:jc w:val="both"/>
              <w:rPr>
                <w:rFonts w:ascii="Arial" w:hAnsi="Arial" w:cs="Arial"/>
                <w:sz w:val="22"/>
                <w:szCs w:val="22"/>
              </w:rPr>
            </w:pPr>
          </w:p>
        </w:tc>
        <w:tc>
          <w:tcPr>
            <w:tcW w:w="1985" w:type="dxa"/>
            <w:vAlign w:val="center"/>
          </w:tcPr>
          <w:p w:rsidR="005B087B" w:rsidRPr="001157C5" w:rsidRDefault="005B087B" w:rsidP="00D41BB5">
            <w:pPr>
              <w:jc w:val="both"/>
              <w:rPr>
                <w:rFonts w:ascii="Arial" w:hAnsi="Arial" w:cs="Arial"/>
                <w:sz w:val="22"/>
                <w:szCs w:val="22"/>
              </w:rPr>
            </w:pPr>
          </w:p>
        </w:tc>
        <w:tc>
          <w:tcPr>
            <w:tcW w:w="3782" w:type="dxa"/>
            <w:tcBorders>
              <w:bottom w:val="single" w:sz="4" w:space="0" w:color="auto"/>
            </w:tcBorders>
            <w:vAlign w:val="center"/>
          </w:tcPr>
          <w:p w:rsidR="005B087B" w:rsidRPr="001157C5" w:rsidRDefault="005B087B" w:rsidP="00D41BB5">
            <w:pPr>
              <w:jc w:val="both"/>
              <w:rPr>
                <w:rFonts w:ascii="Arial" w:hAnsi="Arial" w:cs="Arial"/>
                <w:sz w:val="22"/>
                <w:szCs w:val="22"/>
              </w:rPr>
            </w:pPr>
          </w:p>
        </w:tc>
      </w:tr>
    </w:tbl>
    <w:p w:rsidR="005B087B" w:rsidRDefault="005B087B" w:rsidP="005B087B">
      <w:pPr>
        <w:ind w:right="-1096"/>
        <w:rPr>
          <w:rFonts w:ascii="Arial" w:hAnsi="Arial" w:cs="Arial"/>
          <w:sz w:val="22"/>
          <w:szCs w:val="22"/>
          <w:lang w:val="sr-Cyrl-RS"/>
        </w:rPr>
      </w:pPr>
    </w:p>
    <w:p w:rsidR="00A13825" w:rsidRDefault="00A13825" w:rsidP="005B087B">
      <w:pPr>
        <w:ind w:right="-1096"/>
        <w:rPr>
          <w:rFonts w:ascii="Arial" w:hAnsi="Arial" w:cs="Arial"/>
          <w:sz w:val="22"/>
          <w:szCs w:val="22"/>
          <w:lang w:val="sr-Cyrl-RS"/>
        </w:rPr>
      </w:pPr>
    </w:p>
    <w:p w:rsidR="00A13825" w:rsidRDefault="00A13825" w:rsidP="005B087B">
      <w:pPr>
        <w:ind w:right="-1096"/>
        <w:rPr>
          <w:rFonts w:ascii="Arial" w:hAnsi="Arial" w:cs="Arial"/>
          <w:sz w:val="22"/>
          <w:szCs w:val="22"/>
          <w:lang w:val="sr-Cyrl-RS"/>
        </w:rPr>
      </w:pPr>
    </w:p>
    <w:p w:rsidR="00A13825" w:rsidRDefault="00A13825" w:rsidP="005B087B">
      <w:pPr>
        <w:ind w:right="-1096"/>
        <w:rPr>
          <w:rFonts w:ascii="Arial" w:hAnsi="Arial" w:cs="Arial"/>
          <w:sz w:val="22"/>
          <w:szCs w:val="22"/>
          <w:lang w:val="sr-Cyrl-RS"/>
        </w:rPr>
      </w:pPr>
    </w:p>
    <w:p w:rsidR="00A13825" w:rsidRDefault="00A13825" w:rsidP="005B087B">
      <w:pPr>
        <w:ind w:right="-1096"/>
        <w:rPr>
          <w:rFonts w:ascii="Arial" w:hAnsi="Arial" w:cs="Arial"/>
          <w:sz w:val="22"/>
          <w:szCs w:val="22"/>
          <w:lang w:val="sr-Cyrl-RS"/>
        </w:rPr>
      </w:pPr>
    </w:p>
    <w:p w:rsidR="00A13825" w:rsidRPr="001157C5" w:rsidRDefault="00A13825" w:rsidP="005B087B">
      <w:pPr>
        <w:ind w:right="-1096"/>
        <w:rPr>
          <w:rFonts w:ascii="Arial" w:hAnsi="Arial" w:cs="Arial"/>
          <w:sz w:val="22"/>
          <w:szCs w:val="22"/>
          <w:lang w:val="sr-Cyrl-RS"/>
        </w:rPr>
        <w:sectPr w:rsidR="00A13825" w:rsidRPr="001157C5">
          <w:footerReference w:type="default" r:id="rId18"/>
          <w:footerReference w:type="first" r:id="rId19"/>
          <w:pgSz w:w="11909" w:h="16834" w:code="9"/>
          <w:pgMar w:top="1134" w:right="1134" w:bottom="1134" w:left="1701" w:header="708" w:footer="708" w:gutter="0"/>
          <w:cols w:space="708"/>
          <w:docGrid w:linePitch="360"/>
        </w:sectPr>
      </w:pPr>
    </w:p>
    <w:p w:rsidR="00A13825" w:rsidRPr="00C30FF1" w:rsidRDefault="00A13825" w:rsidP="00A13825">
      <w:pPr>
        <w:jc w:val="both"/>
        <w:rPr>
          <w:rFonts w:ascii="Arial" w:hAnsi="Arial" w:cs="Arial"/>
          <w:b/>
          <w:bCs/>
          <w:sz w:val="22"/>
          <w:szCs w:val="22"/>
          <w:lang w:val="sr-Latn-RS"/>
        </w:rPr>
      </w:pPr>
      <w:r w:rsidRPr="001157C5">
        <w:rPr>
          <w:rFonts w:ascii="Arial" w:hAnsi="Arial" w:cs="Arial"/>
          <w:b/>
          <w:bCs/>
          <w:i/>
          <w:sz w:val="22"/>
          <w:szCs w:val="22"/>
          <w:lang w:val="sr-Cyrl-RS"/>
        </w:rPr>
        <w:lastRenderedPageBreak/>
        <w:t>Образац 1</w:t>
      </w:r>
      <w:r>
        <w:rPr>
          <w:rFonts w:ascii="Arial" w:hAnsi="Arial" w:cs="Arial"/>
          <w:b/>
          <w:bCs/>
          <w:i/>
          <w:sz w:val="22"/>
          <w:szCs w:val="22"/>
          <w:lang w:val="sr-Cyrl-RS"/>
        </w:rPr>
        <w:t>3</w:t>
      </w:r>
    </w:p>
    <w:p w:rsidR="00A13825" w:rsidRPr="00A13825" w:rsidRDefault="00A13825" w:rsidP="00A13825">
      <w:pPr>
        <w:jc w:val="center"/>
        <w:rPr>
          <w:rFonts w:ascii="Arial" w:hAnsi="Arial" w:cs="Arial"/>
          <w:b/>
          <w:sz w:val="22"/>
          <w:szCs w:val="22"/>
          <w:lang w:val="ru-RU"/>
        </w:rPr>
      </w:pPr>
      <w:r w:rsidRPr="00A13825">
        <w:rPr>
          <w:rFonts w:ascii="Arial" w:hAnsi="Arial" w:cs="Arial"/>
          <w:b/>
          <w:sz w:val="22"/>
          <w:szCs w:val="22"/>
          <w:lang w:val="ru-RU"/>
        </w:rPr>
        <w:t xml:space="preserve">ЗАПИСНИК  О ИЗВРШЕНОЈ  УСЛУЗИ  </w:t>
      </w:r>
    </w:p>
    <w:p w:rsidR="00A13825" w:rsidRPr="00A13825" w:rsidRDefault="00A13825" w:rsidP="00A13825">
      <w:pPr>
        <w:rPr>
          <w:rFonts w:ascii="Arial" w:hAnsi="Arial" w:cs="Arial"/>
          <w:sz w:val="22"/>
          <w:szCs w:val="22"/>
          <w:lang w:val="ru-RU"/>
        </w:rPr>
      </w:pPr>
    </w:p>
    <w:p w:rsidR="00A13825" w:rsidRPr="00A13825" w:rsidRDefault="00A13825" w:rsidP="00A13825">
      <w:pPr>
        <w:ind w:left="720" w:firstLine="720"/>
        <w:jc w:val="center"/>
        <w:rPr>
          <w:rFonts w:ascii="Arial" w:hAnsi="Arial" w:cs="Arial"/>
          <w:sz w:val="22"/>
          <w:szCs w:val="22"/>
          <w:lang w:val="ru-RU"/>
        </w:rPr>
      </w:pPr>
      <w:r w:rsidRPr="00A13825">
        <w:rPr>
          <w:rFonts w:ascii="Arial" w:hAnsi="Arial" w:cs="Arial"/>
          <w:sz w:val="22"/>
          <w:szCs w:val="22"/>
          <w:lang w:val="ru-RU"/>
        </w:rPr>
        <w:t>Број извештаја: _______</w:t>
      </w:r>
      <w:r w:rsidRPr="00A13825">
        <w:rPr>
          <w:rFonts w:ascii="Arial" w:hAnsi="Arial" w:cs="Arial"/>
          <w:sz w:val="22"/>
          <w:szCs w:val="22"/>
          <w:lang w:val="ru-RU"/>
        </w:rPr>
        <w:tab/>
      </w:r>
      <w:r w:rsidRPr="00A13825">
        <w:rPr>
          <w:rFonts w:ascii="Arial" w:hAnsi="Arial" w:cs="Arial"/>
          <w:sz w:val="22"/>
          <w:szCs w:val="22"/>
          <w:lang w:val="ru-RU"/>
        </w:rPr>
        <w:tab/>
      </w:r>
      <w:r w:rsidRPr="00A13825">
        <w:rPr>
          <w:rFonts w:ascii="Arial" w:hAnsi="Arial" w:cs="Arial"/>
          <w:sz w:val="22"/>
          <w:szCs w:val="22"/>
          <w:lang w:val="ru-RU"/>
        </w:rPr>
        <w:tab/>
      </w:r>
      <w:r w:rsidRPr="00A13825">
        <w:rPr>
          <w:rFonts w:ascii="Arial" w:hAnsi="Arial" w:cs="Arial"/>
          <w:sz w:val="22"/>
          <w:szCs w:val="22"/>
          <w:lang w:val="ru-RU"/>
        </w:rPr>
        <w:tab/>
        <w:t>Датум</w:t>
      </w:r>
      <w:r w:rsidRPr="00A13825">
        <w:rPr>
          <w:rFonts w:ascii="Arial" w:hAnsi="Arial" w:cs="Arial"/>
          <w:sz w:val="22"/>
          <w:szCs w:val="22"/>
          <w:lang w:val="sr-Cyrl-RS"/>
        </w:rPr>
        <w:t xml:space="preserve"> </w:t>
      </w:r>
      <w:r w:rsidRPr="00A13825">
        <w:rPr>
          <w:rFonts w:ascii="Arial" w:hAnsi="Arial" w:cs="Arial"/>
          <w:sz w:val="22"/>
          <w:szCs w:val="22"/>
          <w:lang w:val="ru-RU"/>
        </w:rPr>
        <w:t>___________</w:t>
      </w:r>
    </w:p>
    <w:p w:rsidR="00A13825" w:rsidRPr="00A13825" w:rsidRDefault="00A13825" w:rsidP="00A13825">
      <w:pPr>
        <w:ind w:left="1440" w:firstLine="720"/>
        <w:rPr>
          <w:rFonts w:ascii="Arial" w:hAnsi="Arial" w:cs="Arial"/>
          <w:sz w:val="22"/>
          <w:szCs w:val="22"/>
          <w:lang w:val="ru-RU"/>
        </w:rPr>
      </w:pPr>
    </w:p>
    <w:p w:rsidR="00A13825" w:rsidRPr="00A13825" w:rsidRDefault="00A13825" w:rsidP="00A13825">
      <w:pPr>
        <w:rPr>
          <w:rFonts w:ascii="Arial" w:hAnsi="Arial" w:cs="Arial"/>
          <w:sz w:val="22"/>
          <w:szCs w:val="22"/>
          <w:lang w:val="ru-RU"/>
        </w:rPr>
      </w:pPr>
      <w:r w:rsidRPr="00A13825">
        <w:rPr>
          <w:rFonts w:ascii="Arial" w:hAnsi="Arial" w:cs="Arial"/>
          <w:sz w:val="22"/>
          <w:szCs w:val="22"/>
          <w:lang w:val="ru-RU"/>
        </w:rPr>
        <w:t xml:space="preserve">ДАВАЛАЦ УСЛУГЕ:  </w:t>
      </w:r>
      <w:r w:rsidRPr="00A13825">
        <w:rPr>
          <w:rFonts w:ascii="Arial" w:hAnsi="Arial" w:cs="Arial"/>
          <w:sz w:val="22"/>
          <w:szCs w:val="22"/>
          <w:lang w:val="ru-RU"/>
        </w:rPr>
        <w:tab/>
      </w:r>
      <w:r w:rsidRPr="00A13825">
        <w:rPr>
          <w:rFonts w:ascii="Arial" w:hAnsi="Arial" w:cs="Arial"/>
          <w:sz w:val="22"/>
          <w:szCs w:val="22"/>
          <w:lang w:val="ru-RU"/>
        </w:rPr>
        <w:tab/>
      </w:r>
      <w:r w:rsidRPr="00A13825">
        <w:rPr>
          <w:rFonts w:ascii="Arial" w:hAnsi="Arial" w:cs="Arial"/>
          <w:sz w:val="22"/>
          <w:szCs w:val="22"/>
          <w:lang w:val="ru-RU"/>
        </w:rPr>
        <w:tab/>
      </w:r>
      <w:r w:rsidRPr="00A13825">
        <w:rPr>
          <w:rFonts w:ascii="Arial" w:hAnsi="Arial" w:cs="Arial"/>
          <w:sz w:val="22"/>
          <w:szCs w:val="22"/>
          <w:lang w:val="ru-RU"/>
        </w:rPr>
        <w:tab/>
      </w:r>
      <w:r w:rsidRPr="00A13825">
        <w:rPr>
          <w:rFonts w:ascii="Arial" w:hAnsi="Arial" w:cs="Arial"/>
          <w:sz w:val="22"/>
          <w:szCs w:val="22"/>
          <w:lang w:val="ru-RU"/>
        </w:rPr>
        <w:tab/>
        <w:t xml:space="preserve">                  ПРИМАЛАЦ УСЛУГЕ:</w:t>
      </w:r>
    </w:p>
    <w:p w:rsidR="00A13825" w:rsidRPr="00A13825" w:rsidRDefault="00A13825" w:rsidP="00A13825">
      <w:pPr>
        <w:rPr>
          <w:rFonts w:ascii="Arial" w:hAnsi="Arial" w:cs="Arial"/>
          <w:sz w:val="22"/>
          <w:szCs w:val="22"/>
          <w:lang w:val="ru-RU"/>
        </w:rPr>
      </w:pPr>
      <w:r w:rsidRPr="00A13825">
        <w:rPr>
          <w:rFonts w:ascii="Arial" w:hAnsi="Arial" w:cs="Arial"/>
          <w:sz w:val="22"/>
          <w:szCs w:val="22"/>
          <w:lang w:val="ru-RU"/>
        </w:rPr>
        <w:t>___________________________                                           ____________________________</w:t>
      </w:r>
    </w:p>
    <w:p w:rsidR="00A13825" w:rsidRPr="00A13825" w:rsidRDefault="00A13825" w:rsidP="00A13825">
      <w:pPr>
        <w:rPr>
          <w:rFonts w:ascii="Arial" w:hAnsi="Arial" w:cs="Arial"/>
          <w:sz w:val="22"/>
          <w:szCs w:val="22"/>
          <w:lang w:val="sr-Cyrl-RS"/>
        </w:rPr>
      </w:pPr>
      <w:r w:rsidRPr="00A13825">
        <w:rPr>
          <w:rFonts w:ascii="Arial" w:hAnsi="Arial" w:cs="Arial"/>
          <w:sz w:val="22"/>
          <w:szCs w:val="22"/>
          <w:lang w:val="ru-RU"/>
        </w:rPr>
        <w:t xml:space="preserve">(Назив правног  лица) </w:t>
      </w:r>
      <w:r w:rsidRPr="00A13825">
        <w:rPr>
          <w:rFonts w:ascii="Arial" w:hAnsi="Arial" w:cs="Arial"/>
          <w:sz w:val="22"/>
          <w:szCs w:val="22"/>
          <w:lang w:val="ru-RU"/>
        </w:rPr>
        <w:tab/>
      </w:r>
      <w:r w:rsidRPr="00A13825">
        <w:rPr>
          <w:rFonts w:ascii="Arial" w:hAnsi="Arial" w:cs="Arial"/>
          <w:sz w:val="22"/>
          <w:szCs w:val="22"/>
          <w:lang w:val="ru-RU"/>
        </w:rPr>
        <w:tab/>
      </w:r>
      <w:r w:rsidRPr="00A13825">
        <w:rPr>
          <w:rFonts w:ascii="Arial" w:hAnsi="Arial" w:cs="Arial"/>
          <w:sz w:val="22"/>
          <w:szCs w:val="22"/>
          <w:lang w:val="ru-RU"/>
        </w:rPr>
        <w:tab/>
        <w:t xml:space="preserve">                </w:t>
      </w:r>
      <w:r w:rsidRPr="00A13825">
        <w:rPr>
          <w:rFonts w:ascii="Arial" w:hAnsi="Arial" w:cs="Arial"/>
          <w:sz w:val="22"/>
          <w:szCs w:val="22"/>
          <w:lang w:val="ru-RU"/>
        </w:rPr>
        <w:tab/>
        <w:t xml:space="preserve">  (Назив организационог дела </w:t>
      </w:r>
      <w:r w:rsidRPr="00A13825">
        <w:rPr>
          <w:rFonts w:ascii="Arial" w:hAnsi="Arial" w:cs="Arial"/>
          <w:sz w:val="22"/>
          <w:szCs w:val="22"/>
          <w:lang w:val="sr-Cyrl-RS"/>
        </w:rPr>
        <w:t>ЈП ЕПС)</w:t>
      </w:r>
    </w:p>
    <w:p w:rsidR="00A13825" w:rsidRPr="00A13825" w:rsidRDefault="00A13825" w:rsidP="00A13825">
      <w:pPr>
        <w:rPr>
          <w:rFonts w:ascii="Arial" w:hAnsi="Arial" w:cs="Arial"/>
          <w:sz w:val="22"/>
          <w:szCs w:val="22"/>
          <w:lang w:val="ru-RU"/>
        </w:rPr>
      </w:pPr>
    </w:p>
    <w:p w:rsidR="00A13825" w:rsidRPr="00A13825" w:rsidRDefault="00A13825" w:rsidP="00A13825">
      <w:pPr>
        <w:rPr>
          <w:rFonts w:ascii="Arial" w:hAnsi="Arial" w:cs="Arial"/>
          <w:sz w:val="22"/>
          <w:szCs w:val="22"/>
          <w:lang w:val="ru-RU"/>
        </w:rPr>
      </w:pPr>
      <w:r w:rsidRPr="00A13825">
        <w:rPr>
          <w:rFonts w:ascii="Arial" w:hAnsi="Arial" w:cs="Arial"/>
          <w:sz w:val="22"/>
          <w:szCs w:val="22"/>
          <w:lang w:val="ru-RU"/>
        </w:rPr>
        <w:t>___________________________</w:t>
      </w:r>
      <w:r w:rsidRPr="00A13825">
        <w:rPr>
          <w:rFonts w:ascii="Arial" w:hAnsi="Arial" w:cs="Arial"/>
          <w:sz w:val="22"/>
          <w:szCs w:val="22"/>
          <w:lang w:val="ru-RU"/>
        </w:rPr>
        <w:tab/>
      </w:r>
      <w:r w:rsidRPr="00A13825">
        <w:rPr>
          <w:rFonts w:ascii="Arial" w:hAnsi="Arial" w:cs="Arial"/>
          <w:sz w:val="22"/>
          <w:szCs w:val="22"/>
          <w:lang w:val="ru-RU"/>
        </w:rPr>
        <w:tab/>
      </w:r>
      <w:r w:rsidRPr="00A13825">
        <w:rPr>
          <w:rFonts w:ascii="Arial" w:hAnsi="Arial" w:cs="Arial"/>
          <w:sz w:val="22"/>
          <w:szCs w:val="22"/>
          <w:lang w:val="ru-RU"/>
        </w:rPr>
        <w:tab/>
        <w:t xml:space="preserve">       _____________________________</w:t>
      </w:r>
    </w:p>
    <w:p w:rsidR="00A13825" w:rsidRPr="00A13825" w:rsidRDefault="00A13825" w:rsidP="00A13825">
      <w:pPr>
        <w:rPr>
          <w:rFonts w:ascii="Arial" w:hAnsi="Arial" w:cs="Arial"/>
          <w:sz w:val="22"/>
          <w:szCs w:val="22"/>
          <w:lang w:val="ru-RU"/>
        </w:rPr>
      </w:pPr>
      <w:r w:rsidRPr="00A13825">
        <w:rPr>
          <w:rFonts w:ascii="Arial" w:hAnsi="Arial" w:cs="Arial"/>
          <w:sz w:val="22"/>
          <w:szCs w:val="22"/>
          <w:lang w:val="ru-RU"/>
        </w:rPr>
        <w:t xml:space="preserve">   (Адреса правног  лица) </w:t>
      </w:r>
      <w:r w:rsidRPr="00A13825">
        <w:rPr>
          <w:rFonts w:ascii="Arial" w:hAnsi="Arial" w:cs="Arial"/>
          <w:sz w:val="22"/>
          <w:szCs w:val="22"/>
          <w:lang w:val="ru-RU"/>
        </w:rPr>
        <w:tab/>
      </w:r>
      <w:r w:rsidRPr="00A13825">
        <w:rPr>
          <w:rFonts w:ascii="Arial" w:hAnsi="Arial" w:cs="Arial"/>
          <w:sz w:val="22"/>
          <w:szCs w:val="22"/>
          <w:lang w:val="ru-RU"/>
        </w:rPr>
        <w:tab/>
      </w:r>
      <w:r w:rsidRPr="00A13825">
        <w:rPr>
          <w:rFonts w:ascii="Arial" w:hAnsi="Arial" w:cs="Arial"/>
          <w:sz w:val="22"/>
          <w:szCs w:val="22"/>
          <w:lang w:val="ru-RU"/>
        </w:rPr>
        <w:tab/>
        <w:t xml:space="preserve">                 (Адреса организационог дела </w:t>
      </w:r>
      <w:r w:rsidRPr="00A13825">
        <w:rPr>
          <w:rFonts w:ascii="Arial" w:hAnsi="Arial" w:cs="Arial"/>
          <w:sz w:val="22"/>
          <w:szCs w:val="22"/>
          <w:lang w:val="sr-Cyrl-RS"/>
        </w:rPr>
        <w:t>ЈП ЕПС</w:t>
      </w:r>
      <w:r w:rsidRPr="00A13825">
        <w:rPr>
          <w:rFonts w:ascii="Arial" w:hAnsi="Arial" w:cs="Arial"/>
          <w:sz w:val="22"/>
          <w:szCs w:val="22"/>
          <w:lang w:val="ru-RU"/>
        </w:rPr>
        <w:t>)</w:t>
      </w:r>
    </w:p>
    <w:p w:rsidR="00A13825" w:rsidRPr="00A13825" w:rsidRDefault="00A13825" w:rsidP="00A13825">
      <w:pPr>
        <w:rPr>
          <w:rFonts w:ascii="Arial" w:hAnsi="Arial" w:cs="Arial"/>
          <w:sz w:val="22"/>
          <w:szCs w:val="22"/>
          <w:lang w:val="ru-RU"/>
        </w:rPr>
      </w:pPr>
    </w:p>
    <w:p w:rsidR="00A13825" w:rsidRPr="00A13825" w:rsidRDefault="00A13825" w:rsidP="00A13825">
      <w:pPr>
        <w:rPr>
          <w:rFonts w:ascii="Arial" w:hAnsi="Arial" w:cs="Arial"/>
          <w:sz w:val="22"/>
          <w:szCs w:val="22"/>
          <w:lang w:val="sr-Cyrl-RS"/>
        </w:rPr>
      </w:pPr>
      <w:r w:rsidRPr="00A13825">
        <w:rPr>
          <w:rFonts w:ascii="Arial" w:hAnsi="Arial" w:cs="Arial"/>
          <w:sz w:val="22"/>
          <w:szCs w:val="22"/>
          <w:lang w:val="ru-RU"/>
        </w:rPr>
        <w:t>Број Уговора/Датум:      __________________________________________</w:t>
      </w:r>
    </w:p>
    <w:p w:rsidR="00A13825" w:rsidRPr="00A13825" w:rsidRDefault="00A13825" w:rsidP="00A13825">
      <w:pPr>
        <w:rPr>
          <w:rFonts w:ascii="Arial" w:hAnsi="Arial" w:cs="Arial"/>
          <w:sz w:val="22"/>
          <w:szCs w:val="22"/>
          <w:lang w:val="ru-RU"/>
        </w:rPr>
      </w:pPr>
      <w:r w:rsidRPr="00A13825">
        <w:rPr>
          <w:rFonts w:ascii="Arial" w:hAnsi="Arial" w:cs="Arial"/>
          <w:sz w:val="22"/>
          <w:szCs w:val="22"/>
          <w:lang w:val="ru-RU"/>
        </w:rPr>
        <w:t>Уговорена вредност (без ПДВ-а):__________________________________</w:t>
      </w:r>
    </w:p>
    <w:p w:rsidR="00A13825" w:rsidRPr="00A13825" w:rsidRDefault="00A13825" w:rsidP="00A13825">
      <w:pPr>
        <w:rPr>
          <w:rFonts w:ascii="Arial" w:hAnsi="Arial" w:cs="Arial"/>
          <w:sz w:val="22"/>
          <w:szCs w:val="22"/>
          <w:lang w:val="ru-RU"/>
        </w:rPr>
      </w:pPr>
      <w:r w:rsidRPr="00A13825">
        <w:rPr>
          <w:rFonts w:ascii="Arial" w:hAnsi="Arial" w:cs="Arial"/>
          <w:sz w:val="22"/>
          <w:szCs w:val="22"/>
          <w:lang w:val="ru-RU"/>
        </w:rPr>
        <w:t>Плаћено по уговору (без ПДВ-а):</w:t>
      </w:r>
      <w:r w:rsidRPr="00A13825">
        <w:rPr>
          <w:rFonts w:ascii="Arial" w:hAnsi="Arial" w:cs="Arial"/>
          <w:sz w:val="22"/>
          <w:szCs w:val="22"/>
          <w:lang w:val="sr-Cyrl-RS"/>
        </w:rPr>
        <w:t xml:space="preserve"> </w:t>
      </w:r>
      <w:r w:rsidRPr="00A13825">
        <w:rPr>
          <w:rFonts w:ascii="Arial" w:hAnsi="Arial" w:cs="Arial"/>
          <w:sz w:val="22"/>
          <w:szCs w:val="22"/>
          <w:lang w:val="ru-RU"/>
        </w:rPr>
        <w:t>__________________________________</w:t>
      </w:r>
    </w:p>
    <w:p w:rsidR="00A13825" w:rsidRPr="00A13825" w:rsidRDefault="00A13825" w:rsidP="00A13825">
      <w:pPr>
        <w:rPr>
          <w:rFonts w:ascii="Arial" w:hAnsi="Arial" w:cs="Arial"/>
          <w:sz w:val="22"/>
          <w:szCs w:val="22"/>
          <w:lang w:val="ru-RU"/>
        </w:rPr>
      </w:pPr>
      <w:r w:rsidRPr="00A13825">
        <w:rPr>
          <w:rFonts w:ascii="Arial" w:hAnsi="Arial" w:cs="Arial"/>
          <w:sz w:val="22"/>
          <w:szCs w:val="22"/>
          <w:lang w:val="ru-RU"/>
        </w:rPr>
        <w:t>Преостало за плаћање по уговору (без ПДВ-а):</w:t>
      </w:r>
      <w:r w:rsidRPr="00A13825">
        <w:rPr>
          <w:rFonts w:ascii="Arial" w:hAnsi="Arial" w:cs="Arial"/>
          <w:sz w:val="22"/>
          <w:szCs w:val="22"/>
          <w:lang w:val="sr-Cyrl-RS"/>
        </w:rPr>
        <w:t xml:space="preserve"> </w:t>
      </w:r>
      <w:r w:rsidRPr="00A13825">
        <w:rPr>
          <w:rFonts w:ascii="Arial" w:hAnsi="Arial" w:cs="Arial"/>
          <w:sz w:val="22"/>
          <w:szCs w:val="22"/>
          <w:lang w:val="ru-RU"/>
        </w:rPr>
        <w:t>______________________</w:t>
      </w:r>
    </w:p>
    <w:p w:rsidR="00A13825" w:rsidRPr="00A13825" w:rsidRDefault="00A13825" w:rsidP="00A13825">
      <w:pPr>
        <w:rPr>
          <w:rFonts w:ascii="Arial" w:hAnsi="Arial" w:cs="Arial"/>
          <w:sz w:val="22"/>
          <w:szCs w:val="22"/>
          <w:lang w:val="ru-RU"/>
        </w:rPr>
      </w:pPr>
      <w:r w:rsidRPr="00A13825">
        <w:rPr>
          <w:rFonts w:ascii="Arial" w:hAnsi="Arial" w:cs="Arial"/>
          <w:sz w:val="22"/>
          <w:szCs w:val="22"/>
          <w:lang w:val="ru-RU"/>
        </w:rPr>
        <w:t>Број налога за набавку (НЗН):  ____________________________________</w:t>
      </w:r>
    </w:p>
    <w:p w:rsidR="00A13825" w:rsidRPr="00A13825" w:rsidRDefault="00A13825" w:rsidP="00A13825">
      <w:pPr>
        <w:rPr>
          <w:rFonts w:ascii="Arial" w:hAnsi="Arial" w:cs="Arial"/>
          <w:sz w:val="22"/>
          <w:szCs w:val="22"/>
          <w:lang w:val="ru-RU"/>
        </w:rPr>
      </w:pPr>
      <w:r w:rsidRPr="00A13825">
        <w:rPr>
          <w:rFonts w:ascii="Arial" w:hAnsi="Arial" w:cs="Arial"/>
          <w:sz w:val="22"/>
          <w:szCs w:val="22"/>
          <w:lang w:val="ru-RU"/>
        </w:rPr>
        <w:t xml:space="preserve">Место извршене услуге/ Место трошка </w:t>
      </w:r>
      <w:r w:rsidRPr="00A13825">
        <w:rPr>
          <w:rFonts w:ascii="Arial" w:hAnsi="Arial" w:cs="Arial"/>
          <w:sz w:val="22"/>
          <w:szCs w:val="22"/>
          <w:vertAlign w:val="superscript"/>
          <w:lang w:val="ru-RU"/>
        </w:rPr>
        <w:t>(1</w:t>
      </w:r>
      <w:r w:rsidRPr="00A13825">
        <w:rPr>
          <w:rFonts w:ascii="Arial" w:hAnsi="Arial" w:cs="Arial"/>
          <w:sz w:val="22"/>
          <w:szCs w:val="22"/>
          <w:vertAlign w:val="superscript"/>
          <w:lang w:val="sr-Cyrl-RS"/>
        </w:rPr>
        <w:t>)</w:t>
      </w:r>
      <w:r w:rsidRPr="00A13825">
        <w:rPr>
          <w:rFonts w:ascii="Arial" w:hAnsi="Arial" w:cs="Arial"/>
          <w:sz w:val="22"/>
          <w:szCs w:val="22"/>
          <w:lang w:val="ru-RU"/>
        </w:rPr>
        <w:t>:  __________________________</w:t>
      </w:r>
    </w:p>
    <w:p w:rsidR="00A13825" w:rsidRPr="00A13825" w:rsidRDefault="00A13825" w:rsidP="00A13825">
      <w:pPr>
        <w:rPr>
          <w:rFonts w:ascii="Arial" w:hAnsi="Arial" w:cs="Arial"/>
          <w:sz w:val="22"/>
          <w:szCs w:val="22"/>
          <w:lang w:val="ru-RU"/>
        </w:rPr>
      </w:pPr>
      <w:r w:rsidRPr="00A13825">
        <w:rPr>
          <w:rFonts w:ascii="Arial" w:hAnsi="Arial" w:cs="Arial"/>
          <w:sz w:val="22"/>
          <w:szCs w:val="22"/>
          <w:lang w:val="ru-RU"/>
        </w:rPr>
        <w:t>Објекат: ______________________________________________________</w:t>
      </w:r>
    </w:p>
    <w:p w:rsidR="00A13825" w:rsidRPr="00A13825" w:rsidRDefault="00A13825" w:rsidP="00A13825">
      <w:pPr>
        <w:rPr>
          <w:rFonts w:ascii="Arial" w:hAnsi="Arial" w:cs="Arial"/>
          <w:sz w:val="22"/>
          <w:szCs w:val="22"/>
          <w:lang w:val="ru-RU"/>
        </w:rPr>
      </w:pPr>
    </w:p>
    <w:p w:rsidR="00A13825" w:rsidRPr="00A13825" w:rsidRDefault="00A13825" w:rsidP="00A13825">
      <w:pPr>
        <w:ind w:left="426"/>
        <w:rPr>
          <w:rFonts w:ascii="Arial" w:hAnsi="Arial" w:cs="Arial"/>
          <w:b/>
          <w:sz w:val="22"/>
          <w:szCs w:val="22"/>
          <w:lang w:val="ru-RU"/>
        </w:rPr>
      </w:pPr>
    </w:p>
    <w:p w:rsidR="00A13825" w:rsidRPr="00A13825" w:rsidRDefault="00A13825" w:rsidP="00A13825">
      <w:pPr>
        <w:ind w:left="426"/>
        <w:rPr>
          <w:rFonts w:ascii="Arial" w:hAnsi="Arial" w:cs="Arial"/>
          <w:sz w:val="22"/>
          <w:szCs w:val="22"/>
          <w:lang w:val="ru-RU"/>
        </w:rPr>
      </w:pPr>
      <w:r w:rsidRPr="00A13825">
        <w:rPr>
          <w:rFonts w:ascii="Arial" w:hAnsi="Arial" w:cs="Arial"/>
          <w:b/>
          <w:sz w:val="22"/>
          <w:szCs w:val="22"/>
          <w:lang w:val="ru-RU"/>
        </w:rPr>
        <w:t>А</w:t>
      </w:r>
      <w:r w:rsidRPr="00A13825">
        <w:rPr>
          <w:rFonts w:ascii="Arial" w:hAnsi="Arial" w:cs="Arial"/>
          <w:sz w:val="22"/>
          <w:szCs w:val="22"/>
          <w:lang w:val="ru-RU"/>
        </w:rPr>
        <w:t>) ДЕТАЉНА СПЕЦИФИКАЦИЈА УСЛУГЕ:</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417"/>
        <w:gridCol w:w="709"/>
        <w:gridCol w:w="1134"/>
        <w:gridCol w:w="1417"/>
        <w:gridCol w:w="1134"/>
        <w:gridCol w:w="1140"/>
        <w:gridCol w:w="987"/>
        <w:gridCol w:w="992"/>
      </w:tblGrid>
      <w:tr w:rsidR="00A13825" w:rsidRPr="00A13825" w:rsidTr="00A13825">
        <w:tc>
          <w:tcPr>
            <w:tcW w:w="568" w:type="dxa"/>
            <w:vAlign w:val="center"/>
          </w:tcPr>
          <w:p w:rsidR="00A13825" w:rsidRPr="00A13825" w:rsidRDefault="00A13825" w:rsidP="00A13825">
            <w:pPr>
              <w:jc w:val="center"/>
              <w:rPr>
                <w:rFonts w:ascii="Arial" w:hAnsi="Arial" w:cs="Arial"/>
                <w:sz w:val="18"/>
                <w:szCs w:val="18"/>
                <w:lang w:val="sr-Cyrl-RS"/>
              </w:rPr>
            </w:pPr>
            <w:r w:rsidRPr="00A13825">
              <w:rPr>
                <w:rFonts w:ascii="Arial" w:hAnsi="Arial" w:cs="Arial"/>
                <w:sz w:val="18"/>
                <w:szCs w:val="18"/>
                <w:lang w:val="ru-RU"/>
              </w:rPr>
              <w:t>Р.б</w:t>
            </w:r>
            <w:r>
              <w:rPr>
                <w:rFonts w:ascii="Arial" w:hAnsi="Arial" w:cs="Arial"/>
                <w:sz w:val="18"/>
                <w:szCs w:val="18"/>
                <w:lang w:val="ru-RU"/>
              </w:rPr>
              <w:t>.</w:t>
            </w:r>
          </w:p>
        </w:tc>
        <w:tc>
          <w:tcPr>
            <w:tcW w:w="1417" w:type="dxa"/>
            <w:vAlign w:val="center"/>
          </w:tcPr>
          <w:p w:rsidR="00A13825" w:rsidRPr="00A13825" w:rsidRDefault="00A13825" w:rsidP="00A13825">
            <w:pPr>
              <w:jc w:val="center"/>
              <w:rPr>
                <w:rFonts w:ascii="Arial" w:hAnsi="Arial" w:cs="Arial"/>
                <w:sz w:val="18"/>
                <w:szCs w:val="18"/>
                <w:lang w:val="ru-RU"/>
              </w:rPr>
            </w:pPr>
            <w:r w:rsidRPr="00A13825">
              <w:rPr>
                <w:rFonts w:ascii="Arial" w:hAnsi="Arial" w:cs="Arial"/>
                <w:sz w:val="18"/>
                <w:szCs w:val="18"/>
                <w:lang w:val="ru-RU"/>
              </w:rPr>
              <w:t>Опис позиције</w:t>
            </w:r>
          </w:p>
        </w:tc>
        <w:tc>
          <w:tcPr>
            <w:tcW w:w="709" w:type="dxa"/>
            <w:vAlign w:val="center"/>
          </w:tcPr>
          <w:p w:rsidR="00A13825" w:rsidRPr="00A13825" w:rsidRDefault="00A13825" w:rsidP="00A13825">
            <w:pPr>
              <w:jc w:val="center"/>
              <w:rPr>
                <w:rFonts w:ascii="Arial" w:hAnsi="Arial" w:cs="Arial"/>
                <w:sz w:val="18"/>
                <w:szCs w:val="18"/>
                <w:lang w:val="ru-RU"/>
              </w:rPr>
            </w:pPr>
            <w:r w:rsidRPr="00A13825">
              <w:rPr>
                <w:rFonts w:ascii="Arial" w:hAnsi="Arial" w:cs="Arial"/>
                <w:sz w:val="18"/>
                <w:szCs w:val="18"/>
                <w:lang w:val="ru-RU"/>
              </w:rPr>
              <w:t>Јед. Мере</w:t>
            </w:r>
          </w:p>
        </w:tc>
        <w:tc>
          <w:tcPr>
            <w:tcW w:w="1134" w:type="dxa"/>
            <w:vAlign w:val="center"/>
          </w:tcPr>
          <w:p w:rsidR="00A13825" w:rsidRPr="00A13825" w:rsidRDefault="00A13825" w:rsidP="00A13825">
            <w:pPr>
              <w:jc w:val="center"/>
              <w:rPr>
                <w:rFonts w:ascii="Arial" w:hAnsi="Arial" w:cs="Arial"/>
                <w:sz w:val="18"/>
                <w:szCs w:val="18"/>
                <w:lang w:val="ru-RU"/>
              </w:rPr>
            </w:pPr>
            <w:r w:rsidRPr="00A13825">
              <w:rPr>
                <w:rFonts w:ascii="Arial" w:hAnsi="Arial" w:cs="Arial"/>
                <w:sz w:val="18"/>
                <w:szCs w:val="18"/>
                <w:lang w:val="ru-RU"/>
              </w:rPr>
              <w:t>Наручена количина</w:t>
            </w:r>
          </w:p>
        </w:tc>
        <w:tc>
          <w:tcPr>
            <w:tcW w:w="1417" w:type="dxa"/>
            <w:vAlign w:val="center"/>
          </w:tcPr>
          <w:p w:rsidR="00A13825" w:rsidRPr="00A13825" w:rsidRDefault="00A13825" w:rsidP="00A13825">
            <w:pPr>
              <w:jc w:val="center"/>
              <w:rPr>
                <w:rFonts w:ascii="Arial" w:hAnsi="Arial" w:cs="Arial"/>
                <w:sz w:val="18"/>
                <w:szCs w:val="18"/>
                <w:lang w:val="ru-RU"/>
              </w:rPr>
            </w:pPr>
            <w:r w:rsidRPr="00A13825">
              <w:rPr>
                <w:rFonts w:ascii="Arial" w:hAnsi="Arial" w:cs="Arial"/>
                <w:sz w:val="18"/>
                <w:szCs w:val="18"/>
                <w:lang w:val="ru-RU"/>
              </w:rPr>
              <w:t>Извршена количина по претходним извештајима</w:t>
            </w:r>
          </w:p>
        </w:tc>
        <w:tc>
          <w:tcPr>
            <w:tcW w:w="1134" w:type="dxa"/>
            <w:vAlign w:val="center"/>
          </w:tcPr>
          <w:p w:rsidR="00A13825" w:rsidRPr="00A13825" w:rsidRDefault="00A13825" w:rsidP="00A13825">
            <w:pPr>
              <w:jc w:val="center"/>
              <w:rPr>
                <w:rFonts w:ascii="Arial" w:hAnsi="Arial" w:cs="Arial"/>
                <w:sz w:val="18"/>
                <w:szCs w:val="18"/>
                <w:lang w:val="ru-RU"/>
              </w:rPr>
            </w:pPr>
            <w:r w:rsidRPr="00A13825">
              <w:rPr>
                <w:rFonts w:ascii="Arial" w:hAnsi="Arial" w:cs="Arial"/>
                <w:sz w:val="18"/>
                <w:szCs w:val="18"/>
                <w:lang w:val="ru-RU"/>
              </w:rPr>
              <w:t>Извршена количина</w:t>
            </w:r>
          </w:p>
        </w:tc>
        <w:tc>
          <w:tcPr>
            <w:tcW w:w="1140" w:type="dxa"/>
            <w:vAlign w:val="center"/>
          </w:tcPr>
          <w:p w:rsidR="00A13825" w:rsidRPr="00A13825" w:rsidRDefault="00A13825" w:rsidP="00A13825">
            <w:pPr>
              <w:jc w:val="center"/>
              <w:rPr>
                <w:rFonts w:ascii="Arial" w:hAnsi="Arial" w:cs="Arial"/>
                <w:sz w:val="18"/>
                <w:szCs w:val="18"/>
                <w:lang w:val="ru-RU"/>
              </w:rPr>
            </w:pPr>
            <w:r w:rsidRPr="00A13825">
              <w:rPr>
                <w:rFonts w:ascii="Arial" w:hAnsi="Arial" w:cs="Arial"/>
                <w:sz w:val="18"/>
                <w:szCs w:val="18"/>
                <w:lang w:val="ru-RU"/>
              </w:rPr>
              <w:t>Преостала количина</w:t>
            </w:r>
          </w:p>
        </w:tc>
        <w:tc>
          <w:tcPr>
            <w:tcW w:w="987" w:type="dxa"/>
            <w:vAlign w:val="center"/>
          </w:tcPr>
          <w:p w:rsidR="00A13825" w:rsidRPr="00A13825" w:rsidRDefault="00A13825" w:rsidP="00A13825">
            <w:pPr>
              <w:jc w:val="center"/>
              <w:rPr>
                <w:rFonts w:ascii="Arial" w:hAnsi="Arial" w:cs="Arial"/>
                <w:sz w:val="18"/>
                <w:szCs w:val="18"/>
                <w:lang w:val="ru-RU"/>
              </w:rPr>
            </w:pPr>
            <w:r w:rsidRPr="00A13825">
              <w:rPr>
                <w:rFonts w:ascii="Arial" w:hAnsi="Arial" w:cs="Arial"/>
                <w:sz w:val="18"/>
                <w:szCs w:val="18"/>
                <w:lang w:val="ru-RU"/>
              </w:rPr>
              <w:t>Јед. цена</w:t>
            </w:r>
          </w:p>
          <w:p w:rsidR="00A13825" w:rsidRPr="00A13825" w:rsidRDefault="00A13825" w:rsidP="00A13825">
            <w:pPr>
              <w:jc w:val="center"/>
              <w:rPr>
                <w:rFonts w:ascii="Arial" w:hAnsi="Arial" w:cs="Arial"/>
                <w:sz w:val="18"/>
                <w:szCs w:val="18"/>
                <w:lang w:val="ru-RU"/>
              </w:rPr>
            </w:pPr>
            <w:r w:rsidRPr="00A13825">
              <w:rPr>
                <w:rFonts w:ascii="Arial" w:hAnsi="Arial" w:cs="Arial"/>
                <w:sz w:val="18"/>
                <w:szCs w:val="18"/>
                <w:lang w:val="ru-RU"/>
              </w:rPr>
              <w:t>позиције</w:t>
            </w:r>
          </w:p>
        </w:tc>
        <w:tc>
          <w:tcPr>
            <w:tcW w:w="992" w:type="dxa"/>
            <w:vAlign w:val="center"/>
          </w:tcPr>
          <w:p w:rsidR="00A13825" w:rsidRPr="00A13825" w:rsidRDefault="00A13825" w:rsidP="00A13825">
            <w:pPr>
              <w:jc w:val="center"/>
              <w:rPr>
                <w:rFonts w:ascii="Arial" w:hAnsi="Arial" w:cs="Arial"/>
                <w:sz w:val="18"/>
                <w:szCs w:val="18"/>
                <w:lang w:val="ru-RU"/>
              </w:rPr>
            </w:pPr>
            <w:r w:rsidRPr="00A13825">
              <w:rPr>
                <w:rFonts w:ascii="Arial" w:hAnsi="Arial" w:cs="Arial"/>
                <w:sz w:val="18"/>
                <w:szCs w:val="18"/>
                <w:lang w:val="ru-RU"/>
              </w:rPr>
              <w:t>УКУПНО</w:t>
            </w:r>
          </w:p>
        </w:tc>
      </w:tr>
      <w:tr w:rsidR="00A13825" w:rsidRPr="00A13825" w:rsidTr="00A13825">
        <w:trPr>
          <w:trHeight w:val="396"/>
        </w:trPr>
        <w:tc>
          <w:tcPr>
            <w:tcW w:w="568" w:type="dxa"/>
            <w:vAlign w:val="center"/>
          </w:tcPr>
          <w:p w:rsidR="00A13825" w:rsidRPr="00A13825" w:rsidRDefault="00A13825" w:rsidP="00A13825">
            <w:pPr>
              <w:jc w:val="center"/>
              <w:rPr>
                <w:rFonts w:ascii="Arial" w:hAnsi="Arial" w:cs="Arial"/>
                <w:sz w:val="22"/>
                <w:szCs w:val="22"/>
                <w:lang w:val="ru-RU"/>
              </w:rPr>
            </w:pPr>
          </w:p>
        </w:tc>
        <w:tc>
          <w:tcPr>
            <w:tcW w:w="1417" w:type="dxa"/>
            <w:vAlign w:val="center"/>
          </w:tcPr>
          <w:p w:rsidR="00A13825" w:rsidRPr="00A13825" w:rsidRDefault="00A13825" w:rsidP="00A13825">
            <w:pPr>
              <w:jc w:val="center"/>
              <w:rPr>
                <w:rFonts w:ascii="Arial" w:hAnsi="Arial" w:cs="Arial"/>
                <w:sz w:val="22"/>
                <w:szCs w:val="22"/>
                <w:lang w:val="ru-RU"/>
              </w:rPr>
            </w:pPr>
          </w:p>
        </w:tc>
        <w:tc>
          <w:tcPr>
            <w:tcW w:w="709" w:type="dxa"/>
            <w:vAlign w:val="center"/>
          </w:tcPr>
          <w:p w:rsidR="00A13825" w:rsidRPr="00A13825" w:rsidRDefault="00A13825" w:rsidP="00A13825">
            <w:pPr>
              <w:jc w:val="center"/>
              <w:rPr>
                <w:rFonts w:ascii="Arial" w:hAnsi="Arial" w:cs="Arial"/>
                <w:sz w:val="22"/>
                <w:szCs w:val="22"/>
                <w:lang w:val="ru-RU"/>
              </w:rPr>
            </w:pPr>
          </w:p>
        </w:tc>
        <w:tc>
          <w:tcPr>
            <w:tcW w:w="1134" w:type="dxa"/>
            <w:vAlign w:val="center"/>
          </w:tcPr>
          <w:p w:rsidR="00A13825" w:rsidRPr="00A13825" w:rsidRDefault="00A13825" w:rsidP="00A13825">
            <w:pPr>
              <w:jc w:val="center"/>
              <w:rPr>
                <w:rFonts w:ascii="Arial" w:hAnsi="Arial" w:cs="Arial"/>
                <w:sz w:val="22"/>
                <w:szCs w:val="22"/>
                <w:lang w:val="ru-RU"/>
              </w:rPr>
            </w:pPr>
          </w:p>
        </w:tc>
        <w:tc>
          <w:tcPr>
            <w:tcW w:w="1417" w:type="dxa"/>
          </w:tcPr>
          <w:p w:rsidR="00A13825" w:rsidRPr="00A13825" w:rsidRDefault="00A13825" w:rsidP="00A13825">
            <w:pPr>
              <w:jc w:val="center"/>
              <w:rPr>
                <w:rFonts w:ascii="Arial" w:hAnsi="Arial" w:cs="Arial"/>
                <w:sz w:val="22"/>
                <w:szCs w:val="22"/>
                <w:lang w:val="ru-RU"/>
              </w:rPr>
            </w:pPr>
          </w:p>
        </w:tc>
        <w:tc>
          <w:tcPr>
            <w:tcW w:w="1134" w:type="dxa"/>
            <w:vAlign w:val="center"/>
          </w:tcPr>
          <w:p w:rsidR="00A13825" w:rsidRPr="00A13825" w:rsidRDefault="00A13825" w:rsidP="00A13825">
            <w:pPr>
              <w:jc w:val="center"/>
              <w:rPr>
                <w:rFonts w:ascii="Arial" w:hAnsi="Arial" w:cs="Arial"/>
                <w:sz w:val="22"/>
                <w:szCs w:val="22"/>
                <w:lang w:val="ru-RU"/>
              </w:rPr>
            </w:pPr>
          </w:p>
        </w:tc>
        <w:tc>
          <w:tcPr>
            <w:tcW w:w="1140" w:type="dxa"/>
          </w:tcPr>
          <w:p w:rsidR="00A13825" w:rsidRPr="00A13825" w:rsidRDefault="00A13825" w:rsidP="00A13825">
            <w:pPr>
              <w:jc w:val="center"/>
              <w:rPr>
                <w:rFonts w:ascii="Arial" w:hAnsi="Arial" w:cs="Arial"/>
                <w:sz w:val="22"/>
                <w:szCs w:val="22"/>
                <w:lang w:val="ru-RU"/>
              </w:rPr>
            </w:pPr>
          </w:p>
        </w:tc>
        <w:tc>
          <w:tcPr>
            <w:tcW w:w="987" w:type="dxa"/>
            <w:vAlign w:val="center"/>
          </w:tcPr>
          <w:p w:rsidR="00A13825" w:rsidRPr="00A13825" w:rsidRDefault="00A13825" w:rsidP="00A13825">
            <w:pPr>
              <w:jc w:val="center"/>
              <w:rPr>
                <w:rFonts w:ascii="Arial" w:hAnsi="Arial" w:cs="Arial"/>
                <w:sz w:val="22"/>
                <w:szCs w:val="22"/>
                <w:lang w:val="ru-RU"/>
              </w:rPr>
            </w:pPr>
          </w:p>
        </w:tc>
        <w:tc>
          <w:tcPr>
            <w:tcW w:w="992" w:type="dxa"/>
            <w:vAlign w:val="center"/>
          </w:tcPr>
          <w:p w:rsidR="00A13825" w:rsidRPr="00A13825" w:rsidRDefault="00A13825" w:rsidP="00A13825">
            <w:pPr>
              <w:rPr>
                <w:rFonts w:ascii="Arial" w:hAnsi="Arial" w:cs="Arial"/>
                <w:sz w:val="22"/>
                <w:szCs w:val="22"/>
                <w:lang w:val="ru-RU"/>
              </w:rPr>
            </w:pPr>
          </w:p>
        </w:tc>
      </w:tr>
      <w:tr w:rsidR="00A13825" w:rsidRPr="00A13825" w:rsidTr="00A13825">
        <w:trPr>
          <w:trHeight w:val="396"/>
        </w:trPr>
        <w:tc>
          <w:tcPr>
            <w:tcW w:w="568" w:type="dxa"/>
            <w:vAlign w:val="center"/>
          </w:tcPr>
          <w:p w:rsidR="00A13825" w:rsidRPr="00A13825" w:rsidRDefault="00A13825" w:rsidP="00A13825">
            <w:pPr>
              <w:jc w:val="center"/>
              <w:rPr>
                <w:rFonts w:ascii="Arial" w:hAnsi="Arial" w:cs="Arial"/>
                <w:sz w:val="22"/>
                <w:szCs w:val="22"/>
                <w:lang w:val="ru-RU"/>
              </w:rPr>
            </w:pPr>
          </w:p>
        </w:tc>
        <w:tc>
          <w:tcPr>
            <w:tcW w:w="1417" w:type="dxa"/>
            <w:vAlign w:val="center"/>
          </w:tcPr>
          <w:p w:rsidR="00A13825" w:rsidRPr="00A13825" w:rsidRDefault="00A13825" w:rsidP="00A13825">
            <w:pPr>
              <w:jc w:val="center"/>
              <w:rPr>
                <w:rFonts w:ascii="Arial" w:hAnsi="Arial" w:cs="Arial"/>
                <w:sz w:val="22"/>
                <w:szCs w:val="22"/>
                <w:lang w:val="ru-RU"/>
              </w:rPr>
            </w:pPr>
          </w:p>
        </w:tc>
        <w:tc>
          <w:tcPr>
            <w:tcW w:w="709" w:type="dxa"/>
            <w:vAlign w:val="center"/>
          </w:tcPr>
          <w:p w:rsidR="00A13825" w:rsidRPr="00A13825" w:rsidRDefault="00A13825" w:rsidP="00A13825">
            <w:pPr>
              <w:jc w:val="center"/>
              <w:rPr>
                <w:rFonts w:ascii="Arial" w:hAnsi="Arial" w:cs="Arial"/>
                <w:sz w:val="22"/>
                <w:szCs w:val="22"/>
                <w:lang w:val="ru-RU"/>
              </w:rPr>
            </w:pPr>
          </w:p>
        </w:tc>
        <w:tc>
          <w:tcPr>
            <w:tcW w:w="1134" w:type="dxa"/>
            <w:vAlign w:val="center"/>
          </w:tcPr>
          <w:p w:rsidR="00A13825" w:rsidRPr="00A13825" w:rsidRDefault="00A13825" w:rsidP="00A13825">
            <w:pPr>
              <w:jc w:val="center"/>
              <w:rPr>
                <w:rFonts w:ascii="Arial" w:hAnsi="Arial" w:cs="Arial"/>
                <w:sz w:val="22"/>
                <w:szCs w:val="22"/>
                <w:lang w:val="ru-RU"/>
              </w:rPr>
            </w:pPr>
          </w:p>
        </w:tc>
        <w:tc>
          <w:tcPr>
            <w:tcW w:w="1417" w:type="dxa"/>
          </w:tcPr>
          <w:p w:rsidR="00A13825" w:rsidRPr="00A13825" w:rsidRDefault="00A13825" w:rsidP="00A13825">
            <w:pPr>
              <w:jc w:val="center"/>
              <w:rPr>
                <w:rFonts w:ascii="Arial" w:hAnsi="Arial" w:cs="Arial"/>
                <w:sz w:val="22"/>
                <w:szCs w:val="22"/>
                <w:lang w:val="ru-RU"/>
              </w:rPr>
            </w:pPr>
          </w:p>
        </w:tc>
        <w:tc>
          <w:tcPr>
            <w:tcW w:w="1134" w:type="dxa"/>
            <w:vAlign w:val="center"/>
          </w:tcPr>
          <w:p w:rsidR="00A13825" w:rsidRPr="00A13825" w:rsidRDefault="00A13825" w:rsidP="00A13825">
            <w:pPr>
              <w:jc w:val="center"/>
              <w:rPr>
                <w:rFonts w:ascii="Arial" w:hAnsi="Arial" w:cs="Arial"/>
                <w:sz w:val="22"/>
                <w:szCs w:val="22"/>
                <w:lang w:val="ru-RU"/>
              </w:rPr>
            </w:pPr>
          </w:p>
        </w:tc>
        <w:tc>
          <w:tcPr>
            <w:tcW w:w="1140" w:type="dxa"/>
          </w:tcPr>
          <w:p w:rsidR="00A13825" w:rsidRPr="00A13825" w:rsidRDefault="00A13825" w:rsidP="00A13825">
            <w:pPr>
              <w:jc w:val="center"/>
              <w:rPr>
                <w:rFonts w:ascii="Arial" w:hAnsi="Arial" w:cs="Arial"/>
                <w:sz w:val="22"/>
                <w:szCs w:val="22"/>
                <w:lang w:val="ru-RU"/>
              </w:rPr>
            </w:pPr>
          </w:p>
        </w:tc>
        <w:tc>
          <w:tcPr>
            <w:tcW w:w="987" w:type="dxa"/>
            <w:vAlign w:val="center"/>
          </w:tcPr>
          <w:p w:rsidR="00A13825" w:rsidRPr="00A13825" w:rsidRDefault="00A13825" w:rsidP="00A13825">
            <w:pPr>
              <w:jc w:val="center"/>
              <w:rPr>
                <w:rFonts w:ascii="Arial" w:hAnsi="Arial" w:cs="Arial"/>
                <w:sz w:val="22"/>
                <w:szCs w:val="22"/>
                <w:lang w:val="ru-RU"/>
              </w:rPr>
            </w:pPr>
          </w:p>
        </w:tc>
        <w:tc>
          <w:tcPr>
            <w:tcW w:w="992" w:type="dxa"/>
            <w:vAlign w:val="center"/>
          </w:tcPr>
          <w:p w:rsidR="00A13825" w:rsidRPr="00A13825" w:rsidRDefault="00A13825" w:rsidP="00A13825">
            <w:pPr>
              <w:jc w:val="center"/>
              <w:rPr>
                <w:rFonts w:ascii="Arial" w:hAnsi="Arial" w:cs="Arial"/>
                <w:sz w:val="22"/>
                <w:szCs w:val="22"/>
                <w:lang w:val="ru-RU"/>
              </w:rPr>
            </w:pPr>
          </w:p>
        </w:tc>
      </w:tr>
      <w:tr w:rsidR="00A13825" w:rsidRPr="00A13825" w:rsidTr="00A13825">
        <w:trPr>
          <w:trHeight w:val="396"/>
        </w:trPr>
        <w:tc>
          <w:tcPr>
            <w:tcW w:w="568" w:type="dxa"/>
            <w:vAlign w:val="center"/>
          </w:tcPr>
          <w:p w:rsidR="00A13825" w:rsidRPr="00A13825" w:rsidRDefault="00A13825" w:rsidP="00A13825">
            <w:pPr>
              <w:jc w:val="center"/>
              <w:rPr>
                <w:rFonts w:ascii="Arial" w:hAnsi="Arial" w:cs="Arial"/>
                <w:sz w:val="22"/>
                <w:szCs w:val="22"/>
                <w:lang w:val="ru-RU"/>
              </w:rPr>
            </w:pPr>
          </w:p>
        </w:tc>
        <w:tc>
          <w:tcPr>
            <w:tcW w:w="1417" w:type="dxa"/>
            <w:vAlign w:val="center"/>
          </w:tcPr>
          <w:p w:rsidR="00A13825" w:rsidRPr="00A13825" w:rsidRDefault="00A13825" w:rsidP="00A13825">
            <w:pPr>
              <w:jc w:val="center"/>
              <w:rPr>
                <w:rFonts w:ascii="Arial" w:hAnsi="Arial" w:cs="Arial"/>
                <w:sz w:val="22"/>
                <w:szCs w:val="22"/>
                <w:lang w:val="ru-RU"/>
              </w:rPr>
            </w:pPr>
          </w:p>
        </w:tc>
        <w:tc>
          <w:tcPr>
            <w:tcW w:w="709" w:type="dxa"/>
            <w:vAlign w:val="center"/>
          </w:tcPr>
          <w:p w:rsidR="00A13825" w:rsidRPr="00A13825" w:rsidRDefault="00A13825" w:rsidP="00A13825">
            <w:pPr>
              <w:jc w:val="center"/>
              <w:rPr>
                <w:rFonts w:ascii="Arial" w:hAnsi="Arial" w:cs="Arial"/>
                <w:sz w:val="22"/>
                <w:szCs w:val="22"/>
                <w:lang w:val="ru-RU"/>
              </w:rPr>
            </w:pPr>
          </w:p>
        </w:tc>
        <w:tc>
          <w:tcPr>
            <w:tcW w:w="1134" w:type="dxa"/>
            <w:vAlign w:val="center"/>
          </w:tcPr>
          <w:p w:rsidR="00A13825" w:rsidRPr="00A13825" w:rsidRDefault="00A13825" w:rsidP="00A13825">
            <w:pPr>
              <w:jc w:val="center"/>
              <w:rPr>
                <w:rFonts w:ascii="Arial" w:hAnsi="Arial" w:cs="Arial"/>
                <w:sz w:val="22"/>
                <w:szCs w:val="22"/>
                <w:lang w:val="ru-RU"/>
              </w:rPr>
            </w:pPr>
          </w:p>
        </w:tc>
        <w:tc>
          <w:tcPr>
            <w:tcW w:w="1417" w:type="dxa"/>
          </w:tcPr>
          <w:p w:rsidR="00A13825" w:rsidRPr="00A13825" w:rsidRDefault="00A13825" w:rsidP="00A13825">
            <w:pPr>
              <w:jc w:val="center"/>
              <w:rPr>
                <w:rFonts w:ascii="Arial" w:hAnsi="Arial" w:cs="Arial"/>
                <w:sz w:val="22"/>
                <w:szCs w:val="22"/>
                <w:lang w:val="ru-RU"/>
              </w:rPr>
            </w:pPr>
          </w:p>
        </w:tc>
        <w:tc>
          <w:tcPr>
            <w:tcW w:w="1134" w:type="dxa"/>
            <w:vAlign w:val="center"/>
          </w:tcPr>
          <w:p w:rsidR="00A13825" w:rsidRPr="00A13825" w:rsidRDefault="00A13825" w:rsidP="00A13825">
            <w:pPr>
              <w:jc w:val="center"/>
              <w:rPr>
                <w:rFonts w:ascii="Arial" w:hAnsi="Arial" w:cs="Arial"/>
                <w:sz w:val="22"/>
                <w:szCs w:val="22"/>
                <w:lang w:val="ru-RU"/>
              </w:rPr>
            </w:pPr>
          </w:p>
        </w:tc>
        <w:tc>
          <w:tcPr>
            <w:tcW w:w="1140" w:type="dxa"/>
          </w:tcPr>
          <w:p w:rsidR="00A13825" w:rsidRPr="00A13825" w:rsidRDefault="00A13825" w:rsidP="00A13825">
            <w:pPr>
              <w:jc w:val="center"/>
              <w:rPr>
                <w:rFonts w:ascii="Arial" w:hAnsi="Arial" w:cs="Arial"/>
                <w:sz w:val="22"/>
                <w:szCs w:val="22"/>
                <w:lang w:val="ru-RU"/>
              </w:rPr>
            </w:pPr>
          </w:p>
        </w:tc>
        <w:tc>
          <w:tcPr>
            <w:tcW w:w="987" w:type="dxa"/>
            <w:vAlign w:val="center"/>
          </w:tcPr>
          <w:p w:rsidR="00A13825" w:rsidRPr="00A13825" w:rsidRDefault="00A13825" w:rsidP="00A13825">
            <w:pPr>
              <w:jc w:val="center"/>
              <w:rPr>
                <w:rFonts w:ascii="Arial" w:hAnsi="Arial" w:cs="Arial"/>
                <w:sz w:val="22"/>
                <w:szCs w:val="22"/>
                <w:lang w:val="ru-RU"/>
              </w:rPr>
            </w:pPr>
          </w:p>
        </w:tc>
        <w:tc>
          <w:tcPr>
            <w:tcW w:w="992" w:type="dxa"/>
            <w:vAlign w:val="center"/>
          </w:tcPr>
          <w:p w:rsidR="00A13825" w:rsidRPr="00A13825" w:rsidRDefault="00A13825" w:rsidP="00A13825">
            <w:pPr>
              <w:jc w:val="center"/>
              <w:rPr>
                <w:rFonts w:ascii="Arial" w:hAnsi="Arial" w:cs="Arial"/>
                <w:sz w:val="22"/>
                <w:szCs w:val="22"/>
                <w:lang w:val="ru-RU"/>
              </w:rPr>
            </w:pPr>
          </w:p>
        </w:tc>
      </w:tr>
      <w:tr w:rsidR="00A13825" w:rsidRPr="00A13825" w:rsidTr="00A13825">
        <w:trPr>
          <w:trHeight w:val="396"/>
        </w:trPr>
        <w:tc>
          <w:tcPr>
            <w:tcW w:w="568" w:type="dxa"/>
            <w:vAlign w:val="center"/>
          </w:tcPr>
          <w:p w:rsidR="00A13825" w:rsidRPr="00A13825" w:rsidRDefault="00A13825" w:rsidP="00A13825">
            <w:pPr>
              <w:jc w:val="center"/>
              <w:rPr>
                <w:rFonts w:ascii="Arial" w:hAnsi="Arial" w:cs="Arial"/>
                <w:sz w:val="22"/>
                <w:szCs w:val="22"/>
                <w:lang w:val="ru-RU"/>
              </w:rPr>
            </w:pPr>
          </w:p>
        </w:tc>
        <w:tc>
          <w:tcPr>
            <w:tcW w:w="1417" w:type="dxa"/>
            <w:vAlign w:val="center"/>
          </w:tcPr>
          <w:p w:rsidR="00A13825" w:rsidRPr="00A13825" w:rsidRDefault="00A13825" w:rsidP="00A13825">
            <w:pPr>
              <w:jc w:val="center"/>
              <w:rPr>
                <w:rFonts w:ascii="Arial" w:hAnsi="Arial" w:cs="Arial"/>
                <w:sz w:val="22"/>
                <w:szCs w:val="22"/>
                <w:lang w:val="ru-RU"/>
              </w:rPr>
            </w:pPr>
          </w:p>
        </w:tc>
        <w:tc>
          <w:tcPr>
            <w:tcW w:w="709" w:type="dxa"/>
            <w:vAlign w:val="center"/>
          </w:tcPr>
          <w:p w:rsidR="00A13825" w:rsidRPr="00A13825" w:rsidRDefault="00A13825" w:rsidP="00A13825">
            <w:pPr>
              <w:jc w:val="center"/>
              <w:rPr>
                <w:rFonts w:ascii="Arial" w:hAnsi="Arial" w:cs="Arial"/>
                <w:sz w:val="22"/>
                <w:szCs w:val="22"/>
                <w:lang w:val="ru-RU"/>
              </w:rPr>
            </w:pPr>
          </w:p>
        </w:tc>
        <w:tc>
          <w:tcPr>
            <w:tcW w:w="1134" w:type="dxa"/>
            <w:vAlign w:val="center"/>
          </w:tcPr>
          <w:p w:rsidR="00A13825" w:rsidRPr="00A13825" w:rsidRDefault="00A13825" w:rsidP="00A13825">
            <w:pPr>
              <w:jc w:val="center"/>
              <w:rPr>
                <w:rFonts w:ascii="Arial" w:hAnsi="Arial" w:cs="Arial"/>
                <w:sz w:val="22"/>
                <w:szCs w:val="22"/>
                <w:lang w:val="ru-RU"/>
              </w:rPr>
            </w:pPr>
          </w:p>
        </w:tc>
        <w:tc>
          <w:tcPr>
            <w:tcW w:w="1417" w:type="dxa"/>
          </w:tcPr>
          <w:p w:rsidR="00A13825" w:rsidRPr="00A13825" w:rsidRDefault="00A13825" w:rsidP="00A13825">
            <w:pPr>
              <w:jc w:val="center"/>
              <w:rPr>
                <w:rFonts w:ascii="Arial" w:hAnsi="Arial" w:cs="Arial"/>
                <w:sz w:val="22"/>
                <w:szCs w:val="22"/>
                <w:lang w:val="ru-RU"/>
              </w:rPr>
            </w:pPr>
          </w:p>
        </w:tc>
        <w:tc>
          <w:tcPr>
            <w:tcW w:w="1134" w:type="dxa"/>
            <w:vAlign w:val="center"/>
          </w:tcPr>
          <w:p w:rsidR="00A13825" w:rsidRPr="00A13825" w:rsidRDefault="00A13825" w:rsidP="00A13825">
            <w:pPr>
              <w:jc w:val="center"/>
              <w:rPr>
                <w:rFonts w:ascii="Arial" w:hAnsi="Arial" w:cs="Arial"/>
                <w:sz w:val="22"/>
                <w:szCs w:val="22"/>
                <w:lang w:val="ru-RU"/>
              </w:rPr>
            </w:pPr>
          </w:p>
        </w:tc>
        <w:tc>
          <w:tcPr>
            <w:tcW w:w="1140" w:type="dxa"/>
          </w:tcPr>
          <w:p w:rsidR="00A13825" w:rsidRPr="00A13825" w:rsidRDefault="00A13825" w:rsidP="00A13825">
            <w:pPr>
              <w:jc w:val="center"/>
              <w:rPr>
                <w:rFonts w:ascii="Arial" w:hAnsi="Arial" w:cs="Arial"/>
                <w:sz w:val="22"/>
                <w:szCs w:val="22"/>
                <w:lang w:val="ru-RU"/>
              </w:rPr>
            </w:pPr>
          </w:p>
        </w:tc>
        <w:tc>
          <w:tcPr>
            <w:tcW w:w="987" w:type="dxa"/>
            <w:vAlign w:val="center"/>
          </w:tcPr>
          <w:p w:rsidR="00A13825" w:rsidRPr="00A13825" w:rsidRDefault="00A13825" w:rsidP="00A13825">
            <w:pPr>
              <w:jc w:val="center"/>
              <w:rPr>
                <w:rFonts w:ascii="Arial" w:hAnsi="Arial" w:cs="Arial"/>
                <w:sz w:val="22"/>
                <w:szCs w:val="22"/>
                <w:lang w:val="ru-RU"/>
              </w:rPr>
            </w:pPr>
          </w:p>
        </w:tc>
        <w:tc>
          <w:tcPr>
            <w:tcW w:w="992" w:type="dxa"/>
            <w:vAlign w:val="center"/>
          </w:tcPr>
          <w:p w:rsidR="00A13825" w:rsidRPr="00A13825" w:rsidRDefault="00A13825" w:rsidP="00A13825">
            <w:pPr>
              <w:jc w:val="center"/>
              <w:rPr>
                <w:rFonts w:ascii="Arial" w:hAnsi="Arial" w:cs="Arial"/>
                <w:sz w:val="22"/>
                <w:szCs w:val="22"/>
                <w:lang w:val="ru-RU"/>
              </w:rPr>
            </w:pPr>
          </w:p>
        </w:tc>
      </w:tr>
      <w:tr w:rsidR="00A13825" w:rsidRPr="00A13825" w:rsidTr="00A13825">
        <w:trPr>
          <w:trHeight w:val="396"/>
        </w:trPr>
        <w:tc>
          <w:tcPr>
            <w:tcW w:w="568" w:type="dxa"/>
            <w:vAlign w:val="center"/>
          </w:tcPr>
          <w:p w:rsidR="00A13825" w:rsidRPr="00A13825" w:rsidRDefault="00A13825" w:rsidP="00A13825">
            <w:pPr>
              <w:jc w:val="center"/>
              <w:rPr>
                <w:rFonts w:ascii="Arial" w:hAnsi="Arial" w:cs="Arial"/>
                <w:sz w:val="22"/>
                <w:szCs w:val="22"/>
                <w:lang w:val="ru-RU"/>
              </w:rPr>
            </w:pPr>
          </w:p>
        </w:tc>
        <w:tc>
          <w:tcPr>
            <w:tcW w:w="1417" w:type="dxa"/>
            <w:vAlign w:val="center"/>
          </w:tcPr>
          <w:p w:rsidR="00A13825" w:rsidRPr="00A13825" w:rsidRDefault="00A13825" w:rsidP="00A13825">
            <w:pPr>
              <w:jc w:val="center"/>
              <w:rPr>
                <w:rFonts w:ascii="Arial" w:hAnsi="Arial" w:cs="Arial"/>
                <w:sz w:val="22"/>
                <w:szCs w:val="22"/>
                <w:lang w:val="ru-RU"/>
              </w:rPr>
            </w:pPr>
          </w:p>
        </w:tc>
        <w:tc>
          <w:tcPr>
            <w:tcW w:w="709" w:type="dxa"/>
            <w:vAlign w:val="center"/>
          </w:tcPr>
          <w:p w:rsidR="00A13825" w:rsidRPr="00A13825" w:rsidRDefault="00A13825" w:rsidP="00A13825">
            <w:pPr>
              <w:jc w:val="center"/>
              <w:rPr>
                <w:rFonts w:ascii="Arial" w:hAnsi="Arial" w:cs="Arial"/>
                <w:sz w:val="22"/>
                <w:szCs w:val="22"/>
                <w:lang w:val="ru-RU"/>
              </w:rPr>
            </w:pPr>
          </w:p>
        </w:tc>
        <w:tc>
          <w:tcPr>
            <w:tcW w:w="1134" w:type="dxa"/>
            <w:vAlign w:val="center"/>
          </w:tcPr>
          <w:p w:rsidR="00A13825" w:rsidRPr="00A13825" w:rsidRDefault="00A13825" w:rsidP="00A13825">
            <w:pPr>
              <w:jc w:val="center"/>
              <w:rPr>
                <w:rFonts w:ascii="Arial" w:hAnsi="Arial" w:cs="Arial"/>
                <w:sz w:val="22"/>
                <w:szCs w:val="22"/>
                <w:lang w:val="ru-RU"/>
              </w:rPr>
            </w:pPr>
          </w:p>
        </w:tc>
        <w:tc>
          <w:tcPr>
            <w:tcW w:w="1417" w:type="dxa"/>
          </w:tcPr>
          <w:p w:rsidR="00A13825" w:rsidRPr="00A13825" w:rsidRDefault="00A13825" w:rsidP="00A13825">
            <w:pPr>
              <w:jc w:val="center"/>
              <w:rPr>
                <w:rFonts w:ascii="Arial" w:hAnsi="Arial" w:cs="Arial"/>
                <w:sz w:val="22"/>
                <w:szCs w:val="22"/>
                <w:lang w:val="ru-RU"/>
              </w:rPr>
            </w:pPr>
          </w:p>
        </w:tc>
        <w:tc>
          <w:tcPr>
            <w:tcW w:w="1134" w:type="dxa"/>
            <w:vAlign w:val="center"/>
          </w:tcPr>
          <w:p w:rsidR="00A13825" w:rsidRPr="00A13825" w:rsidRDefault="00A13825" w:rsidP="00A13825">
            <w:pPr>
              <w:jc w:val="center"/>
              <w:rPr>
                <w:rFonts w:ascii="Arial" w:hAnsi="Arial" w:cs="Arial"/>
                <w:sz w:val="22"/>
                <w:szCs w:val="22"/>
                <w:lang w:val="ru-RU"/>
              </w:rPr>
            </w:pPr>
          </w:p>
        </w:tc>
        <w:tc>
          <w:tcPr>
            <w:tcW w:w="1140" w:type="dxa"/>
          </w:tcPr>
          <w:p w:rsidR="00A13825" w:rsidRPr="00A13825" w:rsidRDefault="00A13825" w:rsidP="00A13825">
            <w:pPr>
              <w:jc w:val="center"/>
              <w:rPr>
                <w:rFonts w:ascii="Arial" w:hAnsi="Arial" w:cs="Arial"/>
                <w:sz w:val="22"/>
                <w:szCs w:val="22"/>
                <w:lang w:val="ru-RU"/>
              </w:rPr>
            </w:pPr>
          </w:p>
        </w:tc>
        <w:tc>
          <w:tcPr>
            <w:tcW w:w="987" w:type="dxa"/>
            <w:vAlign w:val="center"/>
          </w:tcPr>
          <w:p w:rsidR="00A13825" w:rsidRPr="00A13825" w:rsidRDefault="00A13825" w:rsidP="00A13825">
            <w:pPr>
              <w:jc w:val="center"/>
              <w:rPr>
                <w:rFonts w:ascii="Arial" w:hAnsi="Arial" w:cs="Arial"/>
                <w:sz w:val="22"/>
                <w:szCs w:val="22"/>
                <w:lang w:val="ru-RU"/>
              </w:rPr>
            </w:pPr>
          </w:p>
        </w:tc>
        <w:tc>
          <w:tcPr>
            <w:tcW w:w="992" w:type="dxa"/>
            <w:vAlign w:val="center"/>
          </w:tcPr>
          <w:p w:rsidR="00A13825" w:rsidRPr="00A13825" w:rsidRDefault="00A13825" w:rsidP="00A13825">
            <w:pPr>
              <w:jc w:val="center"/>
              <w:rPr>
                <w:rFonts w:ascii="Arial" w:hAnsi="Arial" w:cs="Arial"/>
                <w:sz w:val="22"/>
                <w:szCs w:val="22"/>
                <w:lang w:val="ru-RU"/>
              </w:rPr>
            </w:pPr>
          </w:p>
        </w:tc>
      </w:tr>
      <w:tr w:rsidR="00A13825" w:rsidRPr="00A13825" w:rsidTr="00A13825">
        <w:trPr>
          <w:trHeight w:val="396"/>
        </w:trPr>
        <w:tc>
          <w:tcPr>
            <w:tcW w:w="568" w:type="dxa"/>
            <w:vAlign w:val="center"/>
          </w:tcPr>
          <w:p w:rsidR="00A13825" w:rsidRPr="00A13825" w:rsidRDefault="00A13825" w:rsidP="00A13825">
            <w:pPr>
              <w:jc w:val="center"/>
              <w:rPr>
                <w:rFonts w:ascii="Arial" w:hAnsi="Arial" w:cs="Arial"/>
                <w:sz w:val="22"/>
                <w:szCs w:val="22"/>
                <w:lang w:val="ru-RU"/>
              </w:rPr>
            </w:pPr>
          </w:p>
        </w:tc>
        <w:tc>
          <w:tcPr>
            <w:tcW w:w="1417" w:type="dxa"/>
            <w:vAlign w:val="center"/>
          </w:tcPr>
          <w:p w:rsidR="00A13825" w:rsidRPr="00A13825" w:rsidRDefault="00A13825" w:rsidP="00A13825">
            <w:pPr>
              <w:jc w:val="center"/>
              <w:rPr>
                <w:rFonts w:ascii="Arial" w:hAnsi="Arial" w:cs="Arial"/>
                <w:sz w:val="22"/>
                <w:szCs w:val="22"/>
                <w:lang w:val="ru-RU"/>
              </w:rPr>
            </w:pPr>
          </w:p>
        </w:tc>
        <w:tc>
          <w:tcPr>
            <w:tcW w:w="709" w:type="dxa"/>
            <w:vAlign w:val="center"/>
          </w:tcPr>
          <w:p w:rsidR="00A13825" w:rsidRPr="00A13825" w:rsidRDefault="00A13825" w:rsidP="00A13825">
            <w:pPr>
              <w:jc w:val="center"/>
              <w:rPr>
                <w:rFonts w:ascii="Arial" w:hAnsi="Arial" w:cs="Arial"/>
                <w:sz w:val="22"/>
                <w:szCs w:val="22"/>
                <w:lang w:val="ru-RU"/>
              </w:rPr>
            </w:pPr>
          </w:p>
        </w:tc>
        <w:tc>
          <w:tcPr>
            <w:tcW w:w="1134" w:type="dxa"/>
            <w:vAlign w:val="center"/>
          </w:tcPr>
          <w:p w:rsidR="00A13825" w:rsidRPr="00A13825" w:rsidRDefault="00A13825" w:rsidP="00A13825">
            <w:pPr>
              <w:jc w:val="center"/>
              <w:rPr>
                <w:rFonts w:ascii="Arial" w:hAnsi="Arial" w:cs="Arial"/>
                <w:sz w:val="22"/>
                <w:szCs w:val="22"/>
                <w:lang w:val="ru-RU"/>
              </w:rPr>
            </w:pPr>
          </w:p>
        </w:tc>
        <w:tc>
          <w:tcPr>
            <w:tcW w:w="1417" w:type="dxa"/>
          </w:tcPr>
          <w:p w:rsidR="00A13825" w:rsidRPr="00A13825" w:rsidRDefault="00A13825" w:rsidP="00A13825">
            <w:pPr>
              <w:jc w:val="center"/>
              <w:rPr>
                <w:rFonts w:ascii="Arial" w:hAnsi="Arial" w:cs="Arial"/>
                <w:sz w:val="22"/>
                <w:szCs w:val="22"/>
                <w:lang w:val="ru-RU"/>
              </w:rPr>
            </w:pPr>
          </w:p>
        </w:tc>
        <w:tc>
          <w:tcPr>
            <w:tcW w:w="1134" w:type="dxa"/>
            <w:vAlign w:val="center"/>
          </w:tcPr>
          <w:p w:rsidR="00A13825" w:rsidRPr="00A13825" w:rsidRDefault="00A13825" w:rsidP="00A13825">
            <w:pPr>
              <w:jc w:val="center"/>
              <w:rPr>
                <w:rFonts w:ascii="Arial" w:hAnsi="Arial" w:cs="Arial"/>
                <w:sz w:val="22"/>
                <w:szCs w:val="22"/>
                <w:lang w:val="ru-RU"/>
              </w:rPr>
            </w:pPr>
          </w:p>
        </w:tc>
        <w:tc>
          <w:tcPr>
            <w:tcW w:w="1140" w:type="dxa"/>
          </w:tcPr>
          <w:p w:rsidR="00A13825" w:rsidRPr="00A13825" w:rsidRDefault="00A13825" w:rsidP="00A13825">
            <w:pPr>
              <w:jc w:val="center"/>
              <w:rPr>
                <w:rFonts w:ascii="Arial" w:hAnsi="Arial" w:cs="Arial"/>
                <w:sz w:val="22"/>
                <w:szCs w:val="22"/>
                <w:lang w:val="ru-RU"/>
              </w:rPr>
            </w:pPr>
          </w:p>
        </w:tc>
        <w:tc>
          <w:tcPr>
            <w:tcW w:w="987" w:type="dxa"/>
            <w:vAlign w:val="center"/>
          </w:tcPr>
          <w:p w:rsidR="00A13825" w:rsidRPr="00A13825" w:rsidRDefault="00A13825" w:rsidP="00A13825">
            <w:pPr>
              <w:jc w:val="center"/>
              <w:rPr>
                <w:rFonts w:ascii="Arial" w:hAnsi="Arial" w:cs="Arial"/>
                <w:sz w:val="22"/>
                <w:szCs w:val="22"/>
                <w:lang w:val="ru-RU"/>
              </w:rPr>
            </w:pPr>
          </w:p>
        </w:tc>
        <w:tc>
          <w:tcPr>
            <w:tcW w:w="992" w:type="dxa"/>
            <w:vAlign w:val="center"/>
          </w:tcPr>
          <w:p w:rsidR="00A13825" w:rsidRPr="00A13825" w:rsidRDefault="00A13825" w:rsidP="00A13825">
            <w:pPr>
              <w:jc w:val="center"/>
              <w:rPr>
                <w:rFonts w:ascii="Arial" w:hAnsi="Arial" w:cs="Arial"/>
                <w:sz w:val="22"/>
                <w:szCs w:val="22"/>
                <w:lang w:val="ru-RU"/>
              </w:rPr>
            </w:pPr>
          </w:p>
        </w:tc>
      </w:tr>
      <w:tr w:rsidR="00A13825" w:rsidRPr="00A13825" w:rsidTr="00A13825">
        <w:trPr>
          <w:trHeight w:val="396"/>
        </w:trPr>
        <w:tc>
          <w:tcPr>
            <w:tcW w:w="568" w:type="dxa"/>
            <w:vAlign w:val="center"/>
          </w:tcPr>
          <w:p w:rsidR="00A13825" w:rsidRPr="00A13825" w:rsidRDefault="00A13825" w:rsidP="00A13825">
            <w:pPr>
              <w:jc w:val="center"/>
              <w:rPr>
                <w:rFonts w:ascii="Arial" w:hAnsi="Arial" w:cs="Arial"/>
                <w:sz w:val="22"/>
                <w:szCs w:val="22"/>
                <w:lang w:val="ru-RU"/>
              </w:rPr>
            </w:pPr>
          </w:p>
        </w:tc>
        <w:tc>
          <w:tcPr>
            <w:tcW w:w="1417" w:type="dxa"/>
            <w:vAlign w:val="center"/>
          </w:tcPr>
          <w:p w:rsidR="00A13825" w:rsidRPr="00A13825" w:rsidRDefault="00A13825" w:rsidP="00A13825">
            <w:pPr>
              <w:jc w:val="center"/>
              <w:rPr>
                <w:rFonts w:ascii="Arial" w:hAnsi="Arial" w:cs="Arial"/>
                <w:sz w:val="22"/>
                <w:szCs w:val="22"/>
                <w:lang w:val="ru-RU"/>
              </w:rPr>
            </w:pPr>
          </w:p>
        </w:tc>
        <w:tc>
          <w:tcPr>
            <w:tcW w:w="709" w:type="dxa"/>
            <w:vAlign w:val="center"/>
          </w:tcPr>
          <w:p w:rsidR="00A13825" w:rsidRPr="00A13825" w:rsidRDefault="00A13825" w:rsidP="00A13825">
            <w:pPr>
              <w:jc w:val="center"/>
              <w:rPr>
                <w:rFonts w:ascii="Arial" w:hAnsi="Arial" w:cs="Arial"/>
                <w:sz w:val="22"/>
                <w:szCs w:val="22"/>
                <w:lang w:val="ru-RU"/>
              </w:rPr>
            </w:pPr>
          </w:p>
        </w:tc>
        <w:tc>
          <w:tcPr>
            <w:tcW w:w="1134" w:type="dxa"/>
            <w:vAlign w:val="center"/>
          </w:tcPr>
          <w:p w:rsidR="00A13825" w:rsidRPr="00A13825" w:rsidRDefault="00A13825" w:rsidP="00A13825">
            <w:pPr>
              <w:jc w:val="center"/>
              <w:rPr>
                <w:rFonts w:ascii="Arial" w:hAnsi="Arial" w:cs="Arial"/>
                <w:sz w:val="22"/>
                <w:szCs w:val="22"/>
                <w:lang w:val="ru-RU"/>
              </w:rPr>
            </w:pPr>
          </w:p>
        </w:tc>
        <w:tc>
          <w:tcPr>
            <w:tcW w:w="1417" w:type="dxa"/>
          </w:tcPr>
          <w:p w:rsidR="00A13825" w:rsidRPr="00A13825" w:rsidRDefault="00A13825" w:rsidP="00A13825">
            <w:pPr>
              <w:jc w:val="center"/>
              <w:rPr>
                <w:rFonts w:ascii="Arial" w:hAnsi="Arial" w:cs="Arial"/>
                <w:sz w:val="22"/>
                <w:szCs w:val="22"/>
                <w:lang w:val="ru-RU"/>
              </w:rPr>
            </w:pPr>
          </w:p>
        </w:tc>
        <w:tc>
          <w:tcPr>
            <w:tcW w:w="1134" w:type="dxa"/>
            <w:vAlign w:val="center"/>
          </w:tcPr>
          <w:p w:rsidR="00A13825" w:rsidRPr="00A13825" w:rsidRDefault="00A13825" w:rsidP="00A13825">
            <w:pPr>
              <w:jc w:val="center"/>
              <w:rPr>
                <w:rFonts w:ascii="Arial" w:hAnsi="Arial" w:cs="Arial"/>
                <w:sz w:val="22"/>
                <w:szCs w:val="22"/>
                <w:lang w:val="ru-RU"/>
              </w:rPr>
            </w:pPr>
          </w:p>
        </w:tc>
        <w:tc>
          <w:tcPr>
            <w:tcW w:w="1140" w:type="dxa"/>
          </w:tcPr>
          <w:p w:rsidR="00A13825" w:rsidRPr="00A13825" w:rsidRDefault="00A13825" w:rsidP="00A13825">
            <w:pPr>
              <w:jc w:val="center"/>
              <w:rPr>
                <w:rFonts w:ascii="Arial" w:hAnsi="Arial" w:cs="Arial"/>
                <w:sz w:val="22"/>
                <w:szCs w:val="22"/>
                <w:lang w:val="ru-RU"/>
              </w:rPr>
            </w:pPr>
          </w:p>
        </w:tc>
        <w:tc>
          <w:tcPr>
            <w:tcW w:w="987" w:type="dxa"/>
            <w:vAlign w:val="center"/>
          </w:tcPr>
          <w:p w:rsidR="00A13825" w:rsidRPr="00A13825" w:rsidRDefault="00A13825" w:rsidP="00A13825">
            <w:pPr>
              <w:jc w:val="center"/>
              <w:rPr>
                <w:rFonts w:ascii="Arial" w:hAnsi="Arial" w:cs="Arial"/>
                <w:sz w:val="22"/>
                <w:szCs w:val="22"/>
                <w:lang w:val="ru-RU"/>
              </w:rPr>
            </w:pPr>
          </w:p>
        </w:tc>
        <w:tc>
          <w:tcPr>
            <w:tcW w:w="992" w:type="dxa"/>
            <w:vAlign w:val="center"/>
          </w:tcPr>
          <w:p w:rsidR="00A13825" w:rsidRPr="00A13825" w:rsidRDefault="00A13825" w:rsidP="00A13825">
            <w:pPr>
              <w:jc w:val="center"/>
              <w:rPr>
                <w:rFonts w:ascii="Arial" w:hAnsi="Arial" w:cs="Arial"/>
                <w:sz w:val="22"/>
                <w:szCs w:val="22"/>
                <w:lang w:val="ru-RU"/>
              </w:rPr>
            </w:pPr>
          </w:p>
        </w:tc>
      </w:tr>
    </w:tbl>
    <w:p w:rsidR="00A13825" w:rsidRPr="00A13825" w:rsidRDefault="00A13825" w:rsidP="00A13825">
      <w:pPr>
        <w:rPr>
          <w:rFonts w:ascii="Arial" w:hAnsi="Arial" w:cs="Arial"/>
          <w:sz w:val="22"/>
          <w:szCs w:val="22"/>
          <w:lang w:val="ru-RU"/>
        </w:rPr>
      </w:pPr>
      <w:r w:rsidRPr="00A13825">
        <w:rPr>
          <w:rFonts w:ascii="Arial" w:hAnsi="Arial" w:cs="Arial"/>
          <w:sz w:val="22"/>
          <w:szCs w:val="22"/>
          <w:lang w:val="ru-RU"/>
        </w:rPr>
        <w:t>закључно са позицијом редни број</w:t>
      </w:r>
      <w:r w:rsidRPr="00A13825">
        <w:rPr>
          <w:rFonts w:ascii="Arial" w:hAnsi="Arial" w:cs="Arial"/>
          <w:sz w:val="22"/>
          <w:szCs w:val="22"/>
          <w:lang w:val="sr-Cyrl-RS"/>
        </w:rPr>
        <w:t xml:space="preserve"> </w:t>
      </w:r>
      <w:r w:rsidRPr="00A13825">
        <w:rPr>
          <w:rFonts w:ascii="Arial" w:hAnsi="Arial" w:cs="Arial"/>
          <w:sz w:val="22"/>
          <w:szCs w:val="22"/>
          <w:lang w:val="ru-RU"/>
        </w:rPr>
        <w:t>(број/словима): ___________</w:t>
      </w:r>
    </w:p>
    <w:p w:rsidR="00A13825" w:rsidRPr="00A13825" w:rsidRDefault="00A13825" w:rsidP="00A13825">
      <w:pPr>
        <w:rPr>
          <w:rFonts w:ascii="Arial" w:hAnsi="Arial" w:cs="Arial"/>
          <w:sz w:val="22"/>
          <w:szCs w:val="22"/>
          <w:lang w:val="ru-RU"/>
        </w:rPr>
      </w:pPr>
      <w:r w:rsidRPr="00A13825">
        <w:rPr>
          <w:rFonts w:ascii="Arial" w:hAnsi="Arial" w:cs="Arial"/>
          <w:sz w:val="22"/>
          <w:szCs w:val="22"/>
          <w:lang w:val="ru-RU"/>
        </w:rPr>
        <w:t xml:space="preserve">Укупна вредност извршених услуга по спецификацији (без ПДВ-а) </w:t>
      </w:r>
    </w:p>
    <w:p w:rsidR="00A13825" w:rsidRPr="00A13825" w:rsidRDefault="00A13825" w:rsidP="00A13825">
      <w:pPr>
        <w:rPr>
          <w:rFonts w:ascii="Arial" w:hAnsi="Arial" w:cs="Arial"/>
          <w:sz w:val="22"/>
          <w:szCs w:val="22"/>
          <w:lang w:val="ru-RU"/>
        </w:rPr>
      </w:pPr>
      <w:r w:rsidRPr="00A13825">
        <w:rPr>
          <w:rFonts w:ascii="Arial" w:hAnsi="Arial" w:cs="Arial"/>
          <w:sz w:val="22"/>
          <w:szCs w:val="22"/>
          <w:lang w:val="ru-RU"/>
        </w:rPr>
        <w:t>Б) Да је услуга извршена у обиму, квалитету, уговореном року и сагласно уговору потврђују:</w:t>
      </w:r>
    </w:p>
    <w:p w:rsidR="00A13825" w:rsidRPr="00A13825" w:rsidRDefault="00A13825" w:rsidP="00A13825">
      <w:pPr>
        <w:rPr>
          <w:rFonts w:ascii="Arial" w:hAnsi="Arial" w:cs="Arial"/>
          <w:sz w:val="22"/>
          <w:szCs w:val="22"/>
          <w:lang w:val="ru-RU"/>
        </w:rPr>
      </w:pPr>
    </w:p>
    <w:p w:rsidR="00A13825" w:rsidRPr="00A13825" w:rsidRDefault="00A13825" w:rsidP="00A13825">
      <w:pPr>
        <w:rPr>
          <w:rFonts w:ascii="Arial" w:hAnsi="Arial" w:cs="Arial"/>
          <w:sz w:val="22"/>
          <w:szCs w:val="22"/>
          <w:lang w:val="ru-RU"/>
        </w:rPr>
      </w:pPr>
      <w:r w:rsidRPr="00A13825">
        <w:rPr>
          <w:rFonts w:ascii="Arial" w:hAnsi="Arial" w:cs="Arial"/>
          <w:sz w:val="22"/>
          <w:szCs w:val="22"/>
          <w:lang w:val="ru-RU"/>
        </w:rPr>
        <w:t>ДАВАЛАЦ  УСЛУГЕ:</w:t>
      </w:r>
      <w:r w:rsidRPr="00A13825">
        <w:rPr>
          <w:rFonts w:ascii="Arial" w:hAnsi="Arial" w:cs="Arial"/>
          <w:sz w:val="22"/>
          <w:szCs w:val="22"/>
          <w:lang w:val="ru-RU"/>
        </w:rPr>
        <w:tab/>
      </w:r>
      <w:r w:rsidRPr="00A13825">
        <w:rPr>
          <w:rFonts w:ascii="Arial" w:hAnsi="Arial" w:cs="Arial"/>
          <w:sz w:val="22"/>
          <w:szCs w:val="22"/>
          <w:lang w:val="ru-RU"/>
        </w:rPr>
        <w:tab/>
      </w:r>
      <w:r w:rsidRPr="00A13825">
        <w:rPr>
          <w:rFonts w:ascii="Arial" w:hAnsi="Arial" w:cs="Arial"/>
          <w:sz w:val="22"/>
          <w:szCs w:val="22"/>
          <w:lang w:val="ru-RU"/>
        </w:rPr>
        <w:tab/>
      </w:r>
      <w:r w:rsidRPr="00A13825">
        <w:rPr>
          <w:rFonts w:ascii="Arial" w:hAnsi="Arial" w:cs="Arial"/>
          <w:sz w:val="22"/>
          <w:szCs w:val="22"/>
          <w:lang w:val="ru-RU"/>
        </w:rPr>
        <w:tab/>
      </w:r>
      <w:r w:rsidRPr="00A13825">
        <w:rPr>
          <w:rFonts w:ascii="Arial" w:hAnsi="Arial" w:cs="Arial"/>
          <w:sz w:val="22"/>
          <w:szCs w:val="22"/>
          <w:lang w:val="ru-RU"/>
        </w:rPr>
        <w:tab/>
      </w:r>
      <w:r w:rsidRPr="00A13825">
        <w:rPr>
          <w:rFonts w:ascii="Arial" w:hAnsi="Arial" w:cs="Arial"/>
          <w:sz w:val="22"/>
          <w:szCs w:val="22"/>
          <w:lang w:val="ru-RU"/>
        </w:rPr>
        <w:tab/>
      </w:r>
      <w:r w:rsidRPr="00A13825">
        <w:rPr>
          <w:rFonts w:ascii="Arial" w:hAnsi="Arial" w:cs="Arial"/>
          <w:sz w:val="22"/>
          <w:szCs w:val="22"/>
          <w:lang w:val="ru-RU"/>
        </w:rPr>
        <w:tab/>
      </w:r>
      <w:r w:rsidRPr="00A13825">
        <w:rPr>
          <w:rFonts w:ascii="Arial" w:hAnsi="Arial" w:cs="Arial"/>
          <w:sz w:val="22"/>
          <w:szCs w:val="22"/>
          <w:lang w:val="ru-RU"/>
        </w:rPr>
        <w:tab/>
      </w:r>
      <w:r w:rsidR="0028547C">
        <w:rPr>
          <w:rFonts w:ascii="Arial" w:hAnsi="Arial" w:cs="Arial"/>
          <w:sz w:val="22"/>
          <w:szCs w:val="22"/>
          <w:lang w:val="ru-RU"/>
        </w:rPr>
        <w:tab/>
      </w:r>
      <w:r w:rsidR="0028547C">
        <w:rPr>
          <w:rFonts w:ascii="Arial" w:hAnsi="Arial" w:cs="Arial"/>
          <w:sz w:val="22"/>
          <w:szCs w:val="22"/>
          <w:lang w:val="ru-RU"/>
        </w:rPr>
        <w:tab/>
        <w:t xml:space="preserve">                                                              </w:t>
      </w:r>
      <w:r w:rsidRPr="00A13825">
        <w:rPr>
          <w:rFonts w:ascii="Arial" w:hAnsi="Arial" w:cs="Arial"/>
          <w:sz w:val="22"/>
          <w:szCs w:val="22"/>
          <w:lang w:val="ru-RU"/>
        </w:rPr>
        <w:t>ПРИМАЛАЦ УСЛУГЕ:</w:t>
      </w:r>
    </w:p>
    <w:p w:rsidR="00A13825" w:rsidRPr="00A13825" w:rsidRDefault="00A13825" w:rsidP="00A13825">
      <w:pPr>
        <w:rPr>
          <w:rFonts w:ascii="Arial" w:hAnsi="Arial" w:cs="Arial"/>
          <w:sz w:val="22"/>
          <w:szCs w:val="22"/>
          <w:lang w:val="ru-RU"/>
        </w:rPr>
      </w:pPr>
      <w:r w:rsidRPr="00A13825">
        <w:rPr>
          <w:rFonts w:ascii="Arial" w:hAnsi="Arial" w:cs="Arial"/>
          <w:sz w:val="22"/>
          <w:szCs w:val="22"/>
          <w:lang w:val="ru-RU"/>
        </w:rPr>
        <w:t>___________________</w:t>
      </w:r>
      <w:r w:rsidR="0028547C">
        <w:rPr>
          <w:rFonts w:ascii="Arial" w:hAnsi="Arial" w:cs="Arial"/>
          <w:sz w:val="22"/>
          <w:szCs w:val="22"/>
          <w:lang w:val="ru-RU"/>
        </w:rPr>
        <w:t xml:space="preserve">                                                 _</w:t>
      </w:r>
      <w:r w:rsidR="0028547C">
        <w:rPr>
          <w:rFonts w:ascii="Arial" w:hAnsi="Arial" w:cs="Arial"/>
          <w:sz w:val="22"/>
          <w:szCs w:val="22"/>
          <w:lang w:val="ru-RU"/>
        </w:rPr>
        <w:tab/>
      </w:r>
      <w:r w:rsidR="0028547C">
        <w:rPr>
          <w:rFonts w:ascii="Arial" w:hAnsi="Arial" w:cs="Arial"/>
          <w:sz w:val="22"/>
          <w:szCs w:val="22"/>
          <w:lang w:val="ru-RU"/>
        </w:rPr>
        <w:tab/>
      </w:r>
      <w:r w:rsidR="0028547C">
        <w:rPr>
          <w:rFonts w:ascii="Arial" w:hAnsi="Arial" w:cs="Arial"/>
          <w:sz w:val="22"/>
          <w:szCs w:val="22"/>
          <w:lang w:val="ru-RU"/>
        </w:rPr>
        <w:tab/>
      </w:r>
      <w:r w:rsidRPr="00A13825">
        <w:rPr>
          <w:rFonts w:ascii="Arial" w:hAnsi="Arial" w:cs="Arial"/>
          <w:sz w:val="22"/>
          <w:szCs w:val="22"/>
          <w:lang w:val="ru-RU"/>
        </w:rPr>
        <w:t xml:space="preserve">________________________ </w:t>
      </w:r>
    </w:p>
    <w:p w:rsidR="00A13825" w:rsidRPr="00A13825" w:rsidRDefault="00A13825" w:rsidP="00A13825">
      <w:pPr>
        <w:rPr>
          <w:rFonts w:ascii="Arial" w:hAnsi="Arial" w:cs="Arial"/>
          <w:sz w:val="22"/>
          <w:szCs w:val="22"/>
          <w:lang w:val="ru-RU"/>
        </w:rPr>
      </w:pPr>
      <w:r w:rsidRPr="00A13825">
        <w:rPr>
          <w:rFonts w:ascii="Arial" w:hAnsi="Arial" w:cs="Arial"/>
          <w:sz w:val="22"/>
          <w:szCs w:val="22"/>
          <w:lang w:val="ru-RU"/>
        </w:rPr>
        <w:t>(Име и презиме)</w:t>
      </w:r>
      <w:r w:rsidRPr="00A13825">
        <w:rPr>
          <w:rFonts w:ascii="Arial" w:hAnsi="Arial" w:cs="Arial"/>
          <w:sz w:val="22"/>
          <w:szCs w:val="22"/>
          <w:lang w:val="ru-RU"/>
        </w:rPr>
        <w:tab/>
      </w:r>
      <w:r w:rsidRPr="00A13825">
        <w:rPr>
          <w:rFonts w:ascii="Arial" w:hAnsi="Arial" w:cs="Arial"/>
          <w:sz w:val="22"/>
          <w:szCs w:val="22"/>
          <w:lang w:val="ru-RU"/>
        </w:rPr>
        <w:tab/>
      </w:r>
      <w:r w:rsidRPr="00A13825">
        <w:rPr>
          <w:rFonts w:ascii="Arial" w:hAnsi="Arial" w:cs="Arial"/>
          <w:sz w:val="22"/>
          <w:szCs w:val="22"/>
          <w:lang w:val="ru-RU"/>
        </w:rPr>
        <w:tab/>
      </w:r>
      <w:r w:rsidRPr="00A13825">
        <w:rPr>
          <w:rFonts w:ascii="Arial" w:hAnsi="Arial" w:cs="Arial"/>
          <w:sz w:val="22"/>
          <w:szCs w:val="22"/>
          <w:lang w:val="ru-RU"/>
        </w:rPr>
        <w:tab/>
      </w:r>
      <w:r w:rsidRPr="00A13825">
        <w:rPr>
          <w:rFonts w:ascii="Arial" w:hAnsi="Arial" w:cs="Arial"/>
          <w:sz w:val="22"/>
          <w:szCs w:val="22"/>
          <w:lang w:val="ru-RU"/>
        </w:rPr>
        <w:tab/>
        <w:t xml:space="preserve">           </w:t>
      </w:r>
      <w:r w:rsidRPr="00A13825">
        <w:rPr>
          <w:rFonts w:ascii="Arial" w:hAnsi="Arial" w:cs="Arial"/>
          <w:sz w:val="22"/>
          <w:szCs w:val="22"/>
          <w:lang w:val="ru-RU"/>
        </w:rPr>
        <w:tab/>
        <w:t xml:space="preserve"> </w:t>
      </w:r>
      <w:r w:rsidR="0028547C">
        <w:rPr>
          <w:rFonts w:ascii="Arial" w:hAnsi="Arial" w:cs="Arial"/>
          <w:sz w:val="22"/>
          <w:szCs w:val="22"/>
          <w:lang w:val="ru-RU"/>
        </w:rPr>
        <w:t xml:space="preserve">                                         </w:t>
      </w:r>
      <w:r w:rsidRPr="00A13825">
        <w:rPr>
          <w:rFonts w:ascii="Arial" w:hAnsi="Arial" w:cs="Arial"/>
          <w:sz w:val="22"/>
          <w:szCs w:val="22"/>
          <w:lang w:val="ru-RU"/>
        </w:rPr>
        <w:t>Руководилац пројекта (Име и презиме)</w:t>
      </w:r>
    </w:p>
    <w:p w:rsidR="00A13825" w:rsidRPr="00A13825" w:rsidRDefault="00A13825" w:rsidP="00A13825">
      <w:pPr>
        <w:rPr>
          <w:rFonts w:ascii="Arial" w:hAnsi="Arial" w:cs="Arial"/>
          <w:sz w:val="22"/>
          <w:szCs w:val="22"/>
          <w:lang w:val="ru-RU"/>
        </w:rPr>
      </w:pPr>
    </w:p>
    <w:p w:rsidR="00A13825" w:rsidRPr="00A13825" w:rsidRDefault="0028547C" w:rsidP="00A13825">
      <w:pPr>
        <w:rPr>
          <w:rFonts w:ascii="Arial" w:hAnsi="Arial" w:cs="Arial"/>
          <w:sz w:val="22"/>
          <w:szCs w:val="22"/>
          <w:lang w:val="ru-RU"/>
        </w:rPr>
      </w:pPr>
      <w:r>
        <w:rPr>
          <w:rFonts w:ascii="Arial" w:hAnsi="Arial" w:cs="Arial"/>
          <w:sz w:val="22"/>
          <w:szCs w:val="22"/>
          <w:lang w:val="ru-RU"/>
        </w:rPr>
        <w:t xml:space="preserve">___________________                                                        </w:t>
      </w:r>
      <w:r w:rsidR="00A13825" w:rsidRPr="00A13825">
        <w:rPr>
          <w:rFonts w:ascii="Arial" w:hAnsi="Arial" w:cs="Arial"/>
          <w:sz w:val="22"/>
          <w:szCs w:val="22"/>
          <w:lang w:val="ru-RU"/>
        </w:rPr>
        <w:tab/>
      </w:r>
      <w:r w:rsidR="00A13825" w:rsidRPr="00A13825">
        <w:rPr>
          <w:rFonts w:ascii="Arial" w:hAnsi="Arial" w:cs="Arial"/>
          <w:sz w:val="22"/>
          <w:szCs w:val="22"/>
          <w:lang w:val="ru-RU"/>
        </w:rPr>
        <w:tab/>
      </w:r>
      <w:r w:rsidR="00A13825" w:rsidRPr="00A13825">
        <w:rPr>
          <w:rFonts w:ascii="Arial" w:hAnsi="Arial" w:cs="Arial"/>
          <w:sz w:val="22"/>
          <w:szCs w:val="22"/>
          <w:lang w:val="ru-RU"/>
        </w:rPr>
        <w:tab/>
      </w:r>
      <w:r w:rsidR="00A13825" w:rsidRPr="00A13825">
        <w:rPr>
          <w:rFonts w:ascii="Arial" w:hAnsi="Arial" w:cs="Arial"/>
          <w:sz w:val="22"/>
          <w:szCs w:val="22"/>
          <w:lang w:val="ru-RU"/>
        </w:rPr>
        <w:tab/>
      </w:r>
      <w:r w:rsidR="00A13825" w:rsidRPr="00A13825">
        <w:rPr>
          <w:rFonts w:ascii="Arial" w:hAnsi="Arial" w:cs="Arial"/>
          <w:sz w:val="22"/>
          <w:szCs w:val="22"/>
          <w:lang w:val="ru-RU"/>
        </w:rPr>
        <w:tab/>
        <w:t>____________________</w:t>
      </w:r>
    </w:p>
    <w:p w:rsidR="00A13825" w:rsidRPr="00A13825" w:rsidRDefault="00A13825" w:rsidP="00A13825">
      <w:pPr>
        <w:ind w:left="-284"/>
        <w:rPr>
          <w:rFonts w:ascii="Arial" w:hAnsi="Arial" w:cs="Arial"/>
          <w:sz w:val="22"/>
          <w:szCs w:val="22"/>
          <w:lang w:val="ru-RU"/>
        </w:rPr>
      </w:pPr>
      <w:r w:rsidRPr="00A13825">
        <w:rPr>
          <w:rFonts w:ascii="Arial" w:hAnsi="Arial" w:cs="Arial"/>
          <w:sz w:val="22"/>
          <w:szCs w:val="22"/>
          <w:lang w:val="ru-RU"/>
        </w:rPr>
        <w:t xml:space="preserve">             (Потпис)</w:t>
      </w:r>
      <w:r w:rsidRPr="00A13825">
        <w:rPr>
          <w:rFonts w:ascii="Arial" w:hAnsi="Arial" w:cs="Arial"/>
          <w:sz w:val="22"/>
          <w:szCs w:val="22"/>
          <w:lang w:val="ru-RU"/>
        </w:rPr>
        <w:tab/>
      </w:r>
      <w:r w:rsidRPr="00A13825">
        <w:rPr>
          <w:rFonts w:ascii="Arial" w:hAnsi="Arial" w:cs="Arial"/>
          <w:sz w:val="22"/>
          <w:szCs w:val="22"/>
          <w:lang w:val="ru-RU"/>
        </w:rPr>
        <w:tab/>
      </w:r>
      <w:r w:rsidRPr="00A13825">
        <w:rPr>
          <w:rFonts w:ascii="Arial" w:hAnsi="Arial" w:cs="Arial"/>
          <w:sz w:val="22"/>
          <w:szCs w:val="22"/>
          <w:lang w:val="ru-RU"/>
        </w:rPr>
        <w:tab/>
      </w:r>
      <w:r w:rsidRPr="00A13825">
        <w:rPr>
          <w:rFonts w:ascii="Arial" w:hAnsi="Arial" w:cs="Arial"/>
          <w:sz w:val="22"/>
          <w:szCs w:val="22"/>
          <w:lang w:val="ru-RU"/>
        </w:rPr>
        <w:tab/>
      </w:r>
      <w:r w:rsidRPr="00A13825">
        <w:rPr>
          <w:rFonts w:ascii="Arial" w:hAnsi="Arial" w:cs="Arial"/>
          <w:sz w:val="22"/>
          <w:szCs w:val="22"/>
          <w:lang w:val="ru-RU"/>
        </w:rPr>
        <w:tab/>
      </w:r>
      <w:r w:rsidRPr="00A13825">
        <w:rPr>
          <w:rFonts w:ascii="Arial" w:hAnsi="Arial" w:cs="Arial"/>
          <w:sz w:val="22"/>
          <w:szCs w:val="22"/>
          <w:lang w:val="ru-RU"/>
        </w:rPr>
        <w:tab/>
      </w:r>
      <w:r w:rsidRPr="00A13825">
        <w:rPr>
          <w:rFonts w:ascii="Arial" w:hAnsi="Arial" w:cs="Arial"/>
          <w:sz w:val="22"/>
          <w:szCs w:val="22"/>
          <w:lang w:val="ru-RU"/>
        </w:rPr>
        <w:tab/>
      </w:r>
      <w:r w:rsidRPr="00A13825">
        <w:rPr>
          <w:rFonts w:ascii="Arial" w:hAnsi="Arial" w:cs="Arial"/>
          <w:sz w:val="22"/>
          <w:szCs w:val="22"/>
          <w:lang w:val="ru-RU"/>
        </w:rPr>
        <w:tab/>
      </w:r>
      <w:r w:rsidRPr="00A13825">
        <w:rPr>
          <w:rFonts w:ascii="Arial" w:hAnsi="Arial" w:cs="Arial"/>
          <w:sz w:val="22"/>
          <w:szCs w:val="22"/>
          <w:lang w:val="ru-RU"/>
        </w:rPr>
        <w:tab/>
        <w:t xml:space="preserve">                </w:t>
      </w:r>
      <w:r w:rsidR="0028547C">
        <w:rPr>
          <w:rFonts w:ascii="Arial" w:hAnsi="Arial" w:cs="Arial"/>
          <w:sz w:val="22"/>
          <w:szCs w:val="22"/>
          <w:lang w:val="ru-RU"/>
        </w:rPr>
        <w:t xml:space="preserve">                                                                  </w:t>
      </w:r>
      <w:r w:rsidRPr="00A13825">
        <w:rPr>
          <w:rFonts w:ascii="Arial" w:hAnsi="Arial" w:cs="Arial"/>
          <w:sz w:val="22"/>
          <w:szCs w:val="22"/>
          <w:lang w:val="ru-RU"/>
        </w:rPr>
        <w:t xml:space="preserve"> (Потпис)</w:t>
      </w:r>
    </w:p>
    <w:p w:rsidR="00A13825" w:rsidRPr="00A13825" w:rsidRDefault="00A13825" w:rsidP="00A13825">
      <w:pPr>
        <w:rPr>
          <w:rFonts w:ascii="Arial" w:hAnsi="Arial" w:cs="Arial"/>
          <w:sz w:val="22"/>
          <w:szCs w:val="22"/>
          <w:lang w:val="ru-RU"/>
        </w:rPr>
      </w:pPr>
    </w:p>
    <w:p w:rsidR="00A13825" w:rsidRPr="00A13825" w:rsidRDefault="00A13825" w:rsidP="00A13825">
      <w:pPr>
        <w:jc w:val="center"/>
        <w:rPr>
          <w:rFonts w:ascii="Arial" w:hAnsi="Arial" w:cs="Arial"/>
          <w:sz w:val="22"/>
          <w:szCs w:val="22"/>
          <w:vertAlign w:val="superscript"/>
          <w:lang w:val="ru-RU"/>
        </w:rPr>
      </w:pPr>
      <w:r w:rsidRPr="00A13825">
        <w:rPr>
          <w:rFonts w:ascii="Arial" w:hAnsi="Arial" w:cs="Arial"/>
          <w:sz w:val="22"/>
          <w:szCs w:val="22"/>
          <w:lang w:val="ru-RU"/>
        </w:rPr>
        <w:t>ОВЕРА НАДЗОРНОГ ОРГАНА</w:t>
      </w:r>
      <w:r w:rsidRPr="00A13825">
        <w:rPr>
          <w:rFonts w:ascii="Arial" w:hAnsi="Arial" w:cs="Arial"/>
          <w:sz w:val="22"/>
          <w:szCs w:val="22"/>
          <w:vertAlign w:val="superscript"/>
          <w:lang w:val="ru-RU"/>
        </w:rPr>
        <w:t>:(2)</w:t>
      </w:r>
    </w:p>
    <w:p w:rsidR="00A13825" w:rsidRPr="00A13825" w:rsidRDefault="0028547C" w:rsidP="0028547C">
      <w:pPr>
        <w:rPr>
          <w:rFonts w:ascii="Arial" w:hAnsi="Arial" w:cs="Arial"/>
          <w:sz w:val="22"/>
          <w:szCs w:val="22"/>
          <w:lang w:val="ru-RU"/>
        </w:rPr>
      </w:pPr>
      <w:r>
        <w:rPr>
          <w:rFonts w:ascii="Arial" w:hAnsi="Arial" w:cs="Arial"/>
          <w:sz w:val="22"/>
          <w:szCs w:val="22"/>
          <w:lang w:val="ru-RU"/>
        </w:rPr>
        <w:t xml:space="preserve">                                                 </w:t>
      </w:r>
      <w:r w:rsidR="00A13825" w:rsidRPr="00A13825">
        <w:rPr>
          <w:rFonts w:ascii="Arial" w:hAnsi="Arial" w:cs="Arial"/>
          <w:sz w:val="22"/>
          <w:szCs w:val="22"/>
          <w:lang w:val="ru-RU"/>
        </w:rPr>
        <w:t>________________________</w:t>
      </w:r>
    </w:p>
    <w:p w:rsidR="00A13825" w:rsidRPr="00A13825" w:rsidRDefault="00A13825" w:rsidP="00A13825">
      <w:pPr>
        <w:rPr>
          <w:rFonts w:ascii="Arial" w:hAnsi="Arial" w:cs="Arial"/>
          <w:sz w:val="22"/>
          <w:szCs w:val="22"/>
          <w:lang w:val="sr-Cyrl-RS"/>
        </w:rPr>
      </w:pPr>
      <w:r w:rsidRPr="00A13825">
        <w:rPr>
          <w:rFonts w:ascii="Arial" w:hAnsi="Arial" w:cs="Arial"/>
          <w:sz w:val="22"/>
          <w:szCs w:val="22"/>
          <w:lang w:val="ru-RU"/>
        </w:rPr>
        <w:t xml:space="preserve">    </w:t>
      </w:r>
      <w:r w:rsidRPr="00A13825">
        <w:rPr>
          <w:rFonts w:ascii="Arial" w:hAnsi="Arial" w:cs="Arial"/>
          <w:sz w:val="22"/>
          <w:szCs w:val="22"/>
          <w:lang w:val="ru-RU"/>
        </w:rPr>
        <w:tab/>
      </w:r>
      <w:r w:rsidRPr="00A13825">
        <w:rPr>
          <w:rFonts w:ascii="Arial" w:hAnsi="Arial" w:cs="Arial"/>
          <w:sz w:val="22"/>
          <w:szCs w:val="22"/>
          <w:lang w:val="ru-RU"/>
        </w:rPr>
        <w:tab/>
      </w:r>
      <w:r w:rsidRPr="00A13825">
        <w:rPr>
          <w:rFonts w:ascii="Arial" w:hAnsi="Arial" w:cs="Arial"/>
          <w:sz w:val="22"/>
          <w:szCs w:val="22"/>
          <w:lang w:val="ru-RU"/>
        </w:rPr>
        <w:tab/>
        <w:t xml:space="preserve">  </w:t>
      </w:r>
      <w:r w:rsidRPr="00A13825">
        <w:rPr>
          <w:rFonts w:ascii="Arial" w:hAnsi="Arial" w:cs="Arial"/>
          <w:sz w:val="22"/>
          <w:szCs w:val="22"/>
          <w:lang w:val="ru-RU"/>
        </w:rPr>
        <w:tab/>
      </w:r>
      <w:r w:rsidRPr="00A13825">
        <w:rPr>
          <w:rFonts w:ascii="Arial" w:hAnsi="Arial" w:cs="Arial"/>
          <w:sz w:val="22"/>
          <w:szCs w:val="22"/>
          <w:lang w:val="ru-RU"/>
        </w:rPr>
        <w:tab/>
        <w:t xml:space="preserve"> </w:t>
      </w:r>
      <w:r w:rsidR="0028547C">
        <w:rPr>
          <w:rFonts w:ascii="Arial" w:hAnsi="Arial" w:cs="Arial"/>
          <w:sz w:val="22"/>
          <w:szCs w:val="22"/>
          <w:lang w:val="ru-RU"/>
        </w:rPr>
        <w:t xml:space="preserve">                                          </w:t>
      </w:r>
      <w:r w:rsidRPr="00A13825">
        <w:rPr>
          <w:rFonts w:ascii="Arial" w:hAnsi="Arial" w:cs="Arial"/>
          <w:sz w:val="22"/>
          <w:szCs w:val="22"/>
          <w:lang w:val="ru-RU"/>
        </w:rPr>
        <w:t xml:space="preserve">  (Потпис и лиценцни печат)</w:t>
      </w:r>
    </w:p>
    <w:p w:rsidR="00A13825" w:rsidRPr="00A13825" w:rsidRDefault="00A13825" w:rsidP="00A13825">
      <w:pPr>
        <w:jc w:val="both"/>
        <w:rPr>
          <w:rFonts w:ascii="Arial" w:hAnsi="Arial" w:cs="Arial"/>
          <w:sz w:val="22"/>
          <w:szCs w:val="22"/>
          <w:lang w:val="sr-Cyrl-RS"/>
        </w:rPr>
      </w:pPr>
    </w:p>
    <w:p w:rsidR="00A13825" w:rsidRPr="0028547C" w:rsidRDefault="00A13825" w:rsidP="00A13825">
      <w:pPr>
        <w:jc w:val="both"/>
        <w:rPr>
          <w:rFonts w:ascii="Arial" w:hAnsi="Arial" w:cs="Arial"/>
          <w:sz w:val="20"/>
          <w:lang w:val="ru-RU"/>
        </w:rPr>
      </w:pPr>
      <w:r w:rsidRPr="0028547C">
        <w:rPr>
          <w:rFonts w:ascii="Arial" w:hAnsi="Arial" w:cs="Arial"/>
          <w:sz w:val="20"/>
          <w:vertAlign w:val="superscript"/>
          <w:lang w:val="sr-Cyrl-RS"/>
        </w:rPr>
        <w:t>(</w:t>
      </w:r>
      <w:r w:rsidRPr="0028547C">
        <w:rPr>
          <w:rFonts w:ascii="Arial" w:hAnsi="Arial" w:cs="Arial"/>
          <w:sz w:val="20"/>
          <w:vertAlign w:val="superscript"/>
          <w:lang w:val="ru-RU"/>
        </w:rPr>
        <w:t>1)</w:t>
      </w:r>
      <w:r w:rsidRPr="0028547C">
        <w:rPr>
          <w:rFonts w:ascii="Arial" w:hAnsi="Arial" w:cs="Arial"/>
          <w:sz w:val="20"/>
          <w:lang w:val="ru-RU"/>
        </w:rPr>
        <w:t xml:space="preserve">  у случају да се услуга односи на већи број МТ, уз Записник o извршеној услузи приложити посебну спецификацију по МТ</w:t>
      </w:r>
    </w:p>
    <w:p w:rsidR="00A13825" w:rsidRPr="0028547C" w:rsidRDefault="00A13825" w:rsidP="0028547C">
      <w:pPr>
        <w:jc w:val="both"/>
        <w:rPr>
          <w:rFonts w:ascii="Arial" w:hAnsi="Arial" w:cs="Arial"/>
          <w:sz w:val="20"/>
          <w:lang w:val="ru-RU"/>
        </w:rPr>
      </w:pPr>
      <w:r w:rsidRPr="0028547C">
        <w:rPr>
          <w:rFonts w:ascii="Arial" w:hAnsi="Arial" w:cs="Arial"/>
          <w:sz w:val="20"/>
          <w:vertAlign w:val="superscript"/>
          <w:lang w:val="ru-RU"/>
        </w:rPr>
        <w:t>(2)</w:t>
      </w:r>
      <w:r w:rsidRPr="0028547C">
        <w:rPr>
          <w:rFonts w:ascii="Arial" w:hAnsi="Arial" w:cs="Arial"/>
          <w:sz w:val="20"/>
          <w:lang w:val="ru-RU"/>
        </w:rPr>
        <w:t xml:space="preserve">   потписује и печатира Надзорни орган за услуге инвестиционих пројеката</w:t>
      </w:r>
    </w:p>
    <w:p w:rsidR="001605D3" w:rsidRPr="00C30FF1" w:rsidRDefault="001605D3" w:rsidP="001605D3">
      <w:pPr>
        <w:jc w:val="both"/>
        <w:rPr>
          <w:rFonts w:ascii="Arial" w:hAnsi="Arial" w:cs="Arial"/>
          <w:b/>
          <w:bCs/>
          <w:sz w:val="22"/>
          <w:szCs w:val="22"/>
          <w:lang w:val="sr-Latn-RS"/>
        </w:rPr>
      </w:pPr>
      <w:r w:rsidRPr="001157C5">
        <w:rPr>
          <w:rFonts w:ascii="Arial" w:hAnsi="Arial" w:cs="Arial"/>
          <w:b/>
          <w:bCs/>
          <w:i/>
          <w:sz w:val="22"/>
          <w:szCs w:val="22"/>
          <w:lang w:val="sr-Cyrl-RS"/>
        </w:rPr>
        <w:lastRenderedPageBreak/>
        <w:t>Образац 1</w:t>
      </w:r>
      <w:r w:rsidR="00A13825">
        <w:rPr>
          <w:rFonts w:ascii="Arial" w:hAnsi="Arial" w:cs="Arial"/>
          <w:b/>
          <w:bCs/>
          <w:i/>
          <w:sz w:val="22"/>
          <w:szCs w:val="22"/>
          <w:lang w:val="sr-Cyrl-RS"/>
        </w:rPr>
        <w:t>4</w:t>
      </w:r>
    </w:p>
    <w:p w:rsidR="001605D3" w:rsidRPr="001157C5" w:rsidRDefault="001605D3" w:rsidP="001605D3">
      <w:pPr>
        <w:tabs>
          <w:tab w:val="left" w:pos="2410"/>
        </w:tabs>
        <w:rPr>
          <w:rFonts w:ascii="Arial" w:hAnsi="Arial" w:cs="Arial"/>
          <w:b/>
          <w:sz w:val="22"/>
          <w:szCs w:val="22"/>
          <w:lang w:val="sr-Cyrl-RS"/>
        </w:rPr>
      </w:pPr>
    </w:p>
    <w:p w:rsidR="001605D3" w:rsidRPr="001157C5" w:rsidRDefault="001605D3" w:rsidP="001605D3">
      <w:pPr>
        <w:tabs>
          <w:tab w:val="left" w:pos="2410"/>
        </w:tabs>
        <w:rPr>
          <w:rFonts w:ascii="Arial" w:hAnsi="Arial" w:cs="Arial"/>
          <w:b/>
          <w:sz w:val="22"/>
          <w:szCs w:val="22"/>
          <w:lang w:val="sr-Cyrl-RS"/>
        </w:rPr>
      </w:pPr>
    </w:p>
    <w:p w:rsidR="00F93D05" w:rsidRPr="001157C5" w:rsidRDefault="00F93D05" w:rsidP="00583A99">
      <w:pPr>
        <w:jc w:val="center"/>
        <w:rPr>
          <w:rFonts w:ascii="Arial" w:hAnsi="Arial" w:cs="Arial"/>
          <w:b/>
          <w:sz w:val="22"/>
          <w:szCs w:val="22"/>
          <w:lang w:val="sr-Latn-CS"/>
        </w:rPr>
      </w:pPr>
      <w:r w:rsidRPr="001157C5">
        <w:rPr>
          <w:rFonts w:ascii="Arial" w:hAnsi="Arial" w:cs="Arial"/>
          <w:b/>
          <w:sz w:val="22"/>
          <w:szCs w:val="22"/>
          <w:lang w:val="sr-Latn-CS"/>
        </w:rPr>
        <w:t>МОДЕЛ УГОВОРА</w:t>
      </w:r>
    </w:p>
    <w:p w:rsidR="00FB6360" w:rsidRPr="001157C5" w:rsidRDefault="00FB6360" w:rsidP="00583A99">
      <w:pPr>
        <w:jc w:val="both"/>
        <w:rPr>
          <w:rFonts w:ascii="Arial" w:hAnsi="Arial" w:cs="Arial"/>
          <w:i/>
          <w:sz w:val="22"/>
          <w:szCs w:val="22"/>
          <w:lang w:val="ru-RU"/>
        </w:rPr>
      </w:pPr>
    </w:p>
    <w:p w:rsidR="00995959" w:rsidRPr="001157C5" w:rsidRDefault="00995959" w:rsidP="00583A99">
      <w:pPr>
        <w:jc w:val="both"/>
        <w:rPr>
          <w:rFonts w:ascii="Arial" w:hAnsi="Arial" w:cs="Arial"/>
          <w:sz w:val="22"/>
          <w:szCs w:val="22"/>
          <w:lang w:val="sr-Cyrl-RS"/>
        </w:rPr>
      </w:pPr>
    </w:p>
    <w:p w:rsidR="00385945" w:rsidRPr="001157C5" w:rsidRDefault="00385945" w:rsidP="00583A99">
      <w:pPr>
        <w:jc w:val="both"/>
        <w:rPr>
          <w:rFonts w:ascii="Arial" w:hAnsi="Arial" w:cs="Arial"/>
          <w:b/>
          <w:sz w:val="22"/>
          <w:szCs w:val="22"/>
          <w:lang w:val="sr-Cyrl-RS"/>
        </w:rPr>
      </w:pPr>
      <w:r w:rsidRPr="001157C5">
        <w:rPr>
          <w:rFonts w:ascii="Arial" w:hAnsi="Arial" w:cs="Arial"/>
          <w:b/>
          <w:sz w:val="22"/>
          <w:szCs w:val="22"/>
          <w:lang w:val="sr-Cyrl-RS"/>
        </w:rPr>
        <w:t>УГОВОРНЕ СТРАНЕ:</w:t>
      </w:r>
    </w:p>
    <w:p w:rsidR="00385945" w:rsidRPr="001157C5" w:rsidRDefault="00385945" w:rsidP="00583A99">
      <w:pPr>
        <w:jc w:val="both"/>
        <w:rPr>
          <w:rFonts w:ascii="Arial" w:hAnsi="Arial" w:cs="Arial"/>
          <w:b/>
          <w:sz w:val="22"/>
          <w:szCs w:val="22"/>
          <w:lang w:val="sr-Cyrl-RS"/>
        </w:rPr>
      </w:pPr>
    </w:p>
    <w:p w:rsidR="008C10DE" w:rsidRPr="001157C5" w:rsidRDefault="00385945" w:rsidP="00824A95">
      <w:pPr>
        <w:pStyle w:val="ListParagraph"/>
        <w:numPr>
          <w:ilvl w:val="1"/>
          <w:numId w:val="5"/>
        </w:numPr>
        <w:tabs>
          <w:tab w:val="clear" w:pos="1440"/>
          <w:tab w:val="num" w:pos="810"/>
        </w:tabs>
        <w:ind w:left="810"/>
        <w:jc w:val="both"/>
        <w:rPr>
          <w:rFonts w:ascii="Arial" w:hAnsi="Arial" w:cs="Arial"/>
          <w:sz w:val="22"/>
          <w:szCs w:val="22"/>
        </w:rPr>
      </w:pPr>
      <w:r w:rsidRPr="001157C5">
        <w:rPr>
          <w:rFonts w:ascii="Arial" w:hAnsi="Arial" w:cs="Arial"/>
          <w:b/>
          <w:sz w:val="22"/>
          <w:szCs w:val="22"/>
          <w:lang w:val="sr-Cyrl-RS"/>
        </w:rPr>
        <w:t xml:space="preserve">НАРУЧИЛАЦ: </w:t>
      </w:r>
      <w:r w:rsidR="008C10DE" w:rsidRPr="001157C5">
        <w:rPr>
          <w:rFonts w:ascii="Arial" w:hAnsi="Arial" w:cs="Arial"/>
          <w:sz w:val="22"/>
          <w:szCs w:val="22"/>
        </w:rPr>
        <w:t xml:space="preserve">Jавно предузеће </w:t>
      </w:r>
      <w:r w:rsidR="00EE3CDC" w:rsidRPr="001157C5">
        <w:rPr>
          <w:rFonts w:ascii="Arial" w:hAnsi="Arial" w:cs="Arial"/>
          <w:sz w:val="22"/>
          <w:szCs w:val="22"/>
        </w:rPr>
        <w:t>„</w:t>
      </w:r>
      <w:r w:rsidR="008C10DE" w:rsidRPr="001157C5">
        <w:rPr>
          <w:rFonts w:ascii="Arial" w:hAnsi="Arial" w:cs="Arial"/>
          <w:sz w:val="22"/>
          <w:szCs w:val="22"/>
        </w:rPr>
        <w:t>Е</w:t>
      </w:r>
      <w:r w:rsidR="00EE3CDC" w:rsidRPr="001157C5">
        <w:rPr>
          <w:rFonts w:ascii="Arial" w:hAnsi="Arial" w:cs="Arial"/>
          <w:sz w:val="22"/>
          <w:szCs w:val="22"/>
        </w:rPr>
        <w:t xml:space="preserve">лектропривреда </w:t>
      </w:r>
      <w:r w:rsidR="008C10DE" w:rsidRPr="001157C5">
        <w:rPr>
          <w:rFonts w:ascii="Arial" w:hAnsi="Arial" w:cs="Arial"/>
          <w:sz w:val="22"/>
          <w:szCs w:val="22"/>
        </w:rPr>
        <w:t>С</w:t>
      </w:r>
      <w:r w:rsidR="00EE3CDC" w:rsidRPr="001157C5">
        <w:rPr>
          <w:rFonts w:ascii="Arial" w:hAnsi="Arial" w:cs="Arial"/>
          <w:sz w:val="22"/>
          <w:szCs w:val="22"/>
        </w:rPr>
        <w:t>рбије“</w:t>
      </w:r>
      <w:r w:rsidR="008C10DE" w:rsidRPr="001157C5">
        <w:rPr>
          <w:rFonts w:ascii="Arial" w:hAnsi="Arial" w:cs="Arial"/>
          <w:sz w:val="22"/>
          <w:szCs w:val="22"/>
        </w:rPr>
        <w:t xml:space="preserve"> </w:t>
      </w:r>
      <w:r w:rsidR="00EE3CDC" w:rsidRPr="001157C5">
        <w:rPr>
          <w:rFonts w:ascii="Arial" w:hAnsi="Arial" w:cs="Arial"/>
          <w:sz w:val="22"/>
          <w:szCs w:val="22"/>
        </w:rPr>
        <w:t xml:space="preserve">из </w:t>
      </w:r>
      <w:r w:rsidR="008C10DE" w:rsidRPr="001157C5">
        <w:rPr>
          <w:rFonts w:ascii="Arial" w:hAnsi="Arial" w:cs="Arial"/>
          <w:sz w:val="22"/>
          <w:szCs w:val="22"/>
        </w:rPr>
        <w:t>Београд</w:t>
      </w:r>
      <w:r w:rsidR="00EE3CDC" w:rsidRPr="001157C5">
        <w:rPr>
          <w:rFonts w:ascii="Arial" w:hAnsi="Arial" w:cs="Arial"/>
          <w:sz w:val="22"/>
          <w:szCs w:val="22"/>
        </w:rPr>
        <w:t>а</w:t>
      </w:r>
      <w:r w:rsidR="008C10DE" w:rsidRPr="001157C5">
        <w:rPr>
          <w:rFonts w:ascii="Arial" w:hAnsi="Arial" w:cs="Arial"/>
          <w:sz w:val="22"/>
          <w:szCs w:val="22"/>
        </w:rPr>
        <w:t xml:space="preserve">, </w:t>
      </w:r>
      <w:r w:rsidR="00147C44" w:rsidRPr="001157C5">
        <w:rPr>
          <w:rFonts w:ascii="Arial" w:hAnsi="Arial" w:cs="Arial"/>
          <w:sz w:val="22"/>
          <w:szCs w:val="22"/>
        </w:rPr>
        <w:t>У</w:t>
      </w:r>
      <w:r w:rsidR="008C10DE" w:rsidRPr="001157C5">
        <w:rPr>
          <w:rFonts w:ascii="Arial" w:hAnsi="Arial" w:cs="Arial"/>
          <w:sz w:val="22"/>
          <w:szCs w:val="22"/>
        </w:rPr>
        <w:t xml:space="preserve">лица </w:t>
      </w:r>
      <w:r w:rsidR="00E47346" w:rsidRPr="001157C5">
        <w:rPr>
          <w:rFonts w:ascii="Arial" w:hAnsi="Arial" w:cs="Arial"/>
          <w:sz w:val="22"/>
          <w:szCs w:val="22"/>
        </w:rPr>
        <w:t>Ц</w:t>
      </w:r>
      <w:r w:rsidR="008C10DE" w:rsidRPr="001157C5">
        <w:rPr>
          <w:rFonts w:ascii="Arial" w:hAnsi="Arial" w:cs="Arial"/>
          <w:sz w:val="22"/>
          <w:szCs w:val="22"/>
        </w:rPr>
        <w:t>арице Милице бр</w:t>
      </w:r>
      <w:r w:rsidR="00147C44" w:rsidRPr="001157C5">
        <w:rPr>
          <w:rFonts w:ascii="Arial" w:hAnsi="Arial" w:cs="Arial"/>
          <w:sz w:val="22"/>
          <w:szCs w:val="22"/>
        </w:rPr>
        <w:t>ој</w:t>
      </w:r>
      <w:r w:rsidR="008C10DE" w:rsidRPr="001157C5">
        <w:rPr>
          <w:rFonts w:ascii="Arial" w:hAnsi="Arial" w:cs="Arial"/>
          <w:sz w:val="22"/>
          <w:szCs w:val="22"/>
        </w:rPr>
        <w:t xml:space="preserve"> 2, </w:t>
      </w:r>
      <w:r w:rsidRPr="001157C5">
        <w:rPr>
          <w:rFonts w:ascii="Arial" w:hAnsi="Arial" w:cs="Arial"/>
          <w:sz w:val="22"/>
          <w:szCs w:val="22"/>
          <w:lang w:val="sr-Cyrl-RS"/>
        </w:rPr>
        <w:t>матични број: 20053658, ПИБ: 103920327, бр.теку</w:t>
      </w:r>
      <w:r w:rsidR="00824A95" w:rsidRPr="001157C5">
        <w:rPr>
          <w:rFonts w:ascii="Arial" w:hAnsi="Arial" w:cs="Arial"/>
          <w:sz w:val="22"/>
          <w:szCs w:val="22"/>
          <w:lang w:val="sr-Cyrl-RS"/>
        </w:rPr>
        <w:t>ћ</w:t>
      </w:r>
      <w:r w:rsidRPr="001157C5">
        <w:rPr>
          <w:rFonts w:ascii="Arial" w:hAnsi="Arial" w:cs="Arial"/>
          <w:sz w:val="22"/>
          <w:szCs w:val="22"/>
          <w:lang w:val="sr-Cyrl-RS"/>
        </w:rPr>
        <w:t xml:space="preserve">ег рачуна: 160-700-13 код Банка Интеза а.д.Београд, </w:t>
      </w:r>
      <w:r w:rsidR="008C10DE" w:rsidRPr="001157C5">
        <w:rPr>
          <w:rFonts w:ascii="Arial" w:hAnsi="Arial" w:cs="Arial"/>
          <w:sz w:val="22"/>
          <w:szCs w:val="22"/>
        </w:rPr>
        <w:t>које заступа</w:t>
      </w:r>
      <w:r w:rsidRPr="001157C5">
        <w:rPr>
          <w:rFonts w:ascii="Arial" w:hAnsi="Arial" w:cs="Arial"/>
          <w:sz w:val="22"/>
          <w:szCs w:val="22"/>
          <w:lang w:val="sr-Cyrl-RS"/>
        </w:rPr>
        <w:t xml:space="preserve"> законски заступник</w:t>
      </w:r>
      <w:r w:rsidR="008C10DE" w:rsidRPr="001157C5">
        <w:rPr>
          <w:rFonts w:ascii="Arial" w:hAnsi="Arial" w:cs="Arial"/>
          <w:sz w:val="22"/>
          <w:szCs w:val="22"/>
        </w:rPr>
        <w:t xml:space="preserve"> </w:t>
      </w:r>
      <w:r w:rsidR="00234C79" w:rsidRPr="001157C5">
        <w:rPr>
          <w:rFonts w:ascii="Arial" w:hAnsi="Arial" w:cs="Arial"/>
          <w:sz w:val="22"/>
          <w:szCs w:val="22"/>
        </w:rPr>
        <w:t>Александар Обрадовић</w:t>
      </w:r>
      <w:r w:rsidR="008C10DE" w:rsidRPr="001157C5">
        <w:rPr>
          <w:rFonts w:ascii="Arial" w:hAnsi="Arial" w:cs="Arial"/>
          <w:sz w:val="22"/>
          <w:szCs w:val="22"/>
        </w:rPr>
        <w:t xml:space="preserve">, </w:t>
      </w:r>
      <w:r w:rsidR="00583A99" w:rsidRPr="001157C5">
        <w:rPr>
          <w:rFonts w:ascii="Arial" w:hAnsi="Arial" w:cs="Arial"/>
          <w:sz w:val="22"/>
          <w:szCs w:val="22"/>
        </w:rPr>
        <w:t xml:space="preserve">в.д. </w:t>
      </w:r>
      <w:r w:rsidR="008C10DE" w:rsidRPr="001157C5">
        <w:rPr>
          <w:rFonts w:ascii="Arial" w:hAnsi="Arial" w:cs="Arial"/>
          <w:sz w:val="22"/>
          <w:szCs w:val="22"/>
        </w:rPr>
        <w:t>директор</w:t>
      </w:r>
      <w:r w:rsidR="00583A99" w:rsidRPr="001157C5">
        <w:rPr>
          <w:rFonts w:ascii="Arial" w:hAnsi="Arial" w:cs="Arial"/>
          <w:sz w:val="22"/>
          <w:szCs w:val="22"/>
        </w:rPr>
        <w:t>а</w:t>
      </w:r>
      <w:r w:rsidR="008C10DE" w:rsidRPr="001157C5">
        <w:rPr>
          <w:rFonts w:ascii="Arial" w:hAnsi="Arial" w:cs="Arial"/>
          <w:sz w:val="22"/>
          <w:szCs w:val="22"/>
        </w:rPr>
        <w:t xml:space="preserve"> (у даљем тексту</w:t>
      </w:r>
      <w:r w:rsidR="00147C44" w:rsidRPr="001157C5">
        <w:rPr>
          <w:rFonts w:ascii="Arial" w:hAnsi="Arial" w:cs="Arial"/>
          <w:sz w:val="22"/>
          <w:szCs w:val="22"/>
        </w:rPr>
        <w:t>:</w:t>
      </w:r>
      <w:r w:rsidR="008C10DE" w:rsidRPr="001157C5">
        <w:rPr>
          <w:rFonts w:ascii="Arial" w:hAnsi="Arial" w:cs="Arial"/>
          <w:sz w:val="22"/>
          <w:szCs w:val="22"/>
        </w:rPr>
        <w:t xml:space="preserve"> </w:t>
      </w:r>
      <w:r w:rsidR="008C10DE" w:rsidRPr="001157C5">
        <w:rPr>
          <w:rFonts w:ascii="Arial" w:hAnsi="Arial" w:cs="Arial"/>
          <w:b/>
          <w:sz w:val="22"/>
          <w:szCs w:val="22"/>
        </w:rPr>
        <w:t>НАРУЧИЛАЦ</w:t>
      </w:r>
      <w:r w:rsidR="008C10DE" w:rsidRPr="001157C5">
        <w:rPr>
          <w:rFonts w:ascii="Arial" w:hAnsi="Arial" w:cs="Arial"/>
          <w:sz w:val="22"/>
          <w:szCs w:val="22"/>
        </w:rPr>
        <w:t>)</w:t>
      </w:r>
    </w:p>
    <w:p w:rsidR="00773B7A" w:rsidRPr="001157C5" w:rsidRDefault="00773B7A" w:rsidP="00385945">
      <w:pPr>
        <w:tabs>
          <w:tab w:val="num" w:pos="810"/>
        </w:tabs>
        <w:ind w:left="810"/>
        <w:jc w:val="both"/>
        <w:rPr>
          <w:rFonts w:ascii="Arial" w:hAnsi="Arial" w:cs="Arial"/>
          <w:sz w:val="22"/>
          <w:szCs w:val="22"/>
        </w:rPr>
      </w:pPr>
    </w:p>
    <w:p w:rsidR="008C10DE" w:rsidRPr="001157C5" w:rsidRDefault="008C10DE" w:rsidP="00385945">
      <w:pPr>
        <w:tabs>
          <w:tab w:val="num" w:pos="810"/>
        </w:tabs>
        <w:ind w:left="810"/>
        <w:jc w:val="both"/>
        <w:rPr>
          <w:rFonts w:ascii="Arial" w:hAnsi="Arial" w:cs="Arial"/>
          <w:sz w:val="22"/>
          <w:szCs w:val="22"/>
        </w:rPr>
      </w:pPr>
      <w:r w:rsidRPr="001157C5">
        <w:rPr>
          <w:rFonts w:ascii="Arial" w:hAnsi="Arial" w:cs="Arial"/>
          <w:sz w:val="22"/>
          <w:szCs w:val="22"/>
        </w:rPr>
        <w:t>и</w:t>
      </w:r>
    </w:p>
    <w:p w:rsidR="00773B7A" w:rsidRPr="001157C5" w:rsidRDefault="00773B7A" w:rsidP="00385945">
      <w:pPr>
        <w:tabs>
          <w:tab w:val="num" w:pos="810"/>
        </w:tabs>
        <w:ind w:left="810"/>
        <w:jc w:val="both"/>
        <w:rPr>
          <w:rFonts w:ascii="Arial" w:hAnsi="Arial" w:cs="Arial"/>
          <w:sz w:val="22"/>
          <w:szCs w:val="22"/>
        </w:rPr>
      </w:pPr>
    </w:p>
    <w:p w:rsidR="008C10DE" w:rsidRPr="001157C5" w:rsidRDefault="00CC6CFB" w:rsidP="00824A95">
      <w:pPr>
        <w:pStyle w:val="ListParagraph"/>
        <w:numPr>
          <w:ilvl w:val="1"/>
          <w:numId w:val="5"/>
        </w:numPr>
        <w:tabs>
          <w:tab w:val="clear" w:pos="1440"/>
          <w:tab w:val="num" w:pos="810"/>
        </w:tabs>
        <w:ind w:left="810"/>
        <w:jc w:val="both"/>
        <w:rPr>
          <w:rFonts w:ascii="Arial" w:hAnsi="Arial" w:cs="Arial"/>
          <w:sz w:val="22"/>
          <w:szCs w:val="22"/>
        </w:rPr>
      </w:pPr>
      <w:r w:rsidRPr="001157C5">
        <w:rPr>
          <w:rFonts w:ascii="Arial" w:hAnsi="Arial" w:cs="Arial"/>
          <w:b/>
          <w:sz w:val="22"/>
          <w:szCs w:val="22"/>
          <w:lang w:val="sr-Cyrl-RS"/>
        </w:rPr>
        <w:t>ОБРАЂИВАЧ</w:t>
      </w:r>
      <w:r w:rsidR="00385945" w:rsidRPr="001157C5">
        <w:rPr>
          <w:rFonts w:ascii="Arial" w:hAnsi="Arial" w:cs="Arial"/>
          <w:b/>
          <w:sz w:val="22"/>
          <w:szCs w:val="22"/>
          <w:lang w:val="sr-Cyrl-RS"/>
        </w:rPr>
        <w:t xml:space="preserve">: </w:t>
      </w:r>
      <w:r w:rsidR="00E47346" w:rsidRPr="001157C5">
        <w:rPr>
          <w:rFonts w:ascii="Arial" w:hAnsi="Arial" w:cs="Arial"/>
          <w:sz w:val="22"/>
          <w:szCs w:val="22"/>
        </w:rPr>
        <w:t>__________________________</w:t>
      </w:r>
      <w:r w:rsidR="00EE3CDC" w:rsidRPr="001157C5">
        <w:rPr>
          <w:rFonts w:ascii="Arial" w:hAnsi="Arial" w:cs="Arial"/>
          <w:sz w:val="22"/>
          <w:szCs w:val="22"/>
        </w:rPr>
        <w:t>,</w:t>
      </w:r>
      <w:r w:rsidR="00385945" w:rsidRPr="001157C5">
        <w:rPr>
          <w:rFonts w:ascii="Arial" w:hAnsi="Arial" w:cs="Arial"/>
          <w:sz w:val="22"/>
          <w:szCs w:val="22"/>
          <w:lang w:val="sr-Cyrl-RS"/>
        </w:rPr>
        <w:t xml:space="preserve"> из ...................., ул............... бр..........., мат</w:t>
      </w:r>
      <w:r w:rsidR="00824A95" w:rsidRPr="001157C5">
        <w:rPr>
          <w:rFonts w:ascii="Arial" w:hAnsi="Arial" w:cs="Arial"/>
          <w:sz w:val="22"/>
          <w:szCs w:val="22"/>
          <w:lang w:val="sr-Cyrl-RS"/>
        </w:rPr>
        <w:t>и</w:t>
      </w:r>
      <w:r w:rsidR="00385945" w:rsidRPr="001157C5">
        <w:rPr>
          <w:rFonts w:ascii="Arial" w:hAnsi="Arial" w:cs="Arial"/>
          <w:sz w:val="22"/>
          <w:szCs w:val="22"/>
          <w:lang w:val="sr-Cyrl-RS"/>
        </w:rPr>
        <w:t>чни број:................, ПИБ:..............., текући рачун:.............. код.......... банке,</w:t>
      </w:r>
      <w:r w:rsidR="008C10DE" w:rsidRPr="001157C5">
        <w:rPr>
          <w:rFonts w:ascii="Arial" w:hAnsi="Arial" w:cs="Arial"/>
          <w:sz w:val="22"/>
          <w:szCs w:val="22"/>
        </w:rPr>
        <w:t xml:space="preserve"> кога заступа</w:t>
      </w:r>
      <w:r w:rsidR="00385945" w:rsidRPr="001157C5">
        <w:rPr>
          <w:rFonts w:ascii="Arial" w:hAnsi="Arial" w:cs="Arial"/>
          <w:sz w:val="22"/>
          <w:szCs w:val="22"/>
          <w:lang w:val="sr-Cyrl-RS"/>
        </w:rPr>
        <w:t xml:space="preserve"> ........................ </w:t>
      </w:r>
      <w:r w:rsidR="00E47346" w:rsidRPr="001157C5">
        <w:rPr>
          <w:rFonts w:ascii="Arial" w:hAnsi="Arial" w:cs="Arial"/>
          <w:sz w:val="22"/>
          <w:szCs w:val="22"/>
        </w:rPr>
        <w:t>____________</w:t>
      </w:r>
      <w:r w:rsidR="00BC2024" w:rsidRPr="001157C5">
        <w:rPr>
          <w:rFonts w:ascii="Arial" w:hAnsi="Arial" w:cs="Arial"/>
          <w:sz w:val="22"/>
          <w:szCs w:val="22"/>
        </w:rPr>
        <w:t>___</w:t>
      </w:r>
      <w:r w:rsidR="00E47346" w:rsidRPr="001157C5">
        <w:rPr>
          <w:rFonts w:ascii="Arial" w:hAnsi="Arial" w:cs="Arial"/>
          <w:sz w:val="22"/>
          <w:szCs w:val="22"/>
        </w:rPr>
        <w:t>_</w:t>
      </w:r>
      <w:r w:rsidR="007A7DD8" w:rsidRPr="001157C5">
        <w:rPr>
          <w:rFonts w:ascii="Arial" w:hAnsi="Arial" w:cs="Arial"/>
          <w:sz w:val="22"/>
          <w:szCs w:val="22"/>
        </w:rPr>
        <w:t xml:space="preserve">, </w:t>
      </w:r>
      <w:r w:rsidR="00EE3CDC" w:rsidRPr="001157C5">
        <w:rPr>
          <w:rFonts w:ascii="Arial" w:hAnsi="Arial" w:cs="Arial"/>
          <w:sz w:val="22"/>
          <w:szCs w:val="22"/>
        </w:rPr>
        <w:t xml:space="preserve"> директор</w:t>
      </w:r>
      <w:r w:rsidR="008C10DE" w:rsidRPr="001157C5">
        <w:rPr>
          <w:rFonts w:ascii="Arial" w:hAnsi="Arial" w:cs="Arial"/>
          <w:sz w:val="22"/>
          <w:szCs w:val="22"/>
        </w:rPr>
        <w:t xml:space="preserve"> (у даљем тексту</w:t>
      </w:r>
      <w:r w:rsidR="00AB118B" w:rsidRPr="001157C5">
        <w:rPr>
          <w:rFonts w:ascii="Arial" w:hAnsi="Arial" w:cs="Arial"/>
          <w:sz w:val="22"/>
          <w:szCs w:val="22"/>
          <w:lang w:val="sr-Latn-CS"/>
        </w:rPr>
        <w:t>:</w:t>
      </w:r>
      <w:r w:rsidR="008C10DE" w:rsidRPr="001157C5">
        <w:rPr>
          <w:rFonts w:ascii="Arial" w:hAnsi="Arial" w:cs="Arial"/>
          <w:sz w:val="22"/>
          <w:szCs w:val="22"/>
        </w:rPr>
        <w:t xml:space="preserve"> </w:t>
      </w:r>
      <w:r w:rsidRPr="001157C5">
        <w:rPr>
          <w:rFonts w:ascii="Arial" w:hAnsi="Arial" w:cs="Arial"/>
          <w:b/>
          <w:sz w:val="22"/>
          <w:szCs w:val="22"/>
          <w:lang w:val="ru-RU"/>
        </w:rPr>
        <w:t>ОБРАЂИВАЧ</w:t>
      </w:r>
      <w:r w:rsidR="008C10DE" w:rsidRPr="001157C5">
        <w:rPr>
          <w:rFonts w:ascii="Arial" w:hAnsi="Arial" w:cs="Arial"/>
          <w:sz w:val="22"/>
          <w:szCs w:val="22"/>
        </w:rPr>
        <w:t>)</w:t>
      </w:r>
    </w:p>
    <w:p w:rsidR="007411FA" w:rsidRPr="001157C5" w:rsidRDefault="007411FA" w:rsidP="00583A99">
      <w:pPr>
        <w:jc w:val="both"/>
        <w:rPr>
          <w:rFonts w:ascii="Arial" w:hAnsi="Arial" w:cs="Arial"/>
          <w:sz w:val="22"/>
          <w:szCs w:val="22"/>
        </w:rPr>
      </w:pPr>
    </w:p>
    <w:p w:rsidR="00995959" w:rsidRPr="001157C5" w:rsidRDefault="00995959" w:rsidP="00995959">
      <w:pPr>
        <w:rPr>
          <w:rFonts w:ascii="Arial" w:hAnsi="Arial" w:cs="Arial"/>
          <w:sz w:val="22"/>
          <w:szCs w:val="22"/>
          <w:lang w:val="sr-Cyrl-RS"/>
        </w:rPr>
      </w:pPr>
      <w:r w:rsidRPr="001157C5">
        <w:rPr>
          <w:rFonts w:ascii="Arial" w:hAnsi="Arial" w:cs="Arial"/>
          <w:sz w:val="22"/>
          <w:szCs w:val="22"/>
        </w:rPr>
        <w:t>Чланови</w:t>
      </w:r>
      <w:r w:rsidRPr="001157C5">
        <w:rPr>
          <w:rFonts w:ascii="Arial" w:hAnsi="Arial" w:cs="Arial"/>
          <w:sz w:val="22"/>
          <w:szCs w:val="22"/>
          <w:lang w:val="sr-Cyrl-RS"/>
        </w:rPr>
        <w:t xml:space="preserve"> </w:t>
      </w:r>
      <w:r w:rsidRPr="001157C5">
        <w:rPr>
          <w:rFonts w:ascii="Arial" w:hAnsi="Arial" w:cs="Arial"/>
          <w:sz w:val="22"/>
          <w:szCs w:val="22"/>
        </w:rPr>
        <w:t>групе/подизвођачи</w:t>
      </w:r>
      <w:r w:rsidRPr="001157C5">
        <w:rPr>
          <w:rFonts w:ascii="Arial" w:hAnsi="Arial" w:cs="Arial"/>
          <w:sz w:val="22"/>
          <w:szCs w:val="22"/>
          <w:lang w:val="sr-Cyrl-RS"/>
        </w:rPr>
        <w:t>:</w:t>
      </w:r>
    </w:p>
    <w:p w:rsidR="007411FA" w:rsidRPr="001157C5" w:rsidRDefault="007411FA" w:rsidP="00995959">
      <w:pPr>
        <w:rPr>
          <w:rFonts w:ascii="Arial" w:hAnsi="Arial" w:cs="Arial"/>
          <w:sz w:val="22"/>
          <w:szCs w:val="22"/>
        </w:rPr>
      </w:pPr>
      <w:r w:rsidRPr="001157C5">
        <w:rPr>
          <w:rFonts w:ascii="Arial" w:hAnsi="Arial" w:cs="Arial"/>
          <w:sz w:val="22"/>
          <w:szCs w:val="22"/>
        </w:rPr>
        <w:t>____________________________________</w:t>
      </w:r>
      <w:r w:rsidR="00CE6A5C" w:rsidRPr="001157C5">
        <w:rPr>
          <w:rFonts w:ascii="Arial" w:hAnsi="Arial" w:cs="Arial"/>
          <w:sz w:val="22"/>
          <w:szCs w:val="22"/>
        </w:rPr>
        <w:t>_____________________</w:t>
      </w:r>
    </w:p>
    <w:p w:rsidR="008E25A6" w:rsidRPr="001157C5" w:rsidRDefault="007411FA" w:rsidP="00583A99">
      <w:pPr>
        <w:jc w:val="both"/>
        <w:rPr>
          <w:rFonts w:ascii="Arial" w:hAnsi="Arial" w:cs="Arial"/>
          <w:sz w:val="22"/>
          <w:szCs w:val="22"/>
          <w:lang w:val="sr-Cyrl-RS"/>
        </w:rPr>
      </w:pPr>
      <w:r w:rsidRPr="001157C5">
        <w:rPr>
          <w:rFonts w:ascii="Arial" w:hAnsi="Arial" w:cs="Arial"/>
          <w:sz w:val="22"/>
          <w:szCs w:val="22"/>
        </w:rPr>
        <w:t>____________________________</w:t>
      </w:r>
      <w:r w:rsidR="00995959" w:rsidRPr="001157C5">
        <w:rPr>
          <w:rFonts w:ascii="Arial" w:hAnsi="Arial" w:cs="Arial"/>
          <w:sz w:val="22"/>
          <w:szCs w:val="22"/>
        </w:rPr>
        <w:t>_____________________________</w:t>
      </w:r>
    </w:p>
    <w:p w:rsidR="00995959" w:rsidRPr="001157C5" w:rsidRDefault="00995959" w:rsidP="00583A99">
      <w:pPr>
        <w:jc w:val="both"/>
        <w:rPr>
          <w:rFonts w:ascii="Arial" w:hAnsi="Arial" w:cs="Arial"/>
          <w:sz w:val="22"/>
          <w:szCs w:val="22"/>
          <w:lang w:val="sr-Cyrl-RS"/>
        </w:rPr>
      </w:pPr>
    </w:p>
    <w:p w:rsidR="00CE0E68" w:rsidRPr="001157C5" w:rsidRDefault="00CE0E68" w:rsidP="00583A99">
      <w:pPr>
        <w:jc w:val="both"/>
        <w:rPr>
          <w:rFonts w:ascii="Arial" w:hAnsi="Arial" w:cs="Arial"/>
          <w:sz w:val="22"/>
          <w:szCs w:val="22"/>
        </w:rPr>
      </w:pPr>
      <w:r w:rsidRPr="001157C5">
        <w:rPr>
          <w:rFonts w:ascii="Arial" w:hAnsi="Arial" w:cs="Arial"/>
          <w:sz w:val="22"/>
          <w:szCs w:val="22"/>
        </w:rPr>
        <w:t xml:space="preserve">имајући у виду </w:t>
      </w:r>
    </w:p>
    <w:p w:rsidR="00E47346" w:rsidRPr="001157C5" w:rsidRDefault="00CE0E68" w:rsidP="00583A99">
      <w:pPr>
        <w:numPr>
          <w:ilvl w:val="0"/>
          <w:numId w:val="2"/>
        </w:numPr>
        <w:ind w:left="714" w:hanging="357"/>
        <w:jc w:val="both"/>
        <w:rPr>
          <w:rFonts w:ascii="Arial" w:hAnsi="Arial" w:cs="Arial"/>
          <w:sz w:val="22"/>
          <w:szCs w:val="22"/>
        </w:rPr>
      </w:pPr>
      <w:r w:rsidRPr="001157C5">
        <w:rPr>
          <w:rFonts w:ascii="Arial" w:hAnsi="Arial" w:cs="Arial"/>
          <w:sz w:val="22"/>
          <w:szCs w:val="22"/>
        </w:rPr>
        <w:t xml:space="preserve">да је Наручилац спровео </w:t>
      </w:r>
      <w:r w:rsidR="00A3131B" w:rsidRPr="001157C5">
        <w:rPr>
          <w:rFonts w:ascii="Arial" w:hAnsi="Arial" w:cs="Arial"/>
          <w:sz w:val="22"/>
          <w:szCs w:val="22"/>
        </w:rPr>
        <w:t>поступак јавне набавке</w:t>
      </w:r>
      <w:r w:rsidR="002B46A5" w:rsidRPr="001157C5">
        <w:rPr>
          <w:rFonts w:ascii="Arial" w:hAnsi="Arial" w:cs="Arial"/>
          <w:sz w:val="22"/>
          <w:szCs w:val="22"/>
          <w:lang w:val="sr-Cyrl-RS"/>
        </w:rPr>
        <w:t xml:space="preserve"> </w:t>
      </w:r>
      <w:r w:rsidR="001E23D5" w:rsidRPr="001157C5">
        <w:rPr>
          <w:rFonts w:ascii="Arial" w:hAnsi="Arial" w:cs="Arial"/>
          <w:sz w:val="22"/>
          <w:szCs w:val="22"/>
          <w:lang w:val="sr-Cyrl-RS"/>
        </w:rPr>
        <w:t>услуге -</w:t>
      </w:r>
      <w:r w:rsidR="00CE6A5C" w:rsidRPr="001157C5">
        <w:rPr>
          <w:rFonts w:ascii="Arial" w:hAnsi="Arial" w:cs="Arial"/>
          <w:sz w:val="22"/>
          <w:szCs w:val="22"/>
          <w:lang w:val="sr-Latn-CS"/>
        </w:rPr>
        <w:t xml:space="preserve"> </w:t>
      </w:r>
      <w:r w:rsidR="001E23D5" w:rsidRPr="001157C5">
        <w:rPr>
          <w:rFonts w:ascii="Arial" w:hAnsi="Arial" w:cs="Arial"/>
          <w:color w:val="000000"/>
          <w:sz w:val="22"/>
          <w:szCs w:val="22"/>
          <w:lang w:val="ru-RU"/>
        </w:rPr>
        <w:t xml:space="preserve">Анализа могућности размножавања биљне врсте </w:t>
      </w:r>
      <w:r w:rsidR="001E23D5" w:rsidRPr="001157C5">
        <w:rPr>
          <w:rFonts w:ascii="Arial" w:hAnsi="Arial" w:cs="Arial"/>
          <w:color w:val="000000"/>
          <w:sz w:val="22"/>
          <w:szCs w:val="22"/>
          <w:lang w:val="sr-Latn-CS"/>
        </w:rPr>
        <w:t xml:space="preserve">Miscanthus giganteus </w:t>
      </w:r>
      <w:r w:rsidR="001E23D5" w:rsidRPr="001157C5">
        <w:rPr>
          <w:rFonts w:ascii="Arial" w:hAnsi="Arial" w:cs="Arial"/>
          <w:color w:val="000000"/>
          <w:sz w:val="22"/>
          <w:szCs w:val="22"/>
        </w:rPr>
        <w:t xml:space="preserve">у циљу продукције биомасе техникама </w:t>
      </w:r>
      <w:r w:rsidR="001E23D5" w:rsidRPr="001157C5">
        <w:rPr>
          <w:rFonts w:ascii="Arial" w:hAnsi="Arial" w:cs="Arial"/>
          <w:color w:val="000000"/>
          <w:sz w:val="22"/>
          <w:szCs w:val="22"/>
          <w:lang w:val="sr-Latn-CS"/>
        </w:rPr>
        <w:t xml:space="preserve">in vitro </w:t>
      </w:r>
      <w:r w:rsidR="001E23D5" w:rsidRPr="001157C5">
        <w:rPr>
          <w:rFonts w:ascii="Arial" w:hAnsi="Arial" w:cs="Arial"/>
          <w:color w:val="000000"/>
          <w:sz w:val="22"/>
          <w:szCs w:val="22"/>
        </w:rPr>
        <w:t xml:space="preserve">културе – </w:t>
      </w:r>
      <w:r w:rsidR="001E23D5" w:rsidRPr="001157C5">
        <w:rPr>
          <w:rFonts w:ascii="Arial" w:hAnsi="Arial" w:cs="Arial"/>
          <w:color w:val="000000"/>
          <w:sz w:val="22"/>
          <w:szCs w:val="22"/>
          <w:lang w:val="sr-Latn-RS"/>
        </w:rPr>
        <w:t>II</w:t>
      </w:r>
      <w:r w:rsidR="001E23D5" w:rsidRPr="001157C5">
        <w:rPr>
          <w:rFonts w:ascii="Arial" w:hAnsi="Arial" w:cs="Arial"/>
          <w:color w:val="000000"/>
          <w:sz w:val="22"/>
          <w:szCs w:val="22"/>
          <w:lang w:val="sr-Cyrl-RS"/>
        </w:rPr>
        <w:t xml:space="preserve"> фаза</w:t>
      </w:r>
      <w:r w:rsidR="00E47346" w:rsidRPr="001157C5">
        <w:rPr>
          <w:rFonts w:ascii="Arial" w:hAnsi="Arial" w:cs="Arial"/>
          <w:sz w:val="22"/>
          <w:szCs w:val="22"/>
        </w:rPr>
        <w:t xml:space="preserve">, у поступку јавне набавке мале вредности број </w:t>
      </w:r>
      <w:r w:rsidR="001E23D5" w:rsidRPr="001157C5">
        <w:rPr>
          <w:rFonts w:ascii="Arial" w:hAnsi="Arial" w:cs="Arial"/>
          <w:sz w:val="22"/>
          <w:szCs w:val="22"/>
          <w:lang w:val="sr-Cyrl-RS"/>
        </w:rPr>
        <w:t>23</w:t>
      </w:r>
      <w:r w:rsidR="00BE578C" w:rsidRPr="001157C5">
        <w:rPr>
          <w:rFonts w:ascii="Arial" w:hAnsi="Arial" w:cs="Arial"/>
          <w:sz w:val="22"/>
          <w:szCs w:val="22"/>
        </w:rPr>
        <w:t>/2013</w:t>
      </w:r>
      <w:r w:rsidR="00E47346" w:rsidRPr="001157C5">
        <w:rPr>
          <w:rFonts w:ascii="Arial" w:hAnsi="Arial" w:cs="Arial"/>
          <w:sz w:val="22"/>
          <w:szCs w:val="22"/>
        </w:rPr>
        <w:t xml:space="preserve"> за </w:t>
      </w:r>
      <w:r w:rsidR="001E23D5" w:rsidRPr="001157C5">
        <w:rPr>
          <w:rFonts w:ascii="Arial" w:hAnsi="Arial" w:cs="Arial"/>
          <w:sz w:val="22"/>
          <w:szCs w:val="22"/>
        </w:rPr>
        <w:t>2013</w:t>
      </w:r>
      <w:r w:rsidR="00F16822" w:rsidRPr="001157C5">
        <w:rPr>
          <w:rFonts w:ascii="Arial" w:hAnsi="Arial" w:cs="Arial"/>
          <w:sz w:val="22"/>
          <w:szCs w:val="22"/>
        </w:rPr>
        <w:t>.</w:t>
      </w:r>
      <w:r w:rsidR="00E47346" w:rsidRPr="001157C5">
        <w:rPr>
          <w:rFonts w:ascii="Arial" w:hAnsi="Arial" w:cs="Arial"/>
          <w:sz w:val="22"/>
          <w:szCs w:val="22"/>
        </w:rPr>
        <w:t xml:space="preserve"> годину</w:t>
      </w:r>
      <w:r w:rsidR="00BC2024" w:rsidRPr="001157C5">
        <w:rPr>
          <w:rFonts w:ascii="Arial" w:hAnsi="Arial" w:cs="Arial"/>
          <w:sz w:val="22"/>
          <w:szCs w:val="22"/>
        </w:rPr>
        <w:t>,</w:t>
      </w:r>
    </w:p>
    <w:p w:rsidR="00CE0E68" w:rsidRPr="001157C5" w:rsidRDefault="003D5F15" w:rsidP="00583A99">
      <w:pPr>
        <w:numPr>
          <w:ilvl w:val="0"/>
          <w:numId w:val="2"/>
        </w:numPr>
        <w:ind w:left="714" w:hanging="357"/>
        <w:jc w:val="both"/>
        <w:rPr>
          <w:rFonts w:ascii="Arial" w:hAnsi="Arial" w:cs="Arial"/>
          <w:sz w:val="22"/>
          <w:szCs w:val="22"/>
        </w:rPr>
      </w:pPr>
      <w:r>
        <w:rPr>
          <w:rFonts w:ascii="Arial" w:hAnsi="Arial" w:cs="Arial"/>
          <w:sz w:val="22"/>
          <w:szCs w:val="22"/>
        </w:rPr>
        <w:t xml:space="preserve">да је </w:t>
      </w:r>
      <w:r>
        <w:rPr>
          <w:rFonts w:ascii="Arial" w:hAnsi="Arial" w:cs="Arial"/>
          <w:sz w:val="22"/>
          <w:szCs w:val="22"/>
          <w:lang w:val="sr-Cyrl-RS"/>
        </w:rPr>
        <w:t>П</w:t>
      </w:r>
      <w:r w:rsidR="00CE0E68" w:rsidRPr="001157C5">
        <w:rPr>
          <w:rFonts w:ascii="Arial" w:hAnsi="Arial" w:cs="Arial"/>
          <w:sz w:val="22"/>
          <w:szCs w:val="22"/>
        </w:rPr>
        <w:t xml:space="preserve">онуда </w:t>
      </w:r>
      <w:r>
        <w:rPr>
          <w:rFonts w:ascii="Arial" w:hAnsi="Arial" w:cs="Arial"/>
          <w:sz w:val="22"/>
          <w:szCs w:val="22"/>
          <w:lang w:val="sr-Cyrl-RS"/>
        </w:rPr>
        <w:t>Обрађивача</w:t>
      </w:r>
      <w:r w:rsidR="00CE0E68" w:rsidRPr="001157C5">
        <w:rPr>
          <w:rFonts w:ascii="Arial" w:hAnsi="Arial" w:cs="Arial"/>
          <w:sz w:val="22"/>
          <w:szCs w:val="22"/>
        </w:rPr>
        <w:t xml:space="preserve"> </w:t>
      </w:r>
      <w:r w:rsidR="00583A99" w:rsidRPr="001157C5">
        <w:rPr>
          <w:rFonts w:ascii="Arial" w:hAnsi="Arial" w:cs="Arial"/>
          <w:sz w:val="22"/>
          <w:szCs w:val="22"/>
        </w:rPr>
        <w:t xml:space="preserve">поднета дана ___________ и заведена </w:t>
      </w:r>
      <w:r w:rsidR="00260DFA" w:rsidRPr="001157C5">
        <w:rPr>
          <w:rFonts w:ascii="Arial" w:hAnsi="Arial" w:cs="Arial"/>
          <w:sz w:val="22"/>
          <w:szCs w:val="22"/>
        </w:rPr>
        <w:t xml:space="preserve">код Наручиоца </w:t>
      </w:r>
      <w:r w:rsidR="00583A99" w:rsidRPr="001157C5">
        <w:rPr>
          <w:rFonts w:ascii="Arial" w:hAnsi="Arial" w:cs="Arial"/>
          <w:sz w:val="22"/>
          <w:szCs w:val="22"/>
        </w:rPr>
        <w:t xml:space="preserve">под бројем _______________ </w:t>
      </w:r>
      <w:r w:rsidR="00CE0E68" w:rsidRPr="001157C5">
        <w:rPr>
          <w:rFonts w:ascii="Arial" w:hAnsi="Arial" w:cs="Arial"/>
          <w:sz w:val="22"/>
          <w:szCs w:val="22"/>
        </w:rPr>
        <w:t>у потпуности у складу с</w:t>
      </w:r>
      <w:r>
        <w:rPr>
          <w:rFonts w:ascii="Arial" w:hAnsi="Arial" w:cs="Arial"/>
          <w:sz w:val="22"/>
          <w:szCs w:val="22"/>
        </w:rPr>
        <w:t xml:space="preserve">а Законом о јавним набавкама и </w:t>
      </w:r>
      <w:r>
        <w:rPr>
          <w:rFonts w:ascii="Arial" w:hAnsi="Arial" w:cs="Arial"/>
          <w:sz w:val="22"/>
          <w:szCs w:val="22"/>
          <w:lang w:val="sr-Cyrl-RS"/>
        </w:rPr>
        <w:t>К</w:t>
      </w:r>
      <w:r w:rsidR="00CE0E68" w:rsidRPr="001157C5">
        <w:rPr>
          <w:rFonts w:ascii="Arial" w:hAnsi="Arial" w:cs="Arial"/>
          <w:sz w:val="22"/>
          <w:szCs w:val="22"/>
        </w:rPr>
        <w:t xml:space="preserve">онкурсном документацијом, и да одговара </w:t>
      </w:r>
      <w:r w:rsidR="00C13F0F" w:rsidRPr="001157C5">
        <w:rPr>
          <w:rFonts w:ascii="Arial" w:hAnsi="Arial" w:cs="Arial"/>
          <w:sz w:val="22"/>
          <w:szCs w:val="22"/>
        </w:rPr>
        <w:t>врсти и опису</w:t>
      </w:r>
      <w:r w:rsidR="00CE0E68" w:rsidRPr="001157C5">
        <w:rPr>
          <w:rFonts w:ascii="Arial" w:hAnsi="Arial" w:cs="Arial"/>
          <w:sz w:val="22"/>
          <w:szCs w:val="22"/>
        </w:rPr>
        <w:t xml:space="preserve"> </w:t>
      </w:r>
      <w:r>
        <w:rPr>
          <w:rFonts w:ascii="Arial" w:hAnsi="Arial" w:cs="Arial"/>
          <w:sz w:val="22"/>
          <w:szCs w:val="22"/>
          <w:lang w:val="sr-Cyrl-RS"/>
        </w:rPr>
        <w:t>услуга</w:t>
      </w:r>
      <w:r>
        <w:rPr>
          <w:rFonts w:ascii="Arial" w:hAnsi="Arial" w:cs="Arial"/>
          <w:sz w:val="22"/>
          <w:szCs w:val="22"/>
        </w:rPr>
        <w:t xml:space="preserve"> из </w:t>
      </w:r>
      <w:r>
        <w:rPr>
          <w:rFonts w:ascii="Arial" w:hAnsi="Arial" w:cs="Arial"/>
          <w:sz w:val="22"/>
          <w:szCs w:val="22"/>
          <w:lang w:val="sr-Cyrl-RS"/>
        </w:rPr>
        <w:t>К</w:t>
      </w:r>
      <w:r w:rsidR="00CE0E68" w:rsidRPr="001157C5">
        <w:rPr>
          <w:rFonts w:ascii="Arial" w:hAnsi="Arial" w:cs="Arial"/>
          <w:sz w:val="22"/>
          <w:szCs w:val="22"/>
        </w:rPr>
        <w:t>онкурсне документације</w:t>
      </w:r>
      <w:r w:rsidR="00BC2024" w:rsidRPr="001157C5">
        <w:rPr>
          <w:rFonts w:ascii="Arial" w:hAnsi="Arial" w:cs="Arial"/>
          <w:sz w:val="22"/>
          <w:szCs w:val="22"/>
        </w:rPr>
        <w:t>,</w:t>
      </w:r>
    </w:p>
    <w:p w:rsidR="00CE0E68" w:rsidRPr="001157C5" w:rsidRDefault="00CE0E68" w:rsidP="00583A99">
      <w:pPr>
        <w:numPr>
          <w:ilvl w:val="0"/>
          <w:numId w:val="1"/>
        </w:numPr>
        <w:jc w:val="both"/>
        <w:rPr>
          <w:rFonts w:ascii="Arial" w:hAnsi="Arial" w:cs="Arial"/>
          <w:sz w:val="22"/>
          <w:szCs w:val="22"/>
        </w:rPr>
      </w:pPr>
      <w:r w:rsidRPr="001157C5">
        <w:rPr>
          <w:rFonts w:ascii="Arial" w:hAnsi="Arial" w:cs="Arial"/>
          <w:sz w:val="22"/>
          <w:szCs w:val="22"/>
        </w:rPr>
        <w:t xml:space="preserve">да је Наручилац, на основу достављене понуде </w:t>
      </w:r>
      <w:r w:rsidR="00E41F8B" w:rsidRPr="001157C5">
        <w:rPr>
          <w:rFonts w:ascii="Arial" w:hAnsi="Arial" w:cs="Arial"/>
          <w:sz w:val="22"/>
          <w:szCs w:val="22"/>
          <w:lang w:val="sr-Cyrl-RS"/>
        </w:rPr>
        <w:t>Обрађивача</w:t>
      </w:r>
      <w:r w:rsidRPr="001157C5">
        <w:rPr>
          <w:rFonts w:ascii="Arial" w:hAnsi="Arial" w:cs="Arial"/>
          <w:sz w:val="22"/>
          <w:szCs w:val="22"/>
        </w:rPr>
        <w:t xml:space="preserve"> и одлуке о </w:t>
      </w:r>
      <w:r w:rsidR="00CE6A5C" w:rsidRPr="001157C5">
        <w:rPr>
          <w:rFonts w:ascii="Arial" w:hAnsi="Arial" w:cs="Arial"/>
          <w:sz w:val="22"/>
          <w:szCs w:val="22"/>
        </w:rPr>
        <w:t xml:space="preserve">додели уговора </w:t>
      </w:r>
      <w:r w:rsidRPr="001157C5">
        <w:rPr>
          <w:rFonts w:ascii="Arial" w:hAnsi="Arial" w:cs="Arial"/>
          <w:sz w:val="22"/>
          <w:szCs w:val="22"/>
        </w:rPr>
        <w:t xml:space="preserve">изабрао </w:t>
      </w:r>
      <w:r w:rsidR="00E41F8B" w:rsidRPr="001157C5">
        <w:rPr>
          <w:rFonts w:ascii="Arial" w:hAnsi="Arial" w:cs="Arial"/>
          <w:sz w:val="22"/>
          <w:szCs w:val="22"/>
          <w:lang w:val="sr-Cyrl-RS"/>
        </w:rPr>
        <w:t>Обрађивача</w:t>
      </w:r>
      <w:r w:rsidRPr="001157C5">
        <w:rPr>
          <w:rFonts w:ascii="Arial" w:hAnsi="Arial" w:cs="Arial"/>
          <w:sz w:val="22"/>
          <w:szCs w:val="22"/>
        </w:rPr>
        <w:t xml:space="preserve"> за извршење предметне </w:t>
      </w:r>
      <w:r w:rsidR="00D3701D" w:rsidRPr="001157C5">
        <w:rPr>
          <w:rFonts w:ascii="Arial" w:hAnsi="Arial" w:cs="Arial"/>
          <w:sz w:val="22"/>
          <w:szCs w:val="22"/>
        </w:rPr>
        <w:t>набавке</w:t>
      </w:r>
      <w:r w:rsidRPr="001157C5">
        <w:rPr>
          <w:rFonts w:ascii="Arial" w:hAnsi="Arial" w:cs="Arial"/>
          <w:sz w:val="22"/>
          <w:szCs w:val="22"/>
        </w:rPr>
        <w:t>,</w:t>
      </w:r>
    </w:p>
    <w:p w:rsidR="00CE0E68" w:rsidRPr="001157C5" w:rsidRDefault="00CE0E68" w:rsidP="00583A99">
      <w:pPr>
        <w:jc w:val="both"/>
        <w:rPr>
          <w:rFonts w:ascii="Arial" w:hAnsi="Arial" w:cs="Arial"/>
          <w:b/>
          <w:bCs/>
          <w:sz w:val="22"/>
          <w:szCs w:val="22"/>
        </w:rPr>
      </w:pPr>
      <w:r w:rsidRPr="001157C5">
        <w:rPr>
          <w:rFonts w:ascii="Arial" w:hAnsi="Arial" w:cs="Arial"/>
          <w:sz w:val="22"/>
          <w:szCs w:val="22"/>
        </w:rPr>
        <w:t>закључили су</w:t>
      </w:r>
      <w:r w:rsidR="00385945" w:rsidRPr="001157C5">
        <w:rPr>
          <w:rFonts w:ascii="Arial" w:hAnsi="Arial" w:cs="Arial"/>
          <w:sz w:val="22"/>
          <w:szCs w:val="22"/>
          <w:lang w:val="sr-Cyrl-RS"/>
        </w:rPr>
        <w:t>, у Београду, дана __. ___. 2014.г. следећи:</w:t>
      </w:r>
    </w:p>
    <w:p w:rsidR="00EC45B9" w:rsidRPr="001157C5" w:rsidRDefault="00EC45B9" w:rsidP="00583A99">
      <w:pPr>
        <w:pStyle w:val="BodyText"/>
        <w:rPr>
          <w:rFonts w:ascii="Arial" w:hAnsi="Arial" w:cs="Arial"/>
          <w:sz w:val="22"/>
          <w:szCs w:val="22"/>
          <w:lang w:val="sr-Cyrl-RS"/>
        </w:rPr>
      </w:pPr>
    </w:p>
    <w:p w:rsidR="001E23D5" w:rsidRPr="001157C5" w:rsidRDefault="001E23D5" w:rsidP="00583A99">
      <w:pPr>
        <w:pStyle w:val="BodyText"/>
        <w:rPr>
          <w:rFonts w:ascii="Arial" w:hAnsi="Arial" w:cs="Arial"/>
          <w:sz w:val="22"/>
          <w:szCs w:val="22"/>
          <w:lang w:val="sr-Cyrl-RS"/>
        </w:rPr>
      </w:pPr>
    </w:p>
    <w:p w:rsidR="00D41BB5" w:rsidRPr="001157C5" w:rsidRDefault="00D41BB5" w:rsidP="00D41BB5">
      <w:pPr>
        <w:suppressAutoHyphens/>
        <w:jc w:val="center"/>
        <w:rPr>
          <w:rFonts w:ascii="Arial" w:hAnsi="Arial" w:cs="Arial"/>
          <w:b/>
          <w:spacing w:val="120"/>
          <w:sz w:val="22"/>
          <w:szCs w:val="22"/>
          <w:lang w:val="am-ET" w:eastAsia="ar-SA"/>
        </w:rPr>
      </w:pPr>
      <w:r w:rsidRPr="001157C5">
        <w:rPr>
          <w:rFonts w:ascii="Arial" w:hAnsi="Arial" w:cs="Arial"/>
          <w:b/>
          <w:spacing w:val="120"/>
          <w:sz w:val="22"/>
          <w:szCs w:val="22"/>
          <w:lang w:val="am-ET" w:eastAsia="ar-SA"/>
        </w:rPr>
        <w:t>УГОВОР</w:t>
      </w:r>
    </w:p>
    <w:p w:rsidR="00D41BB5" w:rsidRPr="001157C5" w:rsidRDefault="00D41BB5" w:rsidP="00D41BB5">
      <w:pPr>
        <w:autoSpaceDE w:val="0"/>
        <w:autoSpaceDN w:val="0"/>
        <w:jc w:val="center"/>
        <w:rPr>
          <w:rFonts w:ascii="Arial" w:hAnsi="Arial" w:cs="Arial"/>
          <w:b/>
          <w:sz w:val="22"/>
          <w:szCs w:val="22"/>
          <w:lang w:val="am-ET"/>
        </w:rPr>
      </w:pPr>
      <w:r w:rsidRPr="001157C5">
        <w:rPr>
          <w:rFonts w:ascii="Arial" w:hAnsi="Arial" w:cs="Arial"/>
          <w:b/>
          <w:sz w:val="22"/>
          <w:szCs w:val="22"/>
          <w:lang w:val="am-ET"/>
        </w:rPr>
        <w:t xml:space="preserve">О ПРУЖАЊУ УСЛУГА </w:t>
      </w:r>
    </w:p>
    <w:p w:rsidR="00CE6A5C" w:rsidRPr="001157C5" w:rsidRDefault="00CE6A5C" w:rsidP="00CE6A5C">
      <w:pPr>
        <w:jc w:val="both"/>
        <w:rPr>
          <w:rFonts w:ascii="Arial" w:hAnsi="Arial" w:cs="Arial"/>
          <w:b/>
          <w:sz w:val="22"/>
          <w:szCs w:val="22"/>
        </w:rPr>
      </w:pPr>
    </w:p>
    <w:p w:rsidR="00CE6A5C" w:rsidRPr="001157C5" w:rsidRDefault="00CE6A5C" w:rsidP="00CE6A5C">
      <w:pPr>
        <w:jc w:val="both"/>
        <w:rPr>
          <w:rFonts w:ascii="Arial" w:hAnsi="Arial" w:cs="Arial"/>
          <w:b/>
          <w:bCs/>
          <w:sz w:val="22"/>
          <w:szCs w:val="22"/>
          <w:lang w:val="sr-Cyrl-RS"/>
        </w:rPr>
      </w:pPr>
      <w:r w:rsidRPr="001157C5">
        <w:rPr>
          <w:rFonts w:ascii="Arial" w:hAnsi="Arial" w:cs="Arial"/>
          <w:b/>
          <w:bCs/>
          <w:sz w:val="22"/>
          <w:szCs w:val="22"/>
        </w:rPr>
        <w:t>ПРЕДМЕТ УГОВОРА</w:t>
      </w:r>
    </w:p>
    <w:p w:rsidR="00CC6CFB" w:rsidRPr="001157C5" w:rsidRDefault="00CC6CFB" w:rsidP="00CE6A5C">
      <w:pPr>
        <w:jc w:val="both"/>
        <w:rPr>
          <w:rFonts w:ascii="Arial" w:hAnsi="Arial" w:cs="Arial"/>
          <w:b/>
          <w:bCs/>
          <w:sz w:val="22"/>
          <w:szCs w:val="22"/>
          <w:lang w:val="sr-Cyrl-RS"/>
        </w:rPr>
      </w:pPr>
    </w:p>
    <w:p w:rsidR="00CE6A5C" w:rsidRPr="001157C5" w:rsidRDefault="00CE6A5C" w:rsidP="00CC6CFB">
      <w:pPr>
        <w:pStyle w:val="BodyText"/>
        <w:jc w:val="center"/>
        <w:rPr>
          <w:rFonts w:ascii="Arial" w:hAnsi="Arial" w:cs="Arial"/>
          <w:b/>
          <w:sz w:val="22"/>
          <w:szCs w:val="22"/>
          <w:lang w:val="sr-Cyrl-RS"/>
        </w:rPr>
      </w:pPr>
      <w:r w:rsidRPr="001157C5">
        <w:rPr>
          <w:rFonts w:ascii="Arial" w:hAnsi="Arial" w:cs="Arial"/>
          <w:b/>
          <w:sz w:val="22"/>
          <w:szCs w:val="22"/>
        </w:rPr>
        <w:t>Члан 1.</w:t>
      </w:r>
    </w:p>
    <w:p w:rsidR="00CE6A5C" w:rsidRPr="001157C5" w:rsidRDefault="00CE6A5C" w:rsidP="00CE6A5C">
      <w:pPr>
        <w:jc w:val="both"/>
        <w:rPr>
          <w:rFonts w:ascii="Arial" w:hAnsi="Arial" w:cs="Arial"/>
          <w:sz w:val="22"/>
          <w:szCs w:val="22"/>
        </w:rPr>
      </w:pPr>
      <w:r w:rsidRPr="001157C5">
        <w:rPr>
          <w:rFonts w:ascii="Arial" w:hAnsi="Arial" w:cs="Arial"/>
          <w:sz w:val="22"/>
          <w:szCs w:val="22"/>
        </w:rPr>
        <w:t xml:space="preserve">Предмет овог Уговора је </w:t>
      </w:r>
      <w:r w:rsidR="001E23D5" w:rsidRPr="001157C5">
        <w:rPr>
          <w:rFonts w:ascii="Arial" w:hAnsi="Arial" w:cs="Arial"/>
          <w:color w:val="000000"/>
          <w:sz w:val="22"/>
          <w:szCs w:val="22"/>
          <w:lang w:val="ru-RU"/>
        </w:rPr>
        <w:t xml:space="preserve">Анализа могућности размножавања биљне врсте </w:t>
      </w:r>
      <w:r w:rsidR="001E23D5" w:rsidRPr="001157C5">
        <w:rPr>
          <w:rFonts w:ascii="Arial" w:hAnsi="Arial" w:cs="Arial"/>
          <w:color w:val="000000"/>
          <w:sz w:val="22"/>
          <w:szCs w:val="22"/>
          <w:lang w:val="sr-Latn-CS"/>
        </w:rPr>
        <w:t xml:space="preserve">Miscanthus giganteus </w:t>
      </w:r>
      <w:r w:rsidR="001E23D5" w:rsidRPr="001157C5">
        <w:rPr>
          <w:rFonts w:ascii="Arial" w:hAnsi="Arial" w:cs="Arial"/>
          <w:color w:val="000000"/>
          <w:sz w:val="22"/>
          <w:szCs w:val="22"/>
        </w:rPr>
        <w:t xml:space="preserve">у циљу продукције биомасе техникама </w:t>
      </w:r>
      <w:r w:rsidR="001E23D5" w:rsidRPr="001157C5">
        <w:rPr>
          <w:rFonts w:ascii="Arial" w:hAnsi="Arial" w:cs="Arial"/>
          <w:color w:val="000000"/>
          <w:sz w:val="22"/>
          <w:szCs w:val="22"/>
          <w:lang w:val="sr-Latn-CS"/>
        </w:rPr>
        <w:t xml:space="preserve">in vitro </w:t>
      </w:r>
      <w:r w:rsidR="001E23D5" w:rsidRPr="001157C5">
        <w:rPr>
          <w:rFonts w:ascii="Arial" w:hAnsi="Arial" w:cs="Arial"/>
          <w:color w:val="000000"/>
          <w:sz w:val="22"/>
          <w:szCs w:val="22"/>
        </w:rPr>
        <w:t xml:space="preserve">културе – </w:t>
      </w:r>
      <w:r w:rsidR="001E23D5" w:rsidRPr="001157C5">
        <w:rPr>
          <w:rFonts w:ascii="Arial" w:hAnsi="Arial" w:cs="Arial"/>
          <w:color w:val="000000"/>
          <w:sz w:val="22"/>
          <w:szCs w:val="22"/>
          <w:lang w:val="sr-Latn-RS"/>
        </w:rPr>
        <w:t>II</w:t>
      </w:r>
      <w:r w:rsidR="001E23D5" w:rsidRPr="001157C5">
        <w:rPr>
          <w:rFonts w:ascii="Arial" w:hAnsi="Arial" w:cs="Arial"/>
          <w:color w:val="000000"/>
          <w:sz w:val="22"/>
          <w:szCs w:val="22"/>
          <w:lang w:val="sr-Cyrl-RS"/>
        </w:rPr>
        <w:t xml:space="preserve"> фаза</w:t>
      </w:r>
      <w:r w:rsidR="001E23D5" w:rsidRPr="001157C5">
        <w:rPr>
          <w:rFonts w:ascii="Arial" w:hAnsi="Arial" w:cs="Arial"/>
          <w:sz w:val="22"/>
          <w:szCs w:val="22"/>
        </w:rPr>
        <w:t xml:space="preserve"> </w:t>
      </w:r>
      <w:r w:rsidR="00D3701D" w:rsidRPr="001157C5">
        <w:rPr>
          <w:rFonts w:ascii="Arial" w:hAnsi="Arial" w:cs="Arial"/>
          <w:sz w:val="22"/>
          <w:szCs w:val="22"/>
        </w:rPr>
        <w:t>(у даљем тексту</w:t>
      </w:r>
      <w:r w:rsidR="00281D4B" w:rsidRPr="001157C5">
        <w:rPr>
          <w:rFonts w:ascii="Arial" w:hAnsi="Arial" w:cs="Arial"/>
          <w:sz w:val="22"/>
          <w:szCs w:val="22"/>
        </w:rPr>
        <w:t xml:space="preserve"> и као</w:t>
      </w:r>
      <w:r w:rsidR="001E23D5" w:rsidRPr="001157C5">
        <w:rPr>
          <w:rFonts w:ascii="Arial" w:hAnsi="Arial" w:cs="Arial"/>
          <w:sz w:val="22"/>
          <w:szCs w:val="22"/>
        </w:rPr>
        <w:t>:</w:t>
      </w:r>
      <w:r w:rsidR="001E23D5" w:rsidRPr="001157C5">
        <w:rPr>
          <w:rFonts w:ascii="Arial" w:hAnsi="Arial" w:cs="Arial"/>
          <w:sz w:val="22"/>
          <w:szCs w:val="22"/>
          <w:lang w:val="sr-Cyrl-RS"/>
        </w:rPr>
        <w:t xml:space="preserve"> услуг</w:t>
      </w:r>
      <w:r w:rsidR="00D3701D" w:rsidRPr="001157C5">
        <w:rPr>
          <w:rFonts w:ascii="Arial" w:hAnsi="Arial" w:cs="Arial"/>
          <w:sz w:val="22"/>
          <w:szCs w:val="22"/>
        </w:rPr>
        <w:t>а)</w:t>
      </w:r>
      <w:r w:rsidR="003D5F15">
        <w:rPr>
          <w:rFonts w:ascii="Arial" w:hAnsi="Arial" w:cs="Arial"/>
          <w:sz w:val="22"/>
          <w:szCs w:val="22"/>
        </w:rPr>
        <w:t xml:space="preserve">, а у свему према прихваћеној </w:t>
      </w:r>
      <w:r w:rsidR="003D5F15">
        <w:rPr>
          <w:rFonts w:ascii="Arial" w:hAnsi="Arial" w:cs="Arial"/>
          <w:sz w:val="22"/>
          <w:szCs w:val="22"/>
          <w:lang w:val="sr-Cyrl-RS"/>
        </w:rPr>
        <w:t>П</w:t>
      </w:r>
      <w:r w:rsidRPr="001157C5">
        <w:rPr>
          <w:rFonts w:ascii="Arial" w:hAnsi="Arial" w:cs="Arial"/>
          <w:sz w:val="22"/>
          <w:szCs w:val="22"/>
        </w:rPr>
        <w:t xml:space="preserve">онуди и </w:t>
      </w:r>
      <w:r w:rsidR="003D5F15">
        <w:rPr>
          <w:rFonts w:ascii="Arial" w:hAnsi="Arial" w:cs="Arial"/>
          <w:sz w:val="22"/>
          <w:szCs w:val="22"/>
          <w:lang w:val="sr-Cyrl-RS"/>
        </w:rPr>
        <w:t>К</w:t>
      </w:r>
      <w:r w:rsidR="00260DFA" w:rsidRPr="001157C5">
        <w:rPr>
          <w:rFonts w:ascii="Arial" w:hAnsi="Arial" w:cs="Arial"/>
          <w:sz w:val="22"/>
          <w:szCs w:val="22"/>
        </w:rPr>
        <w:t>о</w:t>
      </w:r>
      <w:r w:rsidR="003D5F15">
        <w:rPr>
          <w:rFonts w:ascii="Arial" w:hAnsi="Arial" w:cs="Arial"/>
          <w:sz w:val="22"/>
          <w:szCs w:val="22"/>
        </w:rPr>
        <w:t xml:space="preserve">нкурсној документацији (Прилог </w:t>
      </w:r>
      <w:r w:rsidR="003D5F15">
        <w:rPr>
          <w:rFonts w:ascii="Arial" w:hAnsi="Arial" w:cs="Arial"/>
          <w:sz w:val="22"/>
          <w:szCs w:val="22"/>
          <w:lang w:val="sr-Cyrl-RS"/>
        </w:rPr>
        <w:t>1</w:t>
      </w:r>
      <w:r w:rsidR="003D5F15">
        <w:rPr>
          <w:rFonts w:ascii="Arial" w:hAnsi="Arial" w:cs="Arial"/>
          <w:sz w:val="22"/>
          <w:szCs w:val="22"/>
        </w:rPr>
        <w:t>) кој</w:t>
      </w:r>
      <w:r w:rsidR="003D5F15">
        <w:rPr>
          <w:rFonts w:ascii="Arial" w:hAnsi="Arial" w:cs="Arial"/>
          <w:sz w:val="22"/>
          <w:szCs w:val="22"/>
          <w:lang w:val="sr-Cyrl-RS"/>
        </w:rPr>
        <w:t>а</w:t>
      </w:r>
      <w:r w:rsidR="003D5F15">
        <w:rPr>
          <w:rFonts w:ascii="Arial" w:hAnsi="Arial" w:cs="Arial"/>
          <w:sz w:val="22"/>
          <w:szCs w:val="22"/>
        </w:rPr>
        <w:t xml:space="preserve"> чин</w:t>
      </w:r>
      <w:r w:rsidR="003D5F15">
        <w:rPr>
          <w:rFonts w:ascii="Arial" w:hAnsi="Arial" w:cs="Arial"/>
          <w:sz w:val="22"/>
          <w:szCs w:val="22"/>
          <w:lang w:val="sr-Cyrl-RS"/>
        </w:rPr>
        <w:t>и</w:t>
      </w:r>
      <w:r w:rsidRPr="001157C5">
        <w:rPr>
          <w:rFonts w:ascii="Arial" w:hAnsi="Arial" w:cs="Arial"/>
          <w:sz w:val="22"/>
          <w:szCs w:val="22"/>
        </w:rPr>
        <w:t xml:space="preserve"> саставни део овог уговора.</w:t>
      </w:r>
    </w:p>
    <w:p w:rsidR="00385945" w:rsidRPr="001157C5" w:rsidRDefault="00385945" w:rsidP="00CE6A5C">
      <w:pPr>
        <w:pStyle w:val="BodyText"/>
        <w:rPr>
          <w:rFonts w:ascii="Arial" w:hAnsi="Arial" w:cs="Arial"/>
          <w:b/>
          <w:sz w:val="22"/>
          <w:szCs w:val="22"/>
          <w:lang w:val="sr-Cyrl-RS"/>
        </w:rPr>
      </w:pPr>
    </w:p>
    <w:p w:rsidR="00CE6A5C" w:rsidRPr="001157C5" w:rsidRDefault="00CE6A5C" w:rsidP="00CE6A5C">
      <w:pPr>
        <w:pStyle w:val="BodyText"/>
        <w:rPr>
          <w:rFonts w:ascii="Arial" w:hAnsi="Arial" w:cs="Arial"/>
          <w:b/>
          <w:sz w:val="22"/>
          <w:szCs w:val="22"/>
        </w:rPr>
      </w:pPr>
      <w:r w:rsidRPr="001157C5">
        <w:rPr>
          <w:rFonts w:ascii="Arial" w:hAnsi="Arial" w:cs="Arial"/>
          <w:b/>
          <w:sz w:val="22"/>
          <w:szCs w:val="22"/>
        </w:rPr>
        <w:t>Цена</w:t>
      </w:r>
    </w:p>
    <w:p w:rsidR="00CE6A5C" w:rsidRPr="001157C5" w:rsidRDefault="00CE6A5C" w:rsidP="00F47EE3">
      <w:pPr>
        <w:pStyle w:val="BodyText"/>
        <w:jc w:val="center"/>
        <w:rPr>
          <w:rFonts w:ascii="Arial" w:hAnsi="Arial" w:cs="Arial"/>
          <w:b/>
          <w:sz w:val="22"/>
          <w:szCs w:val="22"/>
          <w:lang w:val="sr-Cyrl-RS"/>
        </w:rPr>
      </w:pPr>
      <w:r w:rsidRPr="001157C5">
        <w:rPr>
          <w:rFonts w:ascii="Arial" w:hAnsi="Arial" w:cs="Arial"/>
          <w:b/>
          <w:sz w:val="22"/>
          <w:szCs w:val="22"/>
        </w:rPr>
        <w:t>Члан 2.</w:t>
      </w:r>
    </w:p>
    <w:p w:rsidR="002B46A5" w:rsidRPr="001157C5" w:rsidRDefault="002B46A5" w:rsidP="002B46A5">
      <w:pPr>
        <w:tabs>
          <w:tab w:val="left" w:pos="0"/>
        </w:tabs>
        <w:autoSpaceDE w:val="0"/>
        <w:autoSpaceDN w:val="0"/>
        <w:jc w:val="both"/>
        <w:rPr>
          <w:rFonts w:ascii="Arial" w:hAnsi="Arial" w:cs="Arial"/>
          <w:sz w:val="22"/>
          <w:szCs w:val="22"/>
          <w:lang w:val="sr-Cyrl-RS"/>
        </w:rPr>
      </w:pPr>
      <w:r w:rsidRPr="001157C5">
        <w:rPr>
          <w:rFonts w:ascii="Arial" w:hAnsi="Arial" w:cs="Arial"/>
          <w:sz w:val="22"/>
          <w:szCs w:val="22"/>
          <w:lang w:val="am-ET"/>
        </w:rPr>
        <w:t>Укупна вредност услуга из члана 1. овог уговора износи _____________ (словима:_____________________________________) RSD</w:t>
      </w:r>
      <w:r w:rsidRPr="001157C5">
        <w:rPr>
          <w:rFonts w:ascii="Arial" w:hAnsi="Arial" w:cs="Arial"/>
          <w:sz w:val="22"/>
          <w:szCs w:val="22"/>
          <w:lang w:val="sr-Latn-RS"/>
        </w:rPr>
        <w:t xml:space="preserve"> </w:t>
      </w:r>
      <w:r w:rsidRPr="001157C5">
        <w:rPr>
          <w:rFonts w:ascii="Arial" w:hAnsi="Arial" w:cs="Arial"/>
          <w:sz w:val="22"/>
          <w:szCs w:val="22"/>
          <w:lang w:val="sr-Cyrl-RS"/>
        </w:rPr>
        <w:t>без ПДВ.</w:t>
      </w:r>
    </w:p>
    <w:p w:rsidR="002B46A5" w:rsidRPr="001157C5" w:rsidRDefault="002B46A5" w:rsidP="002B46A5">
      <w:pPr>
        <w:autoSpaceDE w:val="0"/>
        <w:autoSpaceDN w:val="0"/>
        <w:jc w:val="both"/>
        <w:rPr>
          <w:rFonts w:ascii="Arial" w:hAnsi="Arial" w:cs="Arial"/>
          <w:sz w:val="22"/>
          <w:szCs w:val="22"/>
          <w:lang w:val="sr-Cyrl-RS"/>
        </w:rPr>
      </w:pPr>
    </w:p>
    <w:p w:rsidR="002B46A5" w:rsidRPr="001157C5" w:rsidRDefault="002B46A5" w:rsidP="002B46A5">
      <w:pPr>
        <w:autoSpaceDE w:val="0"/>
        <w:autoSpaceDN w:val="0"/>
        <w:jc w:val="both"/>
        <w:rPr>
          <w:rFonts w:ascii="Arial" w:hAnsi="Arial" w:cs="Arial"/>
          <w:color w:val="548DD4"/>
          <w:sz w:val="22"/>
          <w:szCs w:val="22"/>
        </w:rPr>
      </w:pPr>
      <w:r w:rsidRPr="001157C5">
        <w:rPr>
          <w:rFonts w:ascii="Arial" w:hAnsi="Arial" w:cs="Arial"/>
          <w:sz w:val="22"/>
          <w:szCs w:val="22"/>
          <w:lang w:val="am-ET"/>
        </w:rPr>
        <w:lastRenderedPageBreak/>
        <w:t>Укупна вредност услуга из члана 1. овог уговора износи _____________ (словима:_____________________________________) RSD</w:t>
      </w:r>
      <w:r w:rsidRPr="001157C5">
        <w:rPr>
          <w:rFonts w:ascii="Arial" w:hAnsi="Arial" w:cs="Arial"/>
          <w:color w:val="548DD4"/>
          <w:sz w:val="22"/>
          <w:szCs w:val="22"/>
          <w:lang w:val="am-ET"/>
        </w:rPr>
        <w:t xml:space="preserve"> </w:t>
      </w:r>
      <w:r w:rsidRPr="001157C5">
        <w:rPr>
          <w:rFonts w:ascii="Arial" w:hAnsi="Arial" w:cs="Arial"/>
          <w:sz w:val="22"/>
          <w:szCs w:val="22"/>
        </w:rPr>
        <w:t>са ПДВ.</w:t>
      </w:r>
    </w:p>
    <w:p w:rsidR="002B46A5" w:rsidRPr="001157C5" w:rsidRDefault="002B46A5" w:rsidP="002B46A5">
      <w:pPr>
        <w:autoSpaceDE w:val="0"/>
        <w:autoSpaceDN w:val="0"/>
        <w:jc w:val="both"/>
        <w:rPr>
          <w:rFonts w:ascii="Arial" w:hAnsi="Arial" w:cs="Arial"/>
          <w:sz w:val="22"/>
          <w:szCs w:val="22"/>
          <w:lang w:val="sr-Cyrl-RS"/>
        </w:rPr>
      </w:pPr>
    </w:p>
    <w:p w:rsidR="00260DFA" w:rsidRPr="001157C5" w:rsidRDefault="002B46A5" w:rsidP="00677392">
      <w:pPr>
        <w:autoSpaceDE w:val="0"/>
        <w:autoSpaceDN w:val="0"/>
        <w:jc w:val="both"/>
        <w:rPr>
          <w:rFonts w:ascii="Arial" w:hAnsi="Arial" w:cs="Arial"/>
          <w:sz w:val="22"/>
          <w:szCs w:val="22"/>
          <w:lang w:val="sr-Cyrl-RS"/>
        </w:rPr>
      </w:pPr>
      <w:r w:rsidRPr="001157C5">
        <w:rPr>
          <w:rFonts w:ascii="Arial" w:hAnsi="Arial" w:cs="Arial"/>
          <w:sz w:val="22"/>
          <w:szCs w:val="22"/>
          <w:lang w:val="am-ET"/>
        </w:rPr>
        <w:t>Цена је фиксна</w:t>
      </w:r>
      <w:r w:rsidRPr="001157C5">
        <w:rPr>
          <w:rFonts w:ascii="Arial" w:hAnsi="Arial" w:cs="Arial"/>
          <w:sz w:val="22"/>
          <w:szCs w:val="22"/>
        </w:rPr>
        <w:t>,</w:t>
      </w:r>
      <w:r w:rsidRPr="001157C5">
        <w:rPr>
          <w:rFonts w:ascii="Arial" w:hAnsi="Arial" w:cs="Arial"/>
          <w:sz w:val="22"/>
          <w:szCs w:val="22"/>
          <w:lang w:val="am-ET"/>
        </w:rPr>
        <w:t xml:space="preserve"> тј. не може се мењати за све време извршења предметне услуге.</w:t>
      </w:r>
      <w:r w:rsidRPr="001157C5">
        <w:rPr>
          <w:rFonts w:ascii="Arial" w:hAnsi="Arial" w:cs="Arial"/>
          <w:sz w:val="22"/>
          <w:szCs w:val="22"/>
          <w:lang w:val="sr-Cyrl-RS"/>
        </w:rPr>
        <w:t xml:space="preserve"> </w:t>
      </w:r>
      <w:r w:rsidRPr="001157C5">
        <w:rPr>
          <w:rFonts w:ascii="Arial" w:hAnsi="Arial" w:cs="Arial"/>
          <w:sz w:val="22"/>
          <w:szCs w:val="22"/>
        </w:rPr>
        <w:t xml:space="preserve">У цену су урачунати сви трошкови које </w:t>
      </w:r>
      <w:r w:rsidR="00677392" w:rsidRPr="001157C5">
        <w:rPr>
          <w:rFonts w:ascii="Arial" w:hAnsi="Arial" w:cs="Arial"/>
          <w:sz w:val="22"/>
          <w:szCs w:val="22"/>
        </w:rPr>
        <w:t>Обрађивач</w:t>
      </w:r>
      <w:r w:rsidRPr="001157C5">
        <w:rPr>
          <w:rFonts w:ascii="Arial" w:hAnsi="Arial" w:cs="Arial"/>
          <w:sz w:val="22"/>
          <w:szCs w:val="22"/>
        </w:rPr>
        <w:t>има у реализацији Уговора.</w:t>
      </w:r>
    </w:p>
    <w:p w:rsidR="001E23D5" w:rsidRPr="001157C5" w:rsidRDefault="001E23D5" w:rsidP="00CE6A5C">
      <w:pPr>
        <w:pStyle w:val="BodyText"/>
        <w:rPr>
          <w:rFonts w:ascii="Arial" w:hAnsi="Arial" w:cs="Arial"/>
          <w:sz w:val="22"/>
          <w:szCs w:val="22"/>
          <w:highlight w:val="yellow"/>
          <w:lang w:val="sr-Cyrl-RS"/>
        </w:rPr>
      </w:pPr>
    </w:p>
    <w:p w:rsidR="00CE6A5C" w:rsidRPr="001157C5" w:rsidRDefault="00CE6A5C" w:rsidP="00CE6A5C">
      <w:pPr>
        <w:pStyle w:val="BodyText"/>
        <w:rPr>
          <w:rFonts w:ascii="Arial" w:hAnsi="Arial" w:cs="Arial"/>
          <w:b/>
          <w:sz w:val="22"/>
          <w:szCs w:val="22"/>
        </w:rPr>
      </w:pPr>
      <w:r w:rsidRPr="001157C5">
        <w:rPr>
          <w:rFonts w:ascii="Arial" w:hAnsi="Arial" w:cs="Arial"/>
          <w:b/>
          <w:sz w:val="22"/>
          <w:szCs w:val="22"/>
        </w:rPr>
        <w:t>Начин плаћања</w:t>
      </w:r>
    </w:p>
    <w:p w:rsidR="00CE6A5C" w:rsidRPr="001157C5" w:rsidRDefault="00CE6A5C" w:rsidP="00677392">
      <w:pPr>
        <w:pStyle w:val="BodyText"/>
        <w:spacing w:after="60"/>
        <w:jc w:val="center"/>
        <w:rPr>
          <w:rFonts w:ascii="Arial" w:hAnsi="Arial" w:cs="Arial"/>
          <w:b/>
          <w:sz w:val="22"/>
          <w:szCs w:val="22"/>
          <w:lang w:val="sr-Cyrl-RS"/>
        </w:rPr>
      </w:pPr>
      <w:r w:rsidRPr="001157C5">
        <w:rPr>
          <w:rFonts w:ascii="Arial" w:hAnsi="Arial" w:cs="Arial"/>
          <w:b/>
          <w:sz w:val="22"/>
          <w:szCs w:val="22"/>
        </w:rPr>
        <w:t>Члан 3.</w:t>
      </w:r>
    </w:p>
    <w:p w:rsidR="00D3701D" w:rsidRPr="001157C5" w:rsidRDefault="00CE6A5C" w:rsidP="00D3701D">
      <w:pPr>
        <w:pStyle w:val="BodyText"/>
        <w:rPr>
          <w:rFonts w:ascii="Arial" w:hAnsi="Arial" w:cs="Arial"/>
          <w:sz w:val="22"/>
          <w:szCs w:val="22"/>
        </w:rPr>
      </w:pPr>
      <w:r w:rsidRPr="001157C5">
        <w:rPr>
          <w:rFonts w:ascii="Arial" w:hAnsi="Arial" w:cs="Arial"/>
          <w:sz w:val="22"/>
          <w:szCs w:val="22"/>
        </w:rPr>
        <w:t xml:space="preserve">Наручилац се обавезује да вредност из члана 2. овог уговора плати </w:t>
      </w:r>
      <w:r w:rsidR="003D5F15">
        <w:rPr>
          <w:rFonts w:ascii="Arial" w:hAnsi="Arial" w:cs="Arial"/>
          <w:sz w:val="22"/>
          <w:szCs w:val="22"/>
        </w:rPr>
        <w:t>Обрађивачу</w:t>
      </w:r>
      <w:r w:rsidRPr="001157C5">
        <w:rPr>
          <w:rFonts w:ascii="Arial" w:hAnsi="Arial" w:cs="Arial"/>
          <w:sz w:val="22"/>
          <w:szCs w:val="22"/>
        </w:rPr>
        <w:t xml:space="preserve"> на следећи начин:</w:t>
      </w:r>
    </w:p>
    <w:p w:rsidR="001E23D5" w:rsidRPr="001157C5" w:rsidRDefault="001E23D5" w:rsidP="001E23D5">
      <w:pPr>
        <w:tabs>
          <w:tab w:val="left" w:pos="709"/>
        </w:tabs>
        <w:jc w:val="both"/>
        <w:rPr>
          <w:rFonts w:ascii="Arial" w:hAnsi="Arial" w:cs="Arial"/>
          <w:sz w:val="22"/>
          <w:szCs w:val="22"/>
          <w:lang w:val="sr-Cyrl-RS"/>
        </w:rPr>
      </w:pPr>
    </w:p>
    <w:p w:rsidR="001E23D5" w:rsidRPr="001157C5" w:rsidRDefault="001E23D5" w:rsidP="00D27287">
      <w:pPr>
        <w:pStyle w:val="ListParagraph"/>
        <w:numPr>
          <w:ilvl w:val="0"/>
          <w:numId w:val="12"/>
        </w:numPr>
        <w:tabs>
          <w:tab w:val="clear" w:pos="720"/>
          <w:tab w:val="left" w:pos="709"/>
        </w:tabs>
        <w:autoSpaceDE w:val="0"/>
        <w:autoSpaceDN w:val="0"/>
        <w:adjustRightInd w:val="0"/>
        <w:spacing w:after="200" w:line="276" w:lineRule="auto"/>
        <w:jc w:val="both"/>
        <w:rPr>
          <w:rFonts w:ascii="Arial" w:hAnsi="Arial" w:cs="Arial"/>
          <w:sz w:val="22"/>
          <w:szCs w:val="22"/>
        </w:rPr>
      </w:pPr>
      <w:r w:rsidRPr="001157C5">
        <w:rPr>
          <w:rFonts w:ascii="Arial" w:hAnsi="Arial" w:cs="Arial"/>
          <w:sz w:val="22"/>
          <w:szCs w:val="22"/>
        </w:rPr>
        <w:t>90 % (деведесет одсто) укупно уговорене вредности сукцесивно по фазама, у зависности од извршења предмета набавке у једном месецу - на основу достављене фактуре (рачун), као привремене ситуације, и обострано потписаног извештаја о извршењу предмета набавке за тај месец.</w:t>
      </w:r>
    </w:p>
    <w:p w:rsidR="00D3701D" w:rsidRPr="001157C5" w:rsidRDefault="001E23D5" w:rsidP="00D27287">
      <w:pPr>
        <w:pStyle w:val="ListParagraph"/>
        <w:numPr>
          <w:ilvl w:val="0"/>
          <w:numId w:val="12"/>
        </w:numPr>
        <w:tabs>
          <w:tab w:val="clear" w:pos="720"/>
          <w:tab w:val="left" w:pos="709"/>
        </w:tabs>
        <w:spacing w:after="200" w:line="276" w:lineRule="auto"/>
        <w:jc w:val="both"/>
        <w:rPr>
          <w:rFonts w:ascii="Arial" w:hAnsi="Arial" w:cs="Arial"/>
          <w:sz w:val="22"/>
          <w:szCs w:val="22"/>
        </w:rPr>
      </w:pPr>
      <w:r w:rsidRPr="001157C5">
        <w:rPr>
          <w:rFonts w:ascii="Arial" w:hAnsi="Arial" w:cs="Arial"/>
          <w:sz w:val="22"/>
          <w:szCs w:val="22"/>
        </w:rPr>
        <w:t>10% од уговорене вредности услуга биће извршена најкасније 30 дана од дана одобрења и прихватања студије од стране Стручног савета ЕПС и исправки на основу примедби Рецензената и Радне групе за праћење реализације, као и након овере фактуре од стране овлашћеног представника наручиоца.</w:t>
      </w:r>
    </w:p>
    <w:p w:rsidR="00CE6A5C" w:rsidRPr="001157C5" w:rsidRDefault="00CE6A5C" w:rsidP="00CE6A5C">
      <w:pPr>
        <w:pStyle w:val="BodyText"/>
        <w:rPr>
          <w:rFonts w:ascii="Arial" w:hAnsi="Arial" w:cs="Arial"/>
          <w:sz w:val="22"/>
          <w:szCs w:val="22"/>
        </w:rPr>
      </w:pPr>
    </w:p>
    <w:p w:rsidR="00CE6A5C" w:rsidRPr="001157C5" w:rsidRDefault="00CE6A5C" w:rsidP="00CE6A5C">
      <w:pPr>
        <w:pStyle w:val="BodyText"/>
        <w:rPr>
          <w:rFonts w:ascii="Arial" w:hAnsi="Arial" w:cs="Arial"/>
          <w:b/>
          <w:sz w:val="22"/>
          <w:szCs w:val="22"/>
        </w:rPr>
      </w:pPr>
      <w:r w:rsidRPr="001157C5">
        <w:rPr>
          <w:rFonts w:ascii="Arial" w:hAnsi="Arial" w:cs="Arial"/>
          <w:b/>
          <w:sz w:val="22"/>
          <w:szCs w:val="22"/>
        </w:rPr>
        <w:t xml:space="preserve">Рок </w:t>
      </w:r>
      <w:r w:rsidR="00D3701D" w:rsidRPr="001157C5">
        <w:rPr>
          <w:rFonts w:ascii="Arial" w:hAnsi="Arial" w:cs="Arial"/>
          <w:b/>
          <w:sz w:val="22"/>
          <w:szCs w:val="22"/>
        </w:rPr>
        <w:t>и место испоруке</w:t>
      </w:r>
    </w:p>
    <w:p w:rsidR="00CE6A5C" w:rsidRPr="001157C5" w:rsidRDefault="00CE6A5C" w:rsidP="00677392">
      <w:pPr>
        <w:pStyle w:val="BodyText"/>
        <w:spacing w:after="60"/>
        <w:jc w:val="center"/>
        <w:rPr>
          <w:rFonts w:ascii="Arial" w:hAnsi="Arial" w:cs="Arial"/>
          <w:b/>
          <w:sz w:val="22"/>
          <w:szCs w:val="22"/>
          <w:lang w:val="sr-Cyrl-RS"/>
        </w:rPr>
      </w:pPr>
      <w:r w:rsidRPr="001157C5">
        <w:rPr>
          <w:rFonts w:ascii="Arial" w:hAnsi="Arial" w:cs="Arial"/>
          <w:b/>
          <w:sz w:val="22"/>
          <w:szCs w:val="22"/>
        </w:rPr>
        <w:t>Члан 4.</w:t>
      </w:r>
    </w:p>
    <w:p w:rsidR="00D41BB5" w:rsidRPr="001157C5" w:rsidRDefault="00D3701D" w:rsidP="002B46A5">
      <w:pPr>
        <w:pStyle w:val="BodyText"/>
        <w:rPr>
          <w:rFonts w:ascii="Arial" w:hAnsi="Arial" w:cs="Arial"/>
          <w:sz w:val="22"/>
          <w:szCs w:val="22"/>
          <w:lang w:val="sr-Cyrl-RS"/>
        </w:rPr>
      </w:pPr>
      <w:r w:rsidRPr="001157C5">
        <w:rPr>
          <w:rFonts w:ascii="Arial" w:hAnsi="Arial" w:cs="Arial"/>
          <w:sz w:val="22"/>
          <w:szCs w:val="22"/>
        </w:rPr>
        <w:t>Р</w:t>
      </w:r>
      <w:r w:rsidR="001E23D5" w:rsidRPr="001157C5">
        <w:rPr>
          <w:rFonts w:ascii="Arial" w:hAnsi="Arial" w:cs="Arial"/>
          <w:sz w:val="22"/>
          <w:szCs w:val="22"/>
        </w:rPr>
        <w:t xml:space="preserve">ок за </w:t>
      </w:r>
      <w:r w:rsidR="001E23D5" w:rsidRPr="001157C5">
        <w:rPr>
          <w:rFonts w:ascii="Arial" w:hAnsi="Arial" w:cs="Arial"/>
          <w:sz w:val="22"/>
          <w:szCs w:val="22"/>
          <w:lang w:val="sr-Cyrl-RS"/>
        </w:rPr>
        <w:t>извршење уговорене услуге</w:t>
      </w:r>
      <w:r w:rsidRPr="001157C5">
        <w:rPr>
          <w:rFonts w:ascii="Arial" w:hAnsi="Arial" w:cs="Arial"/>
          <w:sz w:val="22"/>
          <w:szCs w:val="22"/>
        </w:rPr>
        <w:t xml:space="preserve"> је </w:t>
      </w:r>
      <w:r w:rsidR="001E23D5" w:rsidRPr="001157C5">
        <w:rPr>
          <w:rFonts w:ascii="Arial" w:hAnsi="Arial" w:cs="Arial"/>
          <w:sz w:val="22"/>
          <w:szCs w:val="22"/>
          <w:lang w:val="sr-Cyrl-RS"/>
        </w:rPr>
        <w:t>____</w:t>
      </w:r>
      <w:r w:rsidRPr="001157C5">
        <w:rPr>
          <w:rFonts w:ascii="Arial" w:hAnsi="Arial" w:cs="Arial"/>
          <w:sz w:val="22"/>
          <w:szCs w:val="22"/>
        </w:rPr>
        <w:t xml:space="preserve"> од дана потписивања Уговора.</w:t>
      </w:r>
    </w:p>
    <w:p w:rsidR="002B46A5" w:rsidRPr="001157C5" w:rsidRDefault="002B46A5" w:rsidP="002B46A5">
      <w:pPr>
        <w:pStyle w:val="BodyText"/>
        <w:rPr>
          <w:rFonts w:ascii="Arial" w:hAnsi="Arial" w:cs="Arial"/>
          <w:sz w:val="22"/>
          <w:szCs w:val="22"/>
          <w:lang w:val="sr-Cyrl-RS"/>
        </w:rPr>
      </w:pPr>
    </w:p>
    <w:p w:rsidR="002B46A5" w:rsidRPr="001157C5" w:rsidRDefault="002B46A5" w:rsidP="002B46A5">
      <w:pPr>
        <w:pStyle w:val="ListParagraph"/>
        <w:ind w:left="0"/>
        <w:jc w:val="both"/>
        <w:rPr>
          <w:rFonts w:ascii="Arial" w:hAnsi="Arial" w:cs="Arial"/>
          <w:sz w:val="22"/>
          <w:szCs w:val="22"/>
        </w:rPr>
      </w:pPr>
      <w:r w:rsidRPr="001157C5">
        <w:rPr>
          <w:rFonts w:ascii="Arial" w:hAnsi="Arial" w:cs="Arial"/>
          <w:sz w:val="22"/>
          <w:szCs w:val="22"/>
        </w:rPr>
        <w:t>У предметној јавној набавци, рок</w:t>
      </w:r>
      <w:r w:rsidRPr="001157C5">
        <w:rPr>
          <w:rFonts w:ascii="Arial" w:hAnsi="Arial" w:cs="Arial"/>
          <w:sz w:val="22"/>
          <w:szCs w:val="22"/>
          <w:lang w:val="sr-Cyrl-BA"/>
        </w:rPr>
        <w:t xml:space="preserve"> </w:t>
      </w:r>
      <w:r w:rsidRPr="001157C5">
        <w:rPr>
          <w:rFonts w:ascii="Arial" w:hAnsi="Arial" w:cs="Arial"/>
          <w:sz w:val="22"/>
          <w:szCs w:val="22"/>
        </w:rPr>
        <w:t xml:space="preserve">извршења услуге је </w:t>
      </w:r>
      <w:r w:rsidRPr="001157C5">
        <w:rPr>
          <w:rFonts w:ascii="Arial" w:hAnsi="Arial" w:cs="Arial"/>
          <w:sz w:val="22"/>
          <w:szCs w:val="22"/>
          <w:lang w:val="sr-Cyrl-BA"/>
        </w:rPr>
        <w:t xml:space="preserve">предвиђен </w:t>
      </w:r>
      <w:r w:rsidRPr="001157C5">
        <w:rPr>
          <w:rFonts w:ascii="Arial" w:hAnsi="Arial" w:cs="Arial"/>
          <w:sz w:val="22"/>
          <w:szCs w:val="22"/>
        </w:rPr>
        <w:t>као услов за учестовање у поступку и подразумева да услуга мора бити извршена у року</w:t>
      </w:r>
      <w:r w:rsidRPr="001157C5">
        <w:rPr>
          <w:rFonts w:ascii="Arial" w:hAnsi="Arial" w:cs="Arial"/>
          <w:sz w:val="22"/>
          <w:szCs w:val="22"/>
          <w:lang w:val="sr-Cyrl-RS"/>
        </w:rPr>
        <w:t xml:space="preserve"> не дужем </w:t>
      </w:r>
      <w:r w:rsidRPr="001157C5">
        <w:rPr>
          <w:rFonts w:ascii="Arial" w:hAnsi="Arial" w:cs="Arial"/>
          <w:sz w:val="22"/>
          <w:szCs w:val="22"/>
        </w:rPr>
        <w:t xml:space="preserve">од </w:t>
      </w:r>
      <w:r w:rsidRPr="001157C5">
        <w:rPr>
          <w:rFonts w:ascii="Arial" w:hAnsi="Arial" w:cs="Arial"/>
          <w:sz w:val="22"/>
          <w:szCs w:val="22"/>
          <w:lang w:val="sr-Latn-RS"/>
        </w:rPr>
        <w:t>24</w:t>
      </w:r>
      <w:r w:rsidRPr="001157C5">
        <w:rPr>
          <w:rFonts w:ascii="Arial" w:hAnsi="Arial" w:cs="Arial"/>
          <w:sz w:val="22"/>
          <w:szCs w:val="22"/>
          <w:lang w:val="sr-Cyrl-RS"/>
        </w:rPr>
        <w:t xml:space="preserve"> </w:t>
      </w:r>
      <w:r w:rsidRPr="001157C5">
        <w:rPr>
          <w:rFonts w:ascii="Arial" w:hAnsi="Arial" w:cs="Arial"/>
          <w:sz w:val="22"/>
          <w:szCs w:val="22"/>
        </w:rPr>
        <w:t>(словима:</w:t>
      </w:r>
      <w:r w:rsidRPr="001157C5">
        <w:rPr>
          <w:rFonts w:ascii="Arial" w:hAnsi="Arial" w:cs="Arial"/>
          <w:sz w:val="22"/>
          <w:szCs w:val="22"/>
          <w:lang w:val="sr-Cyrl-RS"/>
        </w:rPr>
        <w:t xml:space="preserve"> двадесетчетири</w:t>
      </w:r>
      <w:r w:rsidRPr="001157C5">
        <w:rPr>
          <w:rFonts w:ascii="Arial" w:hAnsi="Arial" w:cs="Arial"/>
          <w:sz w:val="22"/>
          <w:szCs w:val="22"/>
        </w:rPr>
        <w:t xml:space="preserve">) </w:t>
      </w:r>
      <w:r w:rsidRPr="001157C5">
        <w:rPr>
          <w:rFonts w:ascii="Arial" w:hAnsi="Arial" w:cs="Arial"/>
          <w:sz w:val="22"/>
          <w:szCs w:val="22"/>
          <w:lang w:val="sr-Cyrl-RS"/>
        </w:rPr>
        <w:t>месеца</w:t>
      </w:r>
      <w:r w:rsidRPr="001157C5">
        <w:rPr>
          <w:rFonts w:ascii="Arial" w:hAnsi="Arial" w:cs="Arial"/>
          <w:sz w:val="22"/>
          <w:szCs w:val="22"/>
        </w:rPr>
        <w:t>.</w:t>
      </w:r>
    </w:p>
    <w:p w:rsidR="002B46A5" w:rsidRPr="001157C5" w:rsidRDefault="002B46A5" w:rsidP="002B46A5">
      <w:pPr>
        <w:pStyle w:val="ListParagraph"/>
        <w:ind w:left="0"/>
        <w:jc w:val="both"/>
        <w:rPr>
          <w:rFonts w:ascii="Arial" w:hAnsi="Arial" w:cs="Arial"/>
          <w:sz w:val="22"/>
          <w:szCs w:val="22"/>
        </w:rPr>
      </w:pPr>
    </w:p>
    <w:p w:rsidR="002B46A5" w:rsidRPr="001157C5" w:rsidRDefault="002B46A5" w:rsidP="002B46A5">
      <w:pPr>
        <w:pStyle w:val="ListParagraph"/>
        <w:ind w:left="0"/>
        <w:jc w:val="both"/>
        <w:rPr>
          <w:rFonts w:ascii="Arial" w:hAnsi="Arial" w:cs="Arial"/>
          <w:sz w:val="22"/>
          <w:szCs w:val="22"/>
        </w:rPr>
      </w:pPr>
      <w:r w:rsidRPr="001157C5">
        <w:rPr>
          <w:rFonts w:ascii="Arial" w:hAnsi="Arial" w:cs="Arial"/>
          <w:sz w:val="22"/>
          <w:szCs w:val="22"/>
        </w:rPr>
        <w:t xml:space="preserve"> </w:t>
      </w:r>
      <w:proofErr w:type="gramStart"/>
      <w:r w:rsidRPr="001157C5">
        <w:rPr>
          <w:rFonts w:ascii="Arial" w:hAnsi="Arial" w:cs="Arial"/>
          <w:sz w:val="22"/>
          <w:szCs w:val="22"/>
        </w:rPr>
        <w:t xml:space="preserve">Ако понуђач понуди рок извршења услуге дужи од </w:t>
      </w:r>
      <w:r w:rsidRPr="001157C5">
        <w:rPr>
          <w:rFonts w:ascii="Arial" w:hAnsi="Arial" w:cs="Arial"/>
          <w:sz w:val="22"/>
          <w:szCs w:val="22"/>
          <w:lang w:val="sr-Cyrl-RS"/>
        </w:rPr>
        <w:t>24 месеца</w:t>
      </w:r>
      <w:r w:rsidRPr="001157C5">
        <w:rPr>
          <w:rFonts w:ascii="Arial" w:hAnsi="Arial" w:cs="Arial"/>
          <w:sz w:val="22"/>
          <w:szCs w:val="22"/>
        </w:rPr>
        <w:t>, понуда ће бити одбијена као неприхватљива.</w:t>
      </w:r>
      <w:proofErr w:type="gramEnd"/>
    </w:p>
    <w:p w:rsidR="002B46A5" w:rsidRPr="001157C5" w:rsidRDefault="002B46A5" w:rsidP="002B46A5">
      <w:pPr>
        <w:pStyle w:val="ListParagraph"/>
        <w:ind w:left="0"/>
        <w:jc w:val="both"/>
        <w:rPr>
          <w:rFonts w:ascii="Arial" w:hAnsi="Arial" w:cs="Arial"/>
          <w:color w:val="FF0000"/>
          <w:sz w:val="22"/>
          <w:szCs w:val="22"/>
        </w:rPr>
      </w:pPr>
    </w:p>
    <w:p w:rsidR="002B46A5" w:rsidRPr="001157C5" w:rsidRDefault="002B46A5" w:rsidP="002B46A5">
      <w:pPr>
        <w:pStyle w:val="ListParagraph"/>
        <w:ind w:left="0"/>
        <w:jc w:val="both"/>
        <w:rPr>
          <w:rFonts w:ascii="Arial" w:hAnsi="Arial" w:cs="Arial"/>
          <w:sz w:val="22"/>
          <w:szCs w:val="22"/>
        </w:rPr>
      </w:pPr>
      <w:proofErr w:type="gramStart"/>
      <w:r w:rsidRPr="001157C5">
        <w:rPr>
          <w:rFonts w:ascii="Arial" w:hAnsi="Arial" w:cs="Arial"/>
          <w:sz w:val="22"/>
          <w:szCs w:val="22"/>
        </w:rPr>
        <w:t>Понуђач је дужан да реализује активности на извршењу задатака пројекта по фазама и о њима састави релевантне фазне (месечне) извештаје које доставља на оверу Наручиоцу ради испуњења циљева програмског задатка.</w:t>
      </w:r>
      <w:proofErr w:type="gramEnd"/>
      <w:r w:rsidRPr="001157C5">
        <w:rPr>
          <w:rFonts w:ascii="Arial" w:hAnsi="Arial" w:cs="Arial"/>
          <w:sz w:val="22"/>
          <w:szCs w:val="22"/>
        </w:rPr>
        <w:t xml:space="preserve"> </w:t>
      </w:r>
      <w:proofErr w:type="gramStart"/>
      <w:r w:rsidRPr="001157C5">
        <w:rPr>
          <w:rFonts w:ascii="Arial" w:hAnsi="Arial" w:cs="Arial"/>
          <w:sz w:val="22"/>
          <w:szCs w:val="22"/>
        </w:rPr>
        <w:t>Понуђач ће предложити оквирни временски период за извршење задатака пројекта по фазама (месецима) уз обавезу да по спроведеним фазама достави наручиоцу коначани извештај.</w:t>
      </w:r>
      <w:proofErr w:type="gramEnd"/>
      <w:r w:rsidRPr="001157C5">
        <w:rPr>
          <w:rFonts w:ascii="Arial" w:hAnsi="Arial" w:cs="Arial"/>
          <w:sz w:val="22"/>
          <w:szCs w:val="22"/>
        </w:rPr>
        <w:t xml:space="preserve"> </w:t>
      </w:r>
    </w:p>
    <w:p w:rsidR="002B46A5" w:rsidRPr="001157C5" w:rsidRDefault="002B46A5" w:rsidP="002B46A5">
      <w:pPr>
        <w:tabs>
          <w:tab w:val="num" w:pos="709"/>
        </w:tabs>
        <w:rPr>
          <w:rFonts w:ascii="Arial" w:hAnsi="Arial" w:cs="Arial"/>
          <w:b/>
          <w:sz w:val="22"/>
          <w:szCs w:val="22"/>
          <w:u w:val="single"/>
          <w:lang w:val="sr-Cyrl-RS"/>
        </w:rPr>
      </w:pPr>
    </w:p>
    <w:p w:rsidR="002B46A5" w:rsidRPr="00CA29C2" w:rsidRDefault="0065718D" w:rsidP="002B46A5">
      <w:pPr>
        <w:jc w:val="both"/>
        <w:rPr>
          <w:rFonts w:ascii="Arial" w:hAnsi="Arial" w:cs="Arial"/>
          <w:sz w:val="22"/>
          <w:szCs w:val="22"/>
          <w:lang w:val="sr-Cyrl-RS"/>
        </w:rPr>
      </w:pPr>
      <w:r w:rsidRPr="001157C5">
        <w:rPr>
          <w:rFonts w:ascii="Arial" w:hAnsi="Arial" w:cs="Arial"/>
          <w:sz w:val="22"/>
          <w:szCs w:val="22"/>
          <w:lang w:val="sr-Cyrl-RS"/>
        </w:rPr>
        <w:t>Обрађивач</w:t>
      </w:r>
      <w:r w:rsidR="002B46A5" w:rsidRPr="001157C5">
        <w:rPr>
          <w:rFonts w:ascii="Arial" w:hAnsi="Arial" w:cs="Arial"/>
          <w:sz w:val="22"/>
          <w:szCs w:val="22"/>
          <w:lang w:val="sr-Cyrl-RS"/>
        </w:rPr>
        <w:t xml:space="preserve"> се обавезује да ће предметни документ предати Наручиоцу у по 5 (пет) примерака у писаном облику и на магнетном медијуму (</w:t>
      </w:r>
      <w:r w:rsidR="002B46A5" w:rsidRPr="001157C5">
        <w:rPr>
          <w:rFonts w:ascii="Arial" w:hAnsi="Arial" w:cs="Arial"/>
          <w:sz w:val="22"/>
          <w:szCs w:val="22"/>
          <w:lang w:val="en-US"/>
        </w:rPr>
        <w:t>CD</w:t>
      </w:r>
      <w:r w:rsidR="002B46A5" w:rsidRPr="001157C5">
        <w:rPr>
          <w:rFonts w:ascii="Arial" w:hAnsi="Arial" w:cs="Arial"/>
          <w:sz w:val="22"/>
          <w:szCs w:val="22"/>
          <w:lang w:val="sr-Latn-RS"/>
        </w:rPr>
        <w:t xml:space="preserve">), </w:t>
      </w:r>
      <w:r w:rsidR="002B46A5" w:rsidRPr="001157C5">
        <w:rPr>
          <w:rFonts w:ascii="Arial" w:hAnsi="Arial" w:cs="Arial"/>
          <w:sz w:val="22"/>
          <w:szCs w:val="22"/>
          <w:lang w:val="sr-Cyrl-RS"/>
        </w:rPr>
        <w:t>на српском језику, а скраћени приказ документа (извод) у 20 (двадесет) примерака ради разматрањ</w:t>
      </w:r>
      <w:r w:rsidR="00CA29C2">
        <w:rPr>
          <w:rFonts w:ascii="Arial" w:hAnsi="Arial" w:cs="Arial"/>
          <w:sz w:val="22"/>
          <w:szCs w:val="22"/>
          <w:lang w:val="sr-Cyrl-RS"/>
        </w:rPr>
        <w:t>а и усвајања истог</w:t>
      </w:r>
      <w:r w:rsidR="002B46A5" w:rsidRPr="001157C5">
        <w:rPr>
          <w:rFonts w:ascii="Arial" w:hAnsi="Arial" w:cs="Arial"/>
          <w:sz w:val="22"/>
          <w:szCs w:val="22"/>
          <w:lang w:val="sr-Cyrl-RS"/>
        </w:rPr>
        <w:t xml:space="preserve"> на седници Стручног савета, а </w:t>
      </w:r>
      <w:r w:rsidR="002B46A5" w:rsidRPr="00CE0F59">
        <w:rPr>
          <w:rFonts w:ascii="Arial" w:hAnsi="Arial" w:cs="Arial"/>
          <w:sz w:val="22"/>
          <w:szCs w:val="22"/>
          <w:lang w:val="sr-Cyrl-RS"/>
        </w:rPr>
        <w:t>након корекција</w:t>
      </w:r>
      <w:r w:rsidR="002B46A5" w:rsidRPr="001157C5">
        <w:rPr>
          <w:rFonts w:ascii="Arial" w:hAnsi="Arial" w:cs="Arial"/>
          <w:sz w:val="22"/>
          <w:szCs w:val="22"/>
          <w:lang w:val="sr-Cyrl-RS"/>
        </w:rPr>
        <w:t>, уколико их по захтеву Наручиоца буде, преда Наручиоцу финалну верзију у укупно 3</w:t>
      </w:r>
      <w:r w:rsidR="002B46A5" w:rsidRPr="001157C5">
        <w:rPr>
          <w:rFonts w:ascii="Arial" w:hAnsi="Arial" w:cs="Arial"/>
          <w:sz w:val="22"/>
          <w:szCs w:val="22"/>
          <w:lang w:val="sr-Latn-RS"/>
        </w:rPr>
        <w:t xml:space="preserve"> </w:t>
      </w:r>
      <w:r w:rsidR="002B46A5" w:rsidRPr="001157C5">
        <w:rPr>
          <w:rFonts w:ascii="Arial" w:hAnsi="Arial" w:cs="Arial"/>
          <w:sz w:val="22"/>
          <w:szCs w:val="22"/>
          <w:lang w:val="sr-Cyrl-RS"/>
        </w:rPr>
        <w:t xml:space="preserve">(три) примерка у писаном облику и </w:t>
      </w:r>
      <w:r w:rsidR="002B46A5" w:rsidRPr="001157C5">
        <w:rPr>
          <w:rFonts w:ascii="Arial" w:hAnsi="Arial" w:cs="Arial"/>
          <w:sz w:val="22"/>
          <w:szCs w:val="22"/>
          <w:lang w:val="sr-Latn-RS"/>
        </w:rPr>
        <w:t>20</w:t>
      </w:r>
      <w:r w:rsidR="002B46A5" w:rsidRPr="001157C5">
        <w:rPr>
          <w:rFonts w:ascii="Arial" w:hAnsi="Arial" w:cs="Arial"/>
          <w:sz w:val="22"/>
          <w:szCs w:val="22"/>
          <w:lang w:val="sr-Cyrl-RS"/>
        </w:rPr>
        <w:t xml:space="preserve"> (двадесет) примерака на</w:t>
      </w:r>
      <w:r w:rsidR="002B46A5" w:rsidRPr="001157C5">
        <w:rPr>
          <w:rFonts w:ascii="Arial" w:hAnsi="Arial" w:cs="Arial"/>
          <w:sz w:val="22"/>
          <w:szCs w:val="22"/>
          <w:lang w:val="en-US"/>
        </w:rPr>
        <w:t xml:space="preserve"> CD</w:t>
      </w:r>
      <w:r w:rsidR="002B46A5" w:rsidRPr="001157C5">
        <w:rPr>
          <w:rFonts w:ascii="Arial" w:hAnsi="Arial" w:cs="Arial"/>
          <w:sz w:val="22"/>
          <w:szCs w:val="22"/>
          <w:lang w:val="sr-Cyrl-RS"/>
        </w:rPr>
        <w:t xml:space="preserve">. За сваки даљи примерак наручен од стране Наручиоца преко овог броја </w:t>
      </w:r>
      <w:r w:rsidRPr="001157C5">
        <w:rPr>
          <w:rFonts w:ascii="Arial" w:hAnsi="Arial" w:cs="Arial"/>
          <w:sz w:val="22"/>
          <w:szCs w:val="22"/>
          <w:lang w:val="sr-Cyrl-RS"/>
        </w:rPr>
        <w:t>Обрађивач</w:t>
      </w:r>
      <w:r w:rsidR="002B46A5" w:rsidRPr="001157C5">
        <w:rPr>
          <w:rFonts w:ascii="Arial" w:hAnsi="Arial" w:cs="Arial"/>
          <w:sz w:val="22"/>
          <w:szCs w:val="22"/>
          <w:lang w:val="sr-Cyrl-RS"/>
        </w:rPr>
        <w:t xml:space="preserve"> ће наплатити стварне трошкове копирања, паковања и допремања.</w:t>
      </w:r>
    </w:p>
    <w:p w:rsidR="00A97A09" w:rsidRPr="00CA29C2" w:rsidRDefault="00A97A09" w:rsidP="00A97A09">
      <w:pPr>
        <w:jc w:val="both"/>
        <w:rPr>
          <w:rFonts w:ascii="Arial" w:hAnsi="Arial" w:cs="Arial"/>
          <w:sz w:val="22"/>
          <w:szCs w:val="22"/>
          <w:lang w:val="sr-Cyrl-RS"/>
        </w:rPr>
      </w:pPr>
      <w:r w:rsidRPr="00ED5040">
        <w:rPr>
          <w:rFonts w:ascii="Arial" w:hAnsi="Arial" w:cs="Arial"/>
          <w:sz w:val="22"/>
          <w:szCs w:val="22"/>
          <w:lang w:val="sr-Cyrl-RS"/>
        </w:rPr>
        <w:t xml:space="preserve">Уколико Наручилац има примедбе </w:t>
      </w:r>
      <w:r w:rsidR="00CA29C2" w:rsidRPr="00ED5040">
        <w:rPr>
          <w:rFonts w:ascii="Arial" w:hAnsi="Arial" w:cs="Arial"/>
          <w:sz w:val="22"/>
          <w:szCs w:val="22"/>
          <w:lang w:val="sr-Cyrl-RS"/>
        </w:rPr>
        <w:t xml:space="preserve">на достављени документ </w:t>
      </w:r>
      <w:r w:rsidRPr="00ED5040">
        <w:rPr>
          <w:rFonts w:ascii="Arial" w:hAnsi="Arial" w:cs="Arial"/>
          <w:sz w:val="22"/>
          <w:szCs w:val="22"/>
          <w:lang w:val="en-US"/>
        </w:rPr>
        <w:t xml:space="preserve">рoк зa дaвaњe примeдби </w:t>
      </w:r>
      <w:r w:rsidR="00CE0F59" w:rsidRPr="00ED5040">
        <w:rPr>
          <w:rFonts w:ascii="Arial" w:hAnsi="Arial" w:cs="Arial"/>
          <w:sz w:val="22"/>
          <w:szCs w:val="22"/>
          <w:lang w:val="sr-Cyrl-RS"/>
        </w:rPr>
        <w:t>Обрађи</w:t>
      </w:r>
      <w:r w:rsidR="00CA29C2" w:rsidRPr="00ED5040">
        <w:rPr>
          <w:rFonts w:ascii="Arial" w:hAnsi="Arial" w:cs="Arial"/>
          <w:sz w:val="22"/>
          <w:szCs w:val="22"/>
          <w:lang w:val="sr-Cyrl-RS"/>
        </w:rPr>
        <w:t xml:space="preserve">вачу је </w:t>
      </w:r>
      <w:r w:rsidRPr="00ED5040">
        <w:rPr>
          <w:rFonts w:ascii="Arial" w:hAnsi="Arial" w:cs="Arial"/>
          <w:sz w:val="22"/>
          <w:szCs w:val="22"/>
          <w:lang w:val="en-US"/>
        </w:rPr>
        <w:t xml:space="preserve">30 дaнa, a </w:t>
      </w:r>
      <w:r w:rsidR="00CA29C2" w:rsidRPr="00ED5040">
        <w:rPr>
          <w:rFonts w:ascii="Arial" w:hAnsi="Arial" w:cs="Arial"/>
          <w:sz w:val="22"/>
          <w:szCs w:val="22"/>
          <w:lang w:val="sr-Cyrl-RS"/>
        </w:rPr>
        <w:t xml:space="preserve">Обрађивач има </w:t>
      </w:r>
      <w:r w:rsidRPr="00ED5040">
        <w:rPr>
          <w:rFonts w:ascii="Arial" w:hAnsi="Arial" w:cs="Arial"/>
          <w:sz w:val="22"/>
          <w:szCs w:val="22"/>
          <w:lang w:val="en-US"/>
        </w:rPr>
        <w:t>рoк зa испрaвљa</w:t>
      </w:r>
      <w:r w:rsidR="00CA29C2" w:rsidRPr="00ED5040">
        <w:rPr>
          <w:rFonts w:ascii="Arial" w:hAnsi="Arial" w:cs="Arial"/>
          <w:sz w:val="22"/>
          <w:szCs w:val="22"/>
          <w:lang w:val="sr-Cyrl-RS"/>
        </w:rPr>
        <w:t>њ</w:t>
      </w:r>
      <w:r w:rsidRPr="00ED5040">
        <w:rPr>
          <w:rFonts w:ascii="Arial" w:hAnsi="Arial" w:cs="Arial"/>
          <w:sz w:val="22"/>
          <w:szCs w:val="22"/>
          <w:lang w:val="en-US"/>
        </w:rPr>
        <w:t>e</w:t>
      </w:r>
      <w:r w:rsidR="00CA29C2" w:rsidRPr="00ED5040">
        <w:rPr>
          <w:rFonts w:ascii="Arial" w:hAnsi="Arial" w:cs="Arial"/>
          <w:sz w:val="22"/>
          <w:szCs w:val="22"/>
          <w:lang w:val="sr-Cyrl-RS"/>
        </w:rPr>
        <w:t xml:space="preserve"> документа</w:t>
      </w:r>
      <w:r w:rsidRPr="00ED5040">
        <w:rPr>
          <w:rFonts w:ascii="Arial" w:hAnsi="Arial" w:cs="Arial"/>
          <w:sz w:val="22"/>
          <w:szCs w:val="22"/>
          <w:lang w:val="en-US"/>
        </w:rPr>
        <w:t xml:space="preserve"> 90 дaн</w:t>
      </w:r>
      <w:r w:rsidR="00CA29C2" w:rsidRPr="00ED5040">
        <w:rPr>
          <w:rFonts w:ascii="Arial" w:hAnsi="Arial" w:cs="Arial"/>
          <w:sz w:val="22"/>
          <w:szCs w:val="22"/>
          <w:lang w:val="en-US"/>
        </w:rPr>
        <w:t>a</w:t>
      </w:r>
      <w:r w:rsidR="00CA29C2" w:rsidRPr="00ED5040">
        <w:rPr>
          <w:rFonts w:ascii="Arial" w:hAnsi="Arial" w:cs="Arial"/>
          <w:sz w:val="22"/>
          <w:szCs w:val="22"/>
          <w:lang w:val="sr-Cyrl-RS"/>
        </w:rPr>
        <w:t>.</w:t>
      </w:r>
    </w:p>
    <w:p w:rsidR="00A97A09" w:rsidRPr="00A97A09" w:rsidRDefault="00A97A09" w:rsidP="002B46A5">
      <w:pPr>
        <w:jc w:val="both"/>
        <w:rPr>
          <w:rFonts w:ascii="Arial" w:hAnsi="Arial" w:cs="Arial"/>
          <w:sz w:val="22"/>
          <w:szCs w:val="22"/>
          <w:lang w:val="sr-Latn-RS"/>
        </w:rPr>
      </w:pPr>
    </w:p>
    <w:p w:rsidR="00CA29C2" w:rsidRPr="001157C5" w:rsidRDefault="002B46A5" w:rsidP="002B46A5">
      <w:pPr>
        <w:jc w:val="both"/>
        <w:rPr>
          <w:rFonts w:ascii="Arial" w:hAnsi="Arial" w:cs="Arial"/>
          <w:sz w:val="22"/>
          <w:szCs w:val="22"/>
          <w:lang w:val="sr-Cyrl-RS"/>
        </w:rPr>
      </w:pPr>
      <w:r w:rsidRPr="001157C5">
        <w:rPr>
          <w:rFonts w:ascii="Arial" w:hAnsi="Arial" w:cs="Arial"/>
          <w:sz w:val="22"/>
          <w:szCs w:val="22"/>
          <w:lang w:val="sr-Cyrl-RS"/>
        </w:rPr>
        <w:t>Сваки примерак предметног документа треба да садржи и текст одобреног пројектног задатка на српском језику.</w:t>
      </w:r>
    </w:p>
    <w:p w:rsidR="00D41BB5" w:rsidRPr="00C8272B" w:rsidRDefault="002B46A5" w:rsidP="00C8272B">
      <w:pPr>
        <w:jc w:val="both"/>
        <w:rPr>
          <w:rFonts w:ascii="Arial" w:hAnsi="Arial" w:cs="Arial"/>
          <w:sz w:val="22"/>
          <w:szCs w:val="22"/>
          <w:lang w:val="sr-Cyrl-RS"/>
        </w:rPr>
      </w:pPr>
      <w:r w:rsidRPr="001157C5">
        <w:rPr>
          <w:rFonts w:ascii="Arial" w:hAnsi="Arial" w:cs="Arial"/>
          <w:sz w:val="22"/>
          <w:szCs w:val="22"/>
          <w:lang w:val="sr-Cyrl-RS"/>
        </w:rPr>
        <w:t xml:space="preserve">Тражена докумената у писаном облику и у елктронском медију се достављају </w:t>
      </w:r>
      <w:r w:rsidR="003D5F15">
        <w:rPr>
          <w:rFonts w:ascii="Arial" w:hAnsi="Arial" w:cs="Arial"/>
          <w:sz w:val="22"/>
          <w:szCs w:val="22"/>
          <w:lang w:val="sr-Cyrl-RS"/>
        </w:rPr>
        <w:t>овлашћеном представнику</w:t>
      </w:r>
      <w:r w:rsidRPr="001157C5">
        <w:rPr>
          <w:rFonts w:ascii="Arial" w:hAnsi="Arial" w:cs="Arial"/>
          <w:sz w:val="22"/>
          <w:szCs w:val="22"/>
          <w:lang w:val="sr-Cyrl-RS"/>
        </w:rPr>
        <w:t xml:space="preserve"> задуженом за </w:t>
      </w:r>
      <w:r w:rsidR="003D5F15">
        <w:rPr>
          <w:rFonts w:ascii="Arial" w:hAnsi="Arial" w:cs="Arial"/>
          <w:sz w:val="22"/>
          <w:szCs w:val="22"/>
          <w:lang w:val="sr-Cyrl-RS"/>
        </w:rPr>
        <w:t xml:space="preserve">праћење </w:t>
      </w:r>
      <w:r w:rsidRPr="001157C5">
        <w:rPr>
          <w:rFonts w:ascii="Arial" w:hAnsi="Arial" w:cs="Arial"/>
          <w:sz w:val="22"/>
          <w:szCs w:val="22"/>
          <w:lang w:val="sr-Cyrl-RS"/>
        </w:rPr>
        <w:t xml:space="preserve"> пројекта испред ЈП ЕПС-а</w:t>
      </w:r>
      <w:r w:rsidR="003D5F15">
        <w:rPr>
          <w:rFonts w:ascii="Arial" w:hAnsi="Arial" w:cs="Arial"/>
          <w:sz w:val="22"/>
          <w:szCs w:val="22"/>
          <w:lang w:val="sr-Cyrl-RS"/>
        </w:rPr>
        <w:t xml:space="preserve"> (наведеном у члану 5. овог Уговора)</w:t>
      </w:r>
      <w:r w:rsidRPr="001157C5">
        <w:rPr>
          <w:rFonts w:ascii="Arial" w:hAnsi="Arial" w:cs="Arial"/>
          <w:sz w:val="22"/>
          <w:szCs w:val="22"/>
          <w:lang w:val="sr-Cyrl-RS"/>
        </w:rPr>
        <w:t>.</w:t>
      </w:r>
    </w:p>
    <w:p w:rsidR="001157C5" w:rsidRPr="001157C5" w:rsidRDefault="001157C5" w:rsidP="001157C5">
      <w:pPr>
        <w:autoSpaceDE w:val="0"/>
        <w:autoSpaceDN w:val="0"/>
        <w:jc w:val="both"/>
        <w:rPr>
          <w:rFonts w:ascii="Arial" w:hAnsi="Arial" w:cs="Arial"/>
          <w:sz w:val="22"/>
          <w:szCs w:val="22"/>
        </w:rPr>
      </w:pPr>
      <w:r w:rsidRPr="001157C5">
        <w:rPr>
          <w:rFonts w:ascii="Arial" w:hAnsi="Arial" w:cs="Arial"/>
          <w:sz w:val="22"/>
          <w:szCs w:val="22"/>
        </w:rPr>
        <w:lastRenderedPageBreak/>
        <w:t>Овај</w:t>
      </w:r>
      <w:r w:rsidR="00CA29C2">
        <w:rPr>
          <w:rFonts w:ascii="Arial" w:hAnsi="Arial" w:cs="Arial"/>
          <w:sz w:val="22"/>
          <w:szCs w:val="22"/>
        </w:rPr>
        <w:t xml:space="preserve"> уговор и његови прилози 1. до </w:t>
      </w:r>
      <w:r w:rsidR="00CA29C2">
        <w:rPr>
          <w:rFonts w:ascii="Arial" w:hAnsi="Arial" w:cs="Arial"/>
          <w:sz w:val="22"/>
          <w:szCs w:val="22"/>
          <w:lang w:val="sr-Cyrl-RS"/>
        </w:rPr>
        <w:t>7</w:t>
      </w:r>
      <w:r w:rsidRPr="001157C5">
        <w:rPr>
          <w:rFonts w:ascii="Arial" w:hAnsi="Arial" w:cs="Arial"/>
          <w:sz w:val="22"/>
          <w:szCs w:val="22"/>
        </w:rPr>
        <w:t xml:space="preserve">. су сачињени на српском језику. </w:t>
      </w:r>
    </w:p>
    <w:p w:rsidR="001157C5" w:rsidRPr="001157C5" w:rsidRDefault="001157C5" w:rsidP="001157C5">
      <w:pPr>
        <w:autoSpaceDE w:val="0"/>
        <w:autoSpaceDN w:val="0"/>
        <w:jc w:val="both"/>
        <w:rPr>
          <w:rFonts w:ascii="Arial" w:hAnsi="Arial" w:cs="Arial"/>
          <w:sz w:val="22"/>
          <w:szCs w:val="22"/>
        </w:rPr>
      </w:pPr>
    </w:p>
    <w:p w:rsidR="001157C5" w:rsidRPr="001157C5" w:rsidRDefault="001157C5" w:rsidP="001157C5">
      <w:pPr>
        <w:autoSpaceDE w:val="0"/>
        <w:autoSpaceDN w:val="0"/>
        <w:jc w:val="both"/>
        <w:rPr>
          <w:rFonts w:ascii="Arial" w:hAnsi="Arial" w:cs="Arial"/>
          <w:sz w:val="22"/>
          <w:szCs w:val="22"/>
          <w:lang w:val="sr-Cyrl-RS"/>
        </w:rPr>
      </w:pPr>
      <w:r w:rsidRPr="001157C5">
        <w:rPr>
          <w:rFonts w:ascii="Arial" w:hAnsi="Arial" w:cs="Arial"/>
          <w:sz w:val="22"/>
          <w:szCs w:val="22"/>
        </w:rPr>
        <w:t>На овај уговор примењују се закони Републике Србије. У случају спора меродавно право је право Републике Србије</w:t>
      </w:r>
      <w:r w:rsidRPr="001157C5">
        <w:rPr>
          <w:rFonts w:ascii="Arial" w:hAnsi="Arial" w:cs="Arial"/>
          <w:sz w:val="22"/>
          <w:szCs w:val="22"/>
          <w:lang w:val="sr-Cyrl-RS"/>
        </w:rPr>
        <w:t>.</w:t>
      </w:r>
    </w:p>
    <w:p w:rsidR="001157C5" w:rsidRPr="001157C5" w:rsidRDefault="001157C5" w:rsidP="001157C5">
      <w:pPr>
        <w:autoSpaceDE w:val="0"/>
        <w:autoSpaceDN w:val="0"/>
        <w:jc w:val="both"/>
        <w:rPr>
          <w:rFonts w:ascii="Arial" w:hAnsi="Arial" w:cs="Arial"/>
          <w:sz w:val="22"/>
          <w:szCs w:val="22"/>
        </w:rPr>
      </w:pPr>
    </w:p>
    <w:p w:rsidR="001157C5" w:rsidRPr="001157C5" w:rsidRDefault="001157C5" w:rsidP="00CE0F59">
      <w:pPr>
        <w:spacing w:after="60"/>
        <w:jc w:val="center"/>
        <w:rPr>
          <w:rFonts w:ascii="Arial" w:hAnsi="Arial" w:cs="Arial"/>
          <w:b/>
          <w:smallCaps/>
          <w:sz w:val="22"/>
          <w:szCs w:val="22"/>
        </w:rPr>
      </w:pPr>
      <w:r>
        <w:rPr>
          <w:rFonts w:ascii="Arial" w:hAnsi="Arial" w:cs="Arial"/>
          <w:b/>
          <w:smallCaps/>
          <w:sz w:val="22"/>
          <w:szCs w:val="22"/>
        </w:rPr>
        <w:t xml:space="preserve">Члан </w:t>
      </w:r>
      <w:r>
        <w:rPr>
          <w:rFonts w:ascii="Arial" w:hAnsi="Arial" w:cs="Arial"/>
          <w:b/>
          <w:smallCaps/>
          <w:sz w:val="22"/>
          <w:szCs w:val="22"/>
          <w:lang w:val="sr-Cyrl-RS"/>
        </w:rPr>
        <w:t>5</w:t>
      </w:r>
      <w:r w:rsidRPr="001157C5">
        <w:rPr>
          <w:rFonts w:ascii="Arial" w:hAnsi="Arial" w:cs="Arial"/>
          <w:b/>
          <w:smallCaps/>
          <w:sz w:val="22"/>
          <w:szCs w:val="22"/>
        </w:rPr>
        <w:t>.</w:t>
      </w:r>
    </w:p>
    <w:p w:rsidR="001157C5" w:rsidRPr="001157C5" w:rsidRDefault="001157C5" w:rsidP="001157C5">
      <w:pPr>
        <w:jc w:val="both"/>
        <w:rPr>
          <w:rFonts w:ascii="Arial" w:hAnsi="Arial" w:cs="Arial"/>
          <w:sz w:val="22"/>
          <w:szCs w:val="22"/>
        </w:rPr>
      </w:pPr>
      <w:r w:rsidRPr="001157C5">
        <w:rPr>
          <w:rFonts w:ascii="Arial" w:hAnsi="Arial" w:cs="Arial"/>
          <w:sz w:val="22"/>
          <w:szCs w:val="22"/>
        </w:rPr>
        <w:t xml:space="preserve">Овлашћени представници за праћење реализације услуга из члана 1. овог уговора су: </w:t>
      </w:r>
    </w:p>
    <w:p w:rsidR="001157C5" w:rsidRPr="001157C5" w:rsidRDefault="001157C5" w:rsidP="001157C5">
      <w:pPr>
        <w:jc w:val="both"/>
        <w:rPr>
          <w:rFonts w:ascii="Arial" w:hAnsi="Arial" w:cs="Arial"/>
          <w:sz w:val="22"/>
          <w:szCs w:val="22"/>
        </w:rPr>
      </w:pPr>
    </w:p>
    <w:p w:rsidR="001157C5" w:rsidRPr="001157C5" w:rsidRDefault="001157C5" w:rsidP="001157C5">
      <w:pPr>
        <w:jc w:val="both"/>
        <w:rPr>
          <w:rFonts w:ascii="Arial" w:hAnsi="Arial" w:cs="Arial"/>
          <w:sz w:val="22"/>
          <w:szCs w:val="22"/>
        </w:rPr>
      </w:pPr>
      <w:r w:rsidRPr="001157C5">
        <w:rPr>
          <w:rFonts w:ascii="Arial" w:hAnsi="Arial" w:cs="Arial"/>
          <w:sz w:val="22"/>
          <w:szCs w:val="22"/>
        </w:rPr>
        <w:tab/>
        <w:t xml:space="preserve">- за Наручиоца: </w:t>
      </w:r>
      <w:r>
        <w:rPr>
          <w:rFonts w:ascii="Arial" w:hAnsi="Arial" w:cs="Arial"/>
          <w:sz w:val="22"/>
          <w:szCs w:val="22"/>
          <w:lang w:val="sr-Cyrl-RS"/>
        </w:rPr>
        <w:t>Војин Тадић</w:t>
      </w:r>
    </w:p>
    <w:p w:rsidR="001157C5" w:rsidRPr="00CA29C2" w:rsidRDefault="001157C5" w:rsidP="001157C5">
      <w:pPr>
        <w:jc w:val="both"/>
        <w:rPr>
          <w:rFonts w:ascii="Arial" w:hAnsi="Arial" w:cs="Arial"/>
          <w:sz w:val="22"/>
          <w:szCs w:val="22"/>
          <w:lang w:val="sr-Cyrl-RS"/>
        </w:rPr>
      </w:pPr>
      <w:r w:rsidRPr="001157C5">
        <w:rPr>
          <w:rFonts w:ascii="Arial" w:hAnsi="Arial" w:cs="Arial"/>
          <w:sz w:val="22"/>
          <w:szCs w:val="22"/>
        </w:rPr>
        <w:tab/>
        <w:t xml:space="preserve">- за </w:t>
      </w:r>
      <w:r>
        <w:rPr>
          <w:rFonts w:ascii="Arial" w:hAnsi="Arial" w:cs="Arial"/>
          <w:sz w:val="22"/>
          <w:szCs w:val="22"/>
          <w:lang w:val="sr-Cyrl-RS"/>
        </w:rPr>
        <w:t>Обрађивача</w:t>
      </w:r>
      <w:r w:rsidRPr="001157C5">
        <w:rPr>
          <w:rFonts w:ascii="Arial" w:hAnsi="Arial" w:cs="Arial"/>
          <w:sz w:val="22"/>
          <w:szCs w:val="22"/>
        </w:rPr>
        <w:t xml:space="preserve">: </w:t>
      </w:r>
      <w:r w:rsidR="00CA29C2">
        <w:rPr>
          <w:rFonts w:ascii="Arial" w:hAnsi="Arial" w:cs="Arial"/>
          <w:sz w:val="22"/>
          <w:szCs w:val="22"/>
          <w:lang w:val="sr-Cyrl-RS"/>
        </w:rPr>
        <w:t>____________</w:t>
      </w:r>
    </w:p>
    <w:p w:rsidR="00D41BB5" w:rsidRPr="001157C5" w:rsidRDefault="00D41BB5" w:rsidP="00D41BB5">
      <w:pPr>
        <w:suppressAutoHyphens/>
        <w:jc w:val="center"/>
        <w:rPr>
          <w:rFonts w:ascii="Arial" w:hAnsi="Arial" w:cs="Arial"/>
          <w:b/>
          <w:smallCaps/>
          <w:sz w:val="22"/>
          <w:szCs w:val="22"/>
          <w:lang w:val="sr-Latn-RS" w:eastAsia="ar-SA"/>
        </w:rPr>
      </w:pPr>
    </w:p>
    <w:p w:rsidR="00D41BB5" w:rsidRPr="001157C5" w:rsidRDefault="001157C5" w:rsidP="002B46A5">
      <w:pPr>
        <w:suppressAutoHyphens/>
        <w:spacing w:after="60"/>
        <w:jc w:val="center"/>
        <w:rPr>
          <w:rFonts w:ascii="Arial" w:hAnsi="Arial" w:cs="Arial"/>
          <w:b/>
          <w:smallCaps/>
          <w:sz w:val="22"/>
          <w:szCs w:val="22"/>
          <w:lang w:val="sr-Cyrl-RS" w:eastAsia="ar-SA"/>
        </w:rPr>
      </w:pPr>
      <w:r>
        <w:rPr>
          <w:rFonts w:ascii="Arial" w:hAnsi="Arial" w:cs="Arial"/>
          <w:b/>
          <w:smallCaps/>
          <w:sz w:val="22"/>
          <w:szCs w:val="22"/>
          <w:lang w:val="am-ET" w:eastAsia="ar-SA"/>
        </w:rPr>
        <w:t xml:space="preserve">Члан </w:t>
      </w:r>
      <w:r>
        <w:rPr>
          <w:rFonts w:ascii="Arial" w:hAnsi="Arial" w:cs="Arial"/>
          <w:b/>
          <w:smallCaps/>
          <w:sz w:val="22"/>
          <w:szCs w:val="22"/>
          <w:lang w:val="sr-Cyrl-RS" w:eastAsia="ar-SA"/>
        </w:rPr>
        <w:t>6</w:t>
      </w:r>
      <w:r w:rsidR="00D41BB5" w:rsidRPr="001157C5">
        <w:rPr>
          <w:rFonts w:ascii="Arial" w:hAnsi="Arial" w:cs="Arial"/>
          <w:b/>
          <w:smallCaps/>
          <w:sz w:val="22"/>
          <w:szCs w:val="22"/>
          <w:lang w:val="am-ET" w:eastAsia="ar-SA"/>
        </w:rPr>
        <w:t>.</w:t>
      </w:r>
    </w:p>
    <w:p w:rsidR="00D41BB5" w:rsidRPr="001157C5" w:rsidRDefault="0065718D" w:rsidP="00D41BB5">
      <w:pPr>
        <w:suppressAutoHyphens/>
        <w:jc w:val="both"/>
        <w:rPr>
          <w:rFonts w:ascii="Arial" w:hAnsi="Arial" w:cs="Arial"/>
          <w:sz w:val="22"/>
          <w:szCs w:val="22"/>
          <w:lang w:val="sr-Cyrl-RS" w:eastAsia="ar-SA"/>
        </w:rPr>
      </w:pPr>
      <w:r w:rsidRPr="001157C5">
        <w:rPr>
          <w:rFonts w:ascii="Arial" w:hAnsi="Arial" w:cs="Arial"/>
          <w:sz w:val="22"/>
          <w:szCs w:val="22"/>
          <w:lang w:val="sr-Cyrl-RS" w:eastAsia="ar-SA"/>
        </w:rPr>
        <w:t>Обрађивач</w:t>
      </w:r>
      <w:r w:rsidR="00D41BB5" w:rsidRPr="001157C5">
        <w:rPr>
          <w:rFonts w:ascii="Arial" w:hAnsi="Arial" w:cs="Arial"/>
          <w:sz w:val="22"/>
          <w:szCs w:val="22"/>
          <w:lang w:val="sr-Cyrl-RS" w:eastAsia="ar-SA"/>
        </w:rPr>
        <w:t xml:space="preserve"> се обавезује да Наручиоцу, у току реализације овог уговора, достави следеће:</w:t>
      </w:r>
    </w:p>
    <w:p w:rsidR="00D41BB5" w:rsidRPr="001157C5" w:rsidRDefault="00D41BB5" w:rsidP="00D41BB5">
      <w:pPr>
        <w:numPr>
          <w:ilvl w:val="0"/>
          <w:numId w:val="37"/>
        </w:numPr>
        <w:suppressAutoHyphens/>
        <w:contextualSpacing/>
        <w:jc w:val="both"/>
        <w:rPr>
          <w:rFonts w:ascii="Arial" w:hAnsi="Arial" w:cs="Arial"/>
          <w:sz w:val="22"/>
          <w:szCs w:val="22"/>
          <w:lang w:val="sr-Cyrl-RS" w:eastAsia="ar-SA"/>
        </w:rPr>
      </w:pPr>
      <w:r w:rsidRPr="001157C5">
        <w:rPr>
          <w:rFonts w:ascii="Arial" w:hAnsi="Arial" w:cs="Arial"/>
          <w:sz w:val="22"/>
          <w:szCs w:val="22"/>
          <w:lang w:val="sr-Cyrl-RS" w:eastAsia="ar-SA"/>
        </w:rPr>
        <w:t xml:space="preserve">месечни извештај и месечну фактуру </w:t>
      </w:r>
    </w:p>
    <w:p w:rsidR="00D41BB5" w:rsidRPr="001157C5" w:rsidRDefault="00D41BB5" w:rsidP="00D41BB5">
      <w:pPr>
        <w:numPr>
          <w:ilvl w:val="0"/>
          <w:numId w:val="37"/>
        </w:numPr>
        <w:suppressAutoHyphens/>
        <w:contextualSpacing/>
        <w:jc w:val="both"/>
        <w:rPr>
          <w:rFonts w:ascii="Arial" w:hAnsi="Arial" w:cs="Arial"/>
          <w:sz w:val="22"/>
          <w:szCs w:val="22"/>
          <w:lang w:val="sr-Cyrl-RS" w:eastAsia="ar-SA"/>
        </w:rPr>
      </w:pPr>
      <w:r w:rsidRPr="001157C5">
        <w:rPr>
          <w:rFonts w:ascii="Arial" w:hAnsi="Arial" w:cs="Arial"/>
          <w:sz w:val="22"/>
          <w:szCs w:val="22"/>
          <w:lang w:val="sr-Cyrl-RS" w:eastAsia="ar-SA"/>
        </w:rPr>
        <w:t>коначни извештај и коначну фактуру</w:t>
      </w:r>
    </w:p>
    <w:p w:rsidR="00D41BB5" w:rsidRPr="001157C5" w:rsidRDefault="00D41BB5" w:rsidP="00D41BB5">
      <w:pPr>
        <w:suppressAutoHyphens/>
        <w:contextualSpacing/>
        <w:jc w:val="both"/>
        <w:rPr>
          <w:rFonts w:ascii="Arial" w:hAnsi="Arial" w:cs="Arial"/>
          <w:sz w:val="22"/>
          <w:szCs w:val="22"/>
          <w:lang w:val="sr-Cyrl-RS" w:eastAsia="ar-SA"/>
        </w:rPr>
      </w:pPr>
    </w:p>
    <w:p w:rsidR="00D41BB5" w:rsidRPr="001157C5" w:rsidRDefault="00D41BB5" w:rsidP="00D41BB5">
      <w:pPr>
        <w:suppressAutoHyphens/>
        <w:jc w:val="both"/>
        <w:rPr>
          <w:rFonts w:ascii="Arial" w:hAnsi="Arial" w:cs="Arial"/>
          <w:sz w:val="22"/>
          <w:szCs w:val="22"/>
          <w:lang w:eastAsia="ar-SA"/>
        </w:rPr>
      </w:pPr>
      <w:r w:rsidRPr="001157C5">
        <w:rPr>
          <w:rFonts w:ascii="Arial" w:hAnsi="Arial" w:cs="Arial"/>
          <w:sz w:val="22"/>
          <w:szCs w:val="22"/>
          <w:lang w:val="am-ET" w:eastAsia="ar-SA"/>
        </w:rPr>
        <w:t>Месечни извештај из става 1. овог члана обавезно садржи: преглед активности</w:t>
      </w:r>
      <w:r w:rsidRPr="001157C5">
        <w:rPr>
          <w:rFonts w:ascii="Arial" w:hAnsi="Arial" w:cs="Arial"/>
          <w:sz w:val="22"/>
          <w:szCs w:val="22"/>
          <w:lang w:eastAsia="ar-SA"/>
        </w:rPr>
        <w:t>,</w:t>
      </w:r>
      <w:r w:rsidRPr="001157C5">
        <w:rPr>
          <w:rFonts w:ascii="Arial" w:hAnsi="Arial" w:cs="Arial"/>
          <w:sz w:val="22"/>
          <w:szCs w:val="22"/>
          <w:lang w:val="am-ET" w:eastAsia="ar-SA"/>
        </w:rPr>
        <w:t xml:space="preserve"> извршених у датом месецу</w:t>
      </w:r>
      <w:r w:rsidRPr="001157C5">
        <w:rPr>
          <w:rFonts w:ascii="Arial" w:hAnsi="Arial" w:cs="Arial"/>
          <w:sz w:val="22"/>
          <w:szCs w:val="22"/>
          <w:lang w:eastAsia="ar-SA"/>
        </w:rPr>
        <w:t>,</w:t>
      </w:r>
      <w:r w:rsidRPr="001157C5">
        <w:rPr>
          <w:rFonts w:ascii="Arial" w:hAnsi="Arial" w:cs="Arial"/>
          <w:sz w:val="22"/>
          <w:szCs w:val="22"/>
          <w:lang w:val="am-ET" w:eastAsia="ar-SA"/>
        </w:rPr>
        <w:t xml:space="preserve"> и докумената</w:t>
      </w:r>
      <w:r w:rsidRPr="001157C5">
        <w:rPr>
          <w:rFonts w:ascii="Arial" w:hAnsi="Arial" w:cs="Arial"/>
          <w:sz w:val="22"/>
          <w:szCs w:val="22"/>
          <w:lang w:val="sr-Cyrl-RS" w:eastAsia="ar-SA"/>
        </w:rPr>
        <w:t xml:space="preserve"> – доказе да су наведене активности извршене</w:t>
      </w:r>
      <w:r w:rsidRPr="001157C5">
        <w:rPr>
          <w:rFonts w:ascii="Arial" w:hAnsi="Arial" w:cs="Arial"/>
          <w:sz w:val="22"/>
          <w:szCs w:val="22"/>
          <w:lang w:val="am-ET" w:eastAsia="ar-SA"/>
        </w:rPr>
        <w:t xml:space="preserve">, оквирни преглед преосталих активности до краја извршења </w:t>
      </w:r>
      <w:r w:rsidRPr="001157C5">
        <w:rPr>
          <w:rFonts w:ascii="Arial" w:hAnsi="Arial" w:cs="Arial"/>
          <w:sz w:val="22"/>
          <w:szCs w:val="22"/>
          <w:lang w:val="sr-Cyrl-RS" w:eastAsia="ar-SA"/>
        </w:rPr>
        <w:t xml:space="preserve">Уговора </w:t>
      </w:r>
      <w:r w:rsidRPr="001157C5">
        <w:rPr>
          <w:rFonts w:ascii="Arial" w:hAnsi="Arial" w:cs="Arial"/>
          <w:sz w:val="22"/>
          <w:szCs w:val="22"/>
          <w:lang w:val="am-ET" w:eastAsia="ar-SA"/>
        </w:rPr>
        <w:t>према Прилогу 2.</w:t>
      </w:r>
    </w:p>
    <w:p w:rsidR="00D41BB5" w:rsidRPr="001157C5" w:rsidRDefault="00D41BB5" w:rsidP="00D41BB5">
      <w:pPr>
        <w:suppressAutoHyphens/>
        <w:jc w:val="both"/>
        <w:rPr>
          <w:rFonts w:ascii="Arial" w:hAnsi="Arial" w:cs="Arial"/>
          <w:sz w:val="22"/>
          <w:szCs w:val="22"/>
          <w:lang w:eastAsia="ar-SA"/>
        </w:rPr>
      </w:pPr>
    </w:p>
    <w:p w:rsidR="00D41BB5" w:rsidRPr="001157C5" w:rsidRDefault="00D41BB5" w:rsidP="00D41BB5">
      <w:pPr>
        <w:suppressAutoHyphens/>
        <w:jc w:val="both"/>
        <w:rPr>
          <w:rFonts w:ascii="Arial" w:hAnsi="Arial" w:cs="Arial"/>
          <w:iCs/>
          <w:sz w:val="22"/>
          <w:szCs w:val="22"/>
        </w:rPr>
      </w:pPr>
      <w:r w:rsidRPr="001157C5">
        <w:rPr>
          <w:rFonts w:ascii="Arial" w:hAnsi="Arial" w:cs="Arial"/>
          <w:iCs/>
          <w:sz w:val="22"/>
          <w:szCs w:val="22"/>
        </w:rPr>
        <w:t xml:space="preserve">Коначни  извештај </w:t>
      </w:r>
      <w:r w:rsidRPr="001157C5">
        <w:rPr>
          <w:rFonts w:ascii="Arial" w:hAnsi="Arial" w:cs="Arial"/>
          <w:iCs/>
          <w:sz w:val="22"/>
          <w:szCs w:val="22"/>
          <w:lang w:val="am-ET"/>
        </w:rPr>
        <w:t>из става 1</w:t>
      </w:r>
      <w:r w:rsidRPr="001157C5">
        <w:rPr>
          <w:rFonts w:ascii="Arial" w:hAnsi="Arial" w:cs="Arial"/>
          <w:sz w:val="22"/>
          <w:szCs w:val="22"/>
          <w:lang w:val="am-ET" w:eastAsia="ar-SA"/>
        </w:rPr>
        <w:t xml:space="preserve"> овог члана</w:t>
      </w:r>
      <w:r w:rsidRPr="001157C5">
        <w:rPr>
          <w:rFonts w:ascii="Arial" w:hAnsi="Arial" w:cs="Arial"/>
          <w:iCs/>
          <w:sz w:val="22"/>
          <w:szCs w:val="22"/>
          <w:lang w:val="sr-Cyrl-RS"/>
        </w:rPr>
        <w:t xml:space="preserve"> </w:t>
      </w:r>
      <w:r w:rsidRPr="001157C5">
        <w:rPr>
          <w:rFonts w:ascii="Arial" w:hAnsi="Arial" w:cs="Arial"/>
          <w:iCs/>
          <w:sz w:val="22"/>
          <w:szCs w:val="22"/>
        </w:rPr>
        <w:t>обавезно садржи: преглед свих  извршених  активности, месечно одобрених извршених уговорних производа и финални уговорни производ.</w:t>
      </w:r>
    </w:p>
    <w:p w:rsidR="00D41BB5" w:rsidRPr="001157C5" w:rsidRDefault="00D41BB5" w:rsidP="00D41BB5">
      <w:pPr>
        <w:suppressAutoHyphens/>
        <w:jc w:val="both"/>
        <w:rPr>
          <w:rFonts w:ascii="Arial" w:hAnsi="Arial" w:cs="Arial"/>
          <w:iCs/>
          <w:sz w:val="22"/>
          <w:szCs w:val="22"/>
          <w:lang w:val="sr-Cyrl-RS"/>
        </w:rPr>
      </w:pPr>
    </w:p>
    <w:p w:rsidR="00D41BB5" w:rsidRPr="001157C5" w:rsidRDefault="001157C5" w:rsidP="002B46A5">
      <w:pPr>
        <w:suppressAutoHyphens/>
        <w:spacing w:after="60"/>
        <w:jc w:val="center"/>
        <w:rPr>
          <w:rFonts w:ascii="Arial" w:hAnsi="Arial" w:cs="Arial"/>
          <w:b/>
          <w:smallCaps/>
          <w:sz w:val="22"/>
          <w:szCs w:val="22"/>
          <w:lang w:val="sr-Cyrl-RS" w:eastAsia="ar-SA"/>
        </w:rPr>
      </w:pPr>
      <w:r>
        <w:rPr>
          <w:rFonts w:ascii="Arial" w:hAnsi="Arial" w:cs="Arial"/>
          <w:b/>
          <w:smallCaps/>
          <w:sz w:val="22"/>
          <w:szCs w:val="22"/>
          <w:lang w:val="sr-Cyrl-RS" w:eastAsia="ar-SA"/>
        </w:rPr>
        <w:t>Члан 7</w:t>
      </w:r>
      <w:r w:rsidR="00D41BB5" w:rsidRPr="001157C5">
        <w:rPr>
          <w:rFonts w:ascii="Arial" w:hAnsi="Arial" w:cs="Arial"/>
          <w:b/>
          <w:smallCaps/>
          <w:sz w:val="22"/>
          <w:szCs w:val="22"/>
          <w:lang w:val="sr-Cyrl-RS" w:eastAsia="ar-SA"/>
        </w:rPr>
        <w:t>.</w:t>
      </w:r>
    </w:p>
    <w:p w:rsidR="00D41BB5" w:rsidRPr="001157C5" w:rsidRDefault="0065718D" w:rsidP="00D41BB5">
      <w:pPr>
        <w:pStyle w:val="CommentText"/>
        <w:jc w:val="both"/>
        <w:rPr>
          <w:rFonts w:ascii="Arial" w:hAnsi="Arial" w:cs="Arial"/>
          <w:sz w:val="22"/>
          <w:szCs w:val="22"/>
        </w:rPr>
      </w:pPr>
      <w:r w:rsidRPr="001157C5">
        <w:rPr>
          <w:rFonts w:ascii="Arial" w:hAnsi="Arial" w:cs="Arial"/>
          <w:sz w:val="22"/>
          <w:szCs w:val="22"/>
        </w:rPr>
        <w:t>Обрађивач</w:t>
      </w:r>
      <w:r w:rsidR="00D41BB5" w:rsidRPr="001157C5">
        <w:rPr>
          <w:rFonts w:ascii="Arial" w:hAnsi="Arial" w:cs="Arial"/>
          <w:sz w:val="22"/>
          <w:szCs w:val="22"/>
        </w:rPr>
        <w:t xml:space="preserve"> доставља Наручиоцу месечни извештај о реализованим услугама до десетог дана у месецу, за претходни месец, потписан од стране овлашћеног лица </w:t>
      </w:r>
      <w:r w:rsidR="003D5F15">
        <w:rPr>
          <w:rFonts w:ascii="Arial" w:hAnsi="Arial" w:cs="Arial"/>
          <w:sz w:val="22"/>
          <w:szCs w:val="22"/>
        </w:rPr>
        <w:t>Обрађивача</w:t>
      </w:r>
      <w:r w:rsidR="00D41BB5" w:rsidRPr="001157C5">
        <w:rPr>
          <w:rFonts w:ascii="Arial" w:hAnsi="Arial" w:cs="Arial"/>
          <w:sz w:val="22"/>
          <w:szCs w:val="22"/>
        </w:rPr>
        <w:t>, у три примерка.</w:t>
      </w:r>
    </w:p>
    <w:p w:rsidR="00D41BB5" w:rsidRDefault="00D41BB5" w:rsidP="00D41BB5">
      <w:pPr>
        <w:pStyle w:val="CommentText"/>
        <w:jc w:val="both"/>
        <w:rPr>
          <w:rFonts w:ascii="Arial" w:hAnsi="Arial" w:cs="Arial"/>
          <w:sz w:val="22"/>
          <w:szCs w:val="22"/>
          <w:lang w:val="sr-Cyrl-RS"/>
        </w:rPr>
      </w:pPr>
    </w:p>
    <w:p w:rsidR="00D41BB5" w:rsidRPr="00CE0F59" w:rsidRDefault="00D41BB5" w:rsidP="00D41BB5">
      <w:pPr>
        <w:pStyle w:val="CommentText"/>
        <w:jc w:val="both"/>
        <w:rPr>
          <w:rFonts w:ascii="Arial" w:hAnsi="Arial" w:cs="Arial"/>
          <w:sz w:val="22"/>
          <w:szCs w:val="22"/>
          <w:lang w:val="sr-Cyrl-RS"/>
        </w:rPr>
      </w:pPr>
      <w:r w:rsidRPr="00CE0F59">
        <w:rPr>
          <w:rFonts w:ascii="Arial" w:hAnsi="Arial" w:cs="Arial"/>
          <w:sz w:val="22"/>
          <w:szCs w:val="22"/>
        </w:rPr>
        <w:t xml:space="preserve">Наручилац има право </w:t>
      </w:r>
      <w:r w:rsidR="00CE0F59" w:rsidRPr="00CE0F59">
        <w:rPr>
          <w:rFonts w:ascii="Arial" w:hAnsi="Arial" w:cs="Arial"/>
          <w:sz w:val="22"/>
          <w:szCs w:val="22"/>
          <w:lang w:val="sr-Cyrl-RS"/>
        </w:rPr>
        <w:t xml:space="preserve">да </w:t>
      </w:r>
      <w:r w:rsidRPr="00CE0F59">
        <w:rPr>
          <w:rFonts w:ascii="Arial" w:hAnsi="Arial" w:cs="Arial"/>
          <w:sz w:val="22"/>
          <w:szCs w:val="22"/>
        </w:rPr>
        <w:t>у року од седам дана од дана пријема месечног извештаја достави примедбе у писаном облику</w:t>
      </w:r>
      <w:r w:rsidR="00CE0F59" w:rsidRPr="00CE0F59">
        <w:rPr>
          <w:rFonts w:ascii="Arial" w:hAnsi="Arial" w:cs="Arial"/>
          <w:sz w:val="22"/>
          <w:szCs w:val="22"/>
          <w:lang w:val="sr-Cyrl-RS"/>
        </w:rPr>
        <w:t xml:space="preserve"> </w:t>
      </w:r>
      <w:r w:rsidR="00677392" w:rsidRPr="00CE0F59">
        <w:rPr>
          <w:rFonts w:ascii="Arial" w:hAnsi="Arial" w:cs="Arial"/>
          <w:sz w:val="22"/>
          <w:szCs w:val="22"/>
        </w:rPr>
        <w:t>Обрађивач</w:t>
      </w:r>
      <w:r w:rsidR="00ED5040">
        <w:rPr>
          <w:rFonts w:ascii="Arial" w:hAnsi="Arial" w:cs="Arial"/>
          <w:sz w:val="22"/>
          <w:szCs w:val="22"/>
          <w:lang w:val="sr-Cyrl-RS"/>
        </w:rPr>
        <w:t xml:space="preserve">у или </w:t>
      </w:r>
      <w:r w:rsidRPr="00CE0F59">
        <w:rPr>
          <w:rFonts w:ascii="Arial" w:hAnsi="Arial" w:cs="Arial"/>
          <w:sz w:val="22"/>
          <w:szCs w:val="22"/>
        </w:rPr>
        <w:t>дост</w:t>
      </w:r>
      <w:r w:rsidR="00A64851" w:rsidRPr="00CE0F59">
        <w:rPr>
          <w:rFonts w:ascii="Arial" w:hAnsi="Arial" w:cs="Arial"/>
          <w:sz w:val="22"/>
          <w:szCs w:val="22"/>
        </w:rPr>
        <w:t>ављени месечни извештај прихват</w:t>
      </w:r>
      <w:r w:rsidR="00ED5040">
        <w:rPr>
          <w:rFonts w:ascii="Arial" w:hAnsi="Arial" w:cs="Arial"/>
          <w:sz w:val="22"/>
          <w:szCs w:val="22"/>
          <w:lang w:val="sr-Cyrl-RS"/>
        </w:rPr>
        <w:t>и</w:t>
      </w:r>
      <w:r w:rsidR="00CE0F59" w:rsidRPr="00CE0F59">
        <w:rPr>
          <w:rFonts w:ascii="Arial" w:hAnsi="Arial" w:cs="Arial"/>
          <w:sz w:val="22"/>
          <w:szCs w:val="22"/>
        </w:rPr>
        <w:t xml:space="preserve"> и одобр</w:t>
      </w:r>
      <w:r w:rsidR="00ED5040">
        <w:rPr>
          <w:rFonts w:ascii="Arial" w:hAnsi="Arial" w:cs="Arial"/>
          <w:sz w:val="22"/>
          <w:szCs w:val="22"/>
          <w:lang w:val="sr-Cyrl-RS"/>
        </w:rPr>
        <w:t>и</w:t>
      </w:r>
      <w:r w:rsidRPr="00CE0F59">
        <w:rPr>
          <w:rFonts w:ascii="Arial" w:hAnsi="Arial" w:cs="Arial"/>
          <w:sz w:val="22"/>
          <w:szCs w:val="22"/>
        </w:rPr>
        <w:t xml:space="preserve"> у писаном облику.</w:t>
      </w:r>
    </w:p>
    <w:p w:rsidR="00D41BB5" w:rsidRPr="00A64851" w:rsidRDefault="00D41BB5" w:rsidP="00D41BB5">
      <w:pPr>
        <w:pStyle w:val="CommentText"/>
        <w:jc w:val="both"/>
        <w:rPr>
          <w:rFonts w:ascii="Arial" w:hAnsi="Arial" w:cs="Arial"/>
          <w:sz w:val="22"/>
          <w:szCs w:val="22"/>
          <w:highlight w:val="yellow"/>
        </w:rPr>
      </w:pPr>
    </w:p>
    <w:p w:rsidR="00CA29C2" w:rsidRPr="00CE0F59" w:rsidRDefault="00677392" w:rsidP="00D41BB5">
      <w:pPr>
        <w:pStyle w:val="CommentText"/>
        <w:jc w:val="both"/>
        <w:rPr>
          <w:rFonts w:ascii="Arial" w:hAnsi="Arial" w:cs="Arial"/>
          <w:sz w:val="22"/>
          <w:szCs w:val="22"/>
          <w:lang w:val="sr-Cyrl-RS"/>
        </w:rPr>
      </w:pPr>
      <w:r w:rsidRPr="00CE0F59">
        <w:rPr>
          <w:rFonts w:ascii="Arial" w:hAnsi="Arial" w:cs="Arial"/>
          <w:sz w:val="22"/>
          <w:szCs w:val="22"/>
        </w:rPr>
        <w:t>Обрађивач</w:t>
      </w:r>
      <w:r w:rsidR="00F678A9" w:rsidRPr="00CE0F59">
        <w:rPr>
          <w:rFonts w:ascii="Arial" w:hAnsi="Arial" w:cs="Arial"/>
          <w:sz w:val="22"/>
          <w:szCs w:val="22"/>
          <w:lang w:val="sr-Cyrl-RS"/>
        </w:rPr>
        <w:t xml:space="preserve"> </w:t>
      </w:r>
      <w:r w:rsidR="00D41BB5" w:rsidRPr="00CE0F59">
        <w:rPr>
          <w:rFonts w:ascii="Arial" w:hAnsi="Arial" w:cs="Arial"/>
          <w:sz w:val="22"/>
          <w:szCs w:val="22"/>
        </w:rPr>
        <w:t>је дужан да поступи по писаним примедбама Наручиоца у року који у зависности од обима примедби одређује Наручилац у тексту примедби</w:t>
      </w:r>
      <w:r w:rsidR="00CE0F59" w:rsidRPr="00CE0F59">
        <w:rPr>
          <w:rFonts w:ascii="Arial" w:hAnsi="Arial" w:cs="Arial"/>
          <w:sz w:val="22"/>
          <w:szCs w:val="22"/>
          <w:lang w:val="sr-Cyrl-RS"/>
        </w:rPr>
        <w:t xml:space="preserve">, а </w:t>
      </w:r>
      <w:r w:rsidR="00CA29C2" w:rsidRPr="00CE0F59">
        <w:rPr>
          <w:rFonts w:ascii="Arial" w:hAnsi="Arial" w:cs="Arial"/>
          <w:sz w:val="22"/>
          <w:szCs w:val="22"/>
          <w:lang w:val="sr-Cyrl-RS"/>
        </w:rPr>
        <w:t>који не може бити краћи од 7 дана нити дужи од 15 дана.</w:t>
      </w:r>
    </w:p>
    <w:p w:rsidR="00CA29C2" w:rsidRPr="00A64851" w:rsidRDefault="00CA29C2" w:rsidP="00D41BB5">
      <w:pPr>
        <w:pStyle w:val="CommentText"/>
        <w:jc w:val="both"/>
        <w:rPr>
          <w:rFonts w:ascii="Arial" w:hAnsi="Arial" w:cs="Arial"/>
          <w:sz w:val="22"/>
          <w:szCs w:val="22"/>
          <w:highlight w:val="yellow"/>
          <w:lang w:val="sr-Cyrl-RS"/>
        </w:rPr>
      </w:pPr>
    </w:p>
    <w:p w:rsidR="00D41BB5" w:rsidRPr="00A64851" w:rsidRDefault="00D41BB5" w:rsidP="00D41BB5">
      <w:pPr>
        <w:pStyle w:val="CommentText"/>
        <w:jc w:val="both"/>
        <w:rPr>
          <w:rFonts w:ascii="Arial" w:hAnsi="Arial" w:cs="Arial"/>
          <w:sz w:val="22"/>
          <w:szCs w:val="22"/>
          <w:highlight w:val="yellow"/>
          <w:lang w:val="sr-Cyrl-RS"/>
        </w:rPr>
      </w:pPr>
      <w:r w:rsidRPr="00CE0F59">
        <w:rPr>
          <w:rFonts w:ascii="Arial" w:hAnsi="Arial" w:cs="Arial"/>
          <w:sz w:val="22"/>
          <w:szCs w:val="22"/>
        </w:rPr>
        <w:t xml:space="preserve">Уколико </w:t>
      </w:r>
      <w:r w:rsidR="00677392" w:rsidRPr="00CE0F59">
        <w:rPr>
          <w:rFonts w:ascii="Arial" w:hAnsi="Arial" w:cs="Arial"/>
          <w:sz w:val="22"/>
          <w:szCs w:val="22"/>
        </w:rPr>
        <w:t>Обрађивач</w:t>
      </w:r>
      <w:r w:rsidR="00F678A9" w:rsidRPr="00CE0F59">
        <w:rPr>
          <w:rFonts w:ascii="Arial" w:hAnsi="Arial" w:cs="Arial"/>
          <w:sz w:val="22"/>
          <w:szCs w:val="22"/>
          <w:lang w:val="sr-Cyrl-RS"/>
        </w:rPr>
        <w:t xml:space="preserve"> </w:t>
      </w:r>
      <w:r w:rsidRPr="00CE0F59">
        <w:rPr>
          <w:rFonts w:ascii="Arial" w:hAnsi="Arial" w:cs="Arial"/>
          <w:sz w:val="22"/>
          <w:szCs w:val="22"/>
        </w:rPr>
        <w:t xml:space="preserve">у року који одреди Наручилац не поступи по примедбама из неоправданих разлога Наручилац има право да </w:t>
      </w:r>
      <w:r w:rsidRPr="00C8272B">
        <w:rPr>
          <w:rFonts w:ascii="Arial" w:hAnsi="Arial" w:cs="Arial"/>
          <w:sz w:val="22"/>
          <w:szCs w:val="22"/>
        </w:rPr>
        <w:t>раскине Уговор</w:t>
      </w:r>
      <w:r w:rsidR="00C8272B" w:rsidRPr="00C8272B">
        <w:rPr>
          <w:rFonts w:ascii="Arial" w:hAnsi="Arial" w:cs="Arial"/>
          <w:sz w:val="22"/>
          <w:szCs w:val="22"/>
          <w:lang w:val="sr-Cyrl-RS"/>
        </w:rPr>
        <w:t xml:space="preserve"> и наплати штету</w:t>
      </w:r>
      <w:r w:rsidR="00A64851" w:rsidRPr="00C8272B">
        <w:rPr>
          <w:rFonts w:ascii="Arial" w:hAnsi="Arial" w:cs="Arial"/>
          <w:sz w:val="22"/>
          <w:szCs w:val="22"/>
          <w:lang w:val="sr-Cyrl-RS"/>
        </w:rPr>
        <w:t>.</w:t>
      </w:r>
    </w:p>
    <w:p w:rsidR="00D41BB5" w:rsidRPr="00A64851" w:rsidRDefault="00D41BB5" w:rsidP="00D41BB5">
      <w:pPr>
        <w:pStyle w:val="CommentText"/>
        <w:jc w:val="both"/>
        <w:rPr>
          <w:rFonts w:ascii="Arial" w:hAnsi="Arial" w:cs="Arial"/>
          <w:sz w:val="22"/>
          <w:szCs w:val="22"/>
          <w:highlight w:val="yellow"/>
        </w:rPr>
      </w:pPr>
    </w:p>
    <w:p w:rsidR="00D41BB5" w:rsidRPr="00ED5040" w:rsidRDefault="00CE0F59" w:rsidP="00D41BB5">
      <w:pPr>
        <w:pStyle w:val="CommentText"/>
        <w:jc w:val="both"/>
        <w:rPr>
          <w:rFonts w:ascii="Arial" w:hAnsi="Arial" w:cs="Arial"/>
          <w:sz w:val="22"/>
          <w:szCs w:val="22"/>
        </w:rPr>
      </w:pPr>
      <w:r w:rsidRPr="00ED5040">
        <w:rPr>
          <w:rFonts w:ascii="Arial" w:hAnsi="Arial" w:cs="Arial"/>
          <w:sz w:val="22"/>
          <w:szCs w:val="22"/>
        </w:rPr>
        <w:t>Уколико Наручилац</w:t>
      </w:r>
      <w:r w:rsidR="00D41BB5" w:rsidRPr="00ED5040">
        <w:rPr>
          <w:rFonts w:ascii="Arial" w:hAnsi="Arial" w:cs="Arial"/>
          <w:sz w:val="22"/>
          <w:szCs w:val="22"/>
          <w:lang w:val="sr-Cyrl-RS"/>
        </w:rPr>
        <w:t xml:space="preserve"> </w:t>
      </w:r>
      <w:r w:rsidR="00D41BB5" w:rsidRPr="00ED5040">
        <w:rPr>
          <w:rFonts w:ascii="Arial" w:hAnsi="Arial" w:cs="Arial"/>
          <w:sz w:val="22"/>
          <w:szCs w:val="22"/>
        </w:rPr>
        <w:t>у року</w:t>
      </w:r>
      <w:r w:rsidR="00C8272B">
        <w:rPr>
          <w:rFonts w:ascii="Arial" w:hAnsi="Arial" w:cs="Arial"/>
          <w:sz w:val="22"/>
          <w:szCs w:val="22"/>
          <w:lang w:val="sr-Cyrl-RS"/>
        </w:rPr>
        <w:t xml:space="preserve"> из става два овог члана,</w:t>
      </w:r>
      <w:r w:rsidR="00D41BB5" w:rsidRPr="00ED5040">
        <w:rPr>
          <w:rFonts w:ascii="Arial" w:hAnsi="Arial" w:cs="Arial"/>
          <w:sz w:val="22"/>
          <w:szCs w:val="22"/>
        </w:rPr>
        <w:t xml:space="preserve"> не достави примедбе или одобрење, сматраће се да нема примедби и да </w:t>
      </w:r>
      <w:r w:rsidR="0065718D" w:rsidRPr="00ED5040">
        <w:rPr>
          <w:rFonts w:ascii="Arial" w:hAnsi="Arial" w:cs="Arial"/>
          <w:sz w:val="22"/>
          <w:szCs w:val="22"/>
        </w:rPr>
        <w:t>Обрађивач</w:t>
      </w:r>
      <w:r w:rsidR="00D41BB5" w:rsidRPr="00ED5040">
        <w:rPr>
          <w:rFonts w:ascii="Arial" w:hAnsi="Arial" w:cs="Arial"/>
          <w:sz w:val="22"/>
          <w:szCs w:val="22"/>
        </w:rPr>
        <w:t xml:space="preserve"> може испоставити фактуру за део услуге која је реализовао у том месецу.</w:t>
      </w:r>
    </w:p>
    <w:p w:rsidR="00D41BB5" w:rsidRPr="00ED5040" w:rsidRDefault="00D41BB5" w:rsidP="00D41BB5">
      <w:pPr>
        <w:pStyle w:val="CommentText"/>
        <w:jc w:val="both"/>
        <w:rPr>
          <w:rFonts w:ascii="Arial" w:hAnsi="Arial" w:cs="Arial"/>
          <w:sz w:val="22"/>
          <w:szCs w:val="22"/>
        </w:rPr>
      </w:pPr>
    </w:p>
    <w:p w:rsidR="00D41BB5" w:rsidRPr="00ED5040" w:rsidRDefault="0065718D" w:rsidP="00D41BB5">
      <w:pPr>
        <w:pStyle w:val="CommentText"/>
        <w:jc w:val="both"/>
        <w:rPr>
          <w:rFonts w:ascii="Arial" w:hAnsi="Arial" w:cs="Arial"/>
          <w:sz w:val="22"/>
          <w:szCs w:val="22"/>
        </w:rPr>
      </w:pPr>
      <w:r w:rsidRPr="00ED5040">
        <w:rPr>
          <w:rFonts w:ascii="Arial" w:hAnsi="Arial" w:cs="Arial"/>
          <w:sz w:val="22"/>
          <w:szCs w:val="22"/>
        </w:rPr>
        <w:t>Обрађивач</w:t>
      </w:r>
      <w:r w:rsidR="00D41BB5" w:rsidRPr="00ED5040">
        <w:rPr>
          <w:rFonts w:ascii="Arial" w:hAnsi="Arial" w:cs="Arial"/>
          <w:sz w:val="22"/>
          <w:szCs w:val="22"/>
        </w:rPr>
        <w:t xml:space="preserve"> доставља Наручиоцу факутуру за део услуге који је реализовао по прихваћеном месечном извештају у року од три дана од дана пријема одобрења Наручиоца у писаном облику.</w:t>
      </w:r>
    </w:p>
    <w:p w:rsidR="00D41BB5" w:rsidRPr="00ED5040" w:rsidRDefault="00D41BB5" w:rsidP="00D41BB5">
      <w:pPr>
        <w:pStyle w:val="CommentText"/>
        <w:jc w:val="both"/>
        <w:rPr>
          <w:rFonts w:ascii="Arial" w:hAnsi="Arial" w:cs="Arial"/>
          <w:sz w:val="22"/>
          <w:szCs w:val="22"/>
        </w:rPr>
      </w:pPr>
    </w:p>
    <w:p w:rsidR="00D41BB5" w:rsidRPr="00ED5040" w:rsidRDefault="00F678A9" w:rsidP="00D41BB5">
      <w:pPr>
        <w:pStyle w:val="CommentText"/>
        <w:jc w:val="both"/>
        <w:rPr>
          <w:rFonts w:ascii="Arial" w:hAnsi="Arial" w:cs="Arial"/>
          <w:sz w:val="22"/>
          <w:szCs w:val="22"/>
        </w:rPr>
      </w:pPr>
      <w:r w:rsidRPr="00ED5040">
        <w:rPr>
          <w:rFonts w:ascii="Arial" w:hAnsi="Arial" w:cs="Arial"/>
          <w:sz w:val="22"/>
          <w:szCs w:val="22"/>
        </w:rPr>
        <w:t>Фактура</w:t>
      </w:r>
      <w:r w:rsidRPr="00ED5040">
        <w:rPr>
          <w:rFonts w:ascii="Arial" w:hAnsi="Arial" w:cs="Arial"/>
          <w:sz w:val="22"/>
          <w:szCs w:val="22"/>
          <w:lang w:val="sr-Cyrl-RS"/>
        </w:rPr>
        <w:t xml:space="preserve"> </w:t>
      </w:r>
      <w:r w:rsidR="003D5F15" w:rsidRPr="00ED5040">
        <w:rPr>
          <w:rFonts w:ascii="Arial" w:hAnsi="Arial" w:cs="Arial"/>
          <w:sz w:val="22"/>
          <w:szCs w:val="22"/>
        </w:rPr>
        <w:t>Обрађивача</w:t>
      </w:r>
      <w:r w:rsidR="00D41BB5" w:rsidRPr="00ED5040">
        <w:rPr>
          <w:rFonts w:ascii="Arial" w:hAnsi="Arial" w:cs="Arial"/>
          <w:sz w:val="22"/>
          <w:szCs w:val="22"/>
        </w:rPr>
        <w:t xml:space="preserve"> се неће сматрати достављеном Наручиоцу и неће обавезивати Наручиоца на плаћање, ако је </w:t>
      </w:r>
      <w:r w:rsidR="0065718D" w:rsidRPr="00ED5040">
        <w:rPr>
          <w:rFonts w:ascii="Arial" w:hAnsi="Arial" w:cs="Arial"/>
          <w:sz w:val="22"/>
          <w:szCs w:val="22"/>
        </w:rPr>
        <w:t>Обрађивач</w:t>
      </w:r>
      <w:r w:rsidR="00D41BB5" w:rsidRPr="00ED5040">
        <w:rPr>
          <w:rFonts w:ascii="Arial" w:hAnsi="Arial" w:cs="Arial"/>
          <w:sz w:val="22"/>
          <w:szCs w:val="22"/>
        </w:rPr>
        <w:t xml:space="preserve"> извршио доставу фактуре пре одобравања месечног извештаја о извршеним услугама од стране овлашћеног представника Наручиоца. </w:t>
      </w:r>
    </w:p>
    <w:p w:rsidR="00D41BB5" w:rsidRPr="00ED5040" w:rsidRDefault="00D41BB5" w:rsidP="00D41BB5">
      <w:pPr>
        <w:pStyle w:val="CommentText"/>
        <w:rPr>
          <w:rFonts w:ascii="Arial" w:hAnsi="Arial" w:cs="Arial"/>
          <w:sz w:val="22"/>
          <w:szCs w:val="22"/>
          <w:lang w:val="sr-Cyrl-RS"/>
        </w:rPr>
      </w:pPr>
      <w:r w:rsidRPr="00ED5040">
        <w:rPr>
          <w:rFonts w:ascii="Arial" w:hAnsi="Arial" w:cs="Arial"/>
          <w:sz w:val="22"/>
          <w:szCs w:val="22"/>
        </w:rPr>
        <w:t xml:space="preserve">  </w:t>
      </w:r>
    </w:p>
    <w:p w:rsidR="001157C5" w:rsidRPr="00ED5040" w:rsidRDefault="001157C5" w:rsidP="001157C5">
      <w:pPr>
        <w:jc w:val="both"/>
        <w:rPr>
          <w:sz w:val="22"/>
          <w:szCs w:val="22"/>
        </w:rPr>
      </w:pPr>
      <w:r w:rsidRPr="00ED5040">
        <w:rPr>
          <w:rFonts w:ascii="Arial" w:hAnsi="Arial" w:cs="Arial"/>
          <w:sz w:val="22"/>
          <w:szCs w:val="22"/>
        </w:rPr>
        <w:lastRenderedPageBreak/>
        <w:t xml:space="preserve">Основ за испостављање рачуна је обострано потписан документ о квантитативном и квалитативном пријему услуге – </w:t>
      </w:r>
      <w:r w:rsidRPr="00ED5040">
        <w:rPr>
          <w:rFonts w:ascii="Arial" w:hAnsi="Arial" w:cs="Arial"/>
          <w:sz w:val="22"/>
          <w:szCs w:val="22"/>
          <w:lang w:val="sr-Cyrl-RS"/>
        </w:rPr>
        <w:t>Записник о извршеној услузи Прилог бр.7</w:t>
      </w:r>
      <w:r w:rsidRPr="00ED5040">
        <w:rPr>
          <w:rFonts w:ascii="Arial" w:hAnsi="Arial" w:cs="Arial"/>
          <w:sz w:val="22"/>
          <w:szCs w:val="22"/>
        </w:rPr>
        <w:t xml:space="preserve">. Обострано потписани документ из ове тачке, </w:t>
      </w:r>
      <w:r w:rsidRPr="00ED5040">
        <w:rPr>
          <w:rFonts w:ascii="Arial" w:hAnsi="Arial" w:cs="Arial"/>
          <w:sz w:val="22"/>
          <w:szCs w:val="22"/>
          <w:lang w:val="sr-Cyrl-RS"/>
        </w:rPr>
        <w:t>Обрађивач</w:t>
      </w:r>
      <w:r w:rsidRPr="00ED5040">
        <w:rPr>
          <w:rFonts w:ascii="Arial" w:hAnsi="Arial" w:cs="Arial"/>
          <w:sz w:val="22"/>
          <w:szCs w:val="22"/>
        </w:rPr>
        <w:t xml:space="preserve"> обавезно прилаже уз испостављени рачун. Наручилац ће платити </w:t>
      </w:r>
      <w:r w:rsidR="008A6E6E" w:rsidRPr="00ED5040">
        <w:rPr>
          <w:rFonts w:ascii="Arial" w:hAnsi="Arial" w:cs="Arial"/>
          <w:sz w:val="22"/>
          <w:szCs w:val="22"/>
          <w:lang w:val="sr-Cyrl-RS"/>
        </w:rPr>
        <w:t>Обрађивачу</w:t>
      </w:r>
      <w:r w:rsidRPr="00ED5040">
        <w:rPr>
          <w:rFonts w:ascii="Arial" w:hAnsi="Arial" w:cs="Arial"/>
          <w:sz w:val="22"/>
          <w:szCs w:val="22"/>
        </w:rPr>
        <w:t xml:space="preserve"> цену за извршене услуге у року до 30 (тридесет) радних дана. </w:t>
      </w:r>
    </w:p>
    <w:p w:rsidR="001157C5" w:rsidRPr="00ED5040" w:rsidRDefault="001157C5" w:rsidP="001157C5">
      <w:pPr>
        <w:jc w:val="both"/>
        <w:rPr>
          <w:sz w:val="22"/>
          <w:szCs w:val="22"/>
        </w:rPr>
      </w:pPr>
      <w:r w:rsidRPr="00ED5040">
        <w:rPr>
          <w:rFonts w:ascii="Arial" w:hAnsi="Arial" w:cs="Arial"/>
          <w:sz w:val="22"/>
          <w:szCs w:val="22"/>
        </w:rPr>
        <w:t> </w:t>
      </w:r>
    </w:p>
    <w:p w:rsidR="001157C5" w:rsidRPr="00CA29C2" w:rsidRDefault="001157C5" w:rsidP="00CA29C2">
      <w:pPr>
        <w:jc w:val="both"/>
        <w:rPr>
          <w:sz w:val="22"/>
          <w:szCs w:val="22"/>
          <w:lang w:val="sr-Cyrl-RS"/>
        </w:rPr>
      </w:pPr>
      <w:r w:rsidRPr="00ED5040">
        <w:rPr>
          <w:rFonts w:ascii="Arial" w:hAnsi="Arial" w:cs="Arial"/>
          <w:sz w:val="22"/>
          <w:szCs w:val="22"/>
        </w:rPr>
        <w:t xml:space="preserve">Сматра се да су уговорене услуге извршене када овлашћено лице (или лица) Наручиоца изврши квалитативан и квантитативан пријем пружених услуга, што се потврђује записником о извршеним услугама, који потписује овлашћено лице Наручиоца и овлашћено лице </w:t>
      </w:r>
      <w:r w:rsidR="008A6E6E" w:rsidRPr="00ED5040">
        <w:rPr>
          <w:rFonts w:ascii="Arial" w:hAnsi="Arial" w:cs="Arial"/>
          <w:sz w:val="22"/>
          <w:szCs w:val="22"/>
          <w:lang w:val="sr-Cyrl-RS"/>
        </w:rPr>
        <w:t>Обрађивача</w:t>
      </w:r>
      <w:r w:rsidRPr="00ED5040">
        <w:rPr>
          <w:rFonts w:ascii="Arial" w:hAnsi="Arial" w:cs="Arial"/>
          <w:sz w:val="22"/>
          <w:szCs w:val="22"/>
        </w:rPr>
        <w:t xml:space="preserve">. У случају да се пријем услуга врши без присуства овлашћеног лица </w:t>
      </w:r>
      <w:r w:rsidR="008A6E6E" w:rsidRPr="00ED5040">
        <w:rPr>
          <w:rFonts w:ascii="Arial" w:hAnsi="Arial" w:cs="Arial"/>
          <w:sz w:val="22"/>
          <w:szCs w:val="22"/>
          <w:lang w:val="sr-Cyrl-RS"/>
        </w:rPr>
        <w:t>Обрађивача</w:t>
      </w:r>
      <w:r w:rsidRPr="00ED5040">
        <w:rPr>
          <w:rFonts w:ascii="Arial" w:hAnsi="Arial" w:cs="Arial"/>
          <w:sz w:val="22"/>
          <w:szCs w:val="22"/>
        </w:rPr>
        <w:t>, сматра се да су уговорене услуге извршене када овлашћено лице (или лица) Наручиоца потпише записник о извршеним услугама. Записник из овог члана чини саставни део Уговора и означен је као Прилог бр</w:t>
      </w:r>
      <w:r w:rsidRPr="00ED5040">
        <w:rPr>
          <w:rFonts w:ascii="Arial" w:hAnsi="Arial" w:cs="Arial"/>
          <w:sz w:val="22"/>
          <w:szCs w:val="22"/>
          <w:lang w:val="sr-Cyrl-RS"/>
        </w:rPr>
        <w:t>.7.</w:t>
      </w:r>
    </w:p>
    <w:p w:rsidR="001157C5" w:rsidRPr="001157C5" w:rsidRDefault="001157C5" w:rsidP="00D41BB5">
      <w:pPr>
        <w:pStyle w:val="CommentText"/>
        <w:rPr>
          <w:rFonts w:ascii="Arial" w:hAnsi="Arial" w:cs="Arial"/>
          <w:smallCaps/>
          <w:sz w:val="22"/>
          <w:szCs w:val="22"/>
          <w:lang w:val="sr-Cyrl-RS" w:eastAsia="ar-SA"/>
        </w:rPr>
      </w:pPr>
    </w:p>
    <w:p w:rsidR="00D41BB5" w:rsidRPr="001157C5" w:rsidRDefault="001157C5" w:rsidP="00BC54A5">
      <w:pPr>
        <w:tabs>
          <w:tab w:val="left" w:pos="1843"/>
        </w:tabs>
        <w:suppressAutoHyphens/>
        <w:spacing w:after="60"/>
        <w:jc w:val="center"/>
        <w:rPr>
          <w:rFonts w:ascii="Arial" w:hAnsi="Arial" w:cs="Arial"/>
          <w:b/>
          <w:sz w:val="22"/>
          <w:szCs w:val="22"/>
          <w:lang w:val="sr-Cyrl-RS" w:eastAsia="ar-SA"/>
        </w:rPr>
      </w:pPr>
      <w:r>
        <w:rPr>
          <w:rFonts w:ascii="Arial" w:hAnsi="Arial" w:cs="Arial"/>
          <w:b/>
          <w:sz w:val="22"/>
          <w:szCs w:val="22"/>
          <w:lang w:val="sr-Cyrl-RS" w:eastAsia="ar-SA"/>
        </w:rPr>
        <w:t>Члан 8</w:t>
      </w:r>
      <w:r w:rsidR="00D41BB5" w:rsidRPr="001157C5">
        <w:rPr>
          <w:rFonts w:ascii="Arial" w:hAnsi="Arial" w:cs="Arial"/>
          <w:b/>
          <w:sz w:val="22"/>
          <w:szCs w:val="22"/>
          <w:lang w:val="sr-Cyrl-RS" w:eastAsia="ar-SA"/>
        </w:rPr>
        <w:t>.</w:t>
      </w:r>
    </w:p>
    <w:p w:rsidR="00D41BB5" w:rsidRPr="001157C5" w:rsidRDefault="00D41BB5" w:rsidP="00BC54A5">
      <w:pPr>
        <w:tabs>
          <w:tab w:val="left" w:pos="1843"/>
        </w:tabs>
        <w:suppressAutoHyphens/>
        <w:jc w:val="both"/>
        <w:rPr>
          <w:rFonts w:ascii="Arial" w:hAnsi="Arial" w:cs="Arial"/>
          <w:sz w:val="22"/>
          <w:szCs w:val="22"/>
          <w:lang w:val="am-ET" w:eastAsia="ar-SA"/>
        </w:rPr>
      </w:pPr>
      <w:r w:rsidRPr="001157C5">
        <w:rPr>
          <w:rFonts w:ascii="Arial" w:hAnsi="Arial" w:cs="Arial"/>
          <w:sz w:val="22"/>
          <w:szCs w:val="22"/>
          <w:lang w:val="am-ET" w:eastAsia="ar-SA"/>
        </w:rPr>
        <w:t>Након реализације свих активности</w:t>
      </w:r>
      <w:r w:rsidRPr="001157C5">
        <w:rPr>
          <w:rFonts w:ascii="Arial" w:hAnsi="Arial" w:cs="Arial"/>
          <w:sz w:val="22"/>
          <w:szCs w:val="22"/>
          <w:lang w:eastAsia="ar-SA"/>
        </w:rPr>
        <w:t>,</w:t>
      </w:r>
      <w:r w:rsidRPr="001157C5">
        <w:rPr>
          <w:rFonts w:ascii="Arial" w:hAnsi="Arial" w:cs="Arial"/>
          <w:sz w:val="22"/>
          <w:szCs w:val="22"/>
          <w:lang w:val="am-ET" w:eastAsia="ar-SA"/>
        </w:rPr>
        <w:t xml:space="preserve"> утврђених Прилогом 2. овог уговора</w:t>
      </w:r>
      <w:r w:rsidRPr="001157C5">
        <w:rPr>
          <w:rFonts w:ascii="Arial" w:hAnsi="Arial" w:cs="Arial"/>
          <w:sz w:val="22"/>
          <w:szCs w:val="22"/>
          <w:lang w:eastAsia="ar-SA"/>
        </w:rPr>
        <w:t>,</w:t>
      </w:r>
      <w:r w:rsidRPr="001157C5">
        <w:rPr>
          <w:rFonts w:ascii="Arial" w:hAnsi="Arial" w:cs="Arial"/>
          <w:sz w:val="22"/>
          <w:szCs w:val="22"/>
          <w:lang w:val="am-ET" w:eastAsia="ar-SA"/>
        </w:rPr>
        <w:t xml:space="preserve"> </w:t>
      </w:r>
      <w:r w:rsidR="0065718D" w:rsidRPr="001157C5">
        <w:rPr>
          <w:rFonts w:ascii="Arial" w:hAnsi="Arial" w:cs="Arial"/>
          <w:sz w:val="22"/>
          <w:szCs w:val="22"/>
          <w:lang w:val="am-ET" w:eastAsia="ar-SA"/>
        </w:rPr>
        <w:t>Обрађивач</w:t>
      </w:r>
      <w:r w:rsidRPr="001157C5">
        <w:rPr>
          <w:rFonts w:ascii="Arial" w:hAnsi="Arial" w:cs="Arial"/>
          <w:sz w:val="22"/>
          <w:szCs w:val="22"/>
          <w:lang w:val="am-ET" w:eastAsia="ar-SA"/>
        </w:rPr>
        <w:t xml:space="preserve"> доставља Наручиоцу Коначни извештај.</w:t>
      </w:r>
    </w:p>
    <w:p w:rsidR="00D41BB5" w:rsidRPr="001157C5" w:rsidRDefault="00D41BB5" w:rsidP="00A64851">
      <w:pPr>
        <w:tabs>
          <w:tab w:val="left" w:pos="1843"/>
        </w:tabs>
        <w:suppressAutoHyphens/>
        <w:ind w:left="708"/>
        <w:jc w:val="both"/>
        <w:rPr>
          <w:rFonts w:ascii="Arial" w:hAnsi="Arial" w:cs="Arial"/>
          <w:sz w:val="22"/>
          <w:szCs w:val="22"/>
          <w:lang w:val="am-ET" w:eastAsia="ar-SA"/>
        </w:rPr>
      </w:pPr>
    </w:p>
    <w:p w:rsidR="00D41BB5" w:rsidRPr="001157C5" w:rsidRDefault="00D41BB5" w:rsidP="00A64851">
      <w:pPr>
        <w:tabs>
          <w:tab w:val="left" w:pos="1843"/>
        </w:tabs>
        <w:suppressAutoHyphens/>
        <w:jc w:val="both"/>
        <w:rPr>
          <w:rFonts w:ascii="Arial" w:hAnsi="Arial" w:cs="Arial"/>
          <w:sz w:val="22"/>
          <w:szCs w:val="22"/>
          <w:lang w:val="sr-Cyrl-RS" w:eastAsia="ar-SA"/>
        </w:rPr>
      </w:pPr>
      <w:r w:rsidRPr="00ED5040">
        <w:rPr>
          <w:rFonts w:ascii="Arial" w:hAnsi="Arial" w:cs="Arial"/>
          <w:sz w:val="22"/>
          <w:szCs w:val="22"/>
          <w:lang w:val="am-ET" w:eastAsia="ar-SA"/>
        </w:rPr>
        <w:t>Наручилац има право да у року од седам дана од дана пријема Коначног извештаја о реализацији свих активности</w:t>
      </w:r>
      <w:r w:rsidRPr="00ED5040">
        <w:rPr>
          <w:rFonts w:ascii="Arial" w:hAnsi="Arial" w:cs="Arial"/>
          <w:sz w:val="22"/>
          <w:szCs w:val="22"/>
          <w:lang w:eastAsia="ar-SA"/>
        </w:rPr>
        <w:t>,</w:t>
      </w:r>
      <w:r w:rsidRPr="00ED5040">
        <w:rPr>
          <w:rFonts w:ascii="Arial" w:hAnsi="Arial" w:cs="Arial"/>
          <w:sz w:val="22"/>
          <w:szCs w:val="22"/>
          <w:lang w:val="am-ET" w:eastAsia="ar-SA"/>
        </w:rPr>
        <w:t xml:space="preserve"> утврђених Прилогом 2. овог уговора,  до</w:t>
      </w:r>
      <w:r w:rsidR="00ED5040" w:rsidRPr="00ED5040">
        <w:rPr>
          <w:rFonts w:ascii="Arial" w:hAnsi="Arial" w:cs="Arial"/>
          <w:sz w:val="22"/>
          <w:szCs w:val="22"/>
          <w:lang w:val="am-ET" w:eastAsia="ar-SA"/>
        </w:rPr>
        <w:t>стави примедбе у писаном облику</w:t>
      </w:r>
      <w:r w:rsidRPr="00ED5040">
        <w:rPr>
          <w:rFonts w:ascii="Arial" w:hAnsi="Arial" w:cs="Arial"/>
          <w:sz w:val="22"/>
          <w:szCs w:val="22"/>
          <w:lang w:val="am-ET" w:eastAsia="ar-SA"/>
        </w:rPr>
        <w:t xml:space="preserve"> </w:t>
      </w:r>
      <w:r w:rsidR="00677392" w:rsidRPr="00ED5040">
        <w:rPr>
          <w:rFonts w:ascii="Arial" w:hAnsi="Arial" w:cs="Arial"/>
          <w:sz w:val="22"/>
          <w:szCs w:val="22"/>
          <w:lang w:val="am-ET" w:eastAsia="ar-SA"/>
        </w:rPr>
        <w:t>Обрађивач</w:t>
      </w:r>
      <w:r w:rsidR="00ED5040" w:rsidRPr="00ED5040">
        <w:rPr>
          <w:rFonts w:ascii="Arial" w:hAnsi="Arial" w:cs="Arial"/>
          <w:sz w:val="22"/>
          <w:szCs w:val="22"/>
          <w:lang w:val="sr-Cyrl-RS" w:eastAsia="ar-SA"/>
        </w:rPr>
        <w:t>у</w:t>
      </w:r>
      <w:r w:rsidR="00F678A9" w:rsidRPr="00ED5040">
        <w:rPr>
          <w:rFonts w:ascii="Arial" w:hAnsi="Arial" w:cs="Arial"/>
          <w:sz w:val="22"/>
          <w:szCs w:val="22"/>
          <w:lang w:val="sr-Cyrl-RS" w:eastAsia="ar-SA"/>
        </w:rPr>
        <w:t xml:space="preserve"> </w:t>
      </w:r>
      <w:r w:rsidRPr="00ED5040">
        <w:rPr>
          <w:rFonts w:ascii="Arial" w:hAnsi="Arial" w:cs="Arial"/>
          <w:sz w:val="22"/>
          <w:szCs w:val="22"/>
          <w:lang w:val="am-ET" w:eastAsia="ar-SA"/>
        </w:rPr>
        <w:t>или достављени Коначни извештај прихвати и одобри у писаном облику.</w:t>
      </w:r>
      <w:r w:rsidRPr="001157C5">
        <w:rPr>
          <w:rFonts w:ascii="Arial" w:hAnsi="Arial" w:cs="Arial"/>
          <w:sz w:val="22"/>
          <w:szCs w:val="22"/>
          <w:lang w:val="am-ET" w:eastAsia="ar-SA"/>
        </w:rPr>
        <w:t xml:space="preserve"> </w:t>
      </w:r>
    </w:p>
    <w:p w:rsidR="00D41BB5" w:rsidRPr="001157C5" w:rsidRDefault="00D41BB5" w:rsidP="00BC54A5">
      <w:pPr>
        <w:tabs>
          <w:tab w:val="left" w:pos="1843"/>
        </w:tabs>
        <w:suppressAutoHyphens/>
        <w:jc w:val="both"/>
        <w:rPr>
          <w:rFonts w:ascii="Arial" w:hAnsi="Arial" w:cs="Arial"/>
          <w:sz w:val="22"/>
          <w:szCs w:val="22"/>
          <w:lang w:val="sr-Cyrl-RS" w:eastAsia="ar-SA"/>
        </w:rPr>
      </w:pPr>
    </w:p>
    <w:p w:rsidR="00D41BB5" w:rsidRPr="001157C5" w:rsidRDefault="00677392" w:rsidP="00BC54A5">
      <w:pPr>
        <w:tabs>
          <w:tab w:val="left" w:pos="1843"/>
        </w:tabs>
        <w:suppressAutoHyphens/>
        <w:jc w:val="both"/>
        <w:rPr>
          <w:rFonts w:ascii="Arial" w:hAnsi="Arial" w:cs="Arial"/>
          <w:sz w:val="22"/>
          <w:szCs w:val="22"/>
          <w:lang w:val="sr-Cyrl-RS"/>
        </w:rPr>
      </w:pPr>
      <w:r w:rsidRPr="001157C5">
        <w:rPr>
          <w:rFonts w:ascii="Arial" w:hAnsi="Arial" w:cs="Arial"/>
          <w:sz w:val="22"/>
          <w:szCs w:val="22"/>
        </w:rPr>
        <w:t>Обрађивач</w:t>
      </w:r>
      <w:r w:rsidR="00A64851">
        <w:rPr>
          <w:rFonts w:ascii="Arial" w:hAnsi="Arial" w:cs="Arial"/>
          <w:sz w:val="22"/>
          <w:szCs w:val="22"/>
          <w:lang w:val="sr-Cyrl-RS"/>
        </w:rPr>
        <w:t xml:space="preserve"> </w:t>
      </w:r>
      <w:r w:rsidR="00D41BB5" w:rsidRPr="001157C5">
        <w:rPr>
          <w:rFonts w:ascii="Arial" w:hAnsi="Arial" w:cs="Arial"/>
          <w:sz w:val="22"/>
          <w:szCs w:val="22"/>
        </w:rPr>
        <w:t>је дужан да поступи по писаним примедбама Наручиоца у року који у зависности од обима примедби одређује Наручилац у тексту</w:t>
      </w:r>
      <w:r w:rsidR="00D41BB5" w:rsidRPr="001157C5">
        <w:rPr>
          <w:rFonts w:ascii="Arial" w:hAnsi="Arial" w:cs="Arial"/>
          <w:sz w:val="22"/>
          <w:szCs w:val="22"/>
          <w:lang w:val="sr-Cyrl-RS"/>
        </w:rPr>
        <w:t>.</w:t>
      </w:r>
    </w:p>
    <w:p w:rsidR="00D41BB5" w:rsidRPr="001157C5" w:rsidRDefault="00D41BB5" w:rsidP="00BC54A5">
      <w:pPr>
        <w:tabs>
          <w:tab w:val="left" w:pos="709"/>
          <w:tab w:val="left" w:pos="1843"/>
        </w:tabs>
        <w:suppressAutoHyphens/>
        <w:jc w:val="both"/>
        <w:rPr>
          <w:rFonts w:ascii="Arial" w:hAnsi="Arial" w:cs="Arial"/>
          <w:sz w:val="22"/>
          <w:szCs w:val="22"/>
          <w:lang w:val="sr-Cyrl-RS" w:eastAsia="ar-SA"/>
        </w:rPr>
      </w:pPr>
    </w:p>
    <w:p w:rsidR="00D41BB5" w:rsidRPr="001157C5" w:rsidRDefault="00D41BB5" w:rsidP="00BC54A5">
      <w:pPr>
        <w:pStyle w:val="CommentText"/>
        <w:tabs>
          <w:tab w:val="left" w:pos="1843"/>
        </w:tabs>
        <w:jc w:val="both"/>
        <w:rPr>
          <w:rFonts w:ascii="Arial" w:hAnsi="Arial" w:cs="Arial"/>
          <w:sz w:val="22"/>
          <w:szCs w:val="22"/>
        </w:rPr>
      </w:pPr>
      <w:r w:rsidRPr="001157C5">
        <w:rPr>
          <w:rFonts w:ascii="Arial" w:hAnsi="Arial" w:cs="Arial"/>
          <w:sz w:val="22"/>
          <w:szCs w:val="22"/>
        </w:rPr>
        <w:t xml:space="preserve">О усвајању </w:t>
      </w:r>
      <w:r w:rsidRPr="001157C5">
        <w:rPr>
          <w:rFonts w:ascii="Arial" w:hAnsi="Arial" w:cs="Arial"/>
          <w:sz w:val="22"/>
          <w:szCs w:val="22"/>
          <w:lang w:val="sr-Cyrl-RS" w:eastAsia="ar-SA"/>
        </w:rPr>
        <w:t>Коначног извештаја и</w:t>
      </w:r>
      <w:r w:rsidRPr="001157C5">
        <w:rPr>
          <w:rFonts w:ascii="Arial" w:hAnsi="Arial" w:cs="Arial"/>
          <w:sz w:val="22"/>
          <w:szCs w:val="22"/>
          <w:lang w:val="am-ET" w:eastAsia="ar-SA"/>
        </w:rPr>
        <w:t xml:space="preserve"> </w:t>
      </w:r>
      <w:r w:rsidRPr="001157C5">
        <w:rPr>
          <w:rFonts w:ascii="Arial" w:hAnsi="Arial" w:cs="Arial"/>
          <w:sz w:val="22"/>
          <w:szCs w:val="22"/>
          <w:lang w:val="sr-Cyrl-RS" w:eastAsia="ar-SA"/>
        </w:rPr>
        <w:t xml:space="preserve">прихватању студије </w:t>
      </w:r>
      <w:r w:rsidRPr="001157C5">
        <w:rPr>
          <w:rFonts w:ascii="Arial" w:hAnsi="Arial" w:cs="Arial"/>
          <w:iCs/>
          <w:sz w:val="22"/>
          <w:szCs w:val="22"/>
          <w:lang w:val="sr-Cyrl-RS"/>
        </w:rPr>
        <w:t xml:space="preserve"> као финалног уговорног производа</w:t>
      </w:r>
      <w:r w:rsidRPr="001157C5">
        <w:rPr>
          <w:rFonts w:ascii="Arial" w:hAnsi="Arial" w:cs="Arial"/>
          <w:sz w:val="22"/>
          <w:szCs w:val="22"/>
          <w:lang w:val="sr-Cyrl-RS" w:eastAsia="ar-SA"/>
        </w:rPr>
        <w:t xml:space="preserve"> </w:t>
      </w:r>
      <w:r w:rsidRPr="001157C5">
        <w:rPr>
          <w:rFonts w:ascii="Arial" w:hAnsi="Arial" w:cs="Arial"/>
          <w:sz w:val="22"/>
          <w:szCs w:val="22"/>
        </w:rPr>
        <w:t xml:space="preserve">од стране </w:t>
      </w:r>
      <w:r w:rsidRPr="001157C5">
        <w:rPr>
          <w:rFonts w:ascii="Arial" w:hAnsi="Arial" w:cs="Arial"/>
          <w:iCs/>
          <w:sz w:val="22"/>
          <w:szCs w:val="22"/>
        </w:rPr>
        <w:t>Стручног савета ЈП ЕПС</w:t>
      </w:r>
      <w:r w:rsidRPr="001157C5">
        <w:rPr>
          <w:rFonts w:ascii="Arial" w:hAnsi="Arial" w:cs="Arial"/>
          <w:sz w:val="22"/>
          <w:szCs w:val="22"/>
        </w:rPr>
        <w:t xml:space="preserve">, Наручилац ће обавестити </w:t>
      </w:r>
      <w:r w:rsidR="003D5F15">
        <w:rPr>
          <w:rFonts w:ascii="Arial" w:hAnsi="Arial" w:cs="Arial"/>
          <w:sz w:val="22"/>
          <w:szCs w:val="22"/>
        </w:rPr>
        <w:t>Обрађивача</w:t>
      </w:r>
      <w:r w:rsidRPr="001157C5">
        <w:rPr>
          <w:rFonts w:ascii="Arial" w:hAnsi="Arial" w:cs="Arial"/>
          <w:sz w:val="22"/>
          <w:szCs w:val="22"/>
        </w:rPr>
        <w:t xml:space="preserve"> у писаном облику у року од седам дана од дана усвајања. </w:t>
      </w:r>
    </w:p>
    <w:p w:rsidR="00D41BB5" w:rsidRPr="001157C5" w:rsidRDefault="00D41BB5" w:rsidP="00BC54A5">
      <w:pPr>
        <w:tabs>
          <w:tab w:val="left" w:pos="709"/>
          <w:tab w:val="left" w:pos="1843"/>
        </w:tabs>
        <w:suppressAutoHyphens/>
        <w:jc w:val="both"/>
        <w:rPr>
          <w:rFonts w:ascii="Arial" w:hAnsi="Arial" w:cs="Arial"/>
          <w:sz w:val="22"/>
          <w:szCs w:val="22"/>
          <w:lang w:val="sr-Latn-RS" w:eastAsia="ar-SA"/>
        </w:rPr>
      </w:pPr>
    </w:p>
    <w:p w:rsidR="00D41BB5" w:rsidRPr="001157C5" w:rsidRDefault="0065718D" w:rsidP="00BC54A5">
      <w:pPr>
        <w:pStyle w:val="CommentText"/>
        <w:tabs>
          <w:tab w:val="left" w:pos="1843"/>
        </w:tabs>
        <w:jc w:val="both"/>
        <w:rPr>
          <w:rFonts w:ascii="Arial" w:hAnsi="Arial" w:cs="Arial"/>
          <w:sz w:val="22"/>
          <w:szCs w:val="22"/>
          <w:lang w:val="sr-Cyrl-RS"/>
        </w:rPr>
      </w:pPr>
      <w:r w:rsidRPr="001157C5">
        <w:rPr>
          <w:rFonts w:ascii="Arial" w:hAnsi="Arial" w:cs="Arial"/>
          <w:sz w:val="22"/>
          <w:szCs w:val="22"/>
        </w:rPr>
        <w:t>Обрађивач</w:t>
      </w:r>
      <w:r w:rsidR="00D41BB5" w:rsidRPr="001157C5">
        <w:rPr>
          <w:rFonts w:ascii="Arial" w:hAnsi="Arial" w:cs="Arial"/>
          <w:sz w:val="22"/>
          <w:szCs w:val="22"/>
        </w:rPr>
        <w:t xml:space="preserve"> доставља Наручиоцу факутуру у року од три дана од дана пријема обавештења Наручиоца у писаном облику о усвајању </w:t>
      </w:r>
      <w:r w:rsidR="00D41BB5" w:rsidRPr="001157C5">
        <w:rPr>
          <w:rFonts w:ascii="Arial" w:hAnsi="Arial" w:cs="Arial"/>
          <w:sz w:val="22"/>
          <w:szCs w:val="22"/>
          <w:lang w:val="sr-Cyrl-RS" w:eastAsia="ar-SA"/>
        </w:rPr>
        <w:t>Коначног извештаја и</w:t>
      </w:r>
      <w:r w:rsidR="00D41BB5" w:rsidRPr="001157C5">
        <w:rPr>
          <w:rFonts w:ascii="Arial" w:hAnsi="Arial" w:cs="Arial"/>
          <w:sz w:val="22"/>
          <w:szCs w:val="22"/>
          <w:lang w:val="am-ET" w:eastAsia="ar-SA"/>
        </w:rPr>
        <w:t xml:space="preserve"> </w:t>
      </w:r>
      <w:r w:rsidR="00D41BB5" w:rsidRPr="001157C5">
        <w:rPr>
          <w:rFonts w:ascii="Arial" w:hAnsi="Arial" w:cs="Arial"/>
          <w:sz w:val="22"/>
          <w:szCs w:val="22"/>
          <w:lang w:val="sr-Cyrl-RS" w:eastAsia="ar-SA"/>
        </w:rPr>
        <w:t xml:space="preserve">прихватању студије </w:t>
      </w:r>
      <w:r w:rsidR="00D41BB5" w:rsidRPr="001157C5">
        <w:rPr>
          <w:rFonts w:ascii="Arial" w:hAnsi="Arial" w:cs="Arial"/>
          <w:iCs/>
          <w:sz w:val="22"/>
          <w:szCs w:val="22"/>
          <w:lang w:val="sr-Cyrl-RS"/>
        </w:rPr>
        <w:t xml:space="preserve"> као финалног уговорног производа</w:t>
      </w:r>
      <w:r w:rsidR="00D41BB5" w:rsidRPr="001157C5">
        <w:rPr>
          <w:rFonts w:ascii="Arial" w:hAnsi="Arial" w:cs="Arial"/>
          <w:sz w:val="22"/>
          <w:szCs w:val="22"/>
          <w:lang w:val="sr-Cyrl-RS" w:eastAsia="ar-SA"/>
        </w:rPr>
        <w:t xml:space="preserve"> </w:t>
      </w:r>
      <w:r w:rsidR="00D41BB5" w:rsidRPr="001157C5">
        <w:rPr>
          <w:rFonts w:ascii="Arial" w:hAnsi="Arial" w:cs="Arial"/>
          <w:iCs/>
          <w:sz w:val="22"/>
          <w:szCs w:val="22"/>
        </w:rPr>
        <w:t>од стране Стручног савета ЈП ЕПС</w:t>
      </w:r>
      <w:r w:rsidR="00D41BB5" w:rsidRPr="001157C5">
        <w:rPr>
          <w:rFonts w:ascii="Arial" w:hAnsi="Arial" w:cs="Arial"/>
          <w:sz w:val="22"/>
          <w:szCs w:val="22"/>
          <w:lang w:val="sr-Cyrl-RS"/>
        </w:rPr>
        <w:t>.</w:t>
      </w:r>
    </w:p>
    <w:p w:rsidR="00D41BB5" w:rsidRPr="001157C5" w:rsidRDefault="00D41BB5" w:rsidP="00BC54A5">
      <w:pPr>
        <w:tabs>
          <w:tab w:val="left" w:pos="709"/>
          <w:tab w:val="left" w:pos="1843"/>
        </w:tabs>
        <w:suppressAutoHyphens/>
        <w:jc w:val="both"/>
        <w:rPr>
          <w:rFonts w:ascii="Arial" w:hAnsi="Arial" w:cs="Arial"/>
          <w:sz w:val="22"/>
          <w:szCs w:val="22"/>
          <w:lang w:val="sr-Latn-RS" w:eastAsia="ar-SA"/>
        </w:rPr>
      </w:pPr>
    </w:p>
    <w:p w:rsidR="00D41BB5" w:rsidRPr="001157C5" w:rsidRDefault="00D41BB5" w:rsidP="00BC54A5">
      <w:pPr>
        <w:tabs>
          <w:tab w:val="left" w:pos="709"/>
          <w:tab w:val="left" w:pos="1843"/>
        </w:tabs>
        <w:suppressAutoHyphens/>
        <w:jc w:val="both"/>
        <w:rPr>
          <w:rFonts w:ascii="Arial" w:hAnsi="Arial" w:cs="Arial"/>
          <w:sz w:val="22"/>
          <w:szCs w:val="22"/>
          <w:lang w:val="sr-Cyrl-RS" w:eastAsia="ar-SA"/>
        </w:rPr>
      </w:pPr>
      <w:r w:rsidRPr="001157C5">
        <w:rPr>
          <w:rFonts w:ascii="Arial" w:hAnsi="Arial" w:cs="Arial"/>
          <w:sz w:val="22"/>
          <w:szCs w:val="22"/>
          <w:lang w:val="am-ET" w:eastAsia="ar-SA"/>
        </w:rPr>
        <w:t>Коначна исплата биће извршена по усвајању</w:t>
      </w:r>
      <w:r w:rsidRPr="001157C5">
        <w:rPr>
          <w:rFonts w:ascii="Arial" w:hAnsi="Arial" w:cs="Arial"/>
          <w:sz w:val="22"/>
          <w:szCs w:val="22"/>
          <w:lang w:val="sr-Cyrl-RS" w:eastAsia="ar-SA"/>
        </w:rPr>
        <w:t xml:space="preserve"> Коначног извештаја и</w:t>
      </w:r>
      <w:r w:rsidRPr="001157C5">
        <w:rPr>
          <w:rFonts w:ascii="Arial" w:hAnsi="Arial" w:cs="Arial"/>
          <w:sz w:val="22"/>
          <w:szCs w:val="22"/>
          <w:lang w:val="am-ET" w:eastAsia="ar-SA"/>
        </w:rPr>
        <w:t xml:space="preserve"> </w:t>
      </w:r>
      <w:r w:rsidRPr="001157C5">
        <w:rPr>
          <w:rFonts w:ascii="Arial" w:hAnsi="Arial" w:cs="Arial"/>
          <w:sz w:val="22"/>
          <w:szCs w:val="22"/>
          <w:lang w:val="sr-Cyrl-RS" w:eastAsia="ar-SA"/>
        </w:rPr>
        <w:t xml:space="preserve">прихватању студије </w:t>
      </w:r>
      <w:r w:rsidRPr="001157C5">
        <w:rPr>
          <w:rFonts w:ascii="Arial" w:hAnsi="Arial" w:cs="Arial"/>
          <w:iCs/>
          <w:sz w:val="22"/>
          <w:szCs w:val="22"/>
          <w:lang w:val="sr-Cyrl-RS"/>
        </w:rPr>
        <w:t xml:space="preserve"> као финалног уговорног производа</w:t>
      </w:r>
      <w:r w:rsidRPr="001157C5">
        <w:rPr>
          <w:rFonts w:ascii="Arial" w:hAnsi="Arial" w:cs="Arial"/>
          <w:sz w:val="22"/>
          <w:szCs w:val="22"/>
          <w:lang w:val="sr-Cyrl-RS" w:eastAsia="ar-SA"/>
        </w:rPr>
        <w:t xml:space="preserve"> </w:t>
      </w:r>
      <w:r w:rsidRPr="001157C5">
        <w:rPr>
          <w:rFonts w:ascii="Arial" w:hAnsi="Arial" w:cs="Arial"/>
          <w:iCs/>
          <w:sz w:val="22"/>
          <w:szCs w:val="22"/>
        </w:rPr>
        <w:t>од стране Стручног савета ЈП ЕПС</w:t>
      </w:r>
      <w:r w:rsidRPr="001157C5">
        <w:rPr>
          <w:rFonts w:ascii="Arial" w:hAnsi="Arial" w:cs="Arial"/>
          <w:sz w:val="22"/>
          <w:szCs w:val="22"/>
          <w:lang w:val="am-ET" w:eastAsia="ar-SA"/>
        </w:rPr>
        <w:t xml:space="preserve"> у року до 30 (тридесет) дана од дана </w:t>
      </w:r>
      <w:r w:rsidRPr="001157C5">
        <w:rPr>
          <w:rFonts w:ascii="Arial" w:hAnsi="Arial" w:cs="Arial"/>
          <w:sz w:val="22"/>
          <w:szCs w:val="22"/>
          <w:lang w:val="sr-Cyrl-RS" w:eastAsia="ar-SA"/>
        </w:rPr>
        <w:t>пријема</w:t>
      </w:r>
      <w:r w:rsidRPr="001157C5">
        <w:rPr>
          <w:rFonts w:ascii="Arial" w:hAnsi="Arial" w:cs="Arial"/>
          <w:sz w:val="22"/>
          <w:szCs w:val="22"/>
          <w:lang w:val="am-ET" w:eastAsia="ar-SA"/>
        </w:rPr>
        <w:t xml:space="preserve"> фактуре</w:t>
      </w:r>
      <w:r w:rsidRPr="001157C5">
        <w:rPr>
          <w:rFonts w:ascii="Arial" w:hAnsi="Arial" w:cs="Arial"/>
          <w:sz w:val="22"/>
          <w:szCs w:val="22"/>
          <w:lang w:val="sr-Cyrl-RS" w:eastAsia="ar-SA"/>
        </w:rPr>
        <w:t>.</w:t>
      </w:r>
    </w:p>
    <w:p w:rsidR="00CA29C2" w:rsidRDefault="00CA29C2" w:rsidP="00C8272B">
      <w:pPr>
        <w:tabs>
          <w:tab w:val="left" w:pos="709"/>
        </w:tabs>
        <w:suppressAutoHyphens/>
        <w:spacing w:after="60"/>
        <w:rPr>
          <w:rFonts w:ascii="Arial" w:hAnsi="Arial" w:cs="Arial"/>
          <w:b/>
          <w:sz w:val="22"/>
          <w:szCs w:val="22"/>
          <w:lang w:val="sr-Cyrl-RS" w:eastAsia="ar-SA"/>
        </w:rPr>
      </w:pPr>
    </w:p>
    <w:p w:rsidR="00D41BB5" w:rsidRPr="001157C5" w:rsidRDefault="001157C5" w:rsidP="00BC54A5">
      <w:pPr>
        <w:tabs>
          <w:tab w:val="left" w:pos="709"/>
        </w:tabs>
        <w:suppressAutoHyphens/>
        <w:spacing w:after="60"/>
        <w:jc w:val="center"/>
        <w:rPr>
          <w:rFonts w:ascii="Arial" w:hAnsi="Arial" w:cs="Arial"/>
          <w:b/>
          <w:sz w:val="22"/>
          <w:szCs w:val="22"/>
          <w:lang w:val="sr-Cyrl-RS" w:eastAsia="ar-SA"/>
        </w:rPr>
      </w:pPr>
      <w:r>
        <w:rPr>
          <w:rFonts w:ascii="Arial" w:hAnsi="Arial" w:cs="Arial"/>
          <w:b/>
          <w:sz w:val="22"/>
          <w:szCs w:val="22"/>
          <w:lang w:val="sr-Cyrl-RS" w:eastAsia="ar-SA"/>
        </w:rPr>
        <w:t>Члан 9</w:t>
      </w:r>
      <w:r w:rsidR="00D41BB5" w:rsidRPr="001157C5">
        <w:rPr>
          <w:rFonts w:ascii="Arial" w:hAnsi="Arial" w:cs="Arial"/>
          <w:b/>
          <w:sz w:val="22"/>
          <w:szCs w:val="22"/>
          <w:lang w:val="sr-Cyrl-RS" w:eastAsia="ar-SA"/>
        </w:rPr>
        <w:t>.</w:t>
      </w:r>
    </w:p>
    <w:p w:rsidR="00D41BB5" w:rsidRPr="001157C5" w:rsidRDefault="00D41BB5" w:rsidP="00D41BB5">
      <w:pPr>
        <w:suppressAutoHyphens/>
        <w:jc w:val="both"/>
        <w:rPr>
          <w:rFonts w:ascii="Arial" w:hAnsi="Arial" w:cs="Arial"/>
          <w:sz w:val="22"/>
          <w:szCs w:val="22"/>
          <w:lang w:val="am-ET" w:eastAsia="ar-SA"/>
        </w:rPr>
      </w:pPr>
      <w:r w:rsidRPr="001157C5">
        <w:rPr>
          <w:rFonts w:ascii="Arial" w:hAnsi="Arial" w:cs="Arial"/>
          <w:sz w:val="22"/>
          <w:szCs w:val="22"/>
          <w:lang w:val="am-ET" w:eastAsia="ar-SA"/>
        </w:rPr>
        <w:t xml:space="preserve">Наручилац се обавезује да </w:t>
      </w:r>
      <w:r w:rsidR="00677392" w:rsidRPr="001157C5">
        <w:rPr>
          <w:rFonts w:ascii="Arial" w:hAnsi="Arial" w:cs="Arial"/>
          <w:sz w:val="22"/>
          <w:szCs w:val="22"/>
          <w:lang w:val="am-ET" w:eastAsia="ar-SA"/>
        </w:rPr>
        <w:t>Обрађивач</w:t>
      </w:r>
      <w:r w:rsidR="00F678A9" w:rsidRPr="001157C5">
        <w:rPr>
          <w:rFonts w:ascii="Arial" w:hAnsi="Arial" w:cs="Arial"/>
          <w:sz w:val="22"/>
          <w:szCs w:val="22"/>
          <w:lang w:val="sr-Cyrl-RS" w:eastAsia="ar-SA"/>
        </w:rPr>
        <w:t xml:space="preserve"> </w:t>
      </w:r>
      <w:r w:rsidRPr="001157C5">
        <w:rPr>
          <w:rFonts w:ascii="Arial" w:hAnsi="Arial" w:cs="Arial"/>
          <w:sz w:val="22"/>
          <w:szCs w:val="22"/>
          <w:lang w:val="am-ET" w:eastAsia="ar-SA"/>
        </w:rPr>
        <w:t>врши исплату цене услуга</w:t>
      </w:r>
      <w:r w:rsidRPr="001157C5">
        <w:rPr>
          <w:rFonts w:ascii="Arial" w:hAnsi="Arial" w:cs="Arial"/>
          <w:sz w:val="22"/>
          <w:szCs w:val="22"/>
          <w:lang w:eastAsia="ar-SA"/>
        </w:rPr>
        <w:t>,</w:t>
      </w:r>
      <w:r w:rsidRPr="001157C5">
        <w:rPr>
          <w:rFonts w:ascii="Arial" w:hAnsi="Arial" w:cs="Arial"/>
          <w:sz w:val="22"/>
          <w:szCs w:val="22"/>
          <w:lang w:val="am-ET" w:eastAsia="ar-SA"/>
        </w:rPr>
        <w:t xml:space="preserve"> </w:t>
      </w:r>
      <w:r w:rsidRPr="001157C5">
        <w:rPr>
          <w:rFonts w:ascii="Arial" w:hAnsi="Arial" w:cs="Arial"/>
          <w:color w:val="000000"/>
          <w:sz w:val="22"/>
          <w:szCs w:val="22"/>
          <w:lang w:val="am-ET" w:eastAsia="ar-SA"/>
        </w:rPr>
        <w:t>у складу са извршеним активностима из Прилога 2. и 3. овог уговора</w:t>
      </w:r>
      <w:r w:rsidRPr="001157C5">
        <w:rPr>
          <w:rFonts w:ascii="Arial" w:hAnsi="Arial" w:cs="Arial"/>
          <w:sz w:val="22"/>
          <w:szCs w:val="22"/>
          <w:lang w:val="am-ET" w:eastAsia="ar-SA"/>
        </w:rPr>
        <w:t xml:space="preserve">, у роковима утврђеним у члану 5. овог уговора. </w:t>
      </w:r>
    </w:p>
    <w:p w:rsidR="00D41BB5" w:rsidRPr="001157C5" w:rsidRDefault="00D41BB5" w:rsidP="00D41BB5">
      <w:pPr>
        <w:suppressAutoHyphens/>
        <w:jc w:val="both"/>
        <w:rPr>
          <w:rFonts w:ascii="Arial" w:hAnsi="Arial" w:cs="Arial"/>
          <w:color w:val="000000"/>
          <w:sz w:val="22"/>
          <w:szCs w:val="22"/>
          <w:lang w:val="am-ET" w:eastAsia="ar-SA"/>
        </w:rPr>
      </w:pPr>
    </w:p>
    <w:p w:rsidR="00D41BB5" w:rsidRPr="001157C5" w:rsidRDefault="00D41BB5" w:rsidP="00D41BB5">
      <w:pPr>
        <w:widowControl w:val="0"/>
        <w:tabs>
          <w:tab w:val="left" w:pos="0"/>
          <w:tab w:val="left" w:pos="360"/>
        </w:tabs>
        <w:suppressAutoHyphens/>
        <w:autoSpaceDE w:val="0"/>
        <w:autoSpaceDN w:val="0"/>
        <w:adjustRightInd w:val="0"/>
        <w:jc w:val="both"/>
        <w:rPr>
          <w:rFonts w:ascii="Arial" w:hAnsi="Arial" w:cs="Arial"/>
          <w:sz w:val="22"/>
          <w:szCs w:val="22"/>
          <w:lang w:val="am-ET" w:eastAsia="ar-SA"/>
        </w:rPr>
      </w:pPr>
      <w:r w:rsidRPr="001157C5">
        <w:rPr>
          <w:rFonts w:ascii="Arial" w:hAnsi="Arial" w:cs="Arial"/>
          <w:sz w:val="22"/>
          <w:szCs w:val="22"/>
          <w:lang w:val="am-ET" w:eastAsia="ar-SA"/>
        </w:rPr>
        <w:t xml:space="preserve">Све исплате по основу овог уговора биће извршене на рачун: </w:t>
      </w:r>
      <w:r w:rsidRPr="001157C5">
        <w:rPr>
          <w:rFonts w:ascii="Arial" w:hAnsi="Arial" w:cs="Arial"/>
          <w:sz w:val="22"/>
          <w:szCs w:val="22"/>
          <w:lang w:val="am-ET" w:eastAsia="ar-SA"/>
        </w:rPr>
        <w:tab/>
      </w:r>
    </w:p>
    <w:p w:rsidR="00D41BB5" w:rsidRPr="001157C5" w:rsidRDefault="00D41BB5" w:rsidP="00D41BB5">
      <w:pPr>
        <w:widowControl w:val="0"/>
        <w:tabs>
          <w:tab w:val="left" w:pos="360"/>
          <w:tab w:val="left" w:pos="709"/>
        </w:tabs>
        <w:suppressAutoHyphens/>
        <w:autoSpaceDE w:val="0"/>
        <w:autoSpaceDN w:val="0"/>
        <w:adjustRightInd w:val="0"/>
        <w:jc w:val="both"/>
        <w:rPr>
          <w:rFonts w:ascii="Arial" w:hAnsi="Arial" w:cs="Arial"/>
          <w:sz w:val="22"/>
          <w:szCs w:val="22"/>
          <w:lang w:eastAsia="ar-SA"/>
        </w:rPr>
      </w:pPr>
      <w:r w:rsidRPr="001157C5">
        <w:rPr>
          <w:rFonts w:ascii="Arial" w:hAnsi="Arial" w:cs="Arial"/>
          <w:sz w:val="22"/>
          <w:szCs w:val="22"/>
          <w:lang w:val="am-ET" w:eastAsia="ar-SA"/>
        </w:rPr>
        <w:t xml:space="preserve"> _____________________________</w:t>
      </w:r>
      <w:r w:rsidRPr="001157C5">
        <w:rPr>
          <w:rFonts w:ascii="Arial" w:hAnsi="Arial" w:cs="Arial"/>
          <w:sz w:val="22"/>
          <w:szCs w:val="22"/>
          <w:lang w:eastAsia="ar-SA"/>
        </w:rPr>
        <w:t>_______________________</w:t>
      </w:r>
    </w:p>
    <w:p w:rsidR="00F47EE3" w:rsidRPr="001157C5" w:rsidRDefault="00D41BB5" w:rsidP="00321EF4">
      <w:pPr>
        <w:widowControl w:val="0"/>
        <w:tabs>
          <w:tab w:val="left" w:pos="0"/>
          <w:tab w:val="left" w:pos="360"/>
        </w:tabs>
        <w:suppressAutoHyphens/>
        <w:autoSpaceDE w:val="0"/>
        <w:autoSpaceDN w:val="0"/>
        <w:adjustRightInd w:val="0"/>
        <w:ind w:firstLine="2"/>
        <w:jc w:val="both"/>
        <w:rPr>
          <w:rFonts w:ascii="Arial" w:hAnsi="Arial" w:cs="Arial"/>
          <w:i/>
          <w:color w:val="548DD4"/>
          <w:sz w:val="22"/>
          <w:szCs w:val="22"/>
          <w:lang w:val="sr-Cyrl-RS" w:eastAsia="ar-SA"/>
        </w:rPr>
      </w:pPr>
      <w:r w:rsidRPr="001157C5">
        <w:rPr>
          <w:rFonts w:ascii="Arial" w:hAnsi="Arial" w:cs="Arial"/>
          <w:i/>
          <w:color w:val="548DD4"/>
          <w:sz w:val="22"/>
          <w:szCs w:val="22"/>
          <w:lang w:val="am-ET" w:eastAsia="ar-SA"/>
        </w:rPr>
        <w:t xml:space="preserve">[напомена: коначан текст у Уговору зависи од тога да ли је изабрани домаћи или страни </w:t>
      </w:r>
      <w:r w:rsidR="0065718D" w:rsidRPr="001157C5">
        <w:rPr>
          <w:rFonts w:ascii="Arial" w:hAnsi="Arial" w:cs="Arial"/>
          <w:i/>
          <w:color w:val="548DD4"/>
          <w:sz w:val="22"/>
          <w:szCs w:val="22"/>
          <w:lang w:val="am-ET" w:eastAsia="ar-SA"/>
        </w:rPr>
        <w:t>Обрађивач</w:t>
      </w:r>
      <w:r w:rsidRPr="001157C5">
        <w:rPr>
          <w:rFonts w:ascii="Arial" w:hAnsi="Arial" w:cs="Arial"/>
          <w:i/>
          <w:color w:val="548DD4"/>
          <w:sz w:val="22"/>
          <w:szCs w:val="22"/>
          <w:lang w:val="am-ET" w:eastAsia="ar-SA"/>
        </w:rPr>
        <w:t>, од статуса чланова групе понуђача, као и од начина на који је уређено плаћање Споразумом о заједничком извршењу услуге]</w:t>
      </w:r>
    </w:p>
    <w:p w:rsidR="00F47EE3" w:rsidRPr="001157C5" w:rsidRDefault="00F47EE3" w:rsidP="00BC54A5">
      <w:pPr>
        <w:suppressAutoHyphens/>
        <w:jc w:val="center"/>
        <w:rPr>
          <w:rFonts w:ascii="Arial" w:hAnsi="Arial" w:cs="Arial"/>
          <w:b/>
          <w:smallCaps/>
          <w:sz w:val="22"/>
          <w:szCs w:val="22"/>
          <w:lang w:val="sr-Cyrl-RS" w:eastAsia="ar-SA"/>
        </w:rPr>
      </w:pPr>
    </w:p>
    <w:p w:rsidR="00D41BB5" w:rsidRPr="001157C5" w:rsidRDefault="00D41BB5" w:rsidP="00BC54A5">
      <w:pPr>
        <w:suppressAutoHyphens/>
        <w:jc w:val="center"/>
        <w:rPr>
          <w:rFonts w:ascii="Arial" w:hAnsi="Arial" w:cs="Arial"/>
          <w:b/>
          <w:smallCaps/>
          <w:sz w:val="22"/>
          <w:szCs w:val="22"/>
          <w:lang w:val="sr-Cyrl-RS" w:eastAsia="ar-SA"/>
        </w:rPr>
      </w:pPr>
      <w:r w:rsidRPr="001157C5">
        <w:rPr>
          <w:rFonts w:ascii="Arial" w:hAnsi="Arial" w:cs="Arial"/>
          <w:b/>
          <w:smallCaps/>
          <w:sz w:val="22"/>
          <w:szCs w:val="22"/>
          <w:lang w:val="am-ET" w:eastAsia="ar-SA"/>
        </w:rPr>
        <w:t xml:space="preserve">Члан </w:t>
      </w:r>
      <w:r w:rsidR="001157C5">
        <w:rPr>
          <w:rFonts w:ascii="Arial" w:hAnsi="Arial" w:cs="Arial"/>
          <w:b/>
          <w:smallCaps/>
          <w:sz w:val="22"/>
          <w:szCs w:val="22"/>
          <w:lang w:val="sr-Cyrl-RS" w:eastAsia="ar-SA"/>
        </w:rPr>
        <w:t>10</w:t>
      </w:r>
      <w:r w:rsidRPr="001157C5">
        <w:rPr>
          <w:rFonts w:ascii="Arial" w:hAnsi="Arial" w:cs="Arial"/>
          <w:b/>
          <w:smallCaps/>
          <w:sz w:val="22"/>
          <w:szCs w:val="22"/>
          <w:lang w:val="am-ET" w:eastAsia="ar-SA"/>
        </w:rPr>
        <w:t>.</w:t>
      </w:r>
    </w:p>
    <w:p w:rsidR="00D41BB5" w:rsidRPr="00C8272B" w:rsidRDefault="0065718D" w:rsidP="00D41BB5">
      <w:pPr>
        <w:suppressAutoHyphens/>
        <w:jc w:val="both"/>
        <w:rPr>
          <w:rFonts w:ascii="Arial" w:hAnsi="Arial" w:cs="Arial"/>
          <w:sz w:val="22"/>
          <w:szCs w:val="22"/>
          <w:lang w:val="sr-Cyrl-RS" w:eastAsia="ar-SA"/>
        </w:rPr>
      </w:pPr>
      <w:r w:rsidRPr="001157C5">
        <w:rPr>
          <w:rFonts w:ascii="Arial" w:hAnsi="Arial" w:cs="Arial"/>
          <w:sz w:val="22"/>
          <w:szCs w:val="22"/>
          <w:lang w:val="am-ET" w:eastAsia="ar-SA"/>
        </w:rPr>
        <w:t>Обрађивач</w:t>
      </w:r>
      <w:r w:rsidR="00D41BB5" w:rsidRPr="001157C5">
        <w:rPr>
          <w:rFonts w:ascii="Arial" w:hAnsi="Arial" w:cs="Arial"/>
          <w:sz w:val="22"/>
          <w:szCs w:val="22"/>
          <w:lang w:val="am-ET" w:eastAsia="ar-SA"/>
        </w:rPr>
        <w:t xml:space="preserve"> је дужан да одреди извршиоце</w:t>
      </w:r>
      <w:r w:rsidR="00D41BB5" w:rsidRPr="001157C5" w:rsidDel="00B65A1A">
        <w:rPr>
          <w:rFonts w:ascii="Arial" w:hAnsi="Arial" w:cs="Arial"/>
          <w:sz w:val="22"/>
          <w:szCs w:val="22"/>
          <w:lang w:val="am-ET" w:eastAsia="ar-SA"/>
        </w:rPr>
        <w:t xml:space="preserve"> </w:t>
      </w:r>
      <w:r w:rsidR="00D41BB5" w:rsidRPr="001157C5">
        <w:rPr>
          <w:rFonts w:ascii="Arial" w:hAnsi="Arial" w:cs="Arial"/>
          <w:sz w:val="22"/>
          <w:szCs w:val="22"/>
          <w:lang w:val="am-ET" w:eastAsia="ar-SA"/>
        </w:rPr>
        <w:t>кој</w:t>
      </w:r>
      <w:r w:rsidR="00D41BB5" w:rsidRPr="001157C5">
        <w:rPr>
          <w:rFonts w:ascii="Arial" w:hAnsi="Arial" w:cs="Arial"/>
          <w:sz w:val="22"/>
          <w:szCs w:val="22"/>
          <w:lang w:eastAsia="ar-SA"/>
        </w:rPr>
        <w:t>и</w:t>
      </w:r>
      <w:r w:rsidR="00D41BB5" w:rsidRPr="001157C5">
        <w:rPr>
          <w:rFonts w:ascii="Arial" w:hAnsi="Arial" w:cs="Arial"/>
          <w:sz w:val="22"/>
          <w:szCs w:val="22"/>
          <w:lang w:val="am-ET" w:eastAsia="ar-SA"/>
        </w:rPr>
        <w:t xml:space="preserve"> ће пружати  услуге. Списак </w:t>
      </w:r>
      <w:r w:rsidR="00E41F8B" w:rsidRPr="001157C5">
        <w:rPr>
          <w:rFonts w:ascii="Arial" w:hAnsi="Arial" w:cs="Arial"/>
          <w:sz w:val="22"/>
          <w:szCs w:val="22"/>
          <w:lang w:val="am-ET" w:eastAsia="ar-SA"/>
        </w:rPr>
        <w:t>обрађивач</w:t>
      </w:r>
      <w:r w:rsidR="00D41BB5" w:rsidRPr="001157C5">
        <w:rPr>
          <w:rFonts w:ascii="Arial" w:hAnsi="Arial" w:cs="Arial"/>
          <w:sz w:val="22"/>
          <w:szCs w:val="22"/>
          <w:lang w:val="am-ET" w:eastAsia="ar-SA"/>
        </w:rPr>
        <w:t xml:space="preserve">а у којем су наведене квалификације </w:t>
      </w:r>
      <w:r w:rsidR="00E41F8B" w:rsidRPr="001157C5">
        <w:rPr>
          <w:rFonts w:ascii="Arial" w:hAnsi="Arial" w:cs="Arial"/>
          <w:sz w:val="22"/>
          <w:szCs w:val="22"/>
          <w:lang w:val="am-ET" w:eastAsia="ar-SA"/>
        </w:rPr>
        <w:t>обрађивач</w:t>
      </w:r>
      <w:r w:rsidR="00D41BB5" w:rsidRPr="001157C5">
        <w:rPr>
          <w:rFonts w:ascii="Arial" w:hAnsi="Arial" w:cs="Arial"/>
          <w:sz w:val="22"/>
          <w:szCs w:val="22"/>
          <w:lang w:val="am-ET" w:eastAsia="ar-SA"/>
        </w:rPr>
        <w:t>а и прецизно дефинисане активности које обављају у извршавању услуга, на који сагласност даје Наручилац</w:t>
      </w:r>
      <w:r w:rsidR="00D41BB5" w:rsidRPr="001157C5">
        <w:rPr>
          <w:rFonts w:ascii="Arial" w:hAnsi="Arial" w:cs="Arial"/>
          <w:sz w:val="22"/>
          <w:szCs w:val="22"/>
          <w:lang w:eastAsia="ar-SA"/>
        </w:rPr>
        <w:t>,</w:t>
      </w:r>
      <w:r w:rsidR="00D41BB5" w:rsidRPr="001157C5">
        <w:rPr>
          <w:rFonts w:ascii="Arial" w:hAnsi="Arial" w:cs="Arial"/>
          <w:sz w:val="22"/>
          <w:szCs w:val="22"/>
          <w:lang w:val="am-ET" w:eastAsia="ar-SA"/>
        </w:rPr>
        <w:t xml:space="preserve"> садржан је у Прилогу 4. овог уговора. </w:t>
      </w:r>
    </w:p>
    <w:p w:rsidR="00D41BB5" w:rsidRPr="001157C5" w:rsidRDefault="00D41BB5" w:rsidP="00D41BB5">
      <w:pPr>
        <w:suppressAutoHyphens/>
        <w:jc w:val="both"/>
        <w:rPr>
          <w:rFonts w:ascii="Arial" w:hAnsi="Arial" w:cs="Arial"/>
          <w:sz w:val="22"/>
          <w:szCs w:val="22"/>
          <w:lang w:val="am-ET" w:eastAsia="ar-SA"/>
        </w:rPr>
      </w:pPr>
      <w:r w:rsidRPr="001157C5">
        <w:rPr>
          <w:rFonts w:ascii="Arial" w:hAnsi="Arial" w:cs="Arial"/>
          <w:sz w:val="22"/>
          <w:szCs w:val="22"/>
          <w:lang w:val="am-ET" w:eastAsia="ar-SA"/>
        </w:rPr>
        <w:lastRenderedPageBreak/>
        <w:t>Уколико се</w:t>
      </w:r>
      <w:r w:rsidRPr="001157C5">
        <w:rPr>
          <w:rFonts w:ascii="Arial" w:hAnsi="Arial" w:cs="Arial"/>
          <w:sz w:val="22"/>
          <w:szCs w:val="22"/>
          <w:lang w:eastAsia="ar-SA"/>
        </w:rPr>
        <w:t>,</w:t>
      </w:r>
      <w:r w:rsidRPr="001157C5">
        <w:rPr>
          <w:rFonts w:ascii="Arial" w:hAnsi="Arial" w:cs="Arial"/>
          <w:sz w:val="22"/>
          <w:szCs w:val="22"/>
          <w:lang w:val="am-ET" w:eastAsia="ar-SA"/>
        </w:rPr>
        <w:t xml:space="preserve"> током извршења услуга, појави оправдана потреба за заменом једног или више </w:t>
      </w:r>
      <w:r w:rsidR="00E41F8B" w:rsidRPr="001157C5">
        <w:rPr>
          <w:rFonts w:ascii="Arial" w:hAnsi="Arial" w:cs="Arial"/>
          <w:sz w:val="22"/>
          <w:szCs w:val="22"/>
          <w:lang w:val="am-ET" w:eastAsia="ar-SA"/>
        </w:rPr>
        <w:t>обрађивач</w:t>
      </w:r>
      <w:r w:rsidRPr="001157C5">
        <w:rPr>
          <w:rFonts w:ascii="Arial" w:hAnsi="Arial" w:cs="Arial"/>
          <w:sz w:val="22"/>
          <w:szCs w:val="22"/>
          <w:lang w:val="am-ET" w:eastAsia="ar-SA"/>
        </w:rPr>
        <w:t xml:space="preserve">а, </w:t>
      </w:r>
      <w:r w:rsidR="0065718D" w:rsidRPr="001157C5">
        <w:rPr>
          <w:rFonts w:ascii="Arial" w:hAnsi="Arial" w:cs="Arial"/>
          <w:sz w:val="22"/>
          <w:szCs w:val="22"/>
          <w:lang w:val="am-ET" w:eastAsia="ar-SA"/>
        </w:rPr>
        <w:t>Обрађивач</w:t>
      </w:r>
      <w:r w:rsidRPr="001157C5">
        <w:rPr>
          <w:rFonts w:ascii="Arial" w:hAnsi="Arial" w:cs="Arial"/>
          <w:sz w:val="22"/>
          <w:szCs w:val="22"/>
          <w:lang w:val="am-ET" w:eastAsia="ar-SA"/>
        </w:rPr>
        <w:t xml:space="preserve"> је дужан да истог/е замени другим извршиоцима са најмање истим стручним квалитетима и квалификацијама.</w:t>
      </w:r>
    </w:p>
    <w:p w:rsidR="00D41BB5" w:rsidRPr="001157C5" w:rsidRDefault="00D41BB5" w:rsidP="00D41BB5">
      <w:pPr>
        <w:suppressAutoHyphens/>
        <w:jc w:val="both"/>
        <w:rPr>
          <w:rFonts w:ascii="Arial" w:hAnsi="Arial" w:cs="Arial"/>
          <w:sz w:val="22"/>
          <w:szCs w:val="22"/>
          <w:lang w:val="am-ET" w:eastAsia="ar-SA"/>
        </w:rPr>
      </w:pPr>
    </w:p>
    <w:p w:rsidR="00D41BB5" w:rsidRPr="001157C5" w:rsidRDefault="00D41BB5" w:rsidP="00D41BB5">
      <w:pPr>
        <w:suppressAutoHyphens/>
        <w:jc w:val="both"/>
        <w:rPr>
          <w:rFonts w:ascii="Arial" w:hAnsi="Arial" w:cs="Arial"/>
          <w:sz w:val="22"/>
          <w:szCs w:val="22"/>
          <w:lang w:val="am-ET" w:eastAsia="ar-SA"/>
        </w:rPr>
      </w:pPr>
      <w:r w:rsidRPr="001157C5">
        <w:rPr>
          <w:rFonts w:ascii="Arial" w:hAnsi="Arial" w:cs="Arial"/>
          <w:sz w:val="22"/>
          <w:szCs w:val="22"/>
          <w:lang w:val="am-ET" w:eastAsia="ar-SA"/>
        </w:rPr>
        <w:t xml:space="preserve">Било какве измене списка </w:t>
      </w:r>
      <w:r w:rsidR="00E41F8B" w:rsidRPr="001157C5">
        <w:rPr>
          <w:rFonts w:ascii="Arial" w:hAnsi="Arial" w:cs="Arial"/>
          <w:sz w:val="22"/>
          <w:szCs w:val="22"/>
          <w:lang w:val="am-ET" w:eastAsia="ar-SA"/>
        </w:rPr>
        <w:t>обрађивач</w:t>
      </w:r>
      <w:r w:rsidRPr="001157C5">
        <w:rPr>
          <w:rFonts w:ascii="Arial" w:hAnsi="Arial" w:cs="Arial"/>
          <w:sz w:val="22"/>
          <w:szCs w:val="22"/>
          <w:lang w:val="am-ET" w:eastAsia="ar-SA"/>
        </w:rPr>
        <w:t xml:space="preserve">а из става 1. овог члана, као и било које друге промене у вези са извршиоцима услуга, претходно морају бити одобрене од стране Наручиоца у писаној форми. </w:t>
      </w:r>
    </w:p>
    <w:p w:rsidR="00D41BB5" w:rsidRPr="001157C5" w:rsidRDefault="00D41BB5" w:rsidP="00D41BB5">
      <w:pPr>
        <w:suppressAutoHyphens/>
        <w:jc w:val="both"/>
        <w:rPr>
          <w:rFonts w:ascii="Arial" w:hAnsi="Arial" w:cs="Arial"/>
          <w:sz w:val="22"/>
          <w:szCs w:val="22"/>
          <w:lang w:val="am-ET" w:eastAsia="ar-SA"/>
        </w:rPr>
      </w:pPr>
    </w:p>
    <w:p w:rsidR="00D41BB5" w:rsidRPr="001157C5" w:rsidRDefault="00D41BB5" w:rsidP="00D41BB5">
      <w:pPr>
        <w:suppressAutoHyphens/>
        <w:jc w:val="both"/>
        <w:rPr>
          <w:rFonts w:ascii="Arial" w:hAnsi="Arial" w:cs="Arial"/>
          <w:sz w:val="22"/>
          <w:szCs w:val="22"/>
          <w:lang w:val="am-ET" w:eastAsia="ar-SA"/>
        </w:rPr>
      </w:pPr>
      <w:r w:rsidRPr="001157C5">
        <w:rPr>
          <w:rFonts w:ascii="Arial" w:hAnsi="Arial" w:cs="Arial"/>
          <w:sz w:val="22"/>
          <w:szCs w:val="22"/>
          <w:lang w:val="am-ET" w:eastAsia="ar-SA"/>
        </w:rPr>
        <w:t xml:space="preserve">Наручилац задржава право </w:t>
      </w:r>
      <w:r w:rsidRPr="001157C5">
        <w:rPr>
          <w:rFonts w:ascii="Arial" w:hAnsi="Arial" w:cs="Arial"/>
          <w:sz w:val="22"/>
          <w:szCs w:val="22"/>
          <w:lang w:eastAsia="ar-SA"/>
        </w:rPr>
        <w:t>д</w:t>
      </w:r>
      <w:r w:rsidRPr="001157C5">
        <w:rPr>
          <w:rFonts w:ascii="Arial" w:hAnsi="Arial" w:cs="Arial"/>
          <w:sz w:val="22"/>
          <w:szCs w:val="22"/>
          <w:lang w:val="am-ET" w:eastAsia="ar-SA"/>
        </w:rPr>
        <w:t xml:space="preserve">а затражи од </w:t>
      </w:r>
      <w:r w:rsidR="003D5F15">
        <w:rPr>
          <w:rFonts w:ascii="Arial" w:hAnsi="Arial" w:cs="Arial"/>
          <w:sz w:val="22"/>
          <w:szCs w:val="22"/>
          <w:lang w:val="am-ET" w:eastAsia="ar-SA"/>
        </w:rPr>
        <w:t>Обрађивача</w:t>
      </w:r>
      <w:r w:rsidRPr="001157C5">
        <w:rPr>
          <w:rFonts w:ascii="Arial" w:hAnsi="Arial" w:cs="Arial"/>
          <w:sz w:val="22"/>
          <w:szCs w:val="22"/>
          <w:lang w:val="am-ET" w:eastAsia="ar-SA"/>
        </w:rPr>
        <w:t xml:space="preserve">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rsidR="00D41BB5" w:rsidRPr="001157C5" w:rsidRDefault="00D41BB5" w:rsidP="00D41BB5">
      <w:pPr>
        <w:suppressAutoHyphens/>
        <w:jc w:val="both"/>
        <w:rPr>
          <w:rFonts w:ascii="Arial" w:hAnsi="Arial" w:cs="Arial"/>
          <w:sz w:val="22"/>
          <w:szCs w:val="22"/>
          <w:lang w:val="am-ET" w:eastAsia="ar-SA"/>
        </w:rPr>
      </w:pPr>
    </w:p>
    <w:p w:rsidR="00D41BB5" w:rsidRPr="001157C5" w:rsidRDefault="00D41BB5" w:rsidP="00D41BB5">
      <w:pPr>
        <w:suppressAutoHyphens/>
        <w:jc w:val="both"/>
        <w:rPr>
          <w:rFonts w:ascii="Arial" w:hAnsi="Arial" w:cs="Arial"/>
          <w:sz w:val="22"/>
          <w:szCs w:val="22"/>
          <w:lang w:val="sr-Cyrl-RS" w:eastAsia="ar-SA"/>
        </w:rPr>
      </w:pPr>
      <w:r w:rsidRPr="001157C5">
        <w:rPr>
          <w:rFonts w:ascii="Arial" w:hAnsi="Arial" w:cs="Arial"/>
          <w:sz w:val="22"/>
          <w:szCs w:val="22"/>
          <w:lang w:val="am-ET" w:eastAsia="ar-SA"/>
        </w:rPr>
        <w:t xml:space="preserve">Ако </w:t>
      </w:r>
      <w:r w:rsidR="0065718D" w:rsidRPr="001157C5">
        <w:rPr>
          <w:rFonts w:ascii="Arial" w:hAnsi="Arial" w:cs="Arial"/>
          <w:sz w:val="22"/>
          <w:szCs w:val="22"/>
          <w:lang w:val="am-ET" w:eastAsia="ar-SA"/>
        </w:rPr>
        <w:t>Обрађивач</w:t>
      </w:r>
      <w:r w:rsidRPr="001157C5">
        <w:rPr>
          <w:rFonts w:ascii="Arial" w:hAnsi="Arial" w:cs="Arial"/>
          <w:sz w:val="22"/>
          <w:szCs w:val="22"/>
          <w:lang w:val="am-ET" w:eastAsia="ar-SA"/>
        </w:rPr>
        <w:t xml:space="preserve"> мора да повуче или замени било ког извршиоца услуга за време трајања овог уговора, све трошкове који настану таквом заменом сноси </w:t>
      </w:r>
      <w:r w:rsidR="0065718D" w:rsidRPr="001157C5">
        <w:rPr>
          <w:rFonts w:ascii="Arial" w:hAnsi="Arial" w:cs="Arial"/>
          <w:sz w:val="22"/>
          <w:szCs w:val="22"/>
          <w:lang w:val="am-ET" w:eastAsia="ar-SA"/>
        </w:rPr>
        <w:t>Обрађивач</w:t>
      </w:r>
      <w:r w:rsidRPr="001157C5">
        <w:rPr>
          <w:rFonts w:ascii="Arial" w:hAnsi="Arial" w:cs="Arial"/>
          <w:sz w:val="22"/>
          <w:szCs w:val="22"/>
          <w:lang w:val="am-ET" w:eastAsia="ar-SA"/>
        </w:rPr>
        <w:t>.</w:t>
      </w:r>
    </w:p>
    <w:p w:rsidR="00BC54A5" w:rsidRPr="001157C5" w:rsidRDefault="00BC54A5" w:rsidP="00D41BB5">
      <w:pPr>
        <w:suppressAutoHyphens/>
        <w:jc w:val="both"/>
        <w:rPr>
          <w:rFonts w:ascii="Arial" w:hAnsi="Arial" w:cs="Arial"/>
          <w:sz w:val="22"/>
          <w:szCs w:val="22"/>
          <w:lang w:val="sr-Cyrl-RS" w:eastAsia="ar-SA"/>
        </w:rPr>
      </w:pPr>
    </w:p>
    <w:p w:rsidR="00BC54A5" w:rsidRPr="001157C5" w:rsidRDefault="00D41BB5" w:rsidP="008C5DB2">
      <w:pPr>
        <w:suppressAutoHyphens/>
        <w:spacing w:after="60"/>
        <w:jc w:val="center"/>
        <w:rPr>
          <w:rFonts w:ascii="Arial" w:hAnsi="Arial" w:cs="Arial"/>
          <w:b/>
          <w:smallCaps/>
          <w:sz w:val="22"/>
          <w:szCs w:val="22"/>
          <w:lang w:val="sr-Cyrl-RS" w:eastAsia="ar-SA"/>
        </w:rPr>
      </w:pPr>
      <w:r w:rsidRPr="001157C5">
        <w:rPr>
          <w:rFonts w:ascii="Arial" w:hAnsi="Arial" w:cs="Arial"/>
          <w:b/>
          <w:smallCaps/>
          <w:sz w:val="22"/>
          <w:szCs w:val="22"/>
          <w:lang w:val="am-ET" w:eastAsia="ar-SA"/>
        </w:rPr>
        <w:t>Члан 1</w:t>
      </w:r>
      <w:r w:rsidR="00C8272B">
        <w:rPr>
          <w:rFonts w:ascii="Arial" w:hAnsi="Arial" w:cs="Arial"/>
          <w:b/>
          <w:smallCaps/>
          <w:sz w:val="22"/>
          <w:szCs w:val="22"/>
          <w:lang w:val="sr-Cyrl-RS" w:eastAsia="ar-SA"/>
        </w:rPr>
        <w:t>1</w:t>
      </w:r>
      <w:r w:rsidRPr="001157C5">
        <w:rPr>
          <w:rFonts w:ascii="Arial" w:hAnsi="Arial" w:cs="Arial"/>
          <w:b/>
          <w:smallCaps/>
          <w:sz w:val="22"/>
          <w:szCs w:val="22"/>
          <w:lang w:val="am-ET" w:eastAsia="ar-SA"/>
        </w:rPr>
        <w:t>.</w:t>
      </w:r>
    </w:p>
    <w:p w:rsidR="00D41BB5" w:rsidRPr="001157C5" w:rsidRDefault="0065718D" w:rsidP="00D41BB5">
      <w:pPr>
        <w:suppressAutoHyphens/>
        <w:jc w:val="both"/>
        <w:rPr>
          <w:rFonts w:ascii="Arial" w:hAnsi="Arial" w:cs="Arial"/>
          <w:sz w:val="22"/>
          <w:szCs w:val="22"/>
          <w:lang w:val="am-ET" w:eastAsia="ar-SA"/>
        </w:rPr>
      </w:pPr>
      <w:r w:rsidRPr="001157C5">
        <w:rPr>
          <w:rFonts w:ascii="Arial" w:hAnsi="Arial" w:cs="Arial"/>
          <w:sz w:val="22"/>
          <w:szCs w:val="22"/>
          <w:lang w:val="am-ET" w:eastAsia="ar-SA"/>
        </w:rPr>
        <w:t>Обрађивач</w:t>
      </w:r>
      <w:r w:rsidR="00D41BB5" w:rsidRPr="001157C5">
        <w:rPr>
          <w:rFonts w:ascii="Arial" w:hAnsi="Arial" w:cs="Arial"/>
          <w:sz w:val="22"/>
          <w:szCs w:val="22"/>
          <w:lang w:val="am-ET" w:eastAsia="ar-SA"/>
        </w:rPr>
        <w:t xml:space="preserve"> и извршиоци који су ангажовани на извршавању </w:t>
      </w:r>
      <w:r w:rsidR="00D41BB5" w:rsidRPr="001157C5">
        <w:rPr>
          <w:rFonts w:ascii="Arial" w:hAnsi="Arial" w:cs="Arial"/>
          <w:sz w:val="22"/>
          <w:szCs w:val="22"/>
          <w:lang w:val="sr-Cyrl-RS" w:eastAsia="ar-SA"/>
        </w:rPr>
        <w:t>услуга</w:t>
      </w:r>
      <w:r w:rsidR="00D41BB5" w:rsidRPr="001157C5">
        <w:rPr>
          <w:rFonts w:ascii="Arial" w:hAnsi="Arial" w:cs="Arial"/>
          <w:sz w:val="22"/>
          <w:szCs w:val="22"/>
          <w:lang w:val="am-ET" w:eastAsia="ar-SA"/>
        </w:rPr>
        <w:t xml:space="preserve">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услуга из Прилога 2. овог уговора и да их користе искључиво за обављање тих услуга, а у складу са Уговором о </w:t>
      </w:r>
      <w:r w:rsidR="00D41BB5" w:rsidRPr="001157C5">
        <w:rPr>
          <w:rFonts w:ascii="Arial" w:hAnsi="Arial" w:cs="Arial"/>
          <w:sz w:val="22"/>
          <w:szCs w:val="22"/>
          <w:lang w:eastAsia="ar-SA"/>
        </w:rPr>
        <w:t>чувању пословне тајне</w:t>
      </w:r>
      <w:r w:rsidR="00D41BB5" w:rsidRPr="001157C5">
        <w:rPr>
          <w:rFonts w:ascii="Arial" w:hAnsi="Arial" w:cs="Arial"/>
          <w:sz w:val="22"/>
          <w:szCs w:val="22"/>
          <w:lang w:val="am-ET" w:eastAsia="ar-SA"/>
        </w:rPr>
        <w:t xml:space="preserve"> и </w:t>
      </w:r>
      <w:r w:rsidR="00D41BB5" w:rsidRPr="001157C5">
        <w:rPr>
          <w:rFonts w:ascii="Arial" w:hAnsi="Arial" w:cs="Arial"/>
          <w:sz w:val="22"/>
          <w:szCs w:val="22"/>
          <w:lang w:eastAsia="ar-SA"/>
        </w:rPr>
        <w:t xml:space="preserve"> поверљиви</w:t>
      </w:r>
      <w:r w:rsidR="00D41BB5" w:rsidRPr="001157C5">
        <w:rPr>
          <w:rFonts w:ascii="Arial" w:hAnsi="Arial" w:cs="Arial"/>
          <w:sz w:val="22"/>
          <w:szCs w:val="22"/>
          <w:lang w:val="am-ET" w:eastAsia="ar-SA"/>
        </w:rPr>
        <w:t>х</w:t>
      </w:r>
      <w:r w:rsidR="00D41BB5" w:rsidRPr="001157C5">
        <w:rPr>
          <w:rFonts w:ascii="Arial" w:hAnsi="Arial" w:cs="Arial"/>
          <w:sz w:val="22"/>
          <w:szCs w:val="22"/>
          <w:lang w:eastAsia="ar-SA"/>
        </w:rPr>
        <w:t xml:space="preserve"> информација</w:t>
      </w:r>
      <w:r w:rsidR="00D41BB5" w:rsidRPr="001157C5">
        <w:rPr>
          <w:rFonts w:ascii="Arial" w:hAnsi="Arial" w:cs="Arial"/>
          <w:sz w:val="22"/>
          <w:szCs w:val="22"/>
          <w:lang w:val="am-ET" w:eastAsia="ar-SA"/>
        </w:rPr>
        <w:t xml:space="preserve">. </w:t>
      </w:r>
    </w:p>
    <w:p w:rsidR="00D41BB5" w:rsidRPr="001157C5" w:rsidRDefault="00D41BB5" w:rsidP="00D41BB5">
      <w:pPr>
        <w:suppressAutoHyphens/>
        <w:jc w:val="both"/>
        <w:rPr>
          <w:rFonts w:ascii="Arial" w:hAnsi="Arial" w:cs="Arial"/>
          <w:sz w:val="22"/>
          <w:szCs w:val="22"/>
          <w:lang w:val="am-ET" w:eastAsia="ar-SA"/>
        </w:rPr>
      </w:pPr>
    </w:p>
    <w:p w:rsidR="00D41BB5" w:rsidRPr="001157C5" w:rsidRDefault="00D41BB5" w:rsidP="00D41BB5">
      <w:pPr>
        <w:suppressAutoHyphens/>
        <w:jc w:val="both"/>
        <w:rPr>
          <w:rFonts w:ascii="Arial" w:hAnsi="Arial" w:cs="Arial"/>
          <w:sz w:val="22"/>
          <w:szCs w:val="22"/>
          <w:lang w:val="sr-Cyrl-RS" w:eastAsia="ar-SA"/>
        </w:rPr>
      </w:pPr>
      <w:r w:rsidRPr="001157C5">
        <w:rPr>
          <w:rFonts w:ascii="Arial" w:hAnsi="Arial" w:cs="Arial"/>
          <w:sz w:val="22"/>
          <w:szCs w:val="22"/>
          <w:lang w:val="am-ET" w:eastAsia="ar-SA"/>
        </w:rPr>
        <w:t xml:space="preserve">Информације, подаци и документација које је Наручилац доставио </w:t>
      </w:r>
      <w:r w:rsidR="00677392" w:rsidRPr="001157C5">
        <w:rPr>
          <w:rFonts w:ascii="Arial" w:hAnsi="Arial" w:cs="Arial"/>
          <w:sz w:val="22"/>
          <w:szCs w:val="22"/>
          <w:lang w:val="am-ET" w:eastAsia="ar-SA"/>
        </w:rPr>
        <w:t>Обрађивач</w:t>
      </w:r>
      <w:r w:rsidRPr="001157C5">
        <w:rPr>
          <w:rFonts w:ascii="Arial" w:hAnsi="Arial" w:cs="Arial"/>
          <w:sz w:val="22"/>
          <w:szCs w:val="22"/>
          <w:lang w:val="am-ET" w:eastAsia="ar-SA"/>
        </w:rPr>
        <w:t xml:space="preserve">у извршавању предмета овог уговора, </w:t>
      </w:r>
      <w:r w:rsidR="0065718D" w:rsidRPr="001157C5">
        <w:rPr>
          <w:rFonts w:ascii="Arial" w:hAnsi="Arial" w:cs="Arial"/>
          <w:sz w:val="22"/>
          <w:szCs w:val="22"/>
          <w:lang w:val="am-ET" w:eastAsia="ar-SA"/>
        </w:rPr>
        <w:t>Обрађивач</w:t>
      </w:r>
      <w:r w:rsidRPr="001157C5">
        <w:rPr>
          <w:rFonts w:ascii="Arial" w:hAnsi="Arial" w:cs="Arial"/>
          <w:sz w:val="22"/>
          <w:szCs w:val="22"/>
          <w:lang w:val="am-ET" w:eastAsia="ar-SA"/>
        </w:rPr>
        <w:t xml:space="preserve"> не може стављати на располагање трећим лицима, без претходне писане сагласности Наручиоца. </w:t>
      </w:r>
    </w:p>
    <w:p w:rsidR="00BC54A5" w:rsidRPr="001157C5" w:rsidRDefault="00BC54A5" w:rsidP="00D41BB5">
      <w:pPr>
        <w:suppressAutoHyphens/>
        <w:jc w:val="both"/>
        <w:rPr>
          <w:rFonts w:ascii="Arial" w:hAnsi="Arial" w:cs="Arial"/>
          <w:b/>
          <w:sz w:val="22"/>
          <w:szCs w:val="22"/>
          <w:lang w:val="sr-Cyrl-RS" w:eastAsia="ar-SA"/>
        </w:rPr>
      </w:pPr>
    </w:p>
    <w:p w:rsidR="00D41BB5" w:rsidRPr="001157C5" w:rsidRDefault="00D41BB5" w:rsidP="00BC54A5">
      <w:pPr>
        <w:suppressAutoHyphens/>
        <w:spacing w:after="60"/>
        <w:jc w:val="center"/>
        <w:rPr>
          <w:rFonts w:ascii="Arial" w:hAnsi="Arial" w:cs="Arial"/>
          <w:b/>
          <w:sz w:val="22"/>
          <w:szCs w:val="22"/>
          <w:lang w:val="sr-Cyrl-RS" w:eastAsia="ar-SA"/>
        </w:rPr>
      </w:pPr>
      <w:r w:rsidRPr="001157C5">
        <w:rPr>
          <w:rFonts w:ascii="Arial" w:hAnsi="Arial" w:cs="Arial"/>
          <w:b/>
          <w:sz w:val="22"/>
          <w:szCs w:val="22"/>
          <w:lang w:val="am-ET" w:eastAsia="ar-SA"/>
        </w:rPr>
        <w:t>Члан 1</w:t>
      </w:r>
      <w:r w:rsidR="00C8272B">
        <w:rPr>
          <w:rFonts w:ascii="Arial" w:hAnsi="Arial" w:cs="Arial"/>
          <w:b/>
          <w:sz w:val="22"/>
          <w:szCs w:val="22"/>
          <w:lang w:val="sr-Cyrl-RS" w:eastAsia="ar-SA"/>
        </w:rPr>
        <w:t>2</w:t>
      </w:r>
      <w:r w:rsidRPr="001157C5">
        <w:rPr>
          <w:rFonts w:ascii="Arial" w:hAnsi="Arial" w:cs="Arial"/>
          <w:b/>
          <w:sz w:val="22"/>
          <w:szCs w:val="22"/>
          <w:lang w:val="am-ET" w:eastAsia="ar-SA"/>
        </w:rPr>
        <w:t>.</w:t>
      </w:r>
    </w:p>
    <w:p w:rsidR="00D41BB5" w:rsidRPr="001157C5" w:rsidRDefault="0065718D" w:rsidP="00D41BB5">
      <w:pPr>
        <w:suppressAutoHyphens/>
        <w:jc w:val="both"/>
        <w:rPr>
          <w:rFonts w:ascii="Arial" w:hAnsi="Arial" w:cs="Arial"/>
          <w:sz w:val="22"/>
          <w:szCs w:val="22"/>
          <w:lang w:val="sr-Cyrl-RS" w:eastAsia="ar-SA"/>
        </w:rPr>
      </w:pPr>
      <w:r w:rsidRPr="001157C5">
        <w:rPr>
          <w:rFonts w:ascii="Arial" w:hAnsi="Arial" w:cs="Arial"/>
          <w:sz w:val="22"/>
          <w:szCs w:val="22"/>
          <w:lang w:val="am-ET" w:eastAsia="ar-SA"/>
        </w:rPr>
        <w:t>Обрађивач</w:t>
      </w:r>
      <w:r w:rsidR="00D41BB5" w:rsidRPr="001157C5">
        <w:rPr>
          <w:rFonts w:ascii="Arial" w:hAnsi="Arial" w:cs="Arial"/>
          <w:sz w:val="22"/>
          <w:szCs w:val="22"/>
          <w:lang w:val="am-ET" w:eastAsia="ar-SA"/>
        </w:rPr>
        <w:t xml:space="preserve"> је дужан да у свим стручним стварима пружи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D41BB5" w:rsidRPr="001157C5" w:rsidRDefault="00D41BB5" w:rsidP="00D41BB5">
      <w:pPr>
        <w:suppressAutoHyphens/>
        <w:jc w:val="both"/>
        <w:rPr>
          <w:rFonts w:ascii="Arial" w:hAnsi="Arial" w:cs="Arial"/>
          <w:sz w:val="22"/>
          <w:szCs w:val="22"/>
          <w:lang w:val="sr-Cyrl-RS" w:eastAsia="ar-SA"/>
        </w:rPr>
      </w:pPr>
    </w:p>
    <w:p w:rsidR="00D41BB5" w:rsidRPr="001157C5" w:rsidRDefault="00D41BB5" w:rsidP="00D41BB5">
      <w:pPr>
        <w:suppressAutoHyphens/>
        <w:jc w:val="both"/>
        <w:rPr>
          <w:rFonts w:ascii="Arial" w:hAnsi="Arial" w:cs="Arial"/>
          <w:sz w:val="22"/>
          <w:szCs w:val="22"/>
          <w:lang w:val="am-ET" w:eastAsia="ar-SA"/>
        </w:rPr>
      </w:pPr>
      <w:r w:rsidRPr="001157C5">
        <w:rPr>
          <w:rFonts w:ascii="Arial" w:hAnsi="Arial" w:cs="Arial"/>
          <w:sz w:val="22"/>
          <w:szCs w:val="22"/>
          <w:lang w:val="am-ET" w:eastAsia="ar-SA"/>
        </w:rPr>
        <w:t xml:space="preserve">Накнаду за коришћење патената, као и одговорност за </w:t>
      </w:r>
      <w:r w:rsidRPr="001157C5">
        <w:rPr>
          <w:rFonts w:ascii="Arial" w:hAnsi="Arial" w:cs="Arial"/>
          <w:sz w:val="22"/>
          <w:szCs w:val="22"/>
          <w:lang w:val="sr-Cyrl-RS" w:eastAsia="ar-SA"/>
        </w:rPr>
        <w:t xml:space="preserve">евентуалну </w:t>
      </w:r>
      <w:r w:rsidRPr="001157C5">
        <w:rPr>
          <w:rFonts w:ascii="Arial" w:hAnsi="Arial" w:cs="Arial"/>
          <w:sz w:val="22"/>
          <w:szCs w:val="22"/>
          <w:lang w:val="am-ET" w:eastAsia="ar-SA"/>
        </w:rPr>
        <w:t>повреду заштићених права интелектуалне својине трећих лица</w:t>
      </w:r>
      <w:r w:rsidRPr="001157C5">
        <w:rPr>
          <w:rFonts w:ascii="Arial" w:hAnsi="Arial" w:cs="Arial"/>
          <w:sz w:val="22"/>
          <w:szCs w:val="22"/>
          <w:lang w:val="sr-Cyrl-RS" w:eastAsia="ar-SA"/>
        </w:rPr>
        <w:t>,</w:t>
      </w:r>
      <w:r w:rsidRPr="001157C5">
        <w:rPr>
          <w:rFonts w:ascii="Arial" w:hAnsi="Arial" w:cs="Arial"/>
          <w:sz w:val="22"/>
          <w:szCs w:val="22"/>
          <w:lang w:val="am-ET" w:eastAsia="ar-SA"/>
        </w:rPr>
        <w:t xml:space="preserve"> сноси </w:t>
      </w:r>
      <w:r w:rsidRPr="001157C5">
        <w:rPr>
          <w:rFonts w:ascii="Arial" w:hAnsi="Arial" w:cs="Arial"/>
          <w:sz w:val="22"/>
          <w:szCs w:val="22"/>
          <w:lang w:val="sr-Cyrl-RS" w:eastAsia="ar-SA"/>
        </w:rPr>
        <w:t xml:space="preserve">у целости </w:t>
      </w:r>
      <w:r w:rsidR="0065718D" w:rsidRPr="001157C5">
        <w:rPr>
          <w:rFonts w:ascii="Arial" w:hAnsi="Arial" w:cs="Arial"/>
          <w:sz w:val="22"/>
          <w:szCs w:val="22"/>
          <w:lang w:val="sr-Cyrl-RS" w:eastAsia="ar-SA"/>
        </w:rPr>
        <w:t>Обрађивач</w:t>
      </w:r>
      <w:r w:rsidRPr="001157C5">
        <w:rPr>
          <w:rFonts w:ascii="Arial" w:hAnsi="Arial" w:cs="Arial"/>
          <w:sz w:val="22"/>
          <w:szCs w:val="22"/>
          <w:lang w:val="sr-Cyrl-RS" w:eastAsia="ar-SA"/>
        </w:rPr>
        <w:t>.</w:t>
      </w:r>
    </w:p>
    <w:p w:rsidR="00D41BB5" w:rsidRPr="001157C5" w:rsidRDefault="00D41BB5" w:rsidP="00D41BB5">
      <w:pPr>
        <w:suppressAutoHyphens/>
        <w:jc w:val="both"/>
        <w:rPr>
          <w:rFonts w:ascii="Arial" w:hAnsi="Arial" w:cs="Arial"/>
          <w:sz w:val="22"/>
          <w:szCs w:val="22"/>
          <w:lang w:val="sr-Latn-RS" w:eastAsia="ar-SA"/>
        </w:rPr>
      </w:pPr>
    </w:p>
    <w:p w:rsidR="00D41BB5" w:rsidRPr="001157C5" w:rsidRDefault="00D41BB5" w:rsidP="00D41BB5">
      <w:pPr>
        <w:suppressAutoHyphens/>
        <w:jc w:val="both"/>
        <w:rPr>
          <w:rFonts w:ascii="Arial" w:hAnsi="Arial" w:cs="Arial"/>
          <w:sz w:val="22"/>
          <w:szCs w:val="22"/>
          <w:lang w:val="sr-Cyrl-RS" w:eastAsia="ar-SA"/>
        </w:rPr>
      </w:pPr>
      <w:r w:rsidRPr="001157C5">
        <w:rPr>
          <w:rFonts w:ascii="Arial" w:hAnsi="Arial" w:cs="Arial"/>
          <w:sz w:val="22"/>
          <w:szCs w:val="22"/>
          <w:lang w:val="ru-RU"/>
        </w:rPr>
        <w:t>Наручилац</w:t>
      </w:r>
      <w:r w:rsidRPr="001157C5">
        <w:rPr>
          <w:rFonts w:ascii="Arial" w:hAnsi="Arial" w:cs="Arial"/>
          <w:sz w:val="22"/>
          <w:szCs w:val="22"/>
        </w:rPr>
        <w:t xml:space="preserve"> има право трајног и неограниченог коришћења свих уговорних </w:t>
      </w:r>
      <w:r w:rsidRPr="001157C5">
        <w:rPr>
          <w:rFonts w:ascii="Arial" w:hAnsi="Arial" w:cs="Arial"/>
          <w:sz w:val="22"/>
          <w:szCs w:val="22"/>
          <w:lang w:val="sr-Cyrl-RS"/>
        </w:rPr>
        <w:t xml:space="preserve">производа, </w:t>
      </w:r>
      <w:r w:rsidRPr="001157C5">
        <w:rPr>
          <w:rFonts w:ascii="Arial" w:hAnsi="Arial" w:cs="Arial"/>
          <w:sz w:val="22"/>
          <w:szCs w:val="22"/>
          <w:lang w:val="sr-Cyrl-BA"/>
        </w:rPr>
        <w:t>који су предмет овог уговора</w:t>
      </w:r>
      <w:r w:rsidRPr="001157C5">
        <w:rPr>
          <w:rFonts w:ascii="Arial" w:hAnsi="Arial" w:cs="Arial"/>
          <w:sz w:val="22"/>
          <w:szCs w:val="22"/>
        </w:rPr>
        <w:t>, без икакве посебне накнаде</w:t>
      </w:r>
      <w:r w:rsidRPr="001157C5">
        <w:rPr>
          <w:rFonts w:ascii="Arial" w:hAnsi="Arial" w:cs="Arial"/>
          <w:sz w:val="22"/>
          <w:szCs w:val="22"/>
          <w:lang w:val="sr-Cyrl-RS"/>
        </w:rPr>
        <w:t xml:space="preserve"> осим уговором предвиђене цене и исто може да оствари у зависним привредним друштвима чији је оснивач и привредним друштвима у којима је члан.</w:t>
      </w:r>
    </w:p>
    <w:p w:rsidR="00D41BB5" w:rsidRPr="001157C5" w:rsidRDefault="00D41BB5" w:rsidP="00D41BB5">
      <w:pPr>
        <w:suppressAutoHyphens/>
        <w:jc w:val="both"/>
        <w:rPr>
          <w:rFonts w:ascii="Arial" w:hAnsi="Arial" w:cs="Arial"/>
          <w:sz w:val="22"/>
          <w:szCs w:val="22"/>
          <w:lang w:eastAsia="ar-SA"/>
        </w:rPr>
      </w:pPr>
    </w:p>
    <w:p w:rsidR="00D41BB5" w:rsidRPr="001157C5" w:rsidRDefault="00D41BB5" w:rsidP="00BC54A5">
      <w:pPr>
        <w:suppressAutoHyphens/>
        <w:spacing w:after="60"/>
        <w:jc w:val="center"/>
        <w:rPr>
          <w:rFonts w:ascii="Arial" w:hAnsi="Arial" w:cs="Arial"/>
          <w:b/>
          <w:sz w:val="22"/>
          <w:szCs w:val="22"/>
          <w:lang w:val="sr-Cyrl-RS" w:eastAsia="ar-SA"/>
        </w:rPr>
      </w:pPr>
      <w:r w:rsidRPr="001157C5">
        <w:rPr>
          <w:rFonts w:ascii="Arial" w:hAnsi="Arial" w:cs="Arial"/>
          <w:b/>
          <w:sz w:val="22"/>
          <w:szCs w:val="22"/>
          <w:lang w:val="am-ET" w:eastAsia="ar-SA"/>
        </w:rPr>
        <w:t>Члан 1</w:t>
      </w:r>
      <w:r w:rsidR="00C8272B">
        <w:rPr>
          <w:rFonts w:ascii="Arial" w:hAnsi="Arial" w:cs="Arial"/>
          <w:b/>
          <w:sz w:val="22"/>
          <w:szCs w:val="22"/>
          <w:lang w:val="sr-Cyrl-RS" w:eastAsia="ar-SA"/>
        </w:rPr>
        <w:t>3</w:t>
      </w:r>
      <w:r w:rsidRPr="001157C5">
        <w:rPr>
          <w:rFonts w:ascii="Arial" w:hAnsi="Arial" w:cs="Arial"/>
          <w:b/>
          <w:sz w:val="22"/>
          <w:szCs w:val="22"/>
          <w:lang w:val="am-ET" w:eastAsia="ar-SA"/>
        </w:rPr>
        <w:t>.</w:t>
      </w:r>
    </w:p>
    <w:p w:rsidR="00D41BB5" w:rsidRPr="001157C5" w:rsidRDefault="0065718D" w:rsidP="00D41BB5">
      <w:pPr>
        <w:suppressAutoHyphens/>
        <w:jc w:val="both"/>
        <w:rPr>
          <w:rFonts w:ascii="Arial" w:hAnsi="Arial" w:cs="Arial"/>
          <w:sz w:val="22"/>
          <w:szCs w:val="22"/>
          <w:lang w:val="sr-Latn-RS" w:eastAsia="ar-SA"/>
        </w:rPr>
      </w:pPr>
      <w:r w:rsidRPr="001157C5">
        <w:rPr>
          <w:rFonts w:ascii="Arial" w:hAnsi="Arial" w:cs="Arial"/>
          <w:sz w:val="22"/>
          <w:szCs w:val="22"/>
          <w:lang w:val="am-ET" w:eastAsia="ar-SA"/>
        </w:rPr>
        <w:t>Обрађивач</w:t>
      </w:r>
      <w:r w:rsidR="00D41BB5" w:rsidRPr="001157C5">
        <w:rPr>
          <w:rFonts w:ascii="Arial" w:hAnsi="Arial" w:cs="Arial"/>
          <w:sz w:val="22"/>
          <w:szCs w:val="22"/>
          <w:lang w:val="am-ET" w:eastAsia="ar-SA"/>
        </w:rPr>
        <w:t xml:space="preserve"> се обавезује да презентира и стручно образложи све анализе, предлоге и решења, акта и друга документа које је припремио у реализацији услуга по овом уговору, пред</w:t>
      </w:r>
      <w:r w:rsidR="00D41BB5" w:rsidRPr="001157C5">
        <w:rPr>
          <w:rFonts w:ascii="Arial" w:hAnsi="Arial" w:cs="Arial"/>
          <w:sz w:val="22"/>
          <w:szCs w:val="22"/>
          <w:lang w:val="sr-Cyrl-RS" w:eastAsia="ar-SA"/>
        </w:rPr>
        <w:t xml:space="preserve"> </w:t>
      </w:r>
      <w:r w:rsidR="00D41BB5" w:rsidRPr="001157C5">
        <w:rPr>
          <w:rFonts w:ascii="Arial" w:hAnsi="Arial" w:cs="Arial"/>
          <w:sz w:val="22"/>
          <w:szCs w:val="22"/>
          <w:lang w:val="am-ET" w:eastAsia="ar-SA"/>
        </w:rPr>
        <w:t>Наручиоц</w:t>
      </w:r>
      <w:r w:rsidR="00D41BB5" w:rsidRPr="001157C5">
        <w:rPr>
          <w:rFonts w:ascii="Arial" w:hAnsi="Arial" w:cs="Arial"/>
          <w:sz w:val="22"/>
          <w:szCs w:val="22"/>
          <w:lang w:val="sr-Cyrl-RS" w:eastAsia="ar-SA"/>
        </w:rPr>
        <w:t>ем</w:t>
      </w:r>
      <w:r w:rsidR="00D41BB5" w:rsidRPr="001157C5">
        <w:rPr>
          <w:rFonts w:ascii="Arial" w:hAnsi="Arial" w:cs="Arial"/>
          <w:sz w:val="22"/>
          <w:szCs w:val="22"/>
          <w:lang w:val="am-ET" w:eastAsia="ar-SA"/>
        </w:rPr>
        <w:t xml:space="preserve"> и</w:t>
      </w:r>
      <w:r w:rsidR="00D41BB5" w:rsidRPr="001157C5">
        <w:rPr>
          <w:rFonts w:ascii="Arial" w:hAnsi="Arial" w:cs="Arial"/>
          <w:sz w:val="22"/>
          <w:szCs w:val="22"/>
          <w:lang w:val="sr-Cyrl-RS" w:eastAsia="ar-SA"/>
        </w:rPr>
        <w:t xml:space="preserve"> трећим лицима које одреди Наручилац, а у вези свих питања која захтевају усклађивање конкретних решења.</w:t>
      </w:r>
      <w:r w:rsidR="00D41BB5" w:rsidRPr="001157C5">
        <w:rPr>
          <w:rFonts w:ascii="Arial" w:hAnsi="Arial" w:cs="Arial"/>
          <w:sz w:val="22"/>
          <w:szCs w:val="22"/>
          <w:lang w:val="am-ET" w:eastAsia="ar-SA"/>
        </w:rPr>
        <w:t xml:space="preserve"> </w:t>
      </w:r>
    </w:p>
    <w:p w:rsidR="00D41BB5" w:rsidRPr="001157C5" w:rsidRDefault="00D41BB5" w:rsidP="00D41BB5">
      <w:pPr>
        <w:suppressAutoHyphens/>
        <w:jc w:val="both"/>
        <w:rPr>
          <w:rFonts w:ascii="Arial" w:hAnsi="Arial" w:cs="Arial"/>
          <w:sz w:val="22"/>
          <w:szCs w:val="22"/>
          <w:lang w:val="sr-Latn-RS" w:eastAsia="ar-SA"/>
        </w:rPr>
      </w:pPr>
    </w:p>
    <w:p w:rsidR="00D41BB5" w:rsidRPr="001157C5" w:rsidRDefault="0065718D" w:rsidP="00D41BB5">
      <w:pPr>
        <w:suppressAutoHyphens/>
        <w:jc w:val="both"/>
        <w:rPr>
          <w:rFonts w:ascii="Arial" w:hAnsi="Arial" w:cs="Arial"/>
          <w:sz w:val="22"/>
          <w:szCs w:val="22"/>
          <w:lang w:val="sr-Cyrl-RS" w:eastAsia="ar-SA"/>
        </w:rPr>
      </w:pPr>
      <w:r w:rsidRPr="001157C5">
        <w:rPr>
          <w:rFonts w:ascii="Arial" w:hAnsi="Arial" w:cs="Arial"/>
          <w:sz w:val="22"/>
          <w:szCs w:val="22"/>
        </w:rPr>
        <w:t>Обрађивач</w:t>
      </w:r>
      <w:r w:rsidR="00D41BB5" w:rsidRPr="001157C5">
        <w:rPr>
          <w:rFonts w:ascii="Arial" w:hAnsi="Arial" w:cs="Arial"/>
          <w:sz w:val="22"/>
          <w:szCs w:val="22"/>
        </w:rPr>
        <w:t xml:space="preserve"> се обавезује да на захтев Наручиоца припреми приступачне информације, ради упознавања запослених, предстaвника зависних привредних друштава Наручиоца и надлежних институција о резултатима анализа и припремљеним актима.</w:t>
      </w:r>
    </w:p>
    <w:p w:rsidR="00C8272B" w:rsidRDefault="00C8272B" w:rsidP="00C8272B">
      <w:pPr>
        <w:suppressAutoHyphens/>
        <w:spacing w:after="60"/>
        <w:rPr>
          <w:rFonts w:ascii="Arial" w:hAnsi="Arial" w:cs="Arial"/>
          <w:b/>
          <w:smallCaps/>
          <w:sz w:val="22"/>
          <w:szCs w:val="22"/>
          <w:lang w:val="sr-Cyrl-RS" w:eastAsia="ar-SA"/>
        </w:rPr>
      </w:pPr>
    </w:p>
    <w:p w:rsidR="00D41BB5" w:rsidRPr="001157C5" w:rsidRDefault="00D41BB5" w:rsidP="00C8272B">
      <w:pPr>
        <w:suppressAutoHyphens/>
        <w:jc w:val="center"/>
        <w:rPr>
          <w:rFonts w:ascii="Arial" w:hAnsi="Arial" w:cs="Arial"/>
          <w:b/>
          <w:smallCaps/>
          <w:sz w:val="22"/>
          <w:szCs w:val="22"/>
          <w:lang w:val="sr-Cyrl-RS" w:eastAsia="ar-SA"/>
        </w:rPr>
      </w:pPr>
      <w:r w:rsidRPr="001157C5">
        <w:rPr>
          <w:rFonts w:ascii="Arial" w:hAnsi="Arial" w:cs="Arial"/>
          <w:b/>
          <w:smallCaps/>
          <w:sz w:val="22"/>
          <w:szCs w:val="22"/>
          <w:lang w:val="am-ET" w:eastAsia="ar-SA"/>
        </w:rPr>
        <w:t>Члан 1</w:t>
      </w:r>
      <w:r w:rsidR="00C8272B">
        <w:rPr>
          <w:rFonts w:ascii="Arial" w:hAnsi="Arial" w:cs="Arial"/>
          <w:b/>
          <w:smallCaps/>
          <w:sz w:val="22"/>
          <w:szCs w:val="22"/>
          <w:lang w:val="sr-Cyrl-RS" w:eastAsia="ar-SA"/>
        </w:rPr>
        <w:t>4</w:t>
      </w:r>
      <w:r w:rsidRPr="001157C5">
        <w:rPr>
          <w:rFonts w:ascii="Arial" w:hAnsi="Arial" w:cs="Arial"/>
          <w:b/>
          <w:smallCaps/>
          <w:sz w:val="22"/>
          <w:szCs w:val="22"/>
          <w:lang w:val="am-ET" w:eastAsia="ar-SA"/>
        </w:rPr>
        <w:t>.</w:t>
      </w:r>
    </w:p>
    <w:p w:rsidR="00D41BB5" w:rsidRPr="001157C5" w:rsidRDefault="00D41BB5" w:rsidP="00D41BB5">
      <w:pPr>
        <w:suppressAutoHyphens/>
        <w:jc w:val="both"/>
        <w:rPr>
          <w:rFonts w:ascii="Arial" w:hAnsi="Arial" w:cs="Arial"/>
          <w:sz w:val="22"/>
          <w:szCs w:val="22"/>
          <w:lang w:val="sr-Cyrl-RS" w:eastAsia="ar-SA"/>
        </w:rPr>
      </w:pPr>
      <w:r w:rsidRPr="001157C5">
        <w:rPr>
          <w:rFonts w:ascii="Arial" w:hAnsi="Arial" w:cs="Arial"/>
          <w:sz w:val="22"/>
          <w:szCs w:val="22"/>
          <w:lang w:val="am-ET" w:eastAsia="ar-SA"/>
        </w:rPr>
        <w:t xml:space="preserve">Наручилац је дужан да </w:t>
      </w:r>
      <w:r w:rsidR="00677392" w:rsidRPr="001157C5">
        <w:rPr>
          <w:rFonts w:ascii="Arial" w:hAnsi="Arial" w:cs="Arial"/>
          <w:sz w:val="22"/>
          <w:szCs w:val="22"/>
          <w:lang w:val="am-ET" w:eastAsia="ar-SA"/>
        </w:rPr>
        <w:t>Обрађивач</w:t>
      </w:r>
      <w:r w:rsidR="00677392" w:rsidRPr="001157C5">
        <w:rPr>
          <w:rFonts w:ascii="Arial" w:hAnsi="Arial" w:cs="Arial"/>
          <w:sz w:val="22"/>
          <w:szCs w:val="22"/>
          <w:lang w:val="sr-Cyrl-RS" w:eastAsia="ar-SA"/>
        </w:rPr>
        <w:t xml:space="preserve"> </w:t>
      </w:r>
      <w:r w:rsidRPr="001157C5">
        <w:rPr>
          <w:rFonts w:ascii="Arial" w:hAnsi="Arial" w:cs="Arial"/>
          <w:sz w:val="22"/>
          <w:szCs w:val="22"/>
          <w:lang w:val="am-ET" w:eastAsia="ar-SA"/>
        </w:rPr>
        <w:t>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D41BB5" w:rsidRPr="001157C5" w:rsidRDefault="00D41BB5" w:rsidP="00D41BB5">
      <w:pPr>
        <w:suppressAutoHyphens/>
        <w:jc w:val="both"/>
        <w:rPr>
          <w:rFonts w:ascii="Arial" w:hAnsi="Arial" w:cs="Arial"/>
          <w:sz w:val="22"/>
          <w:szCs w:val="22"/>
          <w:lang w:val="am-ET" w:eastAsia="ar-SA"/>
        </w:rPr>
      </w:pPr>
      <w:r w:rsidRPr="001157C5">
        <w:rPr>
          <w:rFonts w:ascii="Arial" w:hAnsi="Arial" w:cs="Arial"/>
          <w:sz w:val="22"/>
          <w:szCs w:val="22"/>
          <w:lang w:val="am-ET" w:eastAsia="ar-SA"/>
        </w:rPr>
        <w:lastRenderedPageBreak/>
        <w:t xml:space="preserve">Наручилац има право да затражи од Пружаоца услуга потребна образложења материјала које </w:t>
      </w:r>
      <w:r w:rsidR="00677392" w:rsidRPr="001157C5">
        <w:rPr>
          <w:rFonts w:ascii="Arial" w:hAnsi="Arial" w:cs="Arial"/>
          <w:sz w:val="22"/>
          <w:szCs w:val="22"/>
          <w:lang w:val="am-ET" w:eastAsia="ar-SA"/>
        </w:rPr>
        <w:t>Обрађивач</w:t>
      </w:r>
      <w:r w:rsidR="00677392" w:rsidRPr="001157C5">
        <w:rPr>
          <w:rFonts w:ascii="Arial" w:hAnsi="Arial" w:cs="Arial"/>
          <w:sz w:val="22"/>
          <w:szCs w:val="22"/>
          <w:lang w:val="sr-Cyrl-RS" w:eastAsia="ar-SA"/>
        </w:rPr>
        <w:t xml:space="preserve"> </w:t>
      </w:r>
      <w:r w:rsidRPr="001157C5">
        <w:rPr>
          <w:rFonts w:ascii="Arial" w:hAnsi="Arial" w:cs="Arial"/>
          <w:sz w:val="22"/>
          <w:szCs w:val="22"/>
          <w:lang w:val="am-ET" w:eastAsia="ar-SA"/>
        </w:rPr>
        <w:t>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rsidR="00D41BB5" w:rsidRPr="001157C5" w:rsidRDefault="00D41BB5" w:rsidP="00D41BB5">
      <w:pPr>
        <w:suppressAutoHyphens/>
        <w:jc w:val="both"/>
        <w:rPr>
          <w:rFonts w:ascii="Arial" w:hAnsi="Arial" w:cs="Arial"/>
          <w:sz w:val="22"/>
          <w:szCs w:val="22"/>
          <w:lang w:val="am-ET" w:eastAsia="ar-SA"/>
        </w:rPr>
      </w:pPr>
    </w:p>
    <w:p w:rsidR="00D41BB5" w:rsidRPr="001157C5" w:rsidRDefault="00D41BB5" w:rsidP="00D41BB5">
      <w:pPr>
        <w:suppressAutoHyphens/>
        <w:jc w:val="both"/>
        <w:rPr>
          <w:rFonts w:ascii="Arial" w:hAnsi="Arial" w:cs="Arial"/>
          <w:sz w:val="22"/>
          <w:szCs w:val="22"/>
          <w:lang w:eastAsia="ar-SA"/>
        </w:rPr>
      </w:pPr>
      <w:r w:rsidRPr="001157C5">
        <w:rPr>
          <w:rFonts w:ascii="Arial" w:hAnsi="Arial" w:cs="Arial"/>
          <w:sz w:val="22"/>
          <w:szCs w:val="22"/>
          <w:lang w:val="am-ET" w:eastAsia="ar-SA"/>
        </w:rPr>
        <w:t xml:space="preserve">Наручилац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w:t>
      </w:r>
      <w:r w:rsidR="00677392" w:rsidRPr="001157C5">
        <w:rPr>
          <w:rFonts w:ascii="Arial" w:hAnsi="Arial" w:cs="Arial"/>
          <w:sz w:val="22"/>
          <w:szCs w:val="22"/>
          <w:lang w:val="am-ET" w:eastAsia="ar-SA"/>
        </w:rPr>
        <w:t>Обрађивач</w:t>
      </w:r>
      <w:r w:rsidR="00677392" w:rsidRPr="001157C5">
        <w:rPr>
          <w:rFonts w:ascii="Arial" w:hAnsi="Arial" w:cs="Arial"/>
          <w:sz w:val="22"/>
          <w:szCs w:val="22"/>
          <w:lang w:val="sr-Cyrl-RS" w:eastAsia="ar-SA"/>
        </w:rPr>
        <w:t xml:space="preserve"> </w:t>
      </w:r>
      <w:r w:rsidRPr="001157C5">
        <w:rPr>
          <w:rFonts w:ascii="Arial" w:hAnsi="Arial" w:cs="Arial"/>
          <w:sz w:val="22"/>
          <w:szCs w:val="22"/>
          <w:lang w:val="am-ET" w:eastAsia="ar-SA"/>
        </w:rPr>
        <w:t>припремио током извршења овог уговора и оцени прихватљивост анализа, предлога, материјала и других докумената.</w:t>
      </w:r>
    </w:p>
    <w:p w:rsidR="00D41BB5" w:rsidRPr="001157C5" w:rsidRDefault="00D41BB5" w:rsidP="00D41BB5">
      <w:pPr>
        <w:suppressAutoHyphens/>
        <w:jc w:val="both"/>
        <w:rPr>
          <w:rFonts w:ascii="Arial" w:hAnsi="Arial" w:cs="Arial"/>
          <w:sz w:val="22"/>
          <w:szCs w:val="22"/>
          <w:lang w:val="sr-Cyrl-RS" w:eastAsia="ar-SA"/>
        </w:rPr>
      </w:pPr>
    </w:p>
    <w:p w:rsidR="00D41BB5" w:rsidRPr="001157C5" w:rsidRDefault="00D41BB5" w:rsidP="00BC54A5">
      <w:pPr>
        <w:suppressAutoHyphens/>
        <w:spacing w:after="60"/>
        <w:jc w:val="center"/>
        <w:rPr>
          <w:rFonts w:ascii="Arial" w:hAnsi="Arial" w:cs="Arial"/>
          <w:b/>
          <w:sz w:val="22"/>
          <w:szCs w:val="22"/>
          <w:lang w:val="sr-Cyrl-RS" w:eastAsia="ar-SA"/>
        </w:rPr>
      </w:pPr>
      <w:r w:rsidRPr="001157C5">
        <w:rPr>
          <w:rFonts w:ascii="Arial" w:hAnsi="Arial" w:cs="Arial"/>
          <w:b/>
          <w:sz w:val="22"/>
          <w:szCs w:val="22"/>
          <w:lang w:val="am-ET" w:eastAsia="ar-SA"/>
        </w:rPr>
        <w:t>Члан 1</w:t>
      </w:r>
      <w:r w:rsidR="00C8272B">
        <w:rPr>
          <w:rFonts w:ascii="Arial" w:hAnsi="Arial" w:cs="Arial"/>
          <w:b/>
          <w:sz w:val="22"/>
          <w:szCs w:val="22"/>
          <w:lang w:val="sr-Cyrl-RS" w:eastAsia="ar-SA"/>
        </w:rPr>
        <w:t>5</w:t>
      </w:r>
      <w:r w:rsidRPr="001157C5">
        <w:rPr>
          <w:rFonts w:ascii="Arial" w:hAnsi="Arial" w:cs="Arial"/>
          <w:b/>
          <w:sz w:val="22"/>
          <w:szCs w:val="22"/>
          <w:lang w:val="am-ET" w:eastAsia="ar-SA"/>
        </w:rPr>
        <w:t>.</w:t>
      </w:r>
    </w:p>
    <w:p w:rsidR="00D41BB5" w:rsidRPr="001157C5" w:rsidRDefault="0065718D" w:rsidP="00D41BB5">
      <w:pPr>
        <w:suppressAutoHyphens/>
        <w:jc w:val="both"/>
        <w:rPr>
          <w:rFonts w:ascii="Arial" w:hAnsi="Arial" w:cs="Arial"/>
          <w:sz w:val="22"/>
          <w:szCs w:val="22"/>
          <w:lang w:val="sr-Cyrl-RS" w:eastAsia="ar-SA"/>
        </w:rPr>
      </w:pPr>
      <w:r w:rsidRPr="001157C5">
        <w:rPr>
          <w:rFonts w:ascii="Arial" w:hAnsi="Arial" w:cs="Arial"/>
          <w:sz w:val="22"/>
          <w:szCs w:val="22"/>
          <w:lang w:val="sr-Cyrl-RS" w:eastAsia="ar-SA"/>
        </w:rPr>
        <w:t>Обрађивач</w:t>
      </w:r>
      <w:r w:rsidR="00D41BB5" w:rsidRPr="001157C5">
        <w:rPr>
          <w:rFonts w:ascii="Arial" w:hAnsi="Arial" w:cs="Arial"/>
          <w:sz w:val="22"/>
          <w:szCs w:val="22"/>
          <w:lang w:val="sr-Cyrl-RS" w:eastAsia="ar-SA"/>
        </w:rPr>
        <w:t xml:space="preserve"> се обавезује да ће предметни документ предати Наручиоцу у по 5 (пет) примерака у писаном облику и на магнетном медијуму (</w:t>
      </w:r>
      <w:r w:rsidR="00D41BB5" w:rsidRPr="001157C5">
        <w:rPr>
          <w:rFonts w:ascii="Arial" w:hAnsi="Arial" w:cs="Arial"/>
          <w:sz w:val="22"/>
          <w:szCs w:val="22"/>
          <w:lang w:val="en-US" w:eastAsia="ar-SA"/>
        </w:rPr>
        <w:t>CD</w:t>
      </w:r>
      <w:r w:rsidR="00D41BB5" w:rsidRPr="001157C5">
        <w:rPr>
          <w:rFonts w:ascii="Arial" w:hAnsi="Arial" w:cs="Arial"/>
          <w:sz w:val="22"/>
          <w:szCs w:val="22"/>
          <w:lang w:val="sr-Latn-RS" w:eastAsia="ar-SA"/>
        </w:rPr>
        <w:t xml:space="preserve">), </w:t>
      </w:r>
      <w:r w:rsidR="00D41BB5" w:rsidRPr="001157C5">
        <w:rPr>
          <w:rFonts w:ascii="Arial" w:hAnsi="Arial" w:cs="Arial"/>
          <w:sz w:val="22"/>
          <w:szCs w:val="22"/>
          <w:lang w:val="sr-Cyrl-RS" w:eastAsia="ar-SA"/>
        </w:rPr>
        <w:t>на српском језику, а скраћени приказ документа (извод) у 20 (двадесет) примерака ради разматрања и усвајања исте на седници Стручног савета, а након корекција, уколико их по захтеву Наручиоца буде, преда Наручиоцу финалну верзију у укупно  3</w:t>
      </w:r>
      <w:r w:rsidR="00D41BB5" w:rsidRPr="001157C5">
        <w:rPr>
          <w:rFonts w:ascii="Arial" w:hAnsi="Arial" w:cs="Arial"/>
          <w:sz w:val="22"/>
          <w:szCs w:val="22"/>
          <w:lang w:val="sr-Latn-RS" w:eastAsia="ar-SA"/>
        </w:rPr>
        <w:t xml:space="preserve"> </w:t>
      </w:r>
      <w:r w:rsidR="00D41BB5" w:rsidRPr="001157C5">
        <w:rPr>
          <w:rFonts w:ascii="Arial" w:hAnsi="Arial" w:cs="Arial"/>
          <w:sz w:val="22"/>
          <w:szCs w:val="22"/>
          <w:lang w:val="sr-Cyrl-RS" w:eastAsia="ar-SA"/>
        </w:rPr>
        <w:t xml:space="preserve">(три) примерка у писаном облику и </w:t>
      </w:r>
      <w:r w:rsidR="00D41BB5" w:rsidRPr="001157C5">
        <w:rPr>
          <w:rFonts w:ascii="Arial" w:hAnsi="Arial" w:cs="Arial"/>
          <w:sz w:val="22"/>
          <w:szCs w:val="22"/>
          <w:lang w:val="sr-Latn-RS" w:eastAsia="ar-SA"/>
        </w:rPr>
        <w:t>20</w:t>
      </w:r>
      <w:r w:rsidR="00D41BB5" w:rsidRPr="001157C5">
        <w:rPr>
          <w:rFonts w:ascii="Arial" w:hAnsi="Arial" w:cs="Arial"/>
          <w:sz w:val="22"/>
          <w:szCs w:val="22"/>
          <w:lang w:val="sr-Cyrl-RS" w:eastAsia="ar-SA"/>
        </w:rPr>
        <w:t xml:space="preserve"> (двадесет) примерака на</w:t>
      </w:r>
      <w:r w:rsidR="00D41BB5" w:rsidRPr="001157C5">
        <w:rPr>
          <w:rFonts w:ascii="Arial" w:hAnsi="Arial" w:cs="Arial"/>
          <w:sz w:val="22"/>
          <w:szCs w:val="22"/>
          <w:lang w:val="en-US" w:eastAsia="ar-SA"/>
        </w:rPr>
        <w:t xml:space="preserve"> CD</w:t>
      </w:r>
      <w:r w:rsidR="00D41BB5" w:rsidRPr="001157C5">
        <w:rPr>
          <w:rFonts w:ascii="Arial" w:hAnsi="Arial" w:cs="Arial"/>
          <w:sz w:val="22"/>
          <w:szCs w:val="22"/>
          <w:lang w:val="sr-Cyrl-RS" w:eastAsia="ar-SA"/>
        </w:rPr>
        <w:t xml:space="preserve">. За сваки даљи примерак наручен од стране Наручиоца преко овог броја </w:t>
      </w:r>
      <w:r w:rsidRPr="001157C5">
        <w:rPr>
          <w:rFonts w:ascii="Arial" w:hAnsi="Arial" w:cs="Arial"/>
          <w:sz w:val="22"/>
          <w:szCs w:val="22"/>
          <w:lang w:val="sr-Cyrl-RS" w:eastAsia="ar-SA"/>
        </w:rPr>
        <w:t>Обрађивач</w:t>
      </w:r>
      <w:r w:rsidR="00D41BB5" w:rsidRPr="001157C5">
        <w:rPr>
          <w:rFonts w:ascii="Arial" w:hAnsi="Arial" w:cs="Arial"/>
          <w:sz w:val="22"/>
          <w:szCs w:val="22"/>
          <w:lang w:val="sr-Cyrl-RS" w:eastAsia="ar-SA"/>
        </w:rPr>
        <w:t xml:space="preserve"> ће наплатити стварне трошкове копирања, паковања и допремања.</w:t>
      </w:r>
    </w:p>
    <w:p w:rsidR="00D41BB5" w:rsidRPr="001157C5" w:rsidRDefault="00D41BB5" w:rsidP="00D41BB5">
      <w:pPr>
        <w:suppressAutoHyphens/>
        <w:jc w:val="both"/>
        <w:rPr>
          <w:rFonts w:ascii="Arial" w:hAnsi="Arial" w:cs="Arial"/>
          <w:sz w:val="22"/>
          <w:szCs w:val="22"/>
          <w:lang w:val="sr-Cyrl-RS" w:eastAsia="ar-SA"/>
        </w:rPr>
      </w:pPr>
    </w:p>
    <w:p w:rsidR="00D41BB5" w:rsidRPr="001157C5" w:rsidRDefault="00D41BB5" w:rsidP="00C8272B">
      <w:pPr>
        <w:suppressAutoHyphens/>
        <w:jc w:val="both"/>
        <w:rPr>
          <w:rFonts w:ascii="Arial" w:hAnsi="Arial" w:cs="Arial"/>
          <w:sz w:val="22"/>
          <w:szCs w:val="22"/>
          <w:lang w:val="sr-Cyrl-RS" w:eastAsia="ar-SA"/>
        </w:rPr>
      </w:pPr>
      <w:r w:rsidRPr="001157C5">
        <w:rPr>
          <w:rFonts w:ascii="Arial" w:hAnsi="Arial" w:cs="Arial"/>
          <w:sz w:val="22"/>
          <w:szCs w:val="22"/>
          <w:lang w:val="sr-Cyrl-RS" w:eastAsia="ar-SA"/>
        </w:rPr>
        <w:t>Сваки примерак предметног документа треба да садржи и текст одобреног пројектног задатка на српском језику.</w:t>
      </w:r>
    </w:p>
    <w:p w:rsidR="00D41BB5" w:rsidRPr="001157C5" w:rsidRDefault="00D41BB5" w:rsidP="00BC54A5">
      <w:pPr>
        <w:suppressAutoHyphens/>
        <w:spacing w:after="60"/>
        <w:jc w:val="center"/>
        <w:rPr>
          <w:rFonts w:ascii="Arial" w:hAnsi="Arial" w:cs="Arial"/>
          <w:b/>
          <w:smallCaps/>
          <w:sz w:val="22"/>
          <w:szCs w:val="22"/>
          <w:lang w:val="sr-Cyrl-RS" w:eastAsia="ar-SA"/>
        </w:rPr>
      </w:pPr>
      <w:r w:rsidRPr="001157C5">
        <w:rPr>
          <w:rFonts w:ascii="Arial" w:hAnsi="Arial" w:cs="Arial"/>
          <w:b/>
          <w:smallCaps/>
          <w:sz w:val="22"/>
          <w:szCs w:val="22"/>
          <w:lang w:val="am-ET" w:eastAsia="ar-SA"/>
        </w:rPr>
        <w:t xml:space="preserve">Члан </w:t>
      </w:r>
      <w:r w:rsidR="00C8272B">
        <w:rPr>
          <w:rFonts w:ascii="Arial" w:hAnsi="Arial" w:cs="Arial"/>
          <w:b/>
          <w:smallCaps/>
          <w:sz w:val="22"/>
          <w:szCs w:val="22"/>
          <w:lang w:val="sr-Cyrl-RS" w:eastAsia="ar-SA"/>
        </w:rPr>
        <w:t>16</w:t>
      </w:r>
      <w:r w:rsidRPr="001157C5">
        <w:rPr>
          <w:rFonts w:ascii="Arial" w:hAnsi="Arial" w:cs="Arial"/>
          <w:b/>
          <w:smallCaps/>
          <w:sz w:val="22"/>
          <w:szCs w:val="22"/>
          <w:lang w:val="am-ET" w:eastAsia="ar-SA"/>
        </w:rPr>
        <w:t>.</w:t>
      </w:r>
    </w:p>
    <w:p w:rsidR="00D41BB5" w:rsidRPr="001157C5" w:rsidRDefault="00D41BB5" w:rsidP="00D41BB5">
      <w:pPr>
        <w:suppressAutoHyphens/>
        <w:jc w:val="both"/>
        <w:rPr>
          <w:rFonts w:ascii="Arial" w:hAnsi="Arial" w:cs="Arial"/>
          <w:sz w:val="22"/>
          <w:szCs w:val="22"/>
          <w:lang w:eastAsia="ar-SA"/>
        </w:rPr>
      </w:pPr>
      <w:r w:rsidRPr="001157C5">
        <w:rPr>
          <w:rFonts w:ascii="Arial" w:hAnsi="Arial" w:cs="Arial"/>
          <w:sz w:val="22"/>
          <w:szCs w:val="22"/>
          <w:lang w:val="am-ET" w:eastAsia="ar-SA"/>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C54A5" w:rsidRPr="001157C5" w:rsidRDefault="00BC54A5" w:rsidP="00F678A9">
      <w:pPr>
        <w:suppressAutoHyphens/>
        <w:rPr>
          <w:rFonts w:ascii="Arial" w:hAnsi="Arial" w:cs="Arial"/>
          <w:smallCaps/>
          <w:sz w:val="22"/>
          <w:szCs w:val="22"/>
          <w:lang w:val="sr-Cyrl-RS" w:eastAsia="ar-SA"/>
        </w:rPr>
      </w:pPr>
    </w:p>
    <w:p w:rsidR="00D41BB5" w:rsidRPr="001157C5" w:rsidRDefault="00D41BB5" w:rsidP="00BC54A5">
      <w:pPr>
        <w:suppressAutoHyphens/>
        <w:spacing w:after="60"/>
        <w:jc w:val="center"/>
        <w:rPr>
          <w:rFonts w:ascii="Arial" w:hAnsi="Arial" w:cs="Arial"/>
          <w:b/>
          <w:smallCaps/>
          <w:sz w:val="22"/>
          <w:szCs w:val="22"/>
          <w:lang w:val="sr-Cyrl-RS" w:eastAsia="ar-SA"/>
        </w:rPr>
      </w:pPr>
      <w:r w:rsidRPr="001157C5">
        <w:rPr>
          <w:rFonts w:ascii="Arial" w:hAnsi="Arial" w:cs="Arial"/>
          <w:b/>
          <w:smallCaps/>
          <w:sz w:val="22"/>
          <w:szCs w:val="22"/>
          <w:lang w:val="am-ET" w:eastAsia="ar-SA"/>
        </w:rPr>
        <w:t xml:space="preserve">Члан </w:t>
      </w:r>
      <w:r w:rsidR="00C8272B">
        <w:rPr>
          <w:rFonts w:ascii="Arial" w:hAnsi="Arial" w:cs="Arial"/>
          <w:b/>
          <w:smallCaps/>
          <w:sz w:val="22"/>
          <w:szCs w:val="22"/>
          <w:lang w:val="sr-Cyrl-RS" w:eastAsia="ar-SA"/>
        </w:rPr>
        <w:t>17</w:t>
      </w:r>
      <w:r w:rsidRPr="001157C5">
        <w:rPr>
          <w:rFonts w:ascii="Arial" w:hAnsi="Arial" w:cs="Arial"/>
          <w:b/>
          <w:smallCaps/>
          <w:sz w:val="22"/>
          <w:szCs w:val="22"/>
          <w:lang w:val="am-ET" w:eastAsia="ar-SA"/>
        </w:rPr>
        <w:t>.</w:t>
      </w:r>
    </w:p>
    <w:p w:rsidR="00D41BB5" w:rsidRPr="001157C5" w:rsidRDefault="00D41BB5" w:rsidP="00D41BB5">
      <w:pPr>
        <w:tabs>
          <w:tab w:val="left" w:pos="1512"/>
        </w:tabs>
        <w:suppressAutoHyphens/>
        <w:jc w:val="both"/>
        <w:rPr>
          <w:rFonts w:ascii="Arial" w:hAnsi="Arial" w:cs="Arial"/>
          <w:sz w:val="22"/>
          <w:szCs w:val="22"/>
          <w:lang w:val="am-ET" w:eastAsia="ar-SA"/>
        </w:rPr>
      </w:pPr>
      <w:r w:rsidRPr="001157C5">
        <w:rPr>
          <w:rFonts w:ascii="Arial" w:hAnsi="Arial" w:cs="Arial"/>
          <w:sz w:val="22"/>
          <w:szCs w:val="22"/>
          <w:lang w:val="sr-Cyrl-RS" w:eastAsia="ar-SA"/>
        </w:rPr>
        <w:t>Под д</w:t>
      </w:r>
      <w:r w:rsidRPr="001157C5">
        <w:rPr>
          <w:rFonts w:ascii="Arial" w:hAnsi="Arial" w:cs="Arial"/>
          <w:sz w:val="22"/>
          <w:szCs w:val="22"/>
          <w:lang w:val="am-ET" w:eastAsia="ar-SA"/>
        </w:rPr>
        <w:t>ејство</w:t>
      </w:r>
      <w:r w:rsidRPr="001157C5">
        <w:rPr>
          <w:rFonts w:ascii="Arial" w:hAnsi="Arial" w:cs="Arial"/>
          <w:sz w:val="22"/>
          <w:szCs w:val="22"/>
          <w:lang w:val="sr-Cyrl-RS" w:eastAsia="ar-SA"/>
        </w:rPr>
        <w:t>м</w:t>
      </w:r>
      <w:r w:rsidRPr="001157C5">
        <w:rPr>
          <w:rFonts w:ascii="Arial" w:hAnsi="Arial" w:cs="Arial"/>
          <w:sz w:val="22"/>
          <w:szCs w:val="22"/>
          <w:lang w:val="am-ET" w:eastAsia="ar-SA"/>
        </w:rPr>
        <w:t xml:space="preserve"> више силе се сматра</w:t>
      </w:r>
      <w:r w:rsidRPr="001157C5">
        <w:rPr>
          <w:rFonts w:ascii="Arial" w:hAnsi="Arial" w:cs="Arial"/>
          <w:sz w:val="22"/>
          <w:szCs w:val="22"/>
          <w:lang w:val="sr-Cyrl-RS" w:eastAsia="ar-SA"/>
        </w:rPr>
        <w:t xml:space="preserve"> </w:t>
      </w:r>
      <w:r w:rsidRPr="001157C5">
        <w:rPr>
          <w:rFonts w:ascii="Arial" w:hAnsi="Arial" w:cs="Arial"/>
          <w:sz w:val="22"/>
          <w:szCs w:val="22"/>
          <w:lang w:val="am-ET" w:eastAsia="ar-SA"/>
        </w:rPr>
        <w:t xml:space="preserve">случај који ослобађа од одговорности за извршавање свих или неких уговорених обавеза и </w:t>
      </w:r>
      <w:r w:rsidRPr="001157C5">
        <w:rPr>
          <w:rFonts w:ascii="Arial" w:hAnsi="Arial" w:cs="Arial"/>
          <w:sz w:val="22"/>
          <w:szCs w:val="22"/>
          <w:lang w:eastAsia="ar-SA"/>
        </w:rPr>
        <w:t>за</w:t>
      </w:r>
      <w:r w:rsidRPr="001157C5">
        <w:rPr>
          <w:rFonts w:ascii="Arial" w:hAnsi="Arial" w:cs="Arial"/>
          <w:sz w:val="22"/>
          <w:szCs w:val="22"/>
          <w:lang w:val="am-ET" w:eastAsia="ar-SA"/>
        </w:rPr>
        <w:t xml:space="preserve"> накнаду штете за делимично или потпуно неизвршење уговорених обавеза</w:t>
      </w:r>
      <w:r w:rsidRPr="001157C5">
        <w:rPr>
          <w:rFonts w:ascii="Arial" w:hAnsi="Arial" w:cs="Arial"/>
          <w:sz w:val="22"/>
          <w:szCs w:val="22"/>
          <w:lang w:eastAsia="ar-SA"/>
        </w:rPr>
        <w:t>,</w:t>
      </w:r>
      <w:r w:rsidRPr="001157C5">
        <w:rPr>
          <w:rFonts w:ascii="Arial" w:hAnsi="Arial" w:cs="Arial"/>
          <w:sz w:val="22"/>
          <w:szCs w:val="22"/>
          <w:lang w:val="am-ET" w:eastAsia="ar-SA"/>
        </w:rPr>
        <w:t xml:space="preserve"> </w:t>
      </w:r>
      <w:r w:rsidRPr="001157C5">
        <w:rPr>
          <w:rFonts w:ascii="Arial" w:hAnsi="Arial" w:cs="Arial"/>
          <w:sz w:val="22"/>
          <w:szCs w:val="22"/>
          <w:lang w:eastAsia="ar-SA"/>
        </w:rPr>
        <w:t xml:space="preserve">за </w:t>
      </w:r>
      <w:r w:rsidRPr="001157C5">
        <w:rPr>
          <w:rFonts w:ascii="Arial" w:hAnsi="Arial" w:cs="Arial"/>
          <w:sz w:val="22"/>
          <w:szCs w:val="22"/>
          <w:lang w:val="am-ET" w:eastAsia="ar-SA"/>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1157C5">
        <w:rPr>
          <w:rFonts w:ascii="Arial" w:hAnsi="Arial" w:cs="Arial"/>
          <w:sz w:val="22"/>
          <w:szCs w:val="22"/>
          <w:lang w:eastAsia="ar-SA"/>
        </w:rPr>
        <w:t>,</w:t>
      </w:r>
      <w:r w:rsidRPr="001157C5">
        <w:rPr>
          <w:rFonts w:ascii="Arial" w:hAnsi="Arial" w:cs="Arial"/>
          <w:sz w:val="22"/>
          <w:szCs w:val="22"/>
          <w:lang w:val="am-ET" w:eastAsia="ar-SA"/>
        </w:rPr>
        <w:t xml:space="preserve"> одлаже се за време њеног трајања. </w:t>
      </w:r>
    </w:p>
    <w:p w:rsidR="00D41BB5" w:rsidRPr="001157C5" w:rsidRDefault="00D41BB5" w:rsidP="00D41BB5">
      <w:pPr>
        <w:tabs>
          <w:tab w:val="left" w:pos="1512"/>
        </w:tabs>
        <w:suppressAutoHyphens/>
        <w:jc w:val="both"/>
        <w:rPr>
          <w:rFonts w:ascii="Arial" w:hAnsi="Arial" w:cs="Arial"/>
          <w:sz w:val="22"/>
          <w:szCs w:val="22"/>
          <w:lang w:val="am-ET" w:eastAsia="ar-SA"/>
        </w:rPr>
      </w:pPr>
    </w:p>
    <w:p w:rsidR="00D41BB5" w:rsidRPr="001157C5" w:rsidRDefault="00D41BB5" w:rsidP="00D41BB5">
      <w:pPr>
        <w:tabs>
          <w:tab w:val="left" w:pos="1512"/>
        </w:tabs>
        <w:suppressAutoHyphens/>
        <w:jc w:val="both"/>
        <w:rPr>
          <w:rFonts w:ascii="Arial" w:hAnsi="Arial" w:cs="Arial"/>
          <w:sz w:val="22"/>
          <w:szCs w:val="22"/>
          <w:lang w:val="hr-HR" w:eastAsia="ar-SA"/>
        </w:rPr>
      </w:pPr>
      <w:r w:rsidRPr="001157C5">
        <w:rPr>
          <w:rFonts w:ascii="Arial" w:hAnsi="Arial" w:cs="Arial"/>
          <w:sz w:val="22"/>
          <w:szCs w:val="22"/>
          <w:lang w:val="am-ET" w:eastAsia="ar-SA"/>
        </w:rPr>
        <w:t>Уговорна</w:t>
      </w:r>
      <w:r w:rsidRPr="001157C5">
        <w:rPr>
          <w:rFonts w:ascii="Arial" w:hAnsi="Arial" w:cs="Arial"/>
          <w:sz w:val="22"/>
          <w:szCs w:val="22"/>
          <w:lang w:eastAsia="ar-SA"/>
        </w:rPr>
        <w:t xml:space="preserve"> </w:t>
      </w:r>
      <w:r w:rsidRPr="001157C5">
        <w:rPr>
          <w:rFonts w:ascii="Arial" w:hAnsi="Arial" w:cs="Arial"/>
          <w:sz w:val="22"/>
          <w:szCs w:val="22"/>
          <w:lang w:val="am-ET" w:eastAsia="ar-SA"/>
        </w:rPr>
        <w:t>страна</w:t>
      </w:r>
      <w:r w:rsidRPr="001157C5">
        <w:rPr>
          <w:rFonts w:ascii="Arial" w:hAnsi="Arial" w:cs="Arial"/>
          <w:sz w:val="22"/>
          <w:szCs w:val="22"/>
          <w:lang w:eastAsia="ar-SA"/>
        </w:rPr>
        <w:t xml:space="preserve"> </w:t>
      </w:r>
      <w:r w:rsidRPr="001157C5">
        <w:rPr>
          <w:rFonts w:ascii="Arial" w:hAnsi="Arial" w:cs="Arial"/>
          <w:sz w:val="22"/>
          <w:szCs w:val="22"/>
          <w:lang w:val="am-ET" w:eastAsia="ar-SA"/>
        </w:rPr>
        <w:t>којој</w:t>
      </w:r>
      <w:r w:rsidRPr="001157C5">
        <w:rPr>
          <w:rFonts w:ascii="Arial" w:hAnsi="Arial" w:cs="Arial"/>
          <w:sz w:val="22"/>
          <w:szCs w:val="22"/>
          <w:lang w:eastAsia="ar-SA"/>
        </w:rPr>
        <w:t xml:space="preserve"> </w:t>
      </w:r>
      <w:r w:rsidRPr="001157C5">
        <w:rPr>
          <w:rFonts w:ascii="Arial" w:hAnsi="Arial" w:cs="Arial"/>
          <w:sz w:val="22"/>
          <w:szCs w:val="22"/>
          <w:lang w:val="am-ET" w:eastAsia="ar-SA"/>
        </w:rPr>
        <w:t>је</w:t>
      </w:r>
      <w:r w:rsidRPr="001157C5">
        <w:rPr>
          <w:rFonts w:ascii="Arial" w:hAnsi="Arial" w:cs="Arial"/>
          <w:sz w:val="22"/>
          <w:szCs w:val="22"/>
          <w:lang w:eastAsia="ar-SA"/>
        </w:rPr>
        <w:t xml:space="preserve"> </w:t>
      </w:r>
      <w:r w:rsidRPr="001157C5">
        <w:rPr>
          <w:rFonts w:ascii="Arial" w:hAnsi="Arial" w:cs="Arial"/>
          <w:sz w:val="22"/>
          <w:szCs w:val="22"/>
          <w:lang w:val="am-ET" w:eastAsia="ar-SA"/>
        </w:rPr>
        <w:t>извршавање</w:t>
      </w:r>
      <w:r w:rsidRPr="001157C5">
        <w:rPr>
          <w:rFonts w:ascii="Arial" w:hAnsi="Arial" w:cs="Arial"/>
          <w:sz w:val="22"/>
          <w:szCs w:val="22"/>
          <w:lang w:eastAsia="ar-SA"/>
        </w:rPr>
        <w:t xml:space="preserve"> </w:t>
      </w:r>
      <w:r w:rsidRPr="001157C5">
        <w:rPr>
          <w:rFonts w:ascii="Arial" w:hAnsi="Arial" w:cs="Arial"/>
          <w:sz w:val="22"/>
          <w:szCs w:val="22"/>
          <w:lang w:val="am-ET" w:eastAsia="ar-SA"/>
        </w:rPr>
        <w:t>уговорних</w:t>
      </w:r>
      <w:r w:rsidRPr="001157C5">
        <w:rPr>
          <w:rFonts w:ascii="Arial" w:hAnsi="Arial" w:cs="Arial"/>
          <w:sz w:val="22"/>
          <w:szCs w:val="22"/>
          <w:lang w:eastAsia="ar-SA"/>
        </w:rPr>
        <w:t xml:space="preserve"> </w:t>
      </w:r>
      <w:r w:rsidRPr="001157C5">
        <w:rPr>
          <w:rFonts w:ascii="Arial" w:hAnsi="Arial" w:cs="Arial"/>
          <w:sz w:val="22"/>
          <w:szCs w:val="22"/>
          <w:lang w:val="am-ET" w:eastAsia="ar-SA"/>
        </w:rPr>
        <w:t>обавеза</w:t>
      </w:r>
      <w:r w:rsidRPr="001157C5">
        <w:rPr>
          <w:rFonts w:ascii="Arial" w:hAnsi="Arial" w:cs="Arial"/>
          <w:sz w:val="22"/>
          <w:szCs w:val="22"/>
          <w:lang w:eastAsia="ar-SA"/>
        </w:rPr>
        <w:t xml:space="preserve"> </w:t>
      </w:r>
      <w:r w:rsidRPr="001157C5">
        <w:rPr>
          <w:rFonts w:ascii="Arial" w:hAnsi="Arial" w:cs="Arial"/>
          <w:sz w:val="22"/>
          <w:szCs w:val="22"/>
          <w:lang w:val="am-ET" w:eastAsia="ar-SA"/>
        </w:rPr>
        <w:t>онемогућено</w:t>
      </w:r>
      <w:r w:rsidRPr="001157C5">
        <w:rPr>
          <w:rFonts w:ascii="Arial" w:hAnsi="Arial" w:cs="Arial"/>
          <w:sz w:val="22"/>
          <w:szCs w:val="22"/>
          <w:lang w:eastAsia="ar-SA"/>
        </w:rPr>
        <w:t xml:space="preserve"> </w:t>
      </w:r>
      <w:r w:rsidRPr="001157C5">
        <w:rPr>
          <w:rFonts w:ascii="Arial" w:hAnsi="Arial" w:cs="Arial"/>
          <w:sz w:val="22"/>
          <w:szCs w:val="22"/>
          <w:lang w:val="am-ET" w:eastAsia="ar-SA"/>
        </w:rPr>
        <w:t>услед</w:t>
      </w:r>
      <w:r w:rsidRPr="001157C5">
        <w:rPr>
          <w:rFonts w:ascii="Arial" w:hAnsi="Arial" w:cs="Arial"/>
          <w:sz w:val="22"/>
          <w:szCs w:val="22"/>
          <w:lang w:eastAsia="ar-SA"/>
        </w:rPr>
        <w:t xml:space="preserve"> </w:t>
      </w:r>
      <w:r w:rsidRPr="001157C5">
        <w:rPr>
          <w:rFonts w:ascii="Arial" w:hAnsi="Arial" w:cs="Arial"/>
          <w:sz w:val="22"/>
          <w:szCs w:val="22"/>
          <w:lang w:val="am-ET" w:eastAsia="ar-SA"/>
        </w:rPr>
        <w:t>дејства</w:t>
      </w:r>
      <w:r w:rsidRPr="001157C5">
        <w:rPr>
          <w:rFonts w:ascii="Arial" w:hAnsi="Arial" w:cs="Arial"/>
          <w:sz w:val="22"/>
          <w:szCs w:val="22"/>
          <w:lang w:eastAsia="ar-SA"/>
        </w:rPr>
        <w:t xml:space="preserve"> </w:t>
      </w:r>
      <w:r w:rsidRPr="001157C5">
        <w:rPr>
          <w:rFonts w:ascii="Arial" w:hAnsi="Arial" w:cs="Arial"/>
          <w:sz w:val="22"/>
          <w:szCs w:val="22"/>
          <w:lang w:val="am-ET" w:eastAsia="ar-SA"/>
        </w:rPr>
        <w:t>више</w:t>
      </w:r>
      <w:r w:rsidRPr="001157C5">
        <w:rPr>
          <w:rFonts w:ascii="Arial" w:hAnsi="Arial" w:cs="Arial"/>
          <w:sz w:val="22"/>
          <w:szCs w:val="22"/>
          <w:lang w:eastAsia="ar-SA"/>
        </w:rPr>
        <w:t xml:space="preserve"> </w:t>
      </w:r>
      <w:r w:rsidRPr="001157C5">
        <w:rPr>
          <w:rFonts w:ascii="Arial" w:hAnsi="Arial" w:cs="Arial"/>
          <w:sz w:val="22"/>
          <w:szCs w:val="22"/>
          <w:lang w:val="am-ET" w:eastAsia="ar-SA"/>
        </w:rPr>
        <w:t>силе</w:t>
      </w:r>
      <w:r w:rsidRPr="001157C5">
        <w:rPr>
          <w:rFonts w:ascii="Arial" w:hAnsi="Arial" w:cs="Arial"/>
          <w:sz w:val="22"/>
          <w:szCs w:val="22"/>
          <w:lang w:eastAsia="ar-SA"/>
        </w:rPr>
        <w:t xml:space="preserve"> </w:t>
      </w:r>
      <w:r w:rsidRPr="001157C5">
        <w:rPr>
          <w:rFonts w:ascii="Arial" w:hAnsi="Arial" w:cs="Arial"/>
          <w:sz w:val="22"/>
          <w:szCs w:val="22"/>
          <w:lang w:val="am-ET" w:eastAsia="ar-SA"/>
        </w:rPr>
        <w:t>је</w:t>
      </w:r>
      <w:r w:rsidRPr="001157C5">
        <w:rPr>
          <w:rFonts w:ascii="Arial" w:hAnsi="Arial" w:cs="Arial"/>
          <w:sz w:val="22"/>
          <w:szCs w:val="22"/>
          <w:lang w:eastAsia="ar-SA"/>
        </w:rPr>
        <w:t xml:space="preserve"> </w:t>
      </w:r>
      <w:r w:rsidRPr="001157C5">
        <w:rPr>
          <w:rFonts w:ascii="Arial" w:hAnsi="Arial" w:cs="Arial"/>
          <w:sz w:val="22"/>
          <w:szCs w:val="22"/>
          <w:lang w:val="am-ET" w:eastAsia="ar-SA"/>
        </w:rPr>
        <w:t>у</w:t>
      </w:r>
      <w:r w:rsidRPr="001157C5">
        <w:rPr>
          <w:rFonts w:ascii="Arial" w:hAnsi="Arial" w:cs="Arial"/>
          <w:sz w:val="22"/>
          <w:szCs w:val="22"/>
          <w:lang w:eastAsia="ar-SA"/>
        </w:rPr>
        <w:t xml:space="preserve"> </w:t>
      </w:r>
      <w:r w:rsidRPr="001157C5">
        <w:rPr>
          <w:rFonts w:ascii="Arial" w:hAnsi="Arial" w:cs="Arial"/>
          <w:sz w:val="22"/>
          <w:szCs w:val="22"/>
          <w:lang w:val="am-ET" w:eastAsia="ar-SA"/>
        </w:rPr>
        <w:t>обавези</w:t>
      </w:r>
      <w:r w:rsidRPr="001157C5">
        <w:rPr>
          <w:rFonts w:ascii="Arial" w:hAnsi="Arial" w:cs="Arial"/>
          <w:sz w:val="22"/>
          <w:szCs w:val="22"/>
          <w:lang w:eastAsia="ar-SA"/>
        </w:rPr>
        <w:t xml:space="preserve"> </w:t>
      </w:r>
      <w:r w:rsidRPr="001157C5">
        <w:rPr>
          <w:rFonts w:ascii="Arial" w:hAnsi="Arial" w:cs="Arial"/>
          <w:sz w:val="22"/>
          <w:szCs w:val="22"/>
          <w:lang w:val="am-ET" w:eastAsia="ar-SA"/>
        </w:rPr>
        <w:t>да</w:t>
      </w:r>
      <w:r w:rsidRPr="001157C5">
        <w:rPr>
          <w:rFonts w:ascii="Arial" w:hAnsi="Arial" w:cs="Arial"/>
          <w:sz w:val="22"/>
          <w:szCs w:val="22"/>
          <w:lang w:eastAsia="ar-SA"/>
        </w:rPr>
        <w:t xml:space="preserve"> </w:t>
      </w:r>
      <w:r w:rsidRPr="001157C5">
        <w:rPr>
          <w:rFonts w:ascii="Arial" w:hAnsi="Arial" w:cs="Arial"/>
          <w:sz w:val="22"/>
          <w:szCs w:val="22"/>
          <w:lang w:val="am-ET" w:eastAsia="ar-SA"/>
        </w:rPr>
        <w:t>одмах</w:t>
      </w:r>
      <w:r w:rsidRPr="001157C5">
        <w:rPr>
          <w:rFonts w:ascii="Arial" w:hAnsi="Arial" w:cs="Arial"/>
          <w:sz w:val="22"/>
          <w:szCs w:val="22"/>
          <w:lang w:val="hr-HR" w:eastAsia="ar-SA"/>
        </w:rPr>
        <w:t xml:space="preserve">, </w:t>
      </w:r>
      <w:r w:rsidRPr="001157C5">
        <w:rPr>
          <w:rFonts w:ascii="Arial" w:hAnsi="Arial" w:cs="Arial"/>
          <w:sz w:val="22"/>
          <w:szCs w:val="22"/>
          <w:lang w:val="am-ET" w:eastAsia="ar-SA"/>
        </w:rPr>
        <w:t>без</w:t>
      </w:r>
      <w:r w:rsidRPr="001157C5">
        <w:rPr>
          <w:rFonts w:ascii="Arial" w:hAnsi="Arial" w:cs="Arial"/>
          <w:sz w:val="22"/>
          <w:szCs w:val="22"/>
          <w:lang w:eastAsia="ar-SA"/>
        </w:rPr>
        <w:t xml:space="preserve"> </w:t>
      </w:r>
      <w:r w:rsidRPr="001157C5">
        <w:rPr>
          <w:rFonts w:ascii="Arial" w:hAnsi="Arial" w:cs="Arial"/>
          <w:sz w:val="22"/>
          <w:szCs w:val="22"/>
          <w:lang w:val="am-ET" w:eastAsia="ar-SA"/>
        </w:rPr>
        <w:t>одлагања</w:t>
      </w:r>
      <w:r w:rsidRPr="001157C5">
        <w:rPr>
          <w:rFonts w:ascii="Arial" w:hAnsi="Arial" w:cs="Arial"/>
          <w:sz w:val="22"/>
          <w:szCs w:val="22"/>
          <w:lang w:val="hr-HR" w:eastAsia="ar-SA"/>
        </w:rPr>
        <w:t xml:space="preserve">, а најкасније у року од 48 (четрдесетосам) часова, од часа наступања случаја више силе, писаним путем обавести другу уговорну </w:t>
      </w:r>
      <w:r w:rsidRPr="001157C5">
        <w:rPr>
          <w:rFonts w:ascii="Arial" w:hAnsi="Arial" w:cs="Arial"/>
          <w:sz w:val="22"/>
          <w:szCs w:val="22"/>
          <w:lang w:val="am-ET" w:eastAsia="ar-SA"/>
        </w:rPr>
        <w:t>страну</w:t>
      </w:r>
      <w:r w:rsidRPr="001157C5">
        <w:rPr>
          <w:rFonts w:ascii="Arial" w:hAnsi="Arial" w:cs="Arial"/>
          <w:sz w:val="22"/>
          <w:szCs w:val="22"/>
          <w:lang w:eastAsia="ar-SA"/>
        </w:rPr>
        <w:t xml:space="preserve"> </w:t>
      </w:r>
      <w:r w:rsidRPr="001157C5">
        <w:rPr>
          <w:rFonts w:ascii="Arial" w:hAnsi="Arial" w:cs="Arial"/>
          <w:sz w:val="22"/>
          <w:szCs w:val="22"/>
          <w:lang w:val="am-ET" w:eastAsia="ar-SA"/>
        </w:rPr>
        <w:t>о</w:t>
      </w:r>
      <w:r w:rsidRPr="001157C5">
        <w:rPr>
          <w:rFonts w:ascii="Arial" w:hAnsi="Arial" w:cs="Arial"/>
          <w:sz w:val="22"/>
          <w:szCs w:val="22"/>
          <w:lang w:eastAsia="ar-SA"/>
        </w:rPr>
        <w:t xml:space="preserve"> </w:t>
      </w:r>
      <w:r w:rsidRPr="001157C5">
        <w:rPr>
          <w:rFonts w:ascii="Arial" w:hAnsi="Arial" w:cs="Arial"/>
          <w:sz w:val="22"/>
          <w:szCs w:val="22"/>
          <w:lang w:val="am-ET" w:eastAsia="ar-SA"/>
        </w:rPr>
        <w:t>настанку</w:t>
      </w:r>
      <w:r w:rsidRPr="001157C5">
        <w:rPr>
          <w:rFonts w:ascii="Arial" w:hAnsi="Arial" w:cs="Arial"/>
          <w:sz w:val="22"/>
          <w:szCs w:val="22"/>
          <w:lang w:val="hr-HR" w:eastAsia="ar-SA"/>
        </w:rPr>
        <w:t xml:space="preserve"> више силе</w:t>
      </w:r>
      <w:r w:rsidRPr="001157C5">
        <w:rPr>
          <w:rFonts w:ascii="Arial" w:hAnsi="Arial" w:cs="Arial"/>
          <w:sz w:val="22"/>
          <w:szCs w:val="22"/>
          <w:lang w:val="am-ET" w:eastAsia="ar-SA"/>
        </w:rPr>
        <w:t xml:space="preserve"> и њеном процењеном или очекиваном трајању</w:t>
      </w:r>
      <w:r w:rsidRPr="001157C5">
        <w:rPr>
          <w:rFonts w:ascii="Arial" w:hAnsi="Arial" w:cs="Arial"/>
          <w:sz w:val="22"/>
          <w:szCs w:val="22"/>
          <w:lang w:val="hr-HR" w:eastAsia="ar-SA"/>
        </w:rPr>
        <w:t>, уз достављање доказа о постојању више силе.</w:t>
      </w:r>
    </w:p>
    <w:p w:rsidR="00D41BB5" w:rsidRPr="001157C5" w:rsidRDefault="00D41BB5" w:rsidP="00D41BB5">
      <w:pPr>
        <w:tabs>
          <w:tab w:val="left" w:pos="1512"/>
        </w:tabs>
        <w:suppressAutoHyphens/>
        <w:jc w:val="both"/>
        <w:rPr>
          <w:rFonts w:ascii="Arial" w:hAnsi="Arial" w:cs="Arial"/>
          <w:sz w:val="22"/>
          <w:szCs w:val="22"/>
          <w:lang w:val="am-ET" w:eastAsia="ar-SA"/>
        </w:rPr>
      </w:pPr>
    </w:p>
    <w:p w:rsidR="00D41BB5" w:rsidRPr="001157C5" w:rsidRDefault="00D41BB5" w:rsidP="00D41BB5">
      <w:pPr>
        <w:tabs>
          <w:tab w:val="left" w:pos="1512"/>
        </w:tabs>
        <w:suppressAutoHyphens/>
        <w:jc w:val="both"/>
        <w:rPr>
          <w:rFonts w:ascii="Arial" w:hAnsi="Arial" w:cs="Arial"/>
          <w:sz w:val="22"/>
          <w:szCs w:val="22"/>
          <w:lang w:val="am-ET" w:eastAsia="ar-SA"/>
        </w:rPr>
      </w:pPr>
      <w:r w:rsidRPr="001157C5">
        <w:rPr>
          <w:rFonts w:ascii="Arial" w:hAnsi="Arial" w:cs="Arial"/>
          <w:sz w:val="22"/>
          <w:szCs w:val="22"/>
          <w:lang w:val="am-ET" w:eastAsia="ar-SA"/>
        </w:rPr>
        <w:t>За време трајања више силе свака уговорна страна сноси своје трошкове</w:t>
      </w:r>
      <w:r w:rsidRPr="001157C5">
        <w:rPr>
          <w:rFonts w:ascii="Arial" w:hAnsi="Arial" w:cs="Arial"/>
          <w:sz w:val="22"/>
          <w:szCs w:val="22"/>
          <w:lang w:eastAsia="ar-SA"/>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1157C5">
        <w:rPr>
          <w:rFonts w:ascii="Arial" w:hAnsi="Arial" w:cs="Arial"/>
          <w:sz w:val="22"/>
          <w:szCs w:val="22"/>
          <w:lang w:val="am-ET" w:eastAsia="ar-SA"/>
        </w:rPr>
        <w:t>.</w:t>
      </w:r>
    </w:p>
    <w:p w:rsidR="00D41BB5" w:rsidRPr="001157C5" w:rsidRDefault="00D41BB5" w:rsidP="00D41BB5">
      <w:pPr>
        <w:tabs>
          <w:tab w:val="left" w:pos="1512"/>
        </w:tabs>
        <w:suppressAutoHyphens/>
        <w:jc w:val="both"/>
        <w:rPr>
          <w:rFonts w:ascii="Arial" w:hAnsi="Arial" w:cs="Arial"/>
          <w:sz w:val="22"/>
          <w:szCs w:val="22"/>
          <w:lang w:val="am-ET" w:eastAsia="ar-SA"/>
        </w:rPr>
      </w:pPr>
    </w:p>
    <w:p w:rsidR="00D41BB5" w:rsidRPr="001157C5" w:rsidRDefault="00D41BB5" w:rsidP="00D41BB5">
      <w:pPr>
        <w:tabs>
          <w:tab w:val="left" w:pos="1512"/>
        </w:tabs>
        <w:suppressAutoHyphens/>
        <w:jc w:val="both"/>
        <w:rPr>
          <w:rFonts w:ascii="Arial" w:hAnsi="Arial" w:cs="Arial"/>
          <w:sz w:val="22"/>
          <w:szCs w:val="22"/>
          <w:lang w:val="sr-Cyrl-RS" w:eastAsia="ar-SA"/>
        </w:rPr>
      </w:pPr>
      <w:r w:rsidRPr="001157C5">
        <w:rPr>
          <w:rFonts w:ascii="Arial" w:hAnsi="Arial" w:cs="Arial"/>
          <w:sz w:val="22"/>
          <w:szCs w:val="22"/>
          <w:lang w:val="am-ET" w:eastAsia="ar-SA"/>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w:t>
      </w:r>
      <w:r w:rsidRPr="001157C5">
        <w:rPr>
          <w:rFonts w:ascii="Arial" w:hAnsi="Arial" w:cs="Arial"/>
          <w:sz w:val="22"/>
          <w:szCs w:val="22"/>
          <w:lang w:eastAsia="ar-SA"/>
        </w:rPr>
        <w:t xml:space="preserve"> </w:t>
      </w:r>
      <w:r w:rsidRPr="001157C5">
        <w:rPr>
          <w:rFonts w:ascii="Arial" w:hAnsi="Arial" w:cs="Arial"/>
          <w:sz w:val="22"/>
          <w:szCs w:val="22"/>
          <w:lang w:val="am-ET" w:eastAsia="ar-SA"/>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1157C5">
        <w:rPr>
          <w:rFonts w:ascii="Arial" w:hAnsi="Arial" w:cs="Arial"/>
          <w:sz w:val="22"/>
          <w:szCs w:val="22"/>
          <w:lang w:eastAsia="ar-SA"/>
        </w:rPr>
        <w:t xml:space="preserve">по овом основу – </w:t>
      </w:r>
      <w:r w:rsidRPr="001157C5">
        <w:rPr>
          <w:rFonts w:ascii="Arial" w:hAnsi="Arial" w:cs="Arial"/>
          <w:sz w:val="22"/>
          <w:szCs w:val="22"/>
          <w:lang w:val="am-ET" w:eastAsia="ar-SA"/>
        </w:rPr>
        <w:t>ни једна од уговорних страна не стиче право на накнаду било какве штете.</w:t>
      </w:r>
    </w:p>
    <w:p w:rsidR="00321EF4" w:rsidRPr="001157C5" w:rsidRDefault="00321EF4" w:rsidP="00D41BB5">
      <w:pPr>
        <w:suppressAutoHyphens/>
        <w:rPr>
          <w:rFonts w:ascii="Arial" w:hAnsi="Arial" w:cs="Arial"/>
          <w:smallCaps/>
          <w:sz w:val="22"/>
          <w:szCs w:val="22"/>
          <w:lang w:val="sr-Cyrl-RS" w:eastAsia="ar-SA"/>
        </w:rPr>
      </w:pPr>
    </w:p>
    <w:p w:rsidR="00D41BB5" w:rsidRPr="001157C5" w:rsidRDefault="00D41BB5" w:rsidP="00BC54A5">
      <w:pPr>
        <w:suppressAutoHyphens/>
        <w:spacing w:after="60"/>
        <w:jc w:val="center"/>
        <w:rPr>
          <w:rFonts w:ascii="Arial" w:hAnsi="Arial" w:cs="Arial"/>
          <w:b/>
          <w:smallCaps/>
          <w:sz w:val="22"/>
          <w:szCs w:val="22"/>
          <w:lang w:val="sr-Cyrl-RS" w:eastAsia="ar-SA"/>
        </w:rPr>
      </w:pPr>
      <w:r w:rsidRPr="001157C5">
        <w:rPr>
          <w:rFonts w:ascii="Arial" w:hAnsi="Arial" w:cs="Arial"/>
          <w:b/>
          <w:smallCaps/>
          <w:sz w:val="22"/>
          <w:szCs w:val="22"/>
          <w:lang w:val="am-ET" w:eastAsia="ar-SA"/>
        </w:rPr>
        <w:t xml:space="preserve">Члан </w:t>
      </w:r>
      <w:r w:rsidR="00C8272B">
        <w:rPr>
          <w:rFonts w:ascii="Arial" w:hAnsi="Arial" w:cs="Arial"/>
          <w:b/>
          <w:smallCaps/>
          <w:sz w:val="22"/>
          <w:szCs w:val="22"/>
          <w:lang w:val="sr-Cyrl-RS" w:eastAsia="ar-SA"/>
        </w:rPr>
        <w:t>18</w:t>
      </w:r>
      <w:r w:rsidRPr="001157C5">
        <w:rPr>
          <w:rFonts w:ascii="Arial" w:hAnsi="Arial" w:cs="Arial"/>
          <w:b/>
          <w:smallCaps/>
          <w:sz w:val="22"/>
          <w:szCs w:val="22"/>
          <w:lang w:val="am-ET" w:eastAsia="ar-SA"/>
        </w:rPr>
        <w:t>.</w:t>
      </w:r>
    </w:p>
    <w:p w:rsidR="00D41BB5" w:rsidRPr="001157C5" w:rsidRDefault="00D41BB5" w:rsidP="00D41BB5">
      <w:pPr>
        <w:autoSpaceDE w:val="0"/>
        <w:autoSpaceDN w:val="0"/>
        <w:jc w:val="both"/>
        <w:rPr>
          <w:rFonts w:ascii="Arial" w:hAnsi="Arial" w:cs="Arial"/>
          <w:sz w:val="22"/>
          <w:szCs w:val="22"/>
          <w:lang w:val="am-ET"/>
        </w:rPr>
      </w:pPr>
      <w:r w:rsidRPr="001157C5">
        <w:rPr>
          <w:rFonts w:ascii="Arial" w:hAnsi="Arial" w:cs="Arial"/>
          <w:sz w:val="22"/>
          <w:szCs w:val="22"/>
          <w:lang w:val="am-ET"/>
        </w:rPr>
        <w:t xml:space="preserve">У случају да </w:t>
      </w:r>
      <w:r w:rsidR="0065718D" w:rsidRPr="001157C5">
        <w:rPr>
          <w:rFonts w:ascii="Arial" w:hAnsi="Arial" w:cs="Arial"/>
          <w:sz w:val="22"/>
          <w:szCs w:val="22"/>
          <w:lang w:val="am-ET"/>
        </w:rPr>
        <w:t>Обрађивач</w:t>
      </w:r>
      <w:r w:rsidRPr="001157C5">
        <w:rPr>
          <w:rFonts w:ascii="Arial" w:hAnsi="Arial" w:cs="Arial"/>
          <w:sz w:val="22"/>
          <w:szCs w:val="22"/>
          <w:lang w:val="am-ET"/>
        </w:rPr>
        <w:t>, својом кривицом, прекрши обавезу достављања извештаја</w:t>
      </w:r>
      <w:r w:rsidRPr="001157C5">
        <w:rPr>
          <w:rFonts w:ascii="Arial" w:hAnsi="Arial" w:cs="Arial"/>
          <w:sz w:val="22"/>
          <w:szCs w:val="22"/>
        </w:rPr>
        <w:t>,</w:t>
      </w:r>
      <w:r w:rsidRPr="001157C5">
        <w:rPr>
          <w:rFonts w:ascii="Arial" w:hAnsi="Arial" w:cs="Arial"/>
          <w:sz w:val="22"/>
          <w:szCs w:val="22"/>
          <w:lang w:val="am-ET"/>
        </w:rPr>
        <w:t xml:space="preserve"> предвиђених Прилогом 2. овог уговора у роковима дефинисаним у Прилогу 3. овог </w:t>
      </w:r>
      <w:r w:rsidRPr="001157C5">
        <w:rPr>
          <w:rFonts w:ascii="Arial" w:hAnsi="Arial" w:cs="Arial"/>
          <w:sz w:val="22"/>
          <w:szCs w:val="22"/>
          <w:lang w:val="am-ET"/>
        </w:rPr>
        <w:lastRenderedPageBreak/>
        <w:t xml:space="preserve">уговора, </w:t>
      </w:r>
      <w:r w:rsidR="0065718D" w:rsidRPr="001157C5">
        <w:rPr>
          <w:rFonts w:ascii="Arial" w:hAnsi="Arial" w:cs="Arial"/>
          <w:sz w:val="22"/>
          <w:szCs w:val="22"/>
          <w:lang w:val="am-ET"/>
        </w:rPr>
        <w:t>Обрађивач</w:t>
      </w:r>
      <w:r w:rsidRPr="001157C5">
        <w:rPr>
          <w:rFonts w:ascii="Arial" w:hAnsi="Arial" w:cs="Arial"/>
          <w:sz w:val="22"/>
          <w:szCs w:val="22"/>
          <w:lang w:val="am-ET"/>
        </w:rPr>
        <w:t xml:space="preserve"> је дужан да плати Наручиоцу уговорне пенале у износу од 0,2% од износа фактуре која се плаћа по подношењу релевантног извештаја, у складу са чланом </w:t>
      </w:r>
      <w:r w:rsidRPr="001157C5">
        <w:rPr>
          <w:rFonts w:ascii="Arial" w:hAnsi="Arial" w:cs="Arial"/>
          <w:sz w:val="22"/>
          <w:szCs w:val="22"/>
          <w:lang w:val="sr-Cyrl-RS"/>
        </w:rPr>
        <w:t>6</w:t>
      </w:r>
      <w:r w:rsidRPr="001157C5">
        <w:rPr>
          <w:rFonts w:ascii="Arial" w:hAnsi="Arial" w:cs="Arial"/>
          <w:sz w:val="22"/>
          <w:szCs w:val="22"/>
          <w:lang w:val="am-ET"/>
        </w:rPr>
        <w:t>. овог уговора</w:t>
      </w:r>
      <w:r w:rsidRPr="001157C5">
        <w:rPr>
          <w:rFonts w:ascii="Arial" w:hAnsi="Arial" w:cs="Arial"/>
          <w:sz w:val="22"/>
          <w:szCs w:val="22"/>
        </w:rPr>
        <w:t>,</w:t>
      </w:r>
      <w:r w:rsidRPr="001157C5">
        <w:rPr>
          <w:rFonts w:ascii="Arial" w:hAnsi="Arial" w:cs="Arial"/>
          <w:sz w:val="22"/>
          <w:szCs w:val="22"/>
          <w:lang w:val="am-ET"/>
        </w:rPr>
        <w:t xml:space="preserve"> за сваки започети дан кашњења, у максималном износу од 10% од вредности плаћања које ће бити реализовано након подношења релевантног извештаја. </w:t>
      </w:r>
    </w:p>
    <w:p w:rsidR="00D41BB5" w:rsidRPr="001157C5" w:rsidRDefault="00D41BB5" w:rsidP="00BC54A5">
      <w:pPr>
        <w:autoSpaceDE w:val="0"/>
        <w:autoSpaceDN w:val="0"/>
        <w:jc w:val="both"/>
        <w:rPr>
          <w:rFonts w:ascii="Arial" w:hAnsi="Arial" w:cs="Arial"/>
          <w:sz w:val="22"/>
          <w:szCs w:val="22"/>
          <w:lang w:val="am-ET"/>
        </w:rPr>
      </w:pPr>
    </w:p>
    <w:p w:rsidR="00D41BB5" w:rsidRPr="001157C5" w:rsidRDefault="00D41BB5" w:rsidP="00BC54A5">
      <w:pPr>
        <w:autoSpaceDE w:val="0"/>
        <w:autoSpaceDN w:val="0"/>
        <w:jc w:val="both"/>
        <w:rPr>
          <w:rFonts w:ascii="Arial" w:hAnsi="Arial" w:cs="Arial"/>
          <w:b/>
          <w:smallCaps/>
          <w:sz w:val="22"/>
          <w:szCs w:val="22"/>
          <w:lang w:val="sr-Cyrl-RS"/>
        </w:rPr>
      </w:pPr>
      <w:r w:rsidRPr="001157C5">
        <w:rPr>
          <w:rFonts w:ascii="Arial" w:hAnsi="Arial" w:cs="Arial"/>
          <w:sz w:val="22"/>
          <w:szCs w:val="22"/>
          <w:lang w:val="am-ET"/>
        </w:rPr>
        <w:t xml:space="preserve">Плаћање накнаде за кашњење </w:t>
      </w:r>
      <w:r w:rsidRPr="001157C5">
        <w:rPr>
          <w:rFonts w:ascii="Arial" w:hAnsi="Arial" w:cs="Arial"/>
          <w:sz w:val="22"/>
          <w:szCs w:val="22"/>
          <w:lang w:val="sr-Cyrl-RS"/>
        </w:rPr>
        <w:t>-</w:t>
      </w:r>
      <w:r w:rsidRPr="001157C5">
        <w:rPr>
          <w:rFonts w:ascii="Arial" w:hAnsi="Arial" w:cs="Arial"/>
          <w:sz w:val="22"/>
          <w:szCs w:val="22"/>
          <w:lang w:val="am-ET"/>
        </w:rPr>
        <w:t xml:space="preserve"> пенала</w:t>
      </w:r>
      <w:r w:rsidRPr="001157C5">
        <w:rPr>
          <w:rFonts w:ascii="Arial" w:hAnsi="Arial" w:cs="Arial"/>
          <w:sz w:val="22"/>
          <w:szCs w:val="22"/>
        </w:rPr>
        <w:t>,</w:t>
      </w:r>
      <w:r w:rsidRPr="001157C5">
        <w:rPr>
          <w:rFonts w:ascii="Arial" w:hAnsi="Arial" w:cs="Arial"/>
          <w:sz w:val="22"/>
          <w:szCs w:val="22"/>
          <w:lang w:val="am-ET"/>
        </w:rPr>
        <w:t xml:space="preserve"> у складу са претходним ставом</w:t>
      </w:r>
      <w:r w:rsidRPr="001157C5">
        <w:rPr>
          <w:rFonts w:ascii="Arial" w:hAnsi="Arial" w:cs="Arial"/>
          <w:sz w:val="22"/>
          <w:szCs w:val="22"/>
        </w:rPr>
        <w:t>,</w:t>
      </w:r>
      <w:r w:rsidRPr="001157C5">
        <w:rPr>
          <w:rFonts w:ascii="Arial" w:hAnsi="Arial" w:cs="Arial"/>
          <w:sz w:val="22"/>
          <w:szCs w:val="22"/>
          <w:lang w:val="am-ET"/>
        </w:rPr>
        <w:t xml:space="preserve"> доспева у року од 10 (десет) радних дана од дана достављања </w:t>
      </w:r>
      <w:r w:rsidR="00677392" w:rsidRPr="001157C5">
        <w:rPr>
          <w:rFonts w:ascii="Arial" w:hAnsi="Arial" w:cs="Arial"/>
          <w:sz w:val="22"/>
          <w:szCs w:val="22"/>
          <w:lang w:val="sr-Cyrl-RS"/>
        </w:rPr>
        <w:t>Обрађивач</w:t>
      </w:r>
      <w:r w:rsidRPr="001157C5">
        <w:rPr>
          <w:rFonts w:ascii="Arial" w:hAnsi="Arial" w:cs="Arial"/>
          <w:sz w:val="22"/>
          <w:szCs w:val="22"/>
          <w:lang w:val="am-ET"/>
        </w:rPr>
        <w:t xml:space="preserve"> </w:t>
      </w:r>
      <w:r w:rsidRPr="001157C5">
        <w:rPr>
          <w:rFonts w:ascii="Arial" w:hAnsi="Arial" w:cs="Arial"/>
          <w:sz w:val="22"/>
          <w:szCs w:val="22"/>
          <w:lang w:val="sr-Cyrl-RS"/>
        </w:rPr>
        <w:t xml:space="preserve">писаног </w:t>
      </w:r>
      <w:r w:rsidRPr="001157C5">
        <w:rPr>
          <w:rFonts w:ascii="Arial" w:hAnsi="Arial" w:cs="Arial"/>
          <w:sz w:val="22"/>
          <w:szCs w:val="22"/>
          <w:lang w:val="am-ET"/>
        </w:rPr>
        <w:t>обавештења</w:t>
      </w:r>
      <w:r w:rsidRPr="001157C5">
        <w:rPr>
          <w:rFonts w:ascii="Arial" w:hAnsi="Arial" w:cs="Arial"/>
          <w:sz w:val="22"/>
          <w:szCs w:val="22"/>
          <w:lang w:val="sr-Cyrl-RS"/>
        </w:rPr>
        <w:t xml:space="preserve"> Наручиоца о висини накнаде.</w:t>
      </w:r>
    </w:p>
    <w:p w:rsidR="00D41BB5" w:rsidRPr="001157C5" w:rsidRDefault="00D41BB5" w:rsidP="00D41BB5">
      <w:pPr>
        <w:suppressAutoHyphens/>
        <w:rPr>
          <w:rFonts w:ascii="Arial" w:hAnsi="Arial" w:cs="Arial"/>
          <w:smallCaps/>
          <w:sz w:val="22"/>
          <w:szCs w:val="22"/>
          <w:lang w:val="sr-Latn-RS" w:eastAsia="ar-SA"/>
        </w:rPr>
      </w:pPr>
    </w:p>
    <w:p w:rsidR="00D41BB5" w:rsidRPr="001157C5" w:rsidRDefault="00D41BB5" w:rsidP="00BC54A5">
      <w:pPr>
        <w:suppressAutoHyphens/>
        <w:spacing w:after="60"/>
        <w:jc w:val="center"/>
        <w:rPr>
          <w:rFonts w:ascii="Arial" w:hAnsi="Arial" w:cs="Arial"/>
          <w:b/>
          <w:smallCaps/>
          <w:sz w:val="22"/>
          <w:szCs w:val="22"/>
          <w:lang w:val="sr-Cyrl-RS" w:eastAsia="ar-SA"/>
        </w:rPr>
      </w:pPr>
      <w:r w:rsidRPr="001157C5">
        <w:rPr>
          <w:rFonts w:ascii="Arial" w:hAnsi="Arial" w:cs="Arial"/>
          <w:b/>
          <w:smallCaps/>
          <w:sz w:val="22"/>
          <w:szCs w:val="22"/>
          <w:lang w:val="am-ET" w:eastAsia="ar-SA"/>
        </w:rPr>
        <w:t xml:space="preserve">Члан </w:t>
      </w:r>
      <w:r w:rsidR="00C8272B">
        <w:rPr>
          <w:rFonts w:ascii="Arial" w:hAnsi="Arial" w:cs="Arial"/>
          <w:b/>
          <w:smallCaps/>
          <w:sz w:val="22"/>
          <w:szCs w:val="22"/>
          <w:lang w:val="sr-Cyrl-RS" w:eastAsia="ar-SA"/>
        </w:rPr>
        <w:t>19</w:t>
      </w:r>
      <w:r w:rsidRPr="001157C5">
        <w:rPr>
          <w:rFonts w:ascii="Arial" w:hAnsi="Arial" w:cs="Arial"/>
          <w:b/>
          <w:smallCaps/>
          <w:sz w:val="22"/>
          <w:szCs w:val="22"/>
          <w:lang w:val="am-ET" w:eastAsia="ar-SA"/>
        </w:rPr>
        <w:t>.</w:t>
      </w:r>
    </w:p>
    <w:p w:rsidR="00D41BB5" w:rsidRPr="001157C5" w:rsidRDefault="00D41BB5" w:rsidP="00BC54A5">
      <w:pPr>
        <w:suppressAutoHyphens/>
        <w:jc w:val="both"/>
        <w:rPr>
          <w:rFonts w:ascii="Arial" w:hAnsi="Arial" w:cs="Arial"/>
          <w:sz w:val="22"/>
          <w:szCs w:val="22"/>
          <w:lang w:val="sr-Cyrl-RS" w:eastAsia="ar-SA"/>
        </w:rPr>
      </w:pPr>
      <w:r w:rsidRPr="001157C5">
        <w:rPr>
          <w:rFonts w:ascii="Arial" w:hAnsi="Arial" w:cs="Arial"/>
          <w:sz w:val="22"/>
          <w:szCs w:val="22"/>
          <w:lang w:val="am-ET" w:eastAsia="ar-SA"/>
        </w:rPr>
        <w:t>Угов</w:t>
      </w:r>
      <w:r w:rsidRPr="001157C5">
        <w:rPr>
          <w:rFonts w:ascii="Arial" w:hAnsi="Arial" w:cs="Arial"/>
          <w:sz w:val="22"/>
          <w:szCs w:val="22"/>
          <w:lang w:val="sr-Cyrl-RS" w:eastAsia="ar-SA"/>
        </w:rPr>
        <w:t xml:space="preserve">орне стране сагласне су да све неспоразуме </w:t>
      </w:r>
      <w:r w:rsidRPr="001157C5">
        <w:rPr>
          <w:rFonts w:ascii="Arial" w:hAnsi="Arial" w:cs="Arial"/>
          <w:sz w:val="22"/>
          <w:szCs w:val="22"/>
          <w:lang w:val="am-ET" w:eastAsia="ar-SA"/>
        </w:rPr>
        <w:t xml:space="preserve"> реш</w:t>
      </w:r>
      <w:r w:rsidRPr="001157C5">
        <w:rPr>
          <w:rFonts w:ascii="Arial" w:hAnsi="Arial" w:cs="Arial"/>
          <w:sz w:val="22"/>
          <w:szCs w:val="22"/>
          <w:lang w:val="sr-Cyrl-RS" w:eastAsia="ar-SA"/>
        </w:rPr>
        <w:t>е</w:t>
      </w:r>
      <w:r w:rsidRPr="001157C5">
        <w:rPr>
          <w:rFonts w:ascii="Arial" w:hAnsi="Arial" w:cs="Arial"/>
          <w:sz w:val="22"/>
          <w:szCs w:val="22"/>
          <w:lang w:val="am-ET" w:eastAsia="ar-SA"/>
        </w:rPr>
        <w:t xml:space="preserve"> споразумно,</w:t>
      </w:r>
      <w:r w:rsidRPr="001157C5">
        <w:rPr>
          <w:rFonts w:ascii="Arial" w:hAnsi="Arial" w:cs="Arial"/>
          <w:sz w:val="22"/>
          <w:szCs w:val="22"/>
          <w:lang w:val="sr-Cyrl-RS" w:eastAsia="ar-SA"/>
        </w:rPr>
        <w:t xml:space="preserve"> у супротном уговарају надлежност </w:t>
      </w:r>
      <w:r w:rsidRPr="001157C5">
        <w:rPr>
          <w:rFonts w:ascii="Arial" w:hAnsi="Arial" w:cs="Arial"/>
          <w:sz w:val="22"/>
          <w:szCs w:val="22"/>
          <w:lang w:val="am-ET" w:eastAsia="ar-SA"/>
        </w:rPr>
        <w:t xml:space="preserve">стварно надлежног суда у Београду (Спољнотрговинске арбитраже при Привредној комори Србије, уз примену њеног Правилника </w:t>
      </w:r>
      <w:r w:rsidRPr="001157C5">
        <w:rPr>
          <w:rFonts w:ascii="Arial" w:hAnsi="Arial" w:cs="Arial"/>
          <w:i/>
          <w:color w:val="548DD4"/>
          <w:sz w:val="22"/>
          <w:szCs w:val="22"/>
          <w:lang w:val="am-ET" w:eastAsia="ar-SA"/>
        </w:rPr>
        <w:t xml:space="preserve">[напомена: коначан текст у Уговору зависи од тога да ли је изабран домаћи или страни </w:t>
      </w:r>
      <w:r w:rsidR="0065718D" w:rsidRPr="001157C5">
        <w:rPr>
          <w:rFonts w:ascii="Arial" w:hAnsi="Arial" w:cs="Arial"/>
          <w:i/>
          <w:color w:val="548DD4"/>
          <w:sz w:val="22"/>
          <w:szCs w:val="22"/>
          <w:lang w:val="am-ET" w:eastAsia="ar-SA"/>
        </w:rPr>
        <w:t>Обрађивач</w:t>
      </w:r>
      <w:r w:rsidRPr="001157C5">
        <w:rPr>
          <w:rFonts w:ascii="Arial" w:hAnsi="Arial" w:cs="Arial"/>
          <w:i/>
          <w:color w:val="548DD4"/>
          <w:sz w:val="22"/>
          <w:szCs w:val="22"/>
          <w:lang w:val="am-ET" w:eastAsia="ar-SA"/>
        </w:rPr>
        <w:t>]</w:t>
      </w:r>
      <w:r w:rsidRPr="001157C5">
        <w:rPr>
          <w:rFonts w:ascii="Arial" w:hAnsi="Arial" w:cs="Arial"/>
          <w:sz w:val="22"/>
          <w:szCs w:val="22"/>
          <w:lang w:val="am-ET" w:eastAsia="ar-SA"/>
        </w:rPr>
        <w:t xml:space="preserve"> )</w:t>
      </w:r>
      <w:r w:rsidRPr="001157C5">
        <w:rPr>
          <w:rFonts w:ascii="Arial" w:hAnsi="Arial" w:cs="Arial"/>
          <w:color w:val="548DD4"/>
          <w:sz w:val="22"/>
          <w:szCs w:val="22"/>
          <w:lang w:val="am-ET" w:eastAsia="ar-SA"/>
        </w:rPr>
        <w:t>.</w:t>
      </w:r>
      <w:r w:rsidRPr="001157C5">
        <w:rPr>
          <w:rFonts w:ascii="Arial" w:hAnsi="Arial" w:cs="Arial"/>
          <w:sz w:val="22"/>
          <w:szCs w:val="22"/>
          <w:lang w:val="am-ET" w:eastAsia="ar-SA"/>
        </w:rPr>
        <w:t xml:space="preserve"> </w:t>
      </w:r>
    </w:p>
    <w:p w:rsidR="00D41BB5" w:rsidRPr="001157C5" w:rsidRDefault="00D41BB5" w:rsidP="00D41BB5">
      <w:pPr>
        <w:suppressAutoHyphens/>
        <w:jc w:val="both"/>
        <w:rPr>
          <w:rFonts w:ascii="Arial" w:hAnsi="Arial" w:cs="Arial"/>
          <w:sz w:val="22"/>
          <w:szCs w:val="22"/>
          <w:lang w:val="am-ET" w:eastAsia="ar-SA"/>
        </w:rPr>
      </w:pPr>
    </w:p>
    <w:p w:rsidR="00D41BB5" w:rsidRPr="00C8272B" w:rsidRDefault="00D41BB5" w:rsidP="00C8272B">
      <w:pPr>
        <w:suppressAutoHyphens/>
        <w:spacing w:after="60"/>
        <w:jc w:val="both"/>
        <w:rPr>
          <w:rFonts w:ascii="Arial" w:hAnsi="Arial" w:cs="Arial"/>
          <w:sz w:val="22"/>
          <w:szCs w:val="22"/>
          <w:lang w:val="sr-Cyrl-RS" w:eastAsia="ar-SA"/>
        </w:rPr>
      </w:pPr>
      <w:r w:rsidRPr="001157C5">
        <w:rPr>
          <w:rFonts w:ascii="Arial" w:hAnsi="Arial" w:cs="Arial"/>
          <w:sz w:val="22"/>
          <w:szCs w:val="22"/>
          <w:lang w:val="am-ET" w:eastAsia="ar-SA"/>
        </w:rPr>
        <w:t>У случају спора примењује се материјално и процесно право Републике Србије, а поступак се води на српском језику.</w:t>
      </w:r>
    </w:p>
    <w:p w:rsidR="00D41BB5" w:rsidRPr="001157C5" w:rsidRDefault="008C5DB2" w:rsidP="00BC54A5">
      <w:pPr>
        <w:suppressAutoHyphens/>
        <w:spacing w:after="60"/>
        <w:jc w:val="center"/>
        <w:rPr>
          <w:rFonts w:ascii="Arial" w:hAnsi="Arial" w:cs="Arial"/>
          <w:b/>
          <w:smallCaps/>
          <w:sz w:val="22"/>
          <w:szCs w:val="22"/>
          <w:lang w:val="sr-Cyrl-RS" w:eastAsia="ar-SA"/>
        </w:rPr>
      </w:pPr>
      <w:r w:rsidRPr="001157C5">
        <w:rPr>
          <w:rFonts w:ascii="Arial" w:hAnsi="Arial" w:cs="Arial"/>
          <w:b/>
          <w:smallCaps/>
          <w:sz w:val="22"/>
          <w:szCs w:val="22"/>
          <w:lang w:val="am-ET" w:eastAsia="ar-SA"/>
        </w:rPr>
        <w:t xml:space="preserve">Члан </w:t>
      </w:r>
      <w:r w:rsidR="00C8272B">
        <w:rPr>
          <w:rFonts w:ascii="Arial" w:hAnsi="Arial" w:cs="Arial"/>
          <w:b/>
          <w:smallCaps/>
          <w:sz w:val="22"/>
          <w:szCs w:val="22"/>
          <w:lang w:val="sr-Cyrl-RS" w:eastAsia="ar-SA"/>
        </w:rPr>
        <w:t>20</w:t>
      </w:r>
      <w:r w:rsidR="00D41BB5" w:rsidRPr="001157C5">
        <w:rPr>
          <w:rFonts w:ascii="Arial" w:hAnsi="Arial" w:cs="Arial"/>
          <w:b/>
          <w:smallCaps/>
          <w:sz w:val="22"/>
          <w:szCs w:val="22"/>
          <w:lang w:val="am-ET" w:eastAsia="ar-SA"/>
        </w:rPr>
        <w:t>.</w:t>
      </w:r>
    </w:p>
    <w:p w:rsidR="00D41BB5" w:rsidRPr="001157C5" w:rsidRDefault="00D41BB5" w:rsidP="00D41BB5">
      <w:pPr>
        <w:suppressAutoHyphens/>
        <w:jc w:val="both"/>
        <w:rPr>
          <w:rFonts w:ascii="Arial" w:hAnsi="Arial" w:cs="Arial"/>
          <w:sz w:val="22"/>
          <w:szCs w:val="22"/>
          <w:lang w:val="am-ET" w:eastAsia="ar-SA"/>
        </w:rPr>
      </w:pPr>
      <w:r w:rsidRPr="001157C5">
        <w:rPr>
          <w:rFonts w:ascii="Arial" w:hAnsi="Arial" w:cs="Arial"/>
          <w:sz w:val="22"/>
          <w:szCs w:val="22"/>
          <w:lang w:val="am-ET" w:eastAsia="ar-SA"/>
        </w:rPr>
        <w:t>У случају колизије одредби овог уговора, текста Конкурсне документације, дате у прилогу 1. овог уговора и Понуде, најпре се примењују одредбе овог уговора, затим Конкурсне документације, а потом Понуде.</w:t>
      </w:r>
    </w:p>
    <w:p w:rsidR="00F47EE3" w:rsidRPr="001157C5" w:rsidRDefault="00F47EE3" w:rsidP="00321EF4">
      <w:pPr>
        <w:suppressAutoHyphens/>
        <w:spacing w:after="60"/>
        <w:rPr>
          <w:rFonts w:ascii="Arial" w:hAnsi="Arial" w:cs="Arial"/>
          <w:b/>
          <w:smallCaps/>
          <w:sz w:val="22"/>
          <w:szCs w:val="22"/>
          <w:lang w:val="sr-Cyrl-RS" w:eastAsia="ar-SA"/>
        </w:rPr>
      </w:pPr>
    </w:p>
    <w:p w:rsidR="00BC54A5" w:rsidRPr="001157C5" w:rsidRDefault="00D41BB5" w:rsidP="00BC54A5">
      <w:pPr>
        <w:suppressAutoHyphens/>
        <w:spacing w:after="60"/>
        <w:jc w:val="center"/>
        <w:rPr>
          <w:rFonts w:ascii="Arial" w:hAnsi="Arial" w:cs="Arial"/>
          <w:b/>
          <w:smallCaps/>
          <w:sz w:val="22"/>
          <w:szCs w:val="22"/>
          <w:lang w:val="sr-Cyrl-RS" w:eastAsia="ar-SA"/>
        </w:rPr>
      </w:pPr>
      <w:r w:rsidRPr="001157C5">
        <w:rPr>
          <w:rFonts w:ascii="Arial" w:hAnsi="Arial" w:cs="Arial"/>
          <w:b/>
          <w:smallCaps/>
          <w:sz w:val="22"/>
          <w:szCs w:val="22"/>
          <w:lang w:val="am-ET" w:eastAsia="ar-SA"/>
        </w:rPr>
        <w:t>Члан 2</w:t>
      </w:r>
      <w:r w:rsidR="00C8272B">
        <w:rPr>
          <w:rFonts w:ascii="Arial" w:hAnsi="Arial" w:cs="Arial"/>
          <w:b/>
          <w:smallCaps/>
          <w:sz w:val="22"/>
          <w:szCs w:val="22"/>
          <w:lang w:val="sr-Cyrl-RS" w:eastAsia="ar-SA"/>
        </w:rPr>
        <w:t>1</w:t>
      </w:r>
      <w:r w:rsidRPr="001157C5">
        <w:rPr>
          <w:rFonts w:ascii="Arial" w:hAnsi="Arial" w:cs="Arial"/>
          <w:b/>
          <w:smallCaps/>
          <w:sz w:val="22"/>
          <w:szCs w:val="22"/>
          <w:lang w:val="am-ET" w:eastAsia="ar-SA"/>
        </w:rPr>
        <w:t>.</w:t>
      </w:r>
    </w:p>
    <w:p w:rsidR="00CA29C2" w:rsidRPr="00C8272B" w:rsidRDefault="00D41BB5" w:rsidP="00C8272B">
      <w:pPr>
        <w:suppressAutoHyphens/>
        <w:spacing w:after="60"/>
        <w:jc w:val="both"/>
        <w:rPr>
          <w:rFonts w:ascii="Arial" w:hAnsi="Arial" w:cs="Arial"/>
          <w:b/>
          <w:smallCaps/>
          <w:sz w:val="22"/>
          <w:szCs w:val="22"/>
          <w:lang w:val="sr-Cyrl-RS" w:eastAsia="ar-SA"/>
        </w:rPr>
      </w:pPr>
      <w:r w:rsidRPr="001157C5">
        <w:rPr>
          <w:rFonts w:ascii="Arial" w:hAnsi="Arial" w:cs="Arial"/>
          <w:sz w:val="22"/>
          <w:szCs w:val="22"/>
          <w:lang w:val="am-ET" w:eastAsia="ar-SA"/>
        </w:rPr>
        <w:t>На односе Уговорних страна</w:t>
      </w:r>
      <w:r w:rsidRPr="001157C5">
        <w:rPr>
          <w:rFonts w:ascii="Arial" w:hAnsi="Arial" w:cs="Arial"/>
          <w:sz w:val="22"/>
          <w:szCs w:val="22"/>
          <w:lang w:eastAsia="ar-SA"/>
        </w:rPr>
        <w:t>,</w:t>
      </w:r>
      <w:r w:rsidRPr="001157C5">
        <w:rPr>
          <w:rFonts w:ascii="Arial" w:hAnsi="Arial" w:cs="Arial"/>
          <w:sz w:val="22"/>
          <w:szCs w:val="22"/>
          <w:lang w:val="am-ET" w:eastAsia="ar-SA"/>
        </w:rPr>
        <w:t xml:space="preserve"> који нису уређени овим уговором</w:t>
      </w:r>
      <w:r w:rsidRPr="001157C5">
        <w:rPr>
          <w:rFonts w:ascii="Arial" w:hAnsi="Arial" w:cs="Arial"/>
          <w:sz w:val="22"/>
          <w:szCs w:val="22"/>
          <w:lang w:eastAsia="ar-SA"/>
        </w:rPr>
        <w:t>,</w:t>
      </w:r>
      <w:r w:rsidRPr="001157C5">
        <w:rPr>
          <w:rFonts w:ascii="Arial" w:hAnsi="Arial" w:cs="Arial"/>
          <w:sz w:val="22"/>
          <w:szCs w:val="22"/>
          <w:lang w:val="am-ET" w:eastAsia="ar-SA"/>
        </w:rPr>
        <w:t xml:space="preserve"> примењују се одговарајуће одредбе Закона о облигационим односима</w:t>
      </w:r>
      <w:r w:rsidRPr="001157C5">
        <w:rPr>
          <w:rFonts w:ascii="Arial" w:eastAsia="Calibri" w:hAnsi="Arial" w:cs="Arial"/>
          <w:sz w:val="22"/>
          <w:szCs w:val="22"/>
          <w:lang w:val="pt-BR" w:eastAsia="ar-SA"/>
        </w:rPr>
        <w:t xml:space="preserve"> и других </w:t>
      </w:r>
      <w:r w:rsidRPr="001157C5">
        <w:rPr>
          <w:rFonts w:ascii="Arial" w:eastAsia="Calibri" w:hAnsi="Arial" w:cs="Arial"/>
          <w:sz w:val="22"/>
          <w:szCs w:val="22"/>
          <w:lang w:eastAsia="ar-SA"/>
        </w:rPr>
        <w:t xml:space="preserve">закона, подзаконских аката, стандарда и </w:t>
      </w:r>
      <w:r w:rsidRPr="001157C5">
        <w:rPr>
          <w:rFonts w:ascii="Arial" w:eastAsia="Calibri" w:hAnsi="Arial" w:cs="Arial"/>
          <w:sz w:val="22"/>
          <w:szCs w:val="22"/>
          <w:lang w:val="ru-RU" w:eastAsia="ar-SA"/>
        </w:rPr>
        <w:t>техни</w:t>
      </w:r>
      <w:r w:rsidRPr="001157C5">
        <w:rPr>
          <w:rFonts w:ascii="Arial" w:eastAsia="Calibri" w:hAnsi="Arial" w:cs="Arial"/>
          <w:sz w:val="22"/>
          <w:szCs w:val="22"/>
          <w:lang w:eastAsia="ar-SA"/>
        </w:rPr>
        <w:t>ч</w:t>
      </w:r>
      <w:r w:rsidRPr="001157C5">
        <w:rPr>
          <w:rFonts w:ascii="Arial" w:eastAsia="Calibri" w:hAnsi="Arial" w:cs="Arial"/>
          <w:sz w:val="22"/>
          <w:szCs w:val="22"/>
          <w:lang w:val="ru-RU" w:eastAsia="ar-SA"/>
        </w:rPr>
        <w:t>ки</w:t>
      </w:r>
      <w:r w:rsidRPr="001157C5">
        <w:rPr>
          <w:rFonts w:ascii="Arial" w:eastAsia="Calibri" w:hAnsi="Arial" w:cs="Arial"/>
          <w:sz w:val="22"/>
          <w:szCs w:val="22"/>
          <w:lang w:eastAsia="ar-SA"/>
        </w:rPr>
        <w:t xml:space="preserve">х </w:t>
      </w:r>
      <w:r w:rsidRPr="001157C5">
        <w:rPr>
          <w:rFonts w:ascii="Arial" w:eastAsia="Calibri" w:hAnsi="Arial" w:cs="Arial"/>
          <w:sz w:val="22"/>
          <w:szCs w:val="22"/>
          <w:lang w:val="ru-RU" w:eastAsia="ar-SA"/>
        </w:rPr>
        <w:t>норматива Републике Србије</w:t>
      </w:r>
      <w:r w:rsidRPr="001157C5">
        <w:rPr>
          <w:rFonts w:ascii="Arial" w:eastAsia="Calibri" w:hAnsi="Arial" w:cs="Arial"/>
          <w:sz w:val="22"/>
          <w:szCs w:val="22"/>
          <w:lang w:eastAsia="ar-SA"/>
        </w:rPr>
        <w:t xml:space="preserve"> – примењивих с обзиром на предмет овог уговора</w:t>
      </w:r>
      <w:r w:rsidR="00C8272B">
        <w:rPr>
          <w:rFonts w:ascii="Arial" w:eastAsia="Calibri" w:hAnsi="Arial" w:cs="Arial"/>
          <w:sz w:val="22"/>
          <w:szCs w:val="22"/>
          <w:lang w:val="sr-Cyrl-RS" w:eastAsia="ar-SA"/>
        </w:rPr>
        <w:t>.</w:t>
      </w:r>
    </w:p>
    <w:p w:rsidR="00D41BB5" w:rsidRPr="001157C5" w:rsidRDefault="00D41BB5" w:rsidP="00BC54A5">
      <w:pPr>
        <w:suppressAutoHyphens/>
        <w:spacing w:after="60"/>
        <w:jc w:val="center"/>
        <w:rPr>
          <w:rFonts w:ascii="Arial" w:hAnsi="Arial" w:cs="Arial"/>
          <w:b/>
          <w:sz w:val="22"/>
          <w:szCs w:val="22"/>
          <w:lang w:val="sr-Cyrl-RS" w:eastAsia="ar-SA"/>
        </w:rPr>
      </w:pPr>
      <w:r w:rsidRPr="001157C5">
        <w:rPr>
          <w:rFonts w:ascii="Arial" w:hAnsi="Arial" w:cs="Arial"/>
          <w:b/>
          <w:sz w:val="22"/>
          <w:szCs w:val="22"/>
          <w:lang w:val="am-ET" w:eastAsia="ar-SA"/>
        </w:rPr>
        <w:t>Члан 2</w:t>
      </w:r>
      <w:r w:rsidR="00C8272B">
        <w:rPr>
          <w:rFonts w:ascii="Arial" w:hAnsi="Arial" w:cs="Arial"/>
          <w:b/>
          <w:sz w:val="22"/>
          <w:szCs w:val="22"/>
          <w:lang w:val="sr-Cyrl-RS" w:eastAsia="ar-SA"/>
        </w:rPr>
        <w:t>2</w:t>
      </w:r>
      <w:r w:rsidRPr="001157C5">
        <w:rPr>
          <w:rFonts w:ascii="Arial" w:hAnsi="Arial" w:cs="Arial"/>
          <w:b/>
          <w:sz w:val="22"/>
          <w:szCs w:val="22"/>
          <w:lang w:val="am-ET" w:eastAsia="ar-SA"/>
        </w:rPr>
        <w:t>.</w:t>
      </w:r>
    </w:p>
    <w:p w:rsidR="00D41BB5" w:rsidRPr="001157C5" w:rsidRDefault="00D41BB5" w:rsidP="00D41BB5">
      <w:pPr>
        <w:suppressAutoHyphens/>
        <w:jc w:val="both"/>
        <w:rPr>
          <w:rFonts w:ascii="Arial" w:hAnsi="Arial" w:cs="Arial"/>
          <w:sz w:val="22"/>
          <w:szCs w:val="22"/>
          <w:lang w:val="sr-Cyrl-RS" w:eastAsia="ar-SA"/>
        </w:rPr>
      </w:pPr>
      <w:r w:rsidRPr="001157C5">
        <w:rPr>
          <w:rFonts w:ascii="Arial" w:hAnsi="Arial" w:cs="Arial"/>
          <w:sz w:val="22"/>
          <w:szCs w:val="22"/>
          <w:lang w:val="am-ET" w:eastAsia="ar-SA"/>
        </w:rPr>
        <w:t xml:space="preserve">Овај уговор се сматра закљученим када га потпишу </w:t>
      </w:r>
      <w:r w:rsidRPr="001157C5">
        <w:rPr>
          <w:rFonts w:ascii="Arial" w:hAnsi="Arial" w:cs="Arial"/>
          <w:sz w:val="22"/>
          <w:szCs w:val="22"/>
          <w:lang w:val="sr-Cyrl-RS" w:eastAsia="ar-SA"/>
        </w:rPr>
        <w:t>законски заступници</w:t>
      </w:r>
      <w:r w:rsidRPr="001157C5">
        <w:rPr>
          <w:rFonts w:ascii="Arial" w:hAnsi="Arial" w:cs="Arial"/>
          <w:sz w:val="22"/>
          <w:szCs w:val="22"/>
          <w:lang w:val="am-ET" w:eastAsia="ar-SA"/>
        </w:rPr>
        <w:t xml:space="preserve"> Уговорних страна, </w:t>
      </w:r>
      <w:r w:rsidRPr="001157C5">
        <w:rPr>
          <w:rFonts w:ascii="Arial" w:hAnsi="Arial" w:cs="Arial"/>
          <w:sz w:val="22"/>
          <w:szCs w:val="22"/>
          <w:lang w:val="sr-Cyrl-RS" w:eastAsia="ar-SA"/>
        </w:rPr>
        <w:t xml:space="preserve"> а ступа на правну снагу </w:t>
      </w:r>
      <w:r w:rsidRPr="001157C5">
        <w:rPr>
          <w:rFonts w:ascii="Arial" w:hAnsi="Arial" w:cs="Arial"/>
          <w:sz w:val="22"/>
          <w:szCs w:val="22"/>
          <w:lang w:val="am-ET" w:eastAsia="ar-SA"/>
        </w:rPr>
        <w:t xml:space="preserve">када </w:t>
      </w:r>
      <w:r w:rsidR="00677392" w:rsidRPr="001157C5">
        <w:rPr>
          <w:rFonts w:ascii="Arial" w:hAnsi="Arial" w:cs="Arial"/>
          <w:sz w:val="22"/>
          <w:szCs w:val="22"/>
          <w:lang w:val="am-ET" w:eastAsia="ar-SA"/>
        </w:rPr>
        <w:t>Обрађивач</w:t>
      </w:r>
      <w:r w:rsidR="00677392" w:rsidRPr="001157C5">
        <w:rPr>
          <w:rFonts w:ascii="Arial" w:hAnsi="Arial" w:cs="Arial"/>
          <w:sz w:val="22"/>
          <w:szCs w:val="22"/>
          <w:lang w:val="sr-Cyrl-RS" w:eastAsia="ar-SA"/>
        </w:rPr>
        <w:t xml:space="preserve"> </w:t>
      </w:r>
      <w:r w:rsidRPr="001157C5">
        <w:rPr>
          <w:rFonts w:ascii="Arial" w:hAnsi="Arial" w:cs="Arial"/>
          <w:sz w:val="22"/>
          <w:szCs w:val="22"/>
          <w:lang w:val="am-ET" w:eastAsia="ar-SA"/>
        </w:rPr>
        <w:t>достави банкарску гаранцију или меницу из члана 1</w:t>
      </w:r>
      <w:r w:rsidRPr="001157C5">
        <w:rPr>
          <w:rFonts w:ascii="Arial" w:hAnsi="Arial" w:cs="Arial"/>
          <w:sz w:val="22"/>
          <w:szCs w:val="22"/>
          <w:lang w:val="sr-Cyrl-RS" w:eastAsia="ar-SA"/>
        </w:rPr>
        <w:t>3</w:t>
      </w:r>
      <w:r w:rsidRPr="001157C5">
        <w:rPr>
          <w:rFonts w:ascii="Arial" w:hAnsi="Arial" w:cs="Arial"/>
          <w:sz w:val="22"/>
          <w:szCs w:val="22"/>
          <w:lang w:val="am-ET" w:eastAsia="ar-SA"/>
        </w:rPr>
        <w:t xml:space="preserve">. став </w:t>
      </w:r>
      <w:r w:rsidRPr="001157C5">
        <w:rPr>
          <w:rFonts w:ascii="Arial" w:hAnsi="Arial" w:cs="Arial"/>
          <w:sz w:val="22"/>
          <w:szCs w:val="22"/>
          <w:lang w:val="sr-Cyrl-RS" w:eastAsia="ar-SA"/>
        </w:rPr>
        <w:t>1</w:t>
      </w:r>
      <w:r w:rsidRPr="001157C5">
        <w:rPr>
          <w:rFonts w:ascii="Arial" w:hAnsi="Arial" w:cs="Arial"/>
          <w:sz w:val="22"/>
          <w:szCs w:val="22"/>
          <w:lang w:val="am-ET" w:eastAsia="ar-SA"/>
        </w:rPr>
        <w:t>. овог уговора</w:t>
      </w:r>
      <w:r w:rsidRPr="001157C5">
        <w:rPr>
          <w:rFonts w:ascii="Arial" w:hAnsi="Arial" w:cs="Arial"/>
          <w:sz w:val="22"/>
          <w:szCs w:val="22"/>
          <w:lang w:val="sr-Cyrl-RS" w:eastAsia="ar-SA"/>
        </w:rPr>
        <w:t>.</w:t>
      </w:r>
    </w:p>
    <w:p w:rsidR="00D41BB5" w:rsidRPr="001157C5" w:rsidRDefault="00D41BB5" w:rsidP="00D41BB5">
      <w:pPr>
        <w:suppressAutoHyphens/>
        <w:jc w:val="center"/>
        <w:rPr>
          <w:rFonts w:ascii="Arial" w:hAnsi="Arial" w:cs="Arial"/>
          <w:b/>
          <w:smallCaps/>
          <w:sz w:val="22"/>
          <w:szCs w:val="22"/>
          <w:lang w:val="sr-Cyrl-RS" w:eastAsia="ar-SA"/>
        </w:rPr>
      </w:pPr>
    </w:p>
    <w:p w:rsidR="00D41BB5" w:rsidRPr="001157C5" w:rsidRDefault="00D41BB5" w:rsidP="00BC54A5">
      <w:pPr>
        <w:suppressAutoHyphens/>
        <w:spacing w:after="60"/>
        <w:jc w:val="center"/>
        <w:rPr>
          <w:rFonts w:ascii="Arial" w:hAnsi="Arial" w:cs="Arial"/>
          <w:b/>
          <w:smallCaps/>
          <w:sz w:val="22"/>
          <w:szCs w:val="22"/>
          <w:lang w:val="am-ET" w:eastAsia="ar-SA"/>
        </w:rPr>
      </w:pPr>
      <w:r w:rsidRPr="001157C5">
        <w:rPr>
          <w:rFonts w:ascii="Arial" w:hAnsi="Arial" w:cs="Arial"/>
          <w:b/>
          <w:smallCaps/>
          <w:sz w:val="22"/>
          <w:szCs w:val="22"/>
          <w:lang w:val="am-ET" w:eastAsia="ar-SA"/>
        </w:rPr>
        <w:t>Члан 2</w:t>
      </w:r>
      <w:r w:rsidR="00C8272B">
        <w:rPr>
          <w:rFonts w:ascii="Arial" w:hAnsi="Arial" w:cs="Arial"/>
          <w:b/>
          <w:smallCaps/>
          <w:sz w:val="22"/>
          <w:szCs w:val="22"/>
          <w:lang w:val="sr-Cyrl-RS" w:eastAsia="ar-SA"/>
        </w:rPr>
        <w:t>3</w:t>
      </w:r>
      <w:r w:rsidRPr="001157C5">
        <w:rPr>
          <w:rFonts w:ascii="Arial" w:hAnsi="Arial" w:cs="Arial"/>
          <w:b/>
          <w:smallCaps/>
          <w:sz w:val="22"/>
          <w:szCs w:val="22"/>
          <w:lang w:val="am-ET" w:eastAsia="ar-SA"/>
        </w:rPr>
        <w:t>.</w:t>
      </w:r>
    </w:p>
    <w:p w:rsidR="00D41BB5" w:rsidRPr="001157C5" w:rsidRDefault="00D41BB5" w:rsidP="00D41BB5">
      <w:pPr>
        <w:autoSpaceDE w:val="0"/>
        <w:autoSpaceDN w:val="0"/>
        <w:jc w:val="both"/>
        <w:rPr>
          <w:rFonts w:ascii="Arial" w:hAnsi="Arial" w:cs="Arial"/>
          <w:sz w:val="22"/>
          <w:szCs w:val="22"/>
          <w:lang w:val="ru-RU"/>
        </w:rPr>
      </w:pPr>
      <w:r w:rsidRPr="001157C5">
        <w:rPr>
          <w:rFonts w:ascii="Arial" w:hAnsi="Arial" w:cs="Arial"/>
          <w:sz w:val="22"/>
          <w:szCs w:val="22"/>
          <w:lang w:val="ru-RU"/>
        </w:rPr>
        <w:t>Саставни део овог уговора су:</w:t>
      </w:r>
    </w:p>
    <w:p w:rsidR="00D41BB5" w:rsidRPr="001157C5" w:rsidRDefault="00D41BB5" w:rsidP="00D41BB5">
      <w:pPr>
        <w:autoSpaceDE w:val="0"/>
        <w:autoSpaceDN w:val="0"/>
        <w:ind w:left="2127" w:hanging="2127"/>
        <w:jc w:val="both"/>
        <w:rPr>
          <w:rFonts w:ascii="Arial" w:hAnsi="Arial" w:cs="Arial"/>
          <w:sz w:val="22"/>
          <w:szCs w:val="22"/>
          <w:lang w:val="am-ET"/>
        </w:rPr>
      </w:pPr>
      <w:r w:rsidRPr="001157C5">
        <w:rPr>
          <w:rFonts w:ascii="Arial" w:hAnsi="Arial" w:cs="Arial"/>
          <w:sz w:val="22"/>
          <w:szCs w:val="22"/>
          <w:lang w:val="ru-RU"/>
        </w:rPr>
        <w:t>Прилог број 1</w:t>
      </w:r>
      <w:r w:rsidRPr="001157C5">
        <w:rPr>
          <w:rFonts w:ascii="Arial" w:hAnsi="Arial" w:cs="Arial"/>
          <w:sz w:val="22"/>
          <w:szCs w:val="22"/>
          <w:lang w:val="ru-RU"/>
        </w:rPr>
        <w:tab/>
        <w:t>Конкурсна документација</w:t>
      </w:r>
      <w:r w:rsidRPr="001157C5">
        <w:rPr>
          <w:rFonts w:ascii="Arial" w:hAnsi="Arial" w:cs="Arial"/>
          <w:sz w:val="22"/>
          <w:szCs w:val="22"/>
          <w:lang w:val="am-ET"/>
        </w:rPr>
        <w:t>;</w:t>
      </w:r>
    </w:p>
    <w:p w:rsidR="00D41BB5" w:rsidRPr="001157C5" w:rsidRDefault="00D41BB5" w:rsidP="00D41BB5">
      <w:pPr>
        <w:autoSpaceDE w:val="0"/>
        <w:autoSpaceDN w:val="0"/>
        <w:ind w:left="2127" w:hanging="2127"/>
        <w:jc w:val="both"/>
        <w:rPr>
          <w:rFonts w:ascii="Arial" w:hAnsi="Arial" w:cs="Arial"/>
          <w:sz w:val="22"/>
          <w:szCs w:val="22"/>
          <w:lang w:val="sr-Cyrl-RS"/>
        </w:rPr>
      </w:pPr>
      <w:r w:rsidRPr="001157C5">
        <w:rPr>
          <w:rFonts w:ascii="Arial" w:hAnsi="Arial" w:cs="Arial"/>
          <w:sz w:val="22"/>
          <w:szCs w:val="22"/>
          <w:lang w:val="ru-RU"/>
        </w:rPr>
        <w:t>Прилог број 2</w:t>
      </w:r>
      <w:r w:rsidRPr="001157C5">
        <w:rPr>
          <w:rFonts w:ascii="Arial" w:hAnsi="Arial" w:cs="Arial"/>
          <w:sz w:val="22"/>
          <w:szCs w:val="22"/>
          <w:lang w:val="ru-RU"/>
        </w:rPr>
        <w:tab/>
        <w:t>Опис и врста услуге;</w:t>
      </w:r>
    </w:p>
    <w:p w:rsidR="00D41BB5" w:rsidRPr="001157C5" w:rsidRDefault="00D41BB5" w:rsidP="00D41BB5">
      <w:pPr>
        <w:autoSpaceDE w:val="0"/>
        <w:autoSpaceDN w:val="0"/>
        <w:ind w:left="2127" w:hanging="2127"/>
        <w:jc w:val="both"/>
        <w:rPr>
          <w:rFonts w:ascii="Arial" w:hAnsi="Arial" w:cs="Arial"/>
          <w:sz w:val="22"/>
          <w:szCs w:val="22"/>
          <w:lang w:val="ru-RU"/>
        </w:rPr>
      </w:pPr>
      <w:r w:rsidRPr="001157C5">
        <w:rPr>
          <w:rFonts w:ascii="Arial" w:hAnsi="Arial" w:cs="Arial"/>
          <w:sz w:val="22"/>
          <w:szCs w:val="22"/>
          <w:lang w:val="ru-RU"/>
        </w:rPr>
        <w:t>Прилог број 3</w:t>
      </w:r>
      <w:r w:rsidRPr="001157C5">
        <w:rPr>
          <w:rFonts w:ascii="Arial" w:hAnsi="Arial" w:cs="Arial"/>
          <w:sz w:val="22"/>
          <w:szCs w:val="22"/>
          <w:lang w:val="ru-RU"/>
        </w:rPr>
        <w:tab/>
        <w:t>Термин план извршења услуге (</w:t>
      </w:r>
      <w:r w:rsidRPr="001157C5">
        <w:rPr>
          <w:rFonts w:ascii="Arial" w:hAnsi="Arial" w:cs="Arial"/>
          <w:sz w:val="22"/>
          <w:szCs w:val="22"/>
          <w:lang w:val="en-GB"/>
        </w:rPr>
        <w:t>O</w:t>
      </w:r>
      <w:r w:rsidRPr="001157C5">
        <w:rPr>
          <w:rFonts w:ascii="Arial" w:hAnsi="Arial" w:cs="Arial"/>
          <w:sz w:val="22"/>
          <w:szCs w:val="22"/>
          <w:lang w:val="am-ET"/>
        </w:rPr>
        <w:t xml:space="preserve">бразац </w:t>
      </w:r>
      <w:r w:rsidR="009731CC">
        <w:rPr>
          <w:rFonts w:ascii="Arial" w:hAnsi="Arial" w:cs="Arial"/>
          <w:sz w:val="22"/>
          <w:szCs w:val="22"/>
          <w:lang w:val="sr-Cyrl-RS"/>
        </w:rPr>
        <w:t>7</w:t>
      </w:r>
      <w:r w:rsidRPr="001157C5">
        <w:rPr>
          <w:rFonts w:ascii="Arial" w:hAnsi="Arial" w:cs="Arial"/>
          <w:sz w:val="22"/>
          <w:szCs w:val="22"/>
          <w:lang w:val="am-ET"/>
        </w:rPr>
        <w:t>. Понуде)</w:t>
      </w:r>
      <w:r w:rsidRPr="001157C5">
        <w:rPr>
          <w:rFonts w:ascii="Arial" w:hAnsi="Arial" w:cs="Arial"/>
          <w:sz w:val="22"/>
          <w:szCs w:val="22"/>
          <w:lang w:val="ru-RU"/>
        </w:rPr>
        <w:t>;</w:t>
      </w:r>
    </w:p>
    <w:p w:rsidR="00D41BB5" w:rsidRPr="001157C5" w:rsidRDefault="00D41BB5" w:rsidP="00D41BB5">
      <w:pPr>
        <w:autoSpaceDE w:val="0"/>
        <w:autoSpaceDN w:val="0"/>
        <w:ind w:left="2127" w:hanging="2127"/>
        <w:jc w:val="both"/>
        <w:rPr>
          <w:rFonts w:ascii="Arial" w:hAnsi="Arial" w:cs="Arial"/>
          <w:sz w:val="22"/>
          <w:szCs w:val="22"/>
          <w:lang w:val="sr-Cyrl-RS" w:eastAsia="ar-SA"/>
        </w:rPr>
      </w:pPr>
      <w:r w:rsidRPr="001157C5">
        <w:rPr>
          <w:rFonts w:ascii="Arial" w:hAnsi="Arial" w:cs="Arial"/>
          <w:sz w:val="22"/>
          <w:szCs w:val="22"/>
          <w:lang w:val="ru-RU"/>
        </w:rPr>
        <w:t>Прилог број 4</w:t>
      </w:r>
      <w:r w:rsidRPr="001157C5">
        <w:rPr>
          <w:rFonts w:ascii="Arial" w:hAnsi="Arial" w:cs="Arial"/>
          <w:sz w:val="22"/>
          <w:szCs w:val="22"/>
          <w:lang w:val="ru-RU"/>
        </w:rPr>
        <w:tab/>
      </w:r>
      <w:r w:rsidRPr="001157C5">
        <w:rPr>
          <w:rFonts w:ascii="Arial" w:hAnsi="Arial" w:cs="Arial"/>
          <w:sz w:val="22"/>
          <w:szCs w:val="22"/>
          <w:lang w:val="am-ET"/>
        </w:rPr>
        <w:t xml:space="preserve">Списак </w:t>
      </w:r>
      <w:r w:rsidR="00E41F8B" w:rsidRPr="001157C5">
        <w:rPr>
          <w:rFonts w:ascii="Arial" w:hAnsi="Arial" w:cs="Arial"/>
          <w:sz w:val="22"/>
          <w:szCs w:val="22"/>
          <w:lang w:val="am-ET"/>
        </w:rPr>
        <w:t>обрађивач</w:t>
      </w:r>
      <w:r w:rsidRPr="001157C5">
        <w:rPr>
          <w:rFonts w:ascii="Arial" w:hAnsi="Arial" w:cs="Arial"/>
          <w:sz w:val="22"/>
          <w:szCs w:val="22"/>
          <w:lang w:val="am-ET"/>
        </w:rPr>
        <w:t xml:space="preserve">а (Образац </w:t>
      </w:r>
      <w:r w:rsidR="009731CC">
        <w:rPr>
          <w:rFonts w:ascii="Arial" w:hAnsi="Arial" w:cs="Arial"/>
          <w:sz w:val="22"/>
          <w:szCs w:val="22"/>
          <w:lang w:val="sr-Cyrl-RS"/>
        </w:rPr>
        <w:t>8</w:t>
      </w:r>
      <w:r w:rsidRPr="001157C5">
        <w:rPr>
          <w:rFonts w:ascii="Arial" w:hAnsi="Arial" w:cs="Arial"/>
          <w:sz w:val="22"/>
          <w:szCs w:val="22"/>
          <w:lang w:val="sr-Cyrl-RS"/>
        </w:rPr>
        <w:t>.</w:t>
      </w:r>
      <w:r w:rsidRPr="001157C5">
        <w:rPr>
          <w:rFonts w:ascii="Arial" w:hAnsi="Arial" w:cs="Arial"/>
          <w:sz w:val="22"/>
          <w:szCs w:val="22"/>
          <w:lang w:val="am-ET"/>
        </w:rPr>
        <w:t xml:space="preserve"> Понуде), </w:t>
      </w:r>
    </w:p>
    <w:p w:rsidR="00D41BB5" w:rsidRDefault="00D41BB5" w:rsidP="00D41BB5">
      <w:pPr>
        <w:keepNext/>
        <w:suppressAutoHyphens/>
        <w:outlineLvl w:val="0"/>
        <w:rPr>
          <w:rFonts w:ascii="Arial" w:hAnsi="Arial" w:cs="Arial"/>
          <w:sz w:val="22"/>
          <w:szCs w:val="22"/>
          <w:lang w:val="ru-RU"/>
        </w:rPr>
      </w:pPr>
      <w:r w:rsidRPr="001157C5">
        <w:rPr>
          <w:rFonts w:ascii="Arial" w:hAnsi="Arial" w:cs="Arial"/>
          <w:sz w:val="22"/>
          <w:szCs w:val="22"/>
          <w:lang w:val="ru-RU"/>
        </w:rPr>
        <w:t>Прилог број 5</w:t>
      </w:r>
      <w:r w:rsidRPr="001157C5">
        <w:rPr>
          <w:rFonts w:ascii="Arial" w:hAnsi="Arial" w:cs="Arial"/>
          <w:sz w:val="22"/>
          <w:szCs w:val="22"/>
          <w:lang w:val="ru-RU"/>
        </w:rPr>
        <w:tab/>
      </w:r>
      <w:r w:rsidR="00677392" w:rsidRPr="001157C5">
        <w:rPr>
          <w:rFonts w:ascii="Arial" w:hAnsi="Arial" w:cs="Arial"/>
          <w:sz w:val="22"/>
          <w:szCs w:val="22"/>
          <w:lang w:val="ru-RU"/>
        </w:rPr>
        <w:t xml:space="preserve">            </w:t>
      </w:r>
      <w:r w:rsidRPr="001157C5">
        <w:rPr>
          <w:rFonts w:ascii="Arial" w:hAnsi="Arial" w:cs="Arial"/>
          <w:sz w:val="22"/>
          <w:szCs w:val="22"/>
          <w:lang w:val="ru-RU"/>
        </w:rPr>
        <w:t>Структура цене</w:t>
      </w:r>
      <w:r w:rsidRPr="001157C5">
        <w:rPr>
          <w:rFonts w:ascii="Arial" w:hAnsi="Arial" w:cs="Arial"/>
          <w:sz w:val="22"/>
          <w:szCs w:val="22"/>
        </w:rPr>
        <w:t xml:space="preserve"> (Образац </w:t>
      </w:r>
      <w:r w:rsidR="009731CC">
        <w:rPr>
          <w:rFonts w:ascii="Arial" w:hAnsi="Arial" w:cs="Arial"/>
          <w:sz w:val="22"/>
          <w:szCs w:val="22"/>
          <w:lang w:val="sr-Cyrl-RS"/>
        </w:rPr>
        <w:t>9</w:t>
      </w:r>
      <w:r w:rsidRPr="001157C5">
        <w:rPr>
          <w:rFonts w:ascii="Arial" w:hAnsi="Arial" w:cs="Arial"/>
          <w:sz w:val="22"/>
          <w:szCs w:val="22"/>
        </w:rPr>
        <w:t>. Понуде)</w:t>
      </w:r>
      <w:r w:rsidRPr="001157C5">
        <w:rPr>
          <w:rFonts w:ascii="Arial" w:hAnsi="Arial" w:cs="Arial"/>
          <w:sz w:val="22"/>
          <w:szCs w:val="22"/>
          <w:lang w:val="ru-RU"/>
        </w:rPr>
        <w:t>;</w:t>
      </w:r>
    </w:p>
    <w:p w:rsidR="009D5E66" w:rsidRPr="009D5E66" w:rsidRDefault="009D5E66" w:rsidP="009D5E66">
      <w:pPr>
        <w:rPr>
          <w:rFonts w:ascii="Arial" w:hAnsi="Arial" w:cs="Arial"/>
          <w:b/>
          <w:sz w:val="22"/>
          <w:szCs w:val="22"/>
          <w:lang w:val="ru-RU"/>
        </w:rPr>
      </w:pPr>
      <w:r w:rsidRPr="001157C5">
        <w:rPr>
          <w:rFonts w:ascii="Arial" w:hAnsi="Arial" w:cs="Arial"/>
          <w:sz w:val="22"/>
          <w:szCs w:val="22"/>
          <w:lang w:val="ru-RU"/>
        </w:rPr>
        <w:t xml:space="preserve">Прилог број </w:t>
      </w:r>
      <w:r>
        <w:rPr>
          <w:rFonts w:ascii="Arial" w:hAnsi="Arial" w:cs="Arial"/>
          <w:sz w:val="22"/>
          <w:szCs w:val="22"/>
          <w:lang w:val="ru-RU"/>
        </w:rPr>
        <w:t xml:space="preserve">6           </w:t>
      </w:r>
      <w:r w:rsidRPr="001157C5">
        <w:rPr>
          <w:rFonts w:ascii="Arial" w:hAnsi="Arial" w:cs="Arial"/>
          <w:b/>
          <w:sz w:val="20"/>
          <w:lang w:val="ru-RU"/>
        </w:rPr>
        <w:t xml:space="preserve"> </w:t>
      </w:r>
      <w:r w:rsidRPr="001157C5">
        <w:rPr>
          <w:rFonts w:ascii="Arial" w:hAnsi="Arial" w:cs="Arial"/>
          <w:sz w:val="22"/>
          <w:szCs w:val="22"/>
          <w:lang w:val="ru-RU"/>
        </w:rPr>
        <w:t>Записник  о извршеној  услузи</w:t>
      </w:r>
      <w:r w:rsidRPr="009D5E66">
        <w:rPr>
          <w:rFonts w:ascii="Arial" w:hAnsi="Arial" w:cs="Arial"/>
          <w:sz w:val="22"/>
          <w:szCs w:val="22"/>
          <w:lang w:val="ru-RU"/>
        </w:rPr>
        <w:t xml:space="preserve"> (</w:t>
      </w:r>
      <w:r>
        <w:rPr>
          <w:rFonts w:ascii="Arial" w:hAnsi="Arial" w:cs="Arial"/>
          <w:sz w:val="22"/>
          <w:szCs w:val="22"/>
          <w:lang w:val="ru-RU"/>
        </w:rPr>
        <w:t>Образац 13. Понуде)</w:t>
      </w:r>
      <w:r w:rsidRPr="001157C5">
        <w:rPr>
          <w:rFonts w:ascii="Arial" w:hAnsi="Arial" w:cs="Arial"/>
          <w:b/>
          <w:sz w:val="22"/>
          <w:szCs w:val="22"/>
          <w:lang w:val="ru-RU"/>
        </w:rPr>
        <w:t xml:space="preserve"> </w:t>
      </w:r>
    </w:p>
    <w:p w:rsidR="00D41BB5" w:rsidRDefault="009D5E66" w:rsidP="00C8272B">
      <w:pPr>
        <w:autoSpaceDE w:val="0"/>
        <w:autoSpaceDN w:val="0"/>
        <w:ind w:left="2127" w:hanging="2127"/>
        <w:jc w:val="both"/>
        <w:rPr>
          <w:rFonts w:ascii="Arial" w:eastAsia="Lucida Sans Unicode" w:hAnsi="Arial" w:cs="Arial"/>
          <w:sz w:val="22"/>
          <w:szCs w:val="22"/>
          <w:lang w:val="ru-RU"/>
        </w:rPr>
      </w:pPr>
      <w:r>
        <w:rPr>
          <w:rFonts w:ascii="Arial" w:hAnsi="Arial" w:cs="Arial"/>
          <w:sz w:val="22"/>
          <w:szCs w:val="22"/>
          <w:lang w:val="ru-RU"/>
        </w:rPr>
        <w:t>Прилог број 7</w:t>
      </w:r>
      <w:r w:rsidR="00D41BB5" w:rsidRPr="001157C5">
        <w:rPr>
          <w:rFonts w:ascii="Arial" w:hAnsi="Arial" w:cs="Arial"/>
          <w:sz w:val="22"/>
          <w:szCs w:val="22"/>
          <w:lang w:val="ru-RU"/>
        </w:rPr>
        <w:tab/>
        <w:t>(</w:t>
      </w:r>
      <w:r w:rsidR="00D41BB5" w:rsidRPr="001157C5">
        <w:rPr>
          <w:rFonts w:ascii="Arial" w:hAnsi="Arial" w:cs="Arial"/>
          <w:sz w:val="22"/>
          <w:szCs w:val="22"/>
          <w:lang w:val="am-ET"/>
        </w:rPr>
        <w:t>У</w:t>
      </w:r>
      <w:r w:rsidR="00D41BB5" w:rsidRPr="001157C5">
        <w:rPr>
          <w:rFonts w:ascii="Arial" w:hAnsi="Arial" w:cs="Arial"/>
          <w:sz w:val="22"/>
          <w:szCs w:val="22"/>
          <w:lang w:val="ru-RU"/>
        </w:rPr>
        <w:t xml:space="preserve">говор о заједничком </w:t>
      </w:r>
      <w:r w:rsidR="00D41BB5" w:rsidRPr="001157C5">
        <w:rPr>
          <w:rFonts w:ascii="Arial" w:hAnsi="Arial" w:cs="Arial"/>
          <w:sz w:val="22"/>
          <w:szCs w:val="22"/>
          <w:lang w:val="am-ET"/>
        </w:rPr>
        <w:t xml:space="preserve">извршењу услуге, </w:t>
      </w:r>
      <w:r w:rsidR="00D41BB5" w:rsidRPr="001157C5">
        <w:rPr>
          <w:rFonts w:ascii="Arial" w:hAnsi="Arial" w:cs="Arial"/>
          <w:i/>
          <w:color w:val="548DD4"/>
          <w:sz w:val="22"/>
          <w:szCs w:val="22"/>
          <w:lang w:val="ru-RU"/>
        </w:rPr>
        <w:t>[</w:t>
      </w:r>
      <w:r w:rsidR="00D41BB5" w:rsidRPr="001157C5">
        <w:rPr>
          <w:rFonts w:ascii="Arial" w:hAnsi="Arial" w:cs="Arial"/>
          <w:i/>
          <w:color w:val="548DD4"/>
          <w:sz w:val="22"/>
          <w:szCs w:val="22"/>
          <w:lang w:val="am-ET"/>
        </w:rPr>
        <w:t>напомена:биће наведено у тексту Уговора</w:t>
      </w:r>
      <w:r w:rsidR="00D41BB5" w:rsidRPr="001157C5">
        <w:rPr>
          <w:rFonts w:ascii="Arial" w:hAnsi="Arial" w:cs="Arial"/>
          <w:i/>
          <w:color w:val="548DD4"/>
          <w:sz w:val="22"/>
          <w:szCs w:val="22"/>
          <w:lang w:val="ru-RU"/>
        </w:rPr>
        <w:t xml:space="preserve"> у случају заједничке понуде]</w:t>
      </w:r>
      <w:r w:rsidR="00D41BB5" w:rsidRPr="001157C5">
        <w:rPr>
          <w:rFonts w:ascii="Arial" w:hAnsi="Arial" w:cs="Arial"/>
          <w:sz w:val="22"/>
          <w:szCs w:val="22"/>
          <w:lang w:val="ru-RU"/>
        </w:rPr>
        <w:t>)</w:t>
      </w:r>
      <w:r w:rsidR="00D41BB5" w:rsidRPr="001157C5">
        <w:rPr>
          <w:rFonts w:ascii="Arial" w:eastAsia="Lucida Sans Unicode" w:hAnsi="Arial" w:cs="Arial"/>
          <w:sz w:val="22"/>
          <w:szCs w:val="22"/>
          <w:lang w:val="ru-RU"/>
        </w:rPr>
        <w:t>.</w:t>
      </w:r>
    </w:p>
    <w:p w:rsidR="00D41BB5" w:rsidRDefault="00D41BB5" w:rsidP="00D41BB5">
      <w:pPr>
        <w:autoSpaceDE w:val="0"/>
        <w:autoSpaceDN w:val="0"/>
        <w:jc w:val="both"/>
        <w:rPr>
          <w:rFonts w:ascii="Arial" w:hAnsi="Arial" w:cs="Arial"/>
          <w:sz w:val="22"/>
          <w:szCs w:val="22"/>
          <w:lang w:val="ru-RU"/>
        </w:rPr>
      </w:pPr>
    </w:p>
    <w:p w:rsidR="00C8272B" w:rsidRPr="001157C5" w:rsidRDefault="00C8272B" w:rsidP="00D41BB5">
      <w:pPr>
        <w:autoSpaceDE w:val="0"/>
        <w:autoSpaceDN w:val="0"/>
        <w:jc w:val="both"/>
        <w:rPr>
          <w:rFonts w:ascii="Arial" w:hAnsi="Arial" w:cs="Arial"/>
          <w:sz w:val="22"/>
          <w:szCs w:val="22"/>
          <w:lang w:val="ru-RU"/>
        </w:rPr>
      </w:pPr>
    </w:p>
    <w:p w:rsidR="00D41BB5" w:rsidRPr="001157C5" w:rsidRDefault="00E41F8B" w:rsidP="00D41BB5">
      <w:pPr>
        <w:tabs>
          <w:tab w:val="left" w:pos="360"/>
        </w:tabs>
        <w:suppressAutoHyphens/>
        <w:jc w:val="both"/>
        <w:rPr>
          <w:rFonts w:ascii="Arial" w:hAnsi="Arial" w:cs="Arial"/>
          <w:sz w:val="22"/>
          <w:szCs w:val="22"/>
          <w:lang w:val="am-ET" w:eastAsia="ar-SA"/>
        </w:rPr>
      </w:pPr>
      <w:r w:rsidRPr="001157C5">
        <w:rPr>
          <w:rFonts w:ascii="Arial" w:hAnsi="Arial" w:cs="Arial"/>
          <w:sz w:val="22"/>
          <w:szCs w:val="22"/>
          <w:lang w:val="am-ET" w:eastAsia="ar-SA"/>
        </w:rPr>
        <w:t>Овај уговор се закључује у</w:t>
      </w:r>
      <w:r w:rsidR="00D41BB5" w:rsidRPr="001157C5">
        <w:rPr>
          <w:rFonts w:ascii="Arial" w:hAnsi="Arial" w:cs="Arial"/>
          <w:sz w:val="22"/>
          <w:szCs w:val="22"/>
          <w:lang w:val="am-ET" w:eastAsia="ar-SA"/>
        </w:rPr>
        <w:t xml:space="preserve"> 6 (шест) примерака. Свака Уговорна страна задржава по 3 (три) примерка Уговора.</w:t>
      </w:r>
    </w:p>
    <w:p w:rsidR="00C8272B" w:rsidRPr="00C8272B" w:rsidRDefault="00C8272B" w:rsidP="00D41BB5">
      <w:pPr>
        <w:tabs>
          <w:tab w:val="left" w:pos="360"/>
        </w:tabs>
        <w:suppressAutoHyphens/>
        <w:jc w:val="both"/>
        <w:rPr>
          <w:rFonts w:ascii="Arial" w:hAnsi="Arial" w:cs="Arial"/>
          <w:sz w:val="22"/>
          <w:szCs w:val="22"/>
          <w:lang w:val="sr-Cyrl-RS" w:eastAsia="ar-SA"/>
        </w:rPr>
      </w:pPr>
    </w:p>
    <w:p w:rsidR="00D41BB5" w:rsidRPr="001157C5" w:rsidRDefault="008C5DB2" w:rsidP="00D41BB5">
      <w:pPr>
        <w:tabs>
          <w:tab w:val="left" w:pos="360"/>
        </w:tabs>
        <w:suppressAutoHyphens/>
        <w:jc w:val="both"/>
        <w:rPr>
          <w:rFonts w:ascii="Arial" w:hAnsi="Arial" w:cs="Arial"/>
          <w:sz w:val="22"/>
          <w:szCs w:val="22"/>
          <w:lang w:val="sr-Latn-RS" w:eastAsia="ar-SA"/>
        </w:rPr>
      </w:pPr>
      <w:r w:rsidRPr="001157C5">
        <w:rPr>
          <w:rFonts w:ascii="Arial" w:hAnsi="Arial" w:cs="Arial"/>
          <w:sz w:val="22"/>
          <w:szCs w:val="22"/>
          <w:lang w:val="sr-Cyrl-RS" w:eastAsia="ar-SA"/>
        </w:rPr>
        <w:t xml:space="preserve"> </w:t>
      </w:r>
      <w:r w:rsidR="00F47EE3" w:rsidRPr="001157C5">
        <w:rPr>
          <w:rFonts w:ascii="Arial" w:hAnsi="Arial" w:cs="Arial"/>
          <w:sz w:val="22"/>
          <w:szCs w:val="22"/>
          <w:lang w:eastAsia="ar-SA"/>
        </w:rPr>
        <w:t>За НАРУЧИОЦА</w:t>
      </w:r>
      <w:r w:rsidR="00F47EE3" w:rsidRPr="001157C5">
        <w:rPr>
          <w:rFonts w:ascii="Arial" w:hAnsi="Arial" w:cs="Arial"/>
          <w:sz w:val="22"/>
          <w:szCs w:val="22"/>
          <w:lang w:eastAsia="ar-SA"/>
        </w:rPr>
        <w:tab/>
      </w:r>
      <w:r w:rsidR="00F47EE3" w:rsidRPr="001157C5">
        <w:rPr>
          <w:rFonts w:ascii="Arial" w:hAnsi="Arial" w:cs="Arial"/>
          <w:sz w:val="22"/>
          <w:szCs w:val="22"/>
          <w:lang w:eastAsia="ar-SA"/>
        </w:rPr>
        <w:tab/>
      </w:r>
      <w:r w:rsidR="00F47EE3" w:rsidRPr="001157C5">
        <w:rPr>
          <w:rFonts w:ascii="Arial" w:hAnsi="Arial" w:cs="Arial"/>
          <w:sz w:val="22"/>
          <w:szCs w:val="22"/>
          <w:lang w:eastAsia="ar-SA"/>
        </w:rPr>
        <w:tab/>
      </w:r>
      <w:r w:rsidR="00F47EE3" w:rsidRPr="001157C5">
        <w:rPr>
          <w:rFonts w:ascii="Arial" w:hAnsi="Arial" w:cs="Arial"/>
          <w:sz w:val="22"/>
          <w:szCs w:val="22"/>
          <w:lang w:eastAsia="ar-SA"/>
        </w:rPr>
        <w:tab/>
        <w:t xml:space="preserve">      </w:t>
      </w:r>
      <w:r w:rsidRPr="001157C5">
        <w:rPr>
          <w:rFonts w:ascii="Arial" w:hAnsi="Arial" w:cs="Arial"/>
          <w:sz w:val="22"/>
          <w:szCs w:val="22"/>
          <w:lang w:val="sr-Cyrl-RS" w:eastAsia="ar-SA"/>
        </w:rPr>
        <w:tab/>
      </w:r>
      <w:r w:rsidRPr="001157C5">
        <w:rPr>
          <w:rFonts w:ascii="Arial" w:hAnsi="Arial" w:cs="Arial"/>
          <w:sz w:val="22"/>
          <w:szCs w:val="22"/>
          <w:lang w:val="sr-Cyrl-RS" w:eastAsia="ar-SA"/>
        </w:rPr>
        <w:tab/>
      </w:r>
      <w:r w:rsidRPr="001157C5">
        <w:rPr>
          <w:rFonts w:ascii="Arial" w:hAnsi="Arial" w:cs="Arial"/>
          <w:sz w:val="22"/>
          <w:szCs w:val="22"/>
          <w:lang w:val="sr-Cyrl-RS" w:eastAsia="ar-SA"/>
        </w:rPr>
        <w:tab/>
      </w:r>
      <w:r w:rsidRPr="001157C5">
        <w:rPr>
          <w:rFonts w:ascii="Arial" w:hAnsi="Arial" w:cs="Arial"/>
          <w:sz w:val="22"/>
          <w:szCs w:val="22"/>
          <w:lang w:val="sr-Cyrl-RS" w:eastAsia="ar-SA"/>
        </w:rPr>
        <w:tab/>
      </w:r>
      <w:r w:rsidRPr="001157C5">
        <w:rPr>
          <w:rFonts w:ascii="Arial" w:hAnsi="Arial" w:cs="Arial"/>
          <w:sz w:val="22"/>
          <w:szCs w:val="22"/>
          <w:lang w:val="sr-Cyrl-RS" w:eastAsia="ar-SA"/>
        </w:rPr>
        <w:tab/>
        <w:t xml:space="preserve">                                                             </w:t>
      </w:r>
      <w:r w:rsidR="00D41BB5" w:rsidRPr="001157C5">
        <w:rPr>
          <w:rFonts w:ascii="Arial" w:hAnsi="Arial" w:cs="Arial"/>
          <w:sz w:val="22"/>
          <w:szCs w:val="22"/>
          <w:lang w:eastAsia="ar-SA"/>
        </w:rPr>
        <w:t xml:space="preserve">За </w:t>
      </w:r>
      <w:r w:rsidR="00F47EE3" w:rsidRPr="001157C5">
        <w:rPr>
          <w:rFonts w:ascii="Arial" w:hAnsi="Arial" w:cs="Arial"/>
          <w:sz w:val="22"/>
          <w:szCs w:val="22"/>
          <w:lang w:val="sr-Cyrl-RS"/>
        </w:rPr>
        <w:t>ОБРАЂИВАЧА</w:t>
      </w:r>
      <w:r w:rsidR="00D41BB5" w:rsidRPr="001157C5">
        <w:rPr>
          <w:rFonts w:ascii="Arial" w:hAnsi="Arial" w:cs="Arial"/>
          <w:sz w:val="22"/>
          <w:szCs w:val="22"/>
          <w:lang w:eastAsia="ar-SA"/>
        </w:rPr>
        <w:t xml:space="preserve"> УСЛУГЕ</w:t>
      </w:r>
    </w:p>
    <w:p w:rsidR="00D41BB5" w:rsidRPr="001157C5" w:rsidRDefault="00D41BB5" w:rsidP="00D41BB5">
      <w:pPr>
        <w:tabs>
          <w:tab w:val="left" w:pos="360"/>
        </w:tabs>
        <w:suppressAutoHyphens/>
        <w:jc w:val="both"/>
        <w:rPr>
          <w:rFonts w:ascii="Arial" w:hAnsi="Arial" w:cs="Arial"/>
          <w:sz w:val="22"/>
          <w:szCs w:val="22"/>
          <w:lang w:val="sr-Latn-RS" w:eastAsia="ar-SA"/>
        </w:rPr>
      </w:pPr>
    </w:p>
    <w:p w:rsidR="00D41BB5" w:rsidRPr="001157C5" w:rsidRDefault="00F47EE3" w:rsidP="00D41BB5">
      <w:pPr>
        <w:rPr>
          <w:rFonts w:ascii="Arial" w:hAnsi="Arial" w:cs="Arial"/>
          <w:color w:val="000000"/>
          <w:sz w:val="22"/>
          <w:szCs w:val="22"/>
          <w:lang w:val="sr-Latn-RS" w:eastAsia="ar-SA"/>
        </w:rPr>
      </w:pPr>
      <w:r w:rsidRPr="001157C5">
        <w:rPr>
          <w:rFonts w:ascii="Arial" w:hAnsi="Arial" w:cs="Arial"/>
          <w:color w:val="000000"/>
          <w:sz w:val="22"/>
          <w:szCs w:val="22"/>
          <w:lang w:val="sr-Cyrl-RS" w:eastAsia="ar-SA"/>
        </w:rPr>
        <w:t>__</w:t>
      </w:r>
      <w:r w:rsidR="00D41BB5" w:rsidRPr="001157C5">
        <w:rPr>
          <w:rFonts w:ascii="Arial" w:hAnsi="Arial" w:cs="Arial"/>
          <w:color w:val="000000"/>
          <w:sz w:val="22"/>
          <w:szCs w:val="22"/>
          <w:lang w:val="sr-Latn-RS" w:eastAsia="ar-SA"/>
        </w:rPr>
        <w:t xml:space="preserve">______________                                </w:t>
      </w:r>
      <w:r w:rsidR="008C5DB2" w:rsidRPr="001157C5">
        <w:rPr>
          <w:rFonts w:ascii="Arial" w:hAnsi="Arial" w:cs="Arial"/>
          <w:sz w:val="22"/>
          <w:szCs w:val="22"/>
          <w:lang w:eastAsia="ar-SA"/>
        </w:rPr>
        <w:t>М.П.</w:t>
      </w:r>
      <w:r w:rsidR="008C5DB2" w:rsidRPr="001157C5">
        <w:rPr>
          <w:rFonts w:ascii="Arial" w:hAnsi="Arial" w:cs="Arial"/>
          <w:sz w:val="22"/>
          <w:szCs w:val="22"/>
          <w:lang w:eastAsia="ar-SA"/>
        </w:rPr>
        <w:tab/>
      </w:r>
      <w:r w:rsidR="008C5DB2" w:rsidRPr="001157C5">
        <w:rPr>
          <w:rFonts w:ascii="Arial" w:hAnsi="Arial" w:cs="Arial"/>
          <w:sz w:val="22"/>
          <w:szCs w:val="22"/>
          <w:lang w:eastAsia="ar-SA"/>
        </w:rPr>
        <w:tab/>
      </w:r>
      <w:r w:rsidR="00D41BB5" w:rsidRPr="001157C5">
        <w:rPr>
          <w:rFonts w:ascii="Arial" w:hAnsi="Arial" w:cs="Arial"/>
          <w:color w:val="000000"/>
          <w:sz w:val="22"/>
          <w:szCs w:val="22"/>
          <w:lang w:val="sr-Latn-RS" w:eastAsia="ar-SA"/>
        </w:rPr>
        <w:t xml:space="preserve">  </w:t>
      </w:r>
      <w:r w:rsidR="008C5DB2" w:rsidRPr="001157C5">
        <w:rPr>
          <w:rFonts w:ascii="Arial" w:hAnsi="Arial" w:cs="Arial"/>
          <w:color w:val="000000"/>
          <w:sz w:val="22"/>
          <w:szCs w:val="22"/>
          <w:lang w:val="sr-Latn-RS" w:eastAsia="ar-SA"/>
        </w:rPr>
        <w:t xml:space="preserve">                         </w:t>
      </w:r>
      <w:r w:rsidR="00D41BB5" w:rsidRPr="001157C5">
        <w:rPr>
          <w:rFonts w:ascii="Arial" w:hAnsi="Arial" w:cs="Arial"/>
          <w:color w:val="000000"/>
          <w:sz w:val="22"/>
          <w:szCs w:val="22"/>
          <w:lang w:eastAsia="ar-SA"/>
        </w:rPr>
        <w:t>___</w:t>
      </w:r>
      <w:r w:rsidR="00D41BB5" w:rsidRPr="001157C5">
        <w:rPr>
          <w:rFonts w:ascii="Arial" w:hAnsi="Arial" w:cs="Arial"/>
          <w:color w:val="000000"/>
          <w:sz w:val="22"/>
          <w:szCs w:val="22"/>
          <w:lang w:val="sr-Latn-RS" w:eastAsia="ar-SA"/>
        </w:rPr>
        <w:t>_____</w:t>
      </w:r>
      <w:r w:rsidR="00D41BB5" w:rsidRPr="001157C5">
        <w:rPr>
          <w:rFonts w:ascii="Arial" w:hAnsi="Arial" w:cs="Arial"/>
          <w:color w:val="000000"/>
          <w:sz w:val="22"/>
          <w:szCs w:val="22"/>
          <w:lang w:eastAsia="ar-SA"/>
        </w:rPr>
        <w:t xml:space="preserve">____________                         </w:t>
      </w:r>
    </w:p>
    <w:p w:rsidR="008E4499" w:rsidRPr="001157C5" w:rsidRDefault="008E4499">
      <w:pPr>
        <w:rPr>
          <w:rFonts w:ascii="Arial" w:hAnsi="Arial" w:cs="Arial"/>
          <w:b/>
          <w:sz w:val="22"/>
          <w:szCs w:val="22"/>
          <w:lang w:val="sr-Cyrl-RS"/>
        </w:rPr>
      </w:pPr>
    </w:p>
    <w:sectPr w:rsidR="008E4499" w:rsidRPr="001157C5" w:rsidSect="00D3701D">
      <w:footerReference w:type="default" r:id="rId20"/>
      <w:pgSz w:w="11907" w:h="16840" w:code="9"/>
      <w:pgMar w:top="1417" w:right="1134" w:bottom="1134" w:left="1701" w:header="680"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4C0" w:rsidRDefault="008B34C0" w:rsidP="00B7339C">
      <w:r>
        <w:separator/>
      </w:r>
    </w:p>
  </w:endnote>
  <w:endnote w:type="continuationSeparator" w:id="0">
    <w:p w:rsidR="008B34C0" w:rsidRDefault="008B34C0" w:rsidP="00B7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25" w:rsidRDefault="00A13825">
    <w:pPr>
      <w:pStyle w:val="Footer"/>
      <w:jc w:val="right"/>
      <w:rPr>
        <w:rFonts w:ascii="Arial" w:hAnsi="Arial"/>
        <w:sz w:val="22"/>
      </w:rPr>
    </w:pPr>
    <w:r>
      <w:rPr>
        <w:rFonts w:ascii="Arial" w:hAnsi="Arial" w:cs="Arial"/>
        <w:sz w:val="20"/>
      </w:rPr>
      <w:t xml:space="preserve">                                                                                                   </w:t>
    </w:r>
    <w:r w:rsidRPr="00D357E2">
      <w:rPr>
        <w:rStyle w:val="PageNumber"/>
        <w:rFonts w:ascii="Arial" w:hAnsi="Arial"/>
        <w:color w:val="808080"/>
        <w:sz w:val="22"/>
      </w:rPr>
      <w:fldChar w:fldCharType="begin"/>
    </w:r>
    <w:r w:rsidRPr="00D357E2">
      <w:rPr>
        <w:rStyle w:val="PageNumber"/>
        <w:rFonts w:ascii="Arial" w:hAnsi="Arial"/>
        <w:color w:val="808080"/>
        <w:sz w:val="22"/>
      </w:rPr>
      <w:instrText xml:space="preserve"> PAGE </w:instrText>
    </w:r>
    <w:r w:rsidRPr="00D357E2">
      <w:rPr>
        <w:rStyle w:val="PageNumber"/>
        <w:rFonts w:ascii="Arial" w:hAnsi="Arial"/>
        <w:color w:val="808080"/>
        <w:sz w:val="22"/>
      </w:rPr>
      <w:fldChar w:fldCharType="separate"/>
    </w:r>
    <w:r w:rsidR="008D5E93">
      <w:rPr>
        <w:rStyle w:val="PageNumber"/>
        <w:rFonts w:ascii="Arial" w:hAnsi="Arial"/>
        <w:noProof/>
        <w:color w:val="808080"/>
        <w:sz w:val="22"/>
      </w:rPr>
      <w:t>2</w:t>
    </w:r>
    <w:r w:rsidRPr="00D357E2">
      <w:rPr>
        <w:rStyle w:val="PageNumber"/>
        <w:rFonts w:ascii="Arial" w:hAnsi="Arial"/>
        <w:color w:val="808080"/>
        <w:sz w:val="22"/>
      </w:rPr>
      <w:fldChar w:fldCharType="end"/>
    </w:r>
    <w:r w:rsidRPr="00D357E2">
      <w:rPr>
        <w:rStyle w:val="PageNumber"/>
        <w:rFonts w:ascii="Arial" w:hAnsi="Arial"/>
        <w:color w:val="808080"/>
        <w:sz w:val="22"/>
      </w:rPr>
      <w:t>/</w:t>
    </w:r>
    <w:r w:rsidRPr="00D357E2">
      <w:rPr>
        <w:rStyle w:val="PageNumber"/>
        <w:rFonts w:ascii="Arial" w:hAnsi="Arial"/>
        <w:color w:val="808080"/>
        <w:sz w:val="22"/>
      </w:rPr>
      <w:fldChar w:fldCharType="begin"/>
    </w:r>
    <w:r w:rsidRPr="00D357E2">
      <w:rPr>
        <w:rStyle w:val="PageNumber"/>
        <w:rFonts w:ascii="Arial" w:hAnsi="Arial"/>
        <w:color w:val="808080"/>
        <w:sz w:val="22"/>
      </w:rPr>
      <w:instrText xml:space="preserve"> NUMPAGES </w:instrText>
    </w:r>
    <w:r w:rsidRPr="00D357E2">
      <w:rPr>
        <w:rStyle w:val="PageNumber"/>
        <w:rFonts w:ascii="Arial" w:hAnsi="Arial"/>
        <w:color w:val="808080"/>
        <w:sz w:val="22"/>
      </w:rPr>
      <w:fldChar w:fldCharType="separate"/>
    </w:r>
    <w:r w:rsidR="008D5E93">
      <w:rPr>
        <w:rStyle w:val="PageNumber"/>
        <w:rFonts w:ascii="Arial" w:hAnsi="Arial"/>
        <w:noProof/>
        <w:color w:val="808080"/>
        <w:sz w:val="22"/>
      </w:rPr>
      <w:t>38</w:t>
    </w:r>
    <w:r w:rsidRPr="00D357E2">
      <w:rPr>
        <w:rStyle w:val="PageNumber"/>
        <w:rFonts w:ascii="Arial" w:hAnsi="Arial"/>
        <w:color w:val="808080"/>
        <w:sz w:val="22"/>
      </w:rPr>
      <w:fldChar w:fldCharType="end"/>
    </w:r>
  </w:p>
  <w:p w:rsidR="00A13825" w:rsidRPr="00D41BB5" w:rsidRDefault="00A13825" w:rsidP="00D41BB5">
    <w:pPr>
      <w:pStyle w:val="Footer"/>
      <w:jc w:val="center"/>
      <w:rPr>
        <w:rFonts w:ascii="Arial" w:hAnsi="Arial" w:cs="Arial"/>
        <w:i/>
        <w:sz w:val="22"/>
        <w:szCs w:val="22"/>
        <w:lang w:val="sr-Latn-RS"/>
      </w:rPr>
    </w:pPr>
    <w:r w:rsidRPr="00D41BB5">
      <w:rPr>
        <w:rFonts w:ascii="Arial" w:hAnsi="Arial" w:cs="Arial"/>
        <w:i/>
        <w:sz w:val="22"/>
        <w:szCs w:val="22"/>
      </w:rPr>
      <w:t xml:space="preserve">Конкурсна документација </w:t>
    </w:r>
    <w:r w:rsidRPr="00D41BB5">
      <w:rPr>
        <w:rFonts w:ascii="Arial" w:hAnsi="Arial" w:cs="Arial"/>
        <w:i/>
        <w:sz w:val="22"/>
        <w:szCs w:val="22"/>
        <w:lang w:val="sr-Cyrl-RS"/>
      </w:rPr>
      <w:t xml:space="preserve">за ЈНМВ </w:t>
    </w:r>
    <w:r>
      <w:rPr>
        <w:rFonts w:ascii="Arial" w:hAnsi="Arial" w:cs="Arial"/>
        <w:i/>
        <w:sz w:val="22"/>
        <w:szCs w:val="22"/>
        <w:lang w:val="sr-Cyrl-RS"/>
      </w:rPr>
      <w:t xml:space="preserve">број </w:t>
    </w:r>
    <w:r w:rsidRPr="00D41BB5">
      <w:rPr>
        <w:rFonts w:ascii="Arial" w:hAnsi="Arial" w:cs="Arial"/>
        <w:i/>
        <w:sz w:val="22"/>
        <w:szCs w:val="22"/>
        <w:lang w:val="sr-Latn-RS"/>
      </w:rPr>
      <w:t>23</w:t>
    </w:r>
    <w:r w:rsidRPr="00D41BB5">
      <w:rPr>
        <w:rFonts w:ascii="Arial" w:hAnsi="Arial" w:cs="Arial"/>
        <w:i/>
        <w:sz w:val="22"/>
        <w:szCs w:val="22"/>
      </w:rPr>
      <w:t>/</w:t>
    </w:r>
    <w:r w:rsidRPr="00D41BB5">
      <w:rPr>
        <w:rFonts w:ascii="Arial" w:hAnsi="Arial" w:cs="Arial"/>
        <w:i/>
        <w:sz w:val="22"/>
        <w:szCs w:val="22"/>
        <w:lang w:val="sr-Cyrl-RS"/>
      </w:rPr>
      <w:t>13</w:t>
    </w:r>
  </w:p>
  <w:p w:rsidR="00A13825" w:rsidRPr="0088775D" w:rsidRDefault="00A13825">
    <w:pPr>
      <w:pStyle w:val="Footer"/>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25" w:rsidRPr="00F07C65" w:rsidRDefault="00A13825" w:rsidP="00D41BB5">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8876"/>
      <w:docPartObj>
        <w:docPartGallery w:val="Page Numbers (Bottom of Page)"/>
        <w:docPartUnique/>
      </w:docPartObj>
    </w:sdtPr>
    <w:sdtEndPr>
      <w:rPr>
        <w:rFonts w:ascii="Arial Narrow" w:hAnsi="Arial Narrow"/>
      </w:rPr>
    </w:sdtEndPr>
    <w:sdtContent>
      <w:p w:rsidR="00A13825" w:rsidRPr="00B029F9" w:rsidRDefault="00A13825">
        <w:pPr>
          <w:pStyle w:val="Footer"/>
          <w:jc w:val="right"/>
          <w:rPr>
            <w:rFonts w:ascii="Arial Narrow" w:hAnsi="Arial Narrow"/>
          </w:rPr>
        </w:pPr>
        <w:r w:rsidRPr="00B029F9">
          <w:rPr>
            <w:rFonts w:ascii="Arial Narrow" w:hAnsi="Arial Narrow"/>
          </w:rPr>
          <w:fldChar w:fldCharType="begin"/>
        </w:r>
        <w:r w:rsidRPr="00B029F9">
          <w:rPr>
            <w:rFonts w:ascii="Arial Narrow" w:hAnsi="Arial Narrow"/>
          </w:rPr>
          <w:instrText xml:space="preserve"> PAGE   \* MERGEFORMAT </w:instrText>
        </w:r>
        <w:r w:rsidRPr="00B029F9">
          <w:rPr>
            <w:rFonts w:ascii="Arial Narrow" w:hAnsi="Arial Narrow"/>
          </w:rPr>
          <w:fldChar w:fldCharType="separate"/>
        </w:r>
        <w:r w:rsidR="008D5E93">
          <w:rPr>
            <w:rFonts w:ascii="Arial Narrow" w:hAnsi="Arial Narrow"/>
            <w:noProof/>
          </w:rPr>
          <w:t>38</w:t>
        </w:r>
        <w:r w:rsidRPr="00B029F9">
          <w:rPr>
            <w:rFonts w:ascii="Arial Narrow" w:hAnsi="Arial Narrow"/>
          </w:rPr>
          <w:fldChar w:fldCharType="end"/>
        </w:r>
      </w:p>
    </w:sdtContent>
  </w:sdt>
  <w:p w:rsidR="00A13825" w:rsidRPr="00D41BB5" w:rsidRDefault="00A13825" w:rsidP="00D41BB5">
    <w:pPr>
      <w:pStyle w:val="Footer"/>
      <w:jc w:val="center"/>
      <w:rPr>
        <w:rFonts w:ascii="Arial" w:hAnsi="Arial" w:cs="Arial"/>
        <w:i/>
        <w:sz w:val="22"/>
        <w:szCs w:val="22"/>
        <w:lang w:val="sr-Latn-RS"/>
      </w:rPr>
    </w:pPr>
    <w:r w:rsidRPr="00D41BB5">
      <w:rPr>
        <w:rFonts w:ascii="Arial" w:hAnsi="Arial" w:cs="Arial"/>
        <w:i/>
        <w:sz w:val="22"/>
        <w:szCs w:val="22"/>
      </w:rPr>
      <w:t xml:space="preserve">Конкурсна документација </w:t>
    </w:r>
    <w:r w:rsidRPr="00D41BB5">
      <w:rPr>
        <w:rFonts w:ascii="Arial" w:hAnsi="Arial" w:cs="Arial"/>
        <w:i/>
        <w:sz w:val="22"/>
        <w:szCs w:val="22"/>
        <w:lang w:val="sr-Cyrl-RS"/>
      </w:rPr>
      <w:t xml:space="preserve">за ЈНМВ </w:t>
    </w:r>
    <w:r>
      <w:rPr>
        <w:rFonts w:ascii="Arial" w:hAnsi="Arial" w:cs="Arial"/>
        <w:i/>
        <w:sz w:val="22"/>
        <w:szCs w:val="22"/>
        <w:lang w:val="sr-Cyrl-RS"/>
      </w:rPr>
      <w:t xml:space="preserve">број </w:t>
    </w:r>
    <w:r w:rsidRPr="00D41BB5">
      <w:rPr>
        <w:rFonts w:ascii="Arial" w:hAnsi="Arial" w:cs="Arial"/>
        <w:i/>
        <w:sz w:val="22"/>
        <w:szCs w:val="22"/>
        <w:lang w:val="sr-Latn-RS"/>
      </w:rPr>
      <w:t>23</w:t>
    </w:r>
    <w:r w:rsidRPr="00D41BB5">
      <w:rPr>
        <w:rFonts w:ascii="Arial" w:hAnsi="Arial" w:cs="Arial"/>
        <w:i/>
        <w:sz w:val="22"/>
        <w:szCs w:val="22"/>
      </w:rPr>
      <w:t>/</w:t>
    </w:r>
    <w:r w:rsidRPr="00D41BB5">
      <w:rPr>
        <w:rFonts w:ascii="Arial" w:hAnsi="Arial" w:cs="Arial"/>
        <w:i/>
        <w:sz w:val="22"/>
        <w:szCs w:val="22"/>
        <w:lang w:val="sr-Cyrl-RS"/>
      </w:rPr>
      <w:t>13</w:t>
    </w:r>
  </w:p>
  <w:p w:rsidR="00A13825" w:rsidRPr="005F4340" w:rsidRDefault="00A13825" w:rsidP="00D41BB5">
    <w:pPr>
      <w:pStyle w:val="Footer"/>
      <w:rPr>
        <w:rFonts w:ascii="Arial Narrow" w:hAnsi="Arial Narrow"/>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4C0" w:rsidRDefault="008B34C0" w:rsidP="00B7339C">
      <w:r>
        <w:separator/>
      </w:r>
    </w:p>
  </w:footnote>
  <w:footnote w:type="continuationSeparator" w:id="0">
    <w:p w:rsidR="008B34C0" w:rsidRDefault="008B34C0" w:rsidP="00B73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5"/>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A"/>
    <w:multiLevelType w:val="multilevel"/>
    <w:tmpl w:val="0000000A"/>
    <w:name w:val="WW8Num10"/>
    <w:lvl w:ilvl="0">
      <w:start w:val="2"/>
      <w:numFmt w:val="decimal"/>
      <w:lvlText w:val="%1."/>
      <w:lvlJc w:val="left"/>
      <w:pPr>
        <w:tabs>
          <w:tab w:val="num" w:pos="540"/>
        </w:tabs>
        <w:ind w:left="540" w:hanging="540"/>
      </w:pPr>
    </w:lvl>
    <w:lvl w:ilvl="1">
      <w:start w:val="1"/>
      <w:numFmt w:val="decimal"/>
      <w:lvlText w:val="%1.%2."/>
      <w:lvlJc w:val="left"/>
      <w:pPr>
        <w:tabs>
          <w:tab w:val="num" w:pos="900"/>
        </w:tabs>
        <w:ind w:left="900" w:hanging="540"/>
      </w:pPr>
    </w:lvl>
    <w:lvl w:ilvl="2">
      <w:start w:val="1"/>
      <w:numFmt w:val="bullet"/>
      <w:lvlText w:val="o"/>
      <w:lvlJc w:val="left"/>
      <w:pPr>
        <w:tabs>
          <w:tab w:val="num" w:pos="357"/>
        </w:tabs>
        <w:ind w:left="357" w:firstLine="0"/>
      </w:pPr>
      <w:rPr>
        <w:rFonts w:ascii="Courier New" w:hAnsi="Courier New"/>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5">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6">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7">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0ED35555"/>
    <w:multiLevelType w:val="multilevel"/>
    <w:tmpl w:val="12C4638C"/>
    <w:lvl w:ilvl="0">
      <w:start w:val="1"/>
      <w:numFmt w:val="decimal"/>
      <w:lvlText w:val="%1)"/>
      <w:lvlJc w:val="left"/>
      <w:pPr>
        <w:ind w:left="720" w:hanging="360"/>
      </w:pPr>
      <w:rPr>
        <w:rFonts w:hint="default"/>
        <w:b w:val="0"/>
        <w:sz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552274F"/>
    <w:multiLevelType w:val="hybridMultilevel"/>
    <w:tmpl w:val="9AA8CFD2"/>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
    <w:nsid w:val="195A4917"/>
    <w:multiLevelType w:val="hybridMultilevel"/>
    <w:tmpl w:val="14B013C6"/>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1A6136E7"/>
    <w:multiLevelType w:val="hybridMultilevel"/>
    <w:tmpl w:val="B07C2C6E"/>
    <w:lvl w:ilvl="0" w:tplc="7B168864">
      <w:start w:val="1"/>
      <w:numFmt w:val="upperRoman"/>
      <w:lvlText w:val="%1."/>
      <w:lvlJc w:val="left"/>
      <w:pPr>
        <w:tabs>
          <w:tab w:val="num" w:pos="360"/>
        </w:tabs>
        <w:ind w:left="360" w:hanging="360"/>
      </w:pPr>
      <w:rPr>
        <w:rFonts w:hint="default"/>
      </w:rPr>
    </w:lvl>
    <w:lvl w:ilvl="1" w:tplc="678E1466">
      <w:start w:val="1"/>
      <w:numFmt w:val="upperRoman"/>
      <w:lvlText w:val="%2."/>
      <w:lvlJc w:val="right"/>
      <w:pPr>
        <w:tabs>
          <w:tab w:val="num" w:pos="180"/>
        </w:tabs>
        <w:ind w:left="180" w:hanging="180"/>
      </w:pPr>
      <w:rPr>
        <w:rFonts w:hint="default"/>
      </w:rPr>
    </w:lvl>
    <w:lvl w:ilvl="2" w:tplc="355A1C8C">
      <w:start w:val="1"/>
      <w:numFmt w:val="upp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3">
    <w:nsid w:val="22332996"/>
    <w:multiLevelType w:val="hybridMultilevel"/>
    <w:tmpl w:val="7C483DD2"/>
    <w:lvl w:ilvl="0" w:tplc="EA94F328">
      <w:start w:val="1"/>
      <w:numFmt w:val="decimal"/>
      <w:lvlText w:val="%1."/>
      <w:lvlJc w:val="left"/>
      <w:pPr>
        <w:tabs>
          <w:tab w:val="num" w:pos="363"/>
        </w:tabs>
        <w:ind w:left="363" w:hanging="360"/>
      </w:pPr>
      <w:rPr>
        <w:rFonts w:hint="default"/>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nsid w:val="267D49FC"/>
    <w:multiLevelType w:val="hybridMultilevel"/>
    <w:tmpl w:val="76B8D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EE16A0"/>
    <w:multiLevelType w:val="hybridMultilevel"/>
    <w:tmpl w:val="42760D5A"/>
    <w:lvl w:ilvl="0" w:tplc="CE24DB52">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FB02A16"/>
    <w:multiLevelType w:val="hybridMultilevel"/>
    <w:tmpl w:val="45263B7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8">
    <w:nsid w:val="30CB1E82"/>
    <w:multiLevelType w:val="hybridMultilevel"/>
    <w:tmpl w:val="2D28BA9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124647C"/>
    <w:multiLevelType w:val="hybridMultilevel"/>
    <w:tmpl w:val="7ED431BE"/>
    <w:lvl w:ilvl="0" w:tplc="6B7837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BC18F6"/>
    <w:multiLevelType w:val="hybridMultilevel"/>
    <w:tmpl w:val="D09A5D7A"/>
    <w:lvl w:ilvl="0" w:tplc="D60E832C">
      <w:start w:val="3"/>
      <w:numFmt w:val="bullet"/>
      <w:lvlText w:val="-"/>
      <w:lvlJc w:val="left"/>
      <w:pPr>
        <w:ind w:left="720" w:hanging="360"/>
      </w:pPr>
      <w:rPr>
        <w:rFonts w:ascii="Arial" w:eastAsia="Times New Roman" w:hAnsi="Arial" w:cs="Arial" w:hint="default"/>
        <w:b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5441D07"/>
    <w:multiLevelType w:val="hybridMultilevel"/>
    <w:tmpl w:val="50D8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976D69"/>
    <w:multiLevelType w:val="hybridMultilevel"/>
    <w:tmpl w:val="8E70FB3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AA2241B"/>
    <w:multiLevelType w:val="hybridMultilevel"/>
    <w:tmpl w:val="C98CAE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2307070"/>
    <w:multiLevelType w:val="hybridMultilevel"/>
    <w:tmpl w:val="373455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44750A99"/>
    <w:multiLevelType w:val="hybridMultilevel"/>
    <w:tmpl w:val="A7E0C2EC"/>
    <w:lvl w:ilvl="0" w:tplc="04090001">
      <w:start w:val="1"/>
      <w:numFmt w:val="bullet"/>
      <w:lvlText w:val=""/>
      <w:lvlJc w:val="left"/>
      <w:pPr>
        <w:ind w:left="3192" w:hanging="360"/>
      </w:pPr>
      <w:rPr>
        <w:rFonts w:ascii="Symbol" w:hAnsi="Symbol" w:hint="default"/>
      </w:rPr>
    </w:lvl>
    <w:lvl w:ilvl="1" w:tplc="04090003" w:tentative="1">
      <w:start w:val="1"/>
      <w:numFmt w:val="bullet"/>
      <w:lvlText w:val="o"/>
      <w:lvlJc w:val="left"/>
      <w:pPr>
        <w:ind w:left="3912" w:hanging="360"/>
      </w:pPr>
      <w:rPr>
        <w:rFonts w:ascii="Courier New" w:hAnsi="Courier New" w:cs="Courier New" w:hint="default"/>
      </w:rPr>
    </w:lvl>
    <w:lvl w:ilvl="2" w:tplc="04090005" w:tentative="1">
      <w:start w:val="1"/>
      <w:numFmt w:val="bullet"/>
      <w:lvlText w:val=""/>
      <w:lvlJc w:val="left"/>
      <w:pPr>
        <w:ind w:left="4632" w:hanging="360"/>
      </w:pPr>
      <w:rPr>
        <w:rFonts w:ascii="Wingdings" w:hAnsi="Wingdings" w:hint="default"/>
      </w:rPr>
    </w:lvl>
    <w:lvl w:ilvl="3" w:tplc="04090001" w:tentative="1">
      <w:start w:val="1"/>
      <w:numFmt w:val="bullet"/>
      <w:lvlText w:val=""/>
      <w:lvlJc w:val="left"/>
      <w:pPr>
        <w:ind w:left="5352" w:hanging="360"/>
      </w:pPr>
      <w:rPr>
        <w:rFonts w:ascii="Symbol" w:hAnsi="Symbol" w:hint="default"/>
      </w:rPr>
    </w:lvl>
    <w:lvl w:ilvl="4" w:tplc="04090003" w:tentative="1">
      <w:start w:val="1"/>
      <w:numFmt w:val="bullet"/>
      <w:lvlText w:val="o"/>
      <w:lvlJc w:val="left"/>
      <w:pPr>
        <w:ind w:left="6072" w:hanging="360"/>
      </w:pPr>
      <w:rPr>
        <w:rFonts w:ascii="Courier New" w:hAnsi="Courier New" w:cs="Courier New" w:hint="default"/>
      </w:rPr>
    </w:lvl>
    <w:lvl w:ilvl="5" w:tplc="04090005" w:tentative="1">
      <w:start w:val="1"/>
      <w:numFmt w:val="bullet"/>
      <w:lvlText w:val=""/>
      <w:lvlJc w:val="left"/>
      <w:pPr>
        <w:ind w:left="6792" w:hanging="360"/>
      </w:pPr>
      <w:rPr>
        <w:rFonts w:ascii="Wingdings" w:hAnsi="Wingdings" w:hint="default"/>
      </w:rPr>
    </w:lvl>
    <w:lvl w:ilvl="6" w:tplc="04090001" w:tentative="1">
      <w:start w:val="1"/>
      <w:numFmt w:val="bullet"/>
      <w:lvlText w:val=""/>
      <w:lvlJc w:val="left"/>
      <w:pPr>
        <w:ind w:left="7512" w:hanging="360"/>
      </w:pPr>
      <w:rPr>
        <w:rFonts w:ascii="Symbol" w:hAnsi="Symbol" w:hint="default"/>
      </w:rPr>
    </w:lvl>
    <w:lvl w:ilvl="7" w:tplc="04090003" w:tentative="1">
      <w:start w:val="1"/>
      <w:numFmt w:val="bullet"/>
      <w:lvlText w:val="o"/>
      <w:lvlJc w:val="left"/>
      <w:pPr>
        <w:ind w:left="8232" w:hanging="360"/>
      </w:pPr>
      <w:rPr>
        <w:rFonts w:ascii="Courier New" w:hAnsi="Courier New" w:cs="Courier New" w:hint="default"/>
      </w:rPr>
    </w:lvl>
    <w:lvl w:ilvl="8" w:tplc="04090005" w:tentative="1">
      <w:start w:val="1"/>
      <w:numFmt w:val="bullet"/>
      <w:lvlText w:val=""/>
      <w:lvlJc w:val="left"/>
      <w:pPr>
        <w:ind w:left="8952" w:hanging="360"/>
      </w:pPr>
      <w:rPr>
        <w:rFonts w:ascii="Wingdings" w:hAnsi="Wingdings" w:hint="default"/>
      </w:rPr>
    </w:lvl>
  </w:abstractNum>
  <w:abstractNum w:abstractNumId="26">
    <w:nsid w:val="4DFD2D9D"/>
    <w:multiLevelType w:val="hybridMultilevel"/>
    <w:tmpl w:val="A74A5854"/>
    <w:lvl w:ilvl="0" w:tplc="217AA596">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F0B225F"/>
    <w:multiLevelType w:val="hybridMultilevel"/>
    <w:tmpl w:val="C0E0D64A"/>
    <w:lvl w:ilvl="0" w:tplc="05BE85C8">
      <w:numFmt w:val="bullet"/>
      <w:lvlText w:val="-"/>
      <w:lvlJc w:val="left"/>
      <w:pPr>
        <w:ind w:left="723" w:hanging="360"/>
      </w:pPr>
      <w:rPr>
        <w:rFonts w:ascii="Arial" w:eastAsia="Times New Roman" w:hAnsi="Arial" w:cs="Arial" w:hint="default"/>
      </w:rPr>
    </w:lvl>
    <w:lvl w:ilvl="1" w:tplc="241A0003" w:tentative="1">
      <w:start w:val="1"/>
      <w:numFmt w:val="bullet"/>
      <w:lvlText w:val="o"/>
      <w:lvlJc w:val="left"/>
      <w:pPr>
        <w:ind w:left="1443" w:hanging="360"/>
      </w:pPr>
      <w:rPr>
        <w:rFonts w:ascii="Courier New" w:hAnsi="Courier New" w:cs="Courier New" w:hint="default"/>
      </w:rPr>
    </w:lvl>
    <w:lvl w:ilvl="2" w:tplc="241A0005" w:tentative="1">
      <w:start w:val="1"/>
      <w:numFmt w:val="bullet"/>
      <w:lvlText w:val=""/>
      <w:lvlJc w:val="left"/>
      <w:pPr>
        <w:ind w:left="2163" w:hanging="360"/>
      </w:pPr>
      <w:rPr>
        <w:rFonts w:ascii="Wingdings" w:hAnsi="Wingdings" w:hint="default"/>
      </w:rPr>
    </w:lvl>
    <w:lvl w:ilvl="3" w:tplc="241A0001" w:tentative="1">
      <w:start w:val="1"/>
      <w:numFmt w:val="bullet"/>
      <w:lvlText w:val=""/>
      <w:lvlJc w:val="left"/>
      <w:pPr>
        <w:ind w:left="2883" w:hanging="360"/>
      </w:pPr>
      <w:rPr>
        <w:rFonts w:ascii="Symbol" w:hAnsi="Symbol" w:hint="default"/>
      </w:rPr>
    </w:lvl>
    <w:lvl w:ilvl="4" w:tplc="241A0003" w:tentative="1">
      <w:start w:val="1"/>
      <w:numFmt w:val="bullet"/>
      <w:lvlText w:val="o"/>
      <w:lvlJc w:val="left"/>
      <w:pPr>
        <w:ind w:left="3603" w:hanging="360"/>
      </w:pPr>
      <w:rPr>
        <w:rFonts w:ascii="Courier New" w:hAnsi="Courier New" w:cs="Courier New" w:hint="default"/>
      </w:rPr>
    </w:lvl>
    <w:lvl w:ilvl="5" w:tplc="241A0005" w:tentative="1">
      <w:start w:val="1"/>
      <w:numFmt w:val="bullet"/>
      <w:lvlText w:val=""/>
      <w:lvlJc w:val="left"/>
      <w:pPr>
        <w:ind w:left="4323" w:hanging="360"/>
      </w:pPr>
      <w:rPr>
        <w:rFonts w:ascii="Wingdings" w:hAnsi="Wingdings" w:hint="default"/>
      </w:rPr>
    </w:lvl>
    <w:lvl w:ilvl="6" w:tplc="241A0001" w:tentative="1">
      <w:start w:val="1"/>
      <w:numFmt w:val="bullet"/>
      <w:lvlText w:val=""/>
      <w:lvlJc w:val="left"/>
      <w:pPr>
        <w:ind w:left="5043" w:hanging="360"/>
      </w:pPr>
      <w:rPr>
        <w:rFonts w:ascii="Symbol" w:hAnsi="Symbol" w:hint="default"/>
      </w:rPr>
    </w:lvl>
    <w:lvl w:ilvl="7" w:tplc="241A0003" w:tentative="1">
      <w:start w:val="1"/>
      <w:numFmt w:val="bullet"/>
      <w:lvlText w:val="o"/>
      <w:lvlJc w:val="left"/>
      <w:pPr>
        <w:ind w:left="5763" w:hanging="360"/>
      </w:pPr>
      <w:rPr>
        <w:rFonts w:ascii="Courier New" w:hAnsi="Courier New" w:cs="Courier New" w:hint="default"/>
      </w:rPr>
    </w:lvl>
    <w:lvl w:ilvl="8" w:tplc="241A0005" w:tentative="1">
      <w:start w:val="1"/>
      <w:numFmt w:val="bullet"/>
      <w:lvlText w:val=""/>
      <w:lvlJc w:val="left"/>
      <w:pPr>
        <w:ind w:left="6483" w:hanging="360"/>
      </w:pPr>
      <w:rPr>
        <w:rFonts w:ascii="Wingdings" w:hAnsi="Wingdings" w:hint="default"/>
      </w:rPr>
    </w:lvl>
  </w:abstractNum>
  <w:abstractNum w:abstractNumId="28">
    <w:nsid w:val="4F7D4560"/>
    <w:multiLevelType w:val="hybridMultilevel"/>
    <w:tmpl w:val="69B81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3D33CA"/>
    <w:multiLevelType w:val="hybridMultilevel"/>
    <w:tmpl w:val="4D34512E"/>
    <w:lvl w:ilvl="0" w:tplc="04090001">
      <w:start w:val="1"/>
      <w:numFmt w:val="bullet"/>
      <w:lvlText w:val=""/>
      <w:lvlJc w:val="left"/>
      <w:pPr>
        <w:tabs>
          <w:tab w:val="num" w:pos="720"/>
        </w:tabs>
        <w:ind w:left="720" w:hanging="360"/>
      </w:pPr>
      <w:rPr>
        <w:rFonts w:ascii="Symbol" w:hAnsi="Symbol" w:hint="default"/>
      </w:rPr>
    </w:lvl>
    <w:lvl w:ilvl="1" w:tplc="C51079CC">
      <w:start w:val="6"/>
      <w:numFmt w:val="bullet"/>
      <w:lvlText w:val="-"/>
      <w:lvlJc w:val="left"/>
      <w:pPr>
        <w:tabs>
          <w:tab w:val="num" w:pos="502"/>
        </w:tabs>
        <w:ind w:left="502"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A681480"/>
    <w:multiLevelType w:val="hybridMultilevel"/>
    <w:tmpl w:val="3EEC4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2E2466"/>
    <w:multiLevelType w:val="hybridMultilevel"/>
    <w:tmpl w:val="A1061234"/>
    <w:lvl w:ilvl="0" w:tplc="3AD8BA6E">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0771016"/>
    <w:multiLevelType w:val="hybridMultilevel"/>
    <w:tmpl w:val="B8727C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1A42B40"/>
    <w:multiLevelType w:val="hybridMultilevel"/>
    <w:tmpl w:val="31AE3B68"/>
    <w:lvl w:ilvl="0" w:tplc="D07A8E0A">
      <w:start w:val="1"/>
      <w:numFmt w:val="decimal"/>
      <w:lvlText w:val="%1."/>
      <w:lvlJc w:val="left"/>
      <w:pPr>
        <w:tabs>
          <w:tab w:val="num" w:pos="360"/>
        </w:tabs>
        <w:ind w:left="360" w:hanging="360"/>
      </w:pPr>
      <w:rPr>
        <w:rFonts w:ascii="Arial" w:hAnsi="Arial" w:cs="Arial" w:hint="default"/>
        <w:b/>
      </w:rPr>
    </w:lvl>
    <w:lvl w:ilvl="1" w:tplc="04090019">
      <w:start w:val="1"/>
      <w:numFmt w:val="bullet"/>
      <w:lvlText w:val=""/>
      <w:lvlJc w:val="left"/>
      <w:pPr>
        <w:tabs>
          <w:tab w:val="num" w:pos="1800"/>
        </w:tabs>
        <w:ind w:left="180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55A7906"/>
    <w:multiLevelType w:val="hybridMultilevel"/>
    <w:tmpl w:val="5CCECE6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9C3579"/>
    <w:multiLevelType w:val="hybridMultilevel"/>
    <w:tmpl w:val="F2066528"/>
    <w:lvl w:ilvl="0" w:tplc="081A0011">
      <w:start w:val="1"/>
      <w:numFmt w:val="decimal"/>
      <w:lvlText w:val="%1)"/>
      <w:lvlJc w:val="left"/>
      <w:pPr>
        <w:ind w:left="644" w:hanging="360"/>
      </w:pPr>
      <w:rPr>
        <w:rFonts w:cs="Times New Roman" w:hint="default"/>
        <w:b w:val="0"/>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37">
    <w:nsid w:val="6E7721F7"/>
    <w:multiLevelType w:val="hybridMultilevel"/>
    <w:tmpl w:val="764CD540"/>
    <w:lvl w:ilvl="0" w:tplc="0409000F">
      <w:start w:val="1"/>
      <w:numFmt w:val="bullet"/>
      <w:lvlText w:val=""/>
      <w:lvlJc w:val="left"/>
      <w:pPr>
        <w:tabs>
          <w:tab w:val="num" w:pos="1440"/>
        </w:tabs>
        <w:ind w:left="1440" w:hanging="360"/>
      </w:pPr>
      <w:rPr>
        <w:rFonts w:ascii="Wingdings" w:hAnsi="Wingdings" w:hint="default"/>
      </w:rPr>
    </w:lvl>
    <w:lvl w:ilvl="1" w:tplc="04090005">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4EC4405"/>
    <w:multiLevelType w:val="hybridMultilevel"/>
    <w:tmpl w:val="869EF868"/>
    <w:lvl w:ilvl="0" w:tplc="737CE464">
      <w:start w:val="1"/>
      <w:numFmt w:val="decimal"/>
      <w:lvlText w:val="%1."/>
      <w:lvlJc w:val="left"/>
      <w:pPr>
        <w:ind w:left="360" w:hanging="360"/>
      </w:pPr>
      <w:rPr>
        <w:rFonts w:hint="default"/>
        <w:b/>
      </w:rPr>
    </w:lvl>
    <w:lvl w:ilvl="1" w:tplc="081A0019" w:tentative="1">
      <w:start w:val="1"/>
      <w:numFmt w:val="lowerLetter"/>
      <w:lvlText w:val="%2."/>
      <w:lvlJc w:val="left"/>
      <w:pPr>
        <w:ind w:left="5475" w:hanging="360"/>
      </w:pPr>
    </w:lvl>
    <w:lvl w:ilvl="2" w:tplc="081A001B" w:tentative="1">
      <w:start w:val="1"/>
      <w:numFmt w:val="lowerRoman"/>
      <w:lvlText w:val="%3."/>
      <w:lvlJc w:val="right"/>
      <w:pPr>
        <w:ind w:left="6195" w:hanging="180"/>
      </w:pPr>
    </w:lvl>
    <w:lvl w:ilvl="3" w:tplc="081A000F" w:tentative="1">
      <w:start w:val="1"/>
      <w:numFmt w:val="decimal"/>
      <w:lvlText w:val="%4."/>
      <w:lvlJc w:val="left"/>
      <w:pPr>
        <w:ind w:left="6915" w:hanging="360"/>
      </w:pPr>
    </w:lvl>
    <w:lvl w:ilvl="4" w:tplc="081A0019" w:tentative="1">
      <w:start w:val="1"/>
      <w:numFmt w:val="lowerLetter"/>
      <w:lvlText w:val="%5."/>
      <w:lvlJc w:val="left"/>
      <w:pPr>
        <w:ind w:left="7635" w:hanging="360"/>
      </w:pPr>
    </w:lvl>
    <w:lvl w:ilvl="5" w:tplc="081A001B" w:tentative="1">
      <w:start w:val="1"/>
      <w:numFmt w:val="lowerRoman"/>
      <w:lvlText w:val="%6."/>
      <w:lvlJc w:val="right"/>
      <w:pPr>
        <w:ind w:left="8355" w:hanging="180"/>
      </w:pPr>
    </w:lvl>
    <w:lvl w:ilvl="6" w:tplc="081A000F" w:tentative="1">
      <w:start w:val="1"/>
      <w:numFmt w:val="decimal"/>
      <w:lvlText w:val="%7."/>
      <w:lvlJc w:val="left"/>
      <w:pPr>
        <w:ind w:left="9075" w:hanging="360"/>
      </w:pPr>
    </w:lvl>
    <w:lvl w:ilvl="7" w:tplc="081A0019" w:tentative="1">
      <w:start w:val="1"/>
      <w:numFmt w:val="lowerLetter"/>
      <w:lvlText w:val="%8."/>
      <w:lvlJc w:val="left"/>
      <w:pPr>
        <w:ind w:left="9795" w:hanging="360"/>
      </w:pPr>
    </w:lvl>
    <w:lvl w:ilvl="8" w:tplc="081A001B" w:tentative="1">
      <w:start w:val="1"/>
      <w:numFmt w:val="lowerRoman"/>
      <w:lvlText w:val="%9."/>
      <w:lvlJc w:val="right"/>
      <w:pPr>
        <w:ind w:left="10515" w:hanging="180"/>
      </w:pPr>
    </w:lvl>
  </w:abstractNum>
  <w:abstractNum w:abstractNumId="39">
    <w:nsid w:val="7623638E"/>
    <w:multiLevelType w:val="hybridMultilevel"/>
    <w:tmpl w:val="2A8EF1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nsid w:val="79062C7B"/>
    <w:multiLevelType w:val="hybridMultilevel"/>
    <w:tmpl w:val="7BF49DE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41">
    <w:nsid w:val="7A7A60CE"/>
    <w:multiLevelType w:val="hybridMultilevel"/>
    <w:tmpl w:val="076E6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AA73181"/>
    <w:multiLevelType w:val="hybridMultilevel"/>
    <w:tmpl w:val="C204B69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2"/>
  </w:num>
  <w:num w:numId="2">
    <w:abstractNumId w:val="29"/>
  </w:num>
  <w:num w:numId="3">
    <w:abstractNumId w:val="11"/>
  </w:num>
  <w:num w:numId="4">
    <w:abstractNumId w:val="33"/>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6"/>
  </w:num>
  <w:num w:numId="8">
    <w:abstractNumId w:val="38"/>
  </w:num>
  <w:num w:numId="9">
    <w:abstractNumId w:val="4"/>
  </w:num>
  <w:num w:numId="10">
    <w:abstractNumId w:val="5"/>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1"/>
  </w:num>
  <w:num w:numId="14">
    <w:abstractNumId w:val="27"/>
  </w:num>
  <w:num w:numId="15">
    <w:abstractNumId w:val="18"/>
  </w:num>
  <w:num w:numId="16">
    <w:abstractNumId w:val="32"/>
  </w:num>
  <w:num w:numId="17">
    <w:abstractNumId w:val="1"/>
  </w:num>
  <w:num w:numId="18">
    <w:abstractNumId w:val="2"/>
  </w:num>
  <w:num w:numId="19">
    <w:abstractNumId w:val="8"/>
  </w:num>
  <w:num w:numId="20">
    <w:abstractNumId w:val="16"/>
  </w:num>
  <w:num w:numId="21">
    <w:abstractNumId w:val="40"/>
  </w:num>
  <w:num w:numId="22">
    <w:abstractNumId w:val="25"/>
  </w:num>
  <w:num w:numId="23">
    <w:abstractNumId w:val="31"/>
  </w:num>
  <w:num w:numId="24">
    <w:abstractNumId w:val="36"/>
  </w:num>
  <w:num w:numId="25">
    <w:abstractNumId w:val="10"/>
  </w:num>
  <w:num w:numId="26">
    <w:abstractNumId w:val="17"/>
  </w:num>
  <w:num w:numId="27">
    <w:abstractNumId w:val="14"/>
  </w:num>
  <w:num w:numId="28">
    <w:abstractNumId w:val="41"/>
  </w:num>
  <w:num w:numId="29">
    <w:abstractNumId w:val="23"/>
  </w:num>
  <w:num w:numId="30">
    <w:abstractNumId w:val="19"/>
  </w:num>
  <w:num w:numId="31">
    <w:abstractNumId w:val="22"/>
  </w:num>
  <w:num w:numId="32">
    <w:abstractNumId w:val="0"/>
  </w:num>
  <w:num w:numId="33">
    <w:abstractNumId w:val="15"/>
  </w:num>
  <w:num w:numId="34">
    <w:abstractNumId w:val="20"/>
  </w:num>
  <w:num w:numId="35">
    <w:abstractNumId w:val="9"/>
  </w:num>
  <w:num w:numId="36">
    <w:abstractNumId w:val="12"/>
  </w:num>
  <w:num w:numId="37">
    <w:abstractNumId w:val="35"/>
  </w:num>
  <w:num w:numId="38">
    <w:abstractNumId w:val="33"/>
  </w:num>
  <w:num w:numId="39">
    <w:abstractNumId w:val="7"/>
  </w:num>
  <w:num w:numId="40">
    <w:abstractNumId w:val="28"/>
  </w:num>
  <w:num w:numId="41">
    <w:abstractNumId w:val="34"/>
  </w:num>
  <w:num w:numId="42">
    <w:abstractNumId w:val="24"/>
  </w:num>
  <w:num w:numId="43">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35"/>
    <w:rsid w:val="00002F9C"/>
    <w:rsid w:val="000047DA"/>
    <w:rsid w:val="000105FE"/>
    <w:rsid w:val="00010A2C"/>
    <w:rsid w:val="0001161F"/>
    <w:rsid w:val="0001501D"/>
    <w:rsid w:val="00015D98"/>
    <w:rsid w:val="00016C6B"/>
    <w:rsid w:val="000178CC"/>
    <w:rsid w:val="00017B9F"/>
    <w:rsid w:val="00024AEB"/>
    <w:rsid w:val="00040B37"/>
    <w:rsid w:val="000420BB"/>
    <w:rsid w:val="00042371"/>
    <w:rsid w:val="000434D8"/>
    <w:rsid w:val="00047794"/>
    <w:rsid w:val="00053CE2"/>
    <w:rsid w:val="00055357"/>
    <w:rsid w:val="00055DE6"/>
    <w:rsid w:val="00057AA8"/>
    <w:rsid w:val="00057B4C"/>
    <w:rsid w:val="000605CA"/>
    <w:rsid w:val="00065310"/>
    <w:rsid w:val="00066716"/>
    <w:rsid w:val="00072E19"/>
    <w:rsid w:val="000820B5"/>
    <w:rsid w:val="00084155"/>
    <w:rsid w:val="00085CB1"/>
    <w:rsid w:val="000869A3"/>
    <w:rsid w:val="00087D46"/>
    <w:rsid w:val="000912CF"/>
    <w:rsid w:val="000941EA"/>
    <w:rsid w:val="00094B2B"/>
    <w:rsid w:val="00095AA8"/>
    <w:rsid w:val="000A0FEE"/>
    <w:rsid w:val="000A1D07"/>
    <w:rsid w:val="000A1F89"/>
    <w:rsid w:val="000A6DE1"/>
    <w:rsid w:val="000A7486"/>
    <w:rsid w:val="000B5A48"/>
    <w:rsid w:val="000B7EE0"/>
    <w:rsid w:val="000C031B"/>
    <w:rsid w:val="000C0905"/>
    <w:rsid w:val="000C55D2"/>
    <w:rsid w:val="000D73B1"/>
    <w:rsid w:val="000E0229"/>
    <w:rsid w:val="000E5A88"/>
    <w:rsid w:val="000E62CC"/>
    <w:rsid w:val="00102181"/>
    <w:rsid w:val="00102932"/>
    <w:rsid w:val="00104028"/>
    <w:rsid w:val="00104F9C"/>
    <w:rsid w:val="00106891"/>
    <w:rsid w:val="00111D0C"/>
    <w:rsid w:val="00111DCC"/>
    <w:rsid w:val="00112CDD"/>
    <w:rsid w:val="001136D2"/>
    <w:rsid w:val="00114761"/>
    <w:rsid w:val="001151EB"/>
    <w:rsid w:val="001157C5"/>
    <w:rsid w:val="00115D1E"/>
    <w:rsid w:val="00120454"/>
    <w:rsid w:val="00122247"/>
    <w:rsid w:val="001226DE"/>
    <w:rsid w:val="0012416D"/>
    <w:rsid w:val="00124E79"/>
    <w:rsid w:val="00124FF6"/>
    <w:rsid w:val="0012666D"/>
    <w:rsid w:val="001268D4"/>
    <w:rsid w:val="00142B99"/>
    <w:rsid w:val="001448EE"/>
    <w:rsid w:val="00146D12"/>
    <w:rsid w:val="00147C44"/>
    <w:rsid w:val="00151D68"/>
    <w:rsid w:val="00152C98"/>
    <w:rsid w:val="00154E6B"/>
    <w:rsid w:val="001559F9"/>
    <w:rsid w:val="00155DD3"/>
    <w:rsid w:val="00155FA1"/>
    <w:rsid w:val="001605D3"/>
    <w:rsid w:val="0016162C"/>
    <w:rsid w:val="00166661"/>
    <w:rsid w:val="001668A8"/>
    <w:rsid w:val="001675E7"/>
    <w:rsid w:val="00170504"/>
    <w:rsid w:val="00171C9D"/>
    <w:rsid w:val="00174BA3"/>
    <w:rsid w:val="0017572F"/>
    <w:rsid w:val="00182654"/>
    <w:rsid w:val="001829A4"/>
    <w:rsid w:val="00182D62"/>
    <w:rsid w:val="00183BA1"/>
    <w:rsid w:val="00185FB1"/>
    <w:rsid w:val="00187CE8"/>
    <w:rsid w:val="00192CCA"/>
    <w:rsid w:val="00193224"/>
    <w:rsid w:val="00197083"/>
    <w:rsid w:val="00197784"/>
    <w:rsid w:val="00197D15"/>
    <w:rsid w:val="001A2454"/>
    <w:rsid w:val="001A3A1D"/>
    <w:rsid w:val="001B1466"/>
    <w:rsid w:val="001B194B"/>
    <w:rsid w:val="001B3FC0"/>
    <w:rsid w:val="001B5B96"/>
    <w:rsid w:val="001B6907"/>
    <w:rsid w:val="001B73BD"/>
    <w:rsid w:val="001C29AD"/>
    <w:rsid w:val="001C56CA"/>
    <w:rsid w:val="001D3777"/>
    <w:rsid w:val="001D5719"/>
    <w:rsid w:val="001D75BB"/>
    <w:rsid w:val="001E0F03"/>
    <w:rsid w:val="001E23D5"/>
    <w:rsid w:val="001E28AD"/>
    <w:rsid w:val="001F0021"/>
    <w:rsid w:val="002034DF"/>
    <w:rsid w:val="0020456A"/>
    <w:rsid w:val="00204702"/>
    <w:rsid w:val="00204D94"/>
    <w:rsid w:val="0021094E"/>
    <w:rsid w:val="00210B0D"/>
    <w:rsid w:val="00210DFE"/>
    <w:rsid w:val="00212236"/>
    <w:rsid w:val="0021707B"/>
    <w:rsid w:val="00217589"/>
    <w:rsid w:val="0022143D"/>
    <w:rsid w:val="002246F8"/>
    <w:rsid w:val="002257E8"/>
    <w:rsid w:val="00226D95"/>
    <w:rsid w:val="00226E14"/>
    <w:rsid w:val="0022751D"/>
    <w:rsid w:val="0023089D"/>
    <w:rsid w:val="00231B89"/>
    <w:rsid w:val="00232089"/>
    <w:rsid w:val="00234C79"/>
    <w:rsid w:val="0024034F"/>
    <w:rsid w:val="0024093D"/>
    <w:rsid w:val="00243AE2"/>
    <w:rsid w:val="00243C44"/>
    <w:rsid w:val="00244939"/>
    <w:rsid w:val="002468A2"/>
    <w:rsid w:val="002468E7"/>
    <w:rsid w:val="00250B2E"/>
    <w:rsid w:val="00252EC3"/>
    <w:rsid w:val="00257A36"/>
    <w:rsid w:val="00260DFA"/>
    <w:rsid w:val="00262DB1"/>
    <w:rsid w:val="00264993"/>
    <w:rsid w:val="00270722"/>
    <w:rsid w:val="00270DD3"/>
    <w:rsid w:val="00273BAA"/>
    <w:rsid w:val="00274F01"/>
    <w:rsid w:val="002755BB"/>
    <w:rsid w:val="00276545"/>
    <w:rsid w:val="0028010A"/>
    <w:rsid w:val="00281D4B"/>
    <w:rsid w:val="0028547C"/>
    <w:rsid w:val="002856EA"/>
    <w:rsid w:val="002861FC"/>
    <w:rsid w:val="00286680"/>
    <w:rsid w:val="00286CEA"/>
    <w:rsid w:val="00287224"/>
    <w:rsid w:val="002877AD"/>
    <w:rsid w:val="0029097F"/>
    <w:rsid w:val="00290E9B"/>
    <w:rsid w:val="00293D1E"/>
    <w:rsid w:val="002A186E"/>
    <w:rsid w:val="002A401C"/>
    <w:rsid w:val="002A4932"/>
    <w:rsid w:val="002A6527"/>
    <w:rsid w:val="002A7F84"/>
    <w:rsid w:val="002B28D4"/>
    <w:rsid w:val="002B2C63"/>
    <w:rsid w:val="002B38BF"/>
    <w:rsid w:val="002B3D18"/>
    <w:rsid w:val="002B46A5"/>
    <w:rsid w:val="002B6F38"/>
    <w:rsid w:val="002C03E8"/>
    <w:rsid w:val="002C3154"/>
    <w:rsid w:val="002C41FA"/>
    <w:rsid w:val="002C65BE"/>
    <w:rsid w:val="002C6B69"/>
    <w:rsid w:val="002C70F9"/>
    <w:rsid w:val="002D0628"/>
    <w:rsid w:val="002D20DE"/>
    <w:rsid w:val="002D2F8E"/>
    <w:rsid w:val="002D43DA"/>
    <w:rsid w:val="002D4915"/>
    <w:rsid w:val="002D4A2C"/>
    <w:rsid w:val="002D78C7"/>
    <w:rsid w:val="002E031B"/>
    <w:rsid w:val="002E1BA3"/>
    <w:rsid w:val="002E1C93"/>
    <w:rsid w:val="002E225F"/>
    <w:rsid w:val="002E4D78"/>
    <w:rsid w:val="002E5BF5"/>
    <w:rsid w:val="002E71F0"/>
    <w:rsid w:val="002F1C1A"/>
    <w:rsid w:val="002F205F"/>
    <w:rsid w:val="002F5485"/>
    <w:rsid w:val="002F6638"/>
    <w:rsid w:val="002F6DA8"/>
    <w:rsid w:val="002F6DB9"/>
    <w:rsid w:val="002F7E26"/>
    <w:rsid w:val="00301C9F"/>
    <w:rsid w:val="00302919"/>
    <w:rsid w:val="0030413D"/>
    <w:rsid w:val="00305F07"/>
    <w:rsid w:val="003071B5"/>
    <w:rsid w:val="0031203A"/>
    <w:rsid w:val="003132D1"/>
    <w:rsid w:val="00314807"/>
    <w:rsid w:val="00316106"/>
    <w:rsid w:val="003212BA"/>
    <w:rsid w:val="00321EF4"/>
    <w:rsid w:val="00322480"/>
    <w:rsid w:val="003229DD"/>
    <w:rsid w:val="0032561D"/>
    <w:rsid w:val="003313DC"/>
    <w:rsid w:val="00331FC8"/>
    <w:rsid w:val="00336DDE"/>
    <w:rsid w:val="00343D01"/>
    <w:rsid w:val="003446F4"/>
    <w:rsid w:val="00346FFB"/>
    <w:rsid w:val="00350671"/>
    <w:rsid w:val="00351AFA"/>
    <w:rsid w:val="00352DFB"/>
    <w:rsid w:val="00356D87"/>
    <w:rsid w:val="00357605"/>
    <w:rsid w:val="003615EB"/>
    <w:rsid w:val="00364249"/>
    <w:rsid w:val="00367730"/>
    <w:rsid w:val="003704ED"/>
    <w:rsid w:val="00370933"/>
    <w:rsid w:val="0037124C"/>
    <w:rsid w:val="003737AE"/>
    <w:rsid w:val="00375411"/>
    <w:rsid w:val="003769E5"/>
    <w:rsid w:val="00381588"/>
    <w:rsid w:val="00381926"/>
    <w:rsid w:val="00385945"/>
    <w:rsid w:val="003924B2"/>
    <w:rsid w:val="003940E4"/>
    <w:rsid w:val="0039458C"/>
    <w:rsid w:val="0039529C"/>
    <w:rsid w:val="00396250"/>
    <w:rsid w:val="003962DE"/>
    <w:rsid w:val="003A19DE"/>
    <w:rsid w:val="003A6928"/>
    <w:rsid w:val="003A6981"/>
    <w:rsid w:val="003B1ABC"/>
    <w:rsid w:val="003B3FDE"/>
    <w:rsid w:val="003B4716"/>
    <w:rsid w:val="003B5140"/>
    <w:rsid w:val="003C12B8"/>
    <w:rsid w:val="003C351A"/>
    <w:rsid w:val="003C5C90"/>
    <w:rsid w:val="003C6522"/>
    <w:rsid w:val="003C6F07"/>
    <w:rsid w:val="003C7B12"/>
    <w:rsid w:val="003D12EF"/>
    <w:rsid w:val="003D2638"/>
    <w:rsid w:val="003D3874"/>
    <w:rsid w:val="003D50FB"/>
    <w:rsid w:val="003D53D1"/>
    <w:rsid w:val="003D5F15"/>
    <w:rsid w:val="003D6694"/>
    <w:rsid w:val="003E4FED"/>
    <w:rsid w:val="003E5E21"/>
    <w:rsid w:val="003E6FD6"/>
    <w:rsid w:val="003E75DD"/>
    <w:rsid w:val="003F1538"/>
    <w:rsid w:val="003F230A"/>
    <w:rsid w:val="003F65C4"/>
    <w:rsid w:val="0041212E"/>
    <w:rsid w:val="00412352"/>
    <w:rsid w:val="00412F11"/>
    <w:rsid w:val="00413B24"/>
    <w:rsid w:val="00414DDD"/>
    <w:rsid w:val="00415B91"/>
    <w:rsid w:val="00416FAB"/>
    <w:rsid w:val="00417B33"/>
    <w:rsid w:val="00417B65"/>
    <w:rsid w:val="00417FE6"/>
    <w:rsid w:val="00421A19"/>
    <w:rsid w:val="00424139"/>
    <w:rsid w:val="00427685"/>
    <w:rsid w:val="00430512"/>
    <w:rsid w:val="00430B95"/>
    <w:rsid w:val="00432056"/>
    <w:rsid w:val="004347F2"/>
    <w:rsid w:val="00435BC4"/>
    <w:rsid w:val="00436235"/>
    <w:rsid w:val="00441F5F"/>
    <w:rsid w:val="00446C20"/>
    <w:rsid w:val="00450B1A"/>
    <w:rsid w:val="00453927"/>
    <w:rsid w:val="00456DE4"/>
    <w:rsid w:val="00461E9B"/>
    <w:rsid w:val="00462290"/>
    <w:rsid w:val="00464AA0"/>
    <w:rsid w:val="0046545B"/>
    <w:rsid w:val="004664EE"/>
    <w:rsid w:val="004673E0"/>
    <w:rsid w:val="00471F4E"/>
    <w:rsid w:val="00472ABB"/>
    <w:rsid w:val="00472FD7"/>
    <w:rsid w:val="0047602E"/>
    <w:rsid w:val="0047625C"/>
    <w:rsid w:val="004766EC"/>
    <w:rsid w:val="004768AC"/>
    <w:rsid w:val="00477F6D"/>
    <w:rsid w:val="00480AD6"/>
    <w:rsid w:val="00482030"/>
    <w:rsid w:val="00486807"/>
    <w:rsid w:val="00495DCD"/>
    <w:rsid w:val="00495E5A"/>
    <w:rsid w:val="004967E4"/>
    <w:rsid w:val="00497558"/>
    <w:rsid w:val="004A2ECE"/>
    <w:rsid w:val="004A646A"/>
    <w:rsid w:val="004B1E3C"/>
    <w:rsid w:val="004B31AE"/>
    <w:rsid w:val="004B70A1"/>
    <w:rsid w:val="004B7391"/>
    <w:rsid w:val="004B7A12"/>
    <w:rsid w:val="004C08A6"/>
    <w:rsid w:val="004C4B3C"/>
    <w:rsid w:val="004C601B"/>
    <w:rsid w:val="004C6335"/>
    <w:rsid w:val="004C6952"/>
    <w:rsid w:val="004C7E42"/>
    <w:rsid w:val="004D01E1"/>
    <w:rsid w:val="004D2E52"/>
    <w:rsid w:val="004D3859"/>
    <w:rsid w:val="004D38E0"/>
    <w:rsid w:val="004D4F7D"/>
    <w:rsid w:val="004D5982"/>
    <w:rsid w:val="004D5E37"/>
    <w:rsid w:val="004D6FC3"/>
    <w:rsid w:val="004E2068"/>
    <w:rsid w:val="004E517C"/>
    <w:rsid w:val="004F36BC"/>
    <w:rsid w:val="004F38F8"/>
    <w:rsid w:val="004F5927"/>
    <w:rsid w:val="004F632A"/>
    <w:rsid w:val="0050090C"/>
    <w:rsid w:val="0050131E"/>
    <w:rsid w:val="00502DC1"/>
    <w:rsid w:val="005032E6"/>
    <w:rsid w:val="0050670B"/>
    <w:rsid w:val="00512C04"/>
    <w:rsid w:val="005130B1"/>
    <w:rsid w:val="00514C9A"/>
    <w:rsid w:val="0051790E"/>
    <w:rsid w:val="00517B02"/>
    <w:rsid w:val="005226FE"/>
    <w:rsid w:val="00530B2C"/>
    <w:rsid w:val="00532F8C"/>
    <w:rsid w:val="00534A05"/>
    <w:rsid w:val="00534AAD"/>
    <w:rsid w:val="00535449"/>
    <w:rsid w:val="00540C4A"/>
    <w:rsid w:val="00546F3B"/>
    <w:rsid w:val="005502DF"/>
    <w:rsid w:val="00550FEE"/>
    <w:rsid w:val="005521DA"/>
    <w:rsid w:val="00552E0C"/>
    <w:rsid w:val="005531DD"/>
    <w:rsid w:val="005570D8"/>
    <w:rsid w:val="0056202C"/>
    <w:rsid w:val="0056606A"/>
    <w:rsid w:val="005666C3"/>
    <w:rsid w:val="0056772D"/>
    <w:rsid w:val="00571867"/>
    <w:rsid w:val="00572E99"/>
    <w:rsid w:val="005736EC"/>
    <w:rsid w:val="00583A99"/>
    <w:rsid w:val="005927F1"/>
    <w:rsid w:val="00595132"/>
    <w:rsid w:val="0059728A"/>
    <w:rsid w:val="00597B3C"/>
    <w:rsid w:val="005A1055"/>
    <w:rsid w:val="005A255F"/>
    <w:rsid w:val="005A5981"/>
    <w:rsid w:val="005A74D7"/>
    <w:rsid w:val="005B03FC"/>
    <w:rsid w:val="005B087B"/>
    <w:rsid w:val="005B26D7"/>
    <w:rsid w:val="005B443C"/>
    <w:rsid w:val="005B6F11"/>
    <w:rsid w:val="005B7E12"/>
    <w:rsid w:val="005C10FE"/>
    <w:rsid w:val="005C12DC"/>
    <w:rsid w:val="005C2939"/>
    <w:rsid w:val="005C2A0C"/>
    <w:rsid w:val="005D2160"/>
    <w:rsid w:val="005D264A"/>
    <w:rsid w:val="005D2E51"/>
    <w:rsid w:val="005D722B"/>
    <w:rsid w:val="005D7C2E"/>
    <w:rsid w:val="005E437E"/>
    <w:rsid w:val="005E5D4E"/>
    <w:rsid w:val="005E7A24"/>
    <w:rsid w:val="005F1846"/>
    <w:rsid w:val="005F1F4C"/>
    <w:rsid w:val="005F300B"/>
    <w:rsid w:val="005F3848"/>
    <w:rsid w:val="005F3B11"/>
    <w:rsid w:val="005F4153"/>
    <w:rsid w:val="005F4340"/>
    <w:rsid w:val="005F4FAB"/>
    <w:rsid w:val="005F5EE5"/>
    <w:rsid w:val="005F6F80"/>
    <w:rsid w:val="005F71D3"/>
    <w:rsid w:val="00601EF9"/>
    <w:rsid w:val="00603025"/>
    <w:rsid w:val="00604BD5"/>
    <w:rsid w:val="00605B9A"/>
    <w:rsid w:val="00605CCB"/>
    <w:rsid w:val="006064B9"/>
    <w:rsid w:val="00612830"/>
    <w:rsid w:val="00612989"/>
    <w:rsid w:val="006129B5"/>
    <w:rsid w:val="00614A8F"/>
    <w:rsid w:val="006153DF"/>
    <w:rsid w:val="006209F7"/>
    <w:rsid w:val="00620ED9"/>
    <w:rsid w:val="006214DB"/>
    <w:rsid w:val="00622966"/>
    <w:rsid w:val="006236FF"/>
    <w:rsid w:val="00624BD1"/>
    <w:rsid w:val="0063084C"/>
    <w:rsid w:val="006321AD"/>
    <w:rsid w:val="006323B9"/>
    <w:rsid w:val="00633D01"/>
    <w:rsid w:val="00634263"/>
    <w:rsid w:val="00637B0E"/>
    <w:rsid w:val="006404BE"/>
    <w:rsid w:val="0064170A"/>
    <w:rsid w:val="006460DA"/>
    <w:rsid w:val="00652179"/>
    <w:rsid w:val="00653910"/>
    <w:rsid w:val="00656264"/>
    <w:rsid w:val="0065718D"/>
    <w:rsid w:val="0066032A"/>
    <w:rsid w:val="00660F56"/>
    <w:rsid w:val="0066495E"/>
    <w:rsid w:val="0066596D"/>
    <w:rsid w:val="00665F24"/>
    <w:rsid w:val="00667419"/>
    <w:rsid w:val="006748EE"/>
    <w:rsid w:val="006763A4"/>
    <w:rsid w:val="00677392"/>
    <w:rsid w:val="00680478"/>
    <w:rsid w:val="0068426F"/>
    <w:rsid w:val="006877C9"/>
    <w:rsid w:val="00691610"/>
    <w:rsid w:val="00692A02"/>
    <w:rsid w:val="00693A01"/>
    <w:rsid w:val="00696097"/>
    <w:rsid w:val="006A0491"/>
    <w:rsid w:val="006A2639"/>
    <w:rsid w:val="006A3999"/>
    <w:rsid w:val="006A4F0A"/>
    <w:rsid w:val="006A6464"/>
    <w:rsid w:val="006A78F8"/>
    <w:rsid w:val="006B2E8B"/>
    <w:rsid w:val="006B36A9"/>
    <w:rsid w:val="006B5326"/>
    <w:rsid w:val="006B5F2E"/>
    <w:rsid w:val="006B61F2"/>
    <w:rsid w:val="006B778F"/>
    <w:rsid w:val="006C068E"/>
    <w:rsid w:val="006C0CFC"/>
    <w:rsid w:val="006C22F1"/>
    <w:rsid w:val="006C43BB"/>
    <w:rsid w:val="006D1066"/>
    <w:rsid w:val="006D2BB9"/>
    <w:rsid w:val="006D47DC"/>
    <w:rsid w:val="006D76AC"/>
    <w:rsid w:val="006E1427"/>
    <w:rsid w:val="006E4469"/>
    <w:rsid w:val="006F0D0C"/>
    <w:rsid w:val="006F28B2"/>
    <w:rsid w:val="006F2E2C"/>
    <w:rsid w:val="006F4B57"/>
    <w:rsid w:val="006F751C"/>
    <w:rsid w:val="00700735"/>
    <w:rsid w:val="00701DC9"/>
    <w:rsid w:val="0070446C"/>
    <w:rsid w:val="007062D7"/>
    <w:rsid w:val="0070741E"/>
    <w:rsid w:val="00707505"/>
    <w:rsid w:val="00713B9D"/>
    <w:rsid w:val="0071462D"/>
    <w:rsid w:val="00714C6D"/>
    <w:rsid w:val="00715008"/>
    <w:rsid w:val="00721D08"/>
    <w:rsid w:val="00724B7A"/>
    <w:rsid w:val="0072646F"/>
    <w:rsid w:val="00726BA7"/>
    <w:rsid w:val="0072793A"/>
    <w:rsid w:val="00731A23"/>
    <w:rsid w:val="007373AE"/>
    <w:rsid w:val="007411FA"/>
    <w:rsid w:val="00741EF0"/>
    <w:rsid w:val="007421A4"/>
    <w:rsid w:val="007428AD"/>
    <w:rsid w:val="007467BC"/>
    <w:rsid w:val="00750C2B"/>
    <w:rsid w:val="0075156E"/>
    <w:rsid w:val="00752857"/>
    <w:rsid w:val="00752E65"/>
    <w:rsid w:val="0075411F"/>
    <w:rsid w:val="00756741"/>
    <w:rsid w:val="007609F2"/>
    <w:rsid w:val="00762E1F"/>
    <w:rsid w:val="00763B54"/>
    <w:rsid w:val="0076666B"/>
    <w:rsid w:val="00767503"/>
    <w:rsid w:val="00771546"/>
    <w:rsid w:val="00771A3E"/>
    <w:rsid w:val="00772263"/>
    <w:rsid w:val="007727AA"/>
    <w:rsid w:val="00773B7A"/>
    <w:rsid w:val="00777E23"/>
    <w:rsid w:val="00783128"/>
    <w:rsid w:val="00783FB9"/>
    <w:rsid w:val="007867C0"/>
    <w:rsid w:val="0078709F"/>
    <w:rsid w:val="00790B84"/>
    <w:rsid w:val="00791266"/>
    <w:rsid w:val="0079172A"/>
    <w:rsid w:val="00794B1F"/>
    <w:rsid w:val="00794C2C"/>
    <w:rsid w:val="00795975"/>
    <w:rsid w:val="007A0690"/>
    <w:rsid w:val="007A2E45"/>
    <w:rsid w:val="007A323A"/>
    <w:rsid w:val="007A3D26"/>
    <w:rsid w:val="007A544B"/>
    <w:rsid w:val="007A5D80"/>
    <w:rsid w:val="007A6810"/>
    <w:rsid w:val="007A6E9F"/>
    <w:rsid w:val="007A7DD8"/>
    <w:rsid w:val="007A7F77"/>
    <w:rsid w:val="007B4B06"/>
    <w:rsid w:val="007B5588"/>
    <w:rsid w:val="007B62E7"/>
    <w:rsid w:val="007C1D90"/>
    <w:rsid w:val="007C2A49"/>
    <w:rsid w:val="007D074D"/>
    <w:rsid w:val="007D1947"/>
    <w:rsid w:val="007D3346"/>
    <w:rsid w:val="007D6216"/>
    <w:rsid w:val="007D7735"/>
    <w:rsid w:val="007E3734"/>
    <w:rsid w:val="007E3CA6"/>
    <w:rsid w:val="007E4311"/>
    <w:rsid w:val="007E458B"/>
    <w:rsid w:val="007E4DFD"/>
    <w:rsid w:val="007E614B"/>
    <w:rsid w:val="007E6540"/>
    <w:rsid w:val="007F0AD6"/>
    <w:rsid w:val="007F238A"/>
    <w:rsid w:val="007F26B8"/>
    <w:rsid w:val="007F59E0"/>
    <w:rsid w:val="007F700B"/>
    <w:rsid w:val="008018DF"/>
    <w:rsid w:val="0080264D"/>
    <w:rsid w:val="008026C6"/>
    <w:rsid w:val="00803402"/>
    <w:rsid w:val="00805141"/>
    <w:rsid w:val="00812B7A"/>
    <w:rsid w:val="00822D88"/>
    <w:rsid w:val="00824A95"/>
    <w:rsid w:val="00830A47"/>
    <w:rsid w:val="00830C04"/>
    <w:rsid w:val="00833D3F"/>
    <w:rsid w:val="008351D7"/>
    <w:rsid w:val="00841730"/>
    <w:rsid w:val="00841F1B"/>
    <w:rsid w:val="00842C4C"/>
    <w:rsid w:val="00843249"/>
    <w:rsid w:val="008437C8"/>
    <w:rsid w:val="008455A0"/>
    <w:rsid w:val="00847A13"/>
    <w:rsid w:val="00850480"/>
    <w:rsid w:val="008528FE"/>
    <w:rsid w:val="00856379"/>
    <w:rsid w:val="008573E5"/>
    <w:rsid w:val="00861618"/>
    <w:rsid w:val="00861E90"/>
    <w:rsid w:val="0086416D"/>
    <w:rsid w:val="0086479E"/>
    <w:rsid w:val="0086527D"/>
    <w:rsid w:val="00866C4C"/>
    <w:rsid w:val="00867269"/>
    <w:rsid w:val="00867FA2"/>
    <w:rsid w:val="0087354A"/>
    <w:rsid w:val="008752B7"/>
    <w:rsid w:val="00882B22"/>
    <w:rsid w:val="00883C9D"/>
    <w:rsid w:val="00883FA7"/>
    <w:rsid w:val="008846D6"/>
    <w:rsid w:val="00887F44"/>
    <w:rsid w:val="00890EE7"/>
    <w:rsid w:val="00897738"/>
    <w:rsid w:val="008A0450"/>
    <w:rsid w:val="008A0A6A"/>
    <w:rsid w:val="008A0D42"/>
    <w:rsid w:val="008A3CF7"/>
    <w:rsid w:val="008A6E6E"/>
    <w:rsid w:val="008A6E94"/>
    <w:rsid w:val="008A748D"/>
    <w:rsid w:val="008B10E1"/>
    <w:rsid w:val="008B1401"/>
    <w:rsid w:val="008B1724"/>
    <w:rsid w:val="008B2D21"/>
    <w:rsid w:val="008B34C0"/>
    <w:rsid w:val="008B3D96"/>
    <w:rsid w:val="008B76C4"/>
    <w:rsid w:val="008C10DE"/>
    <w:rsid w:val="008C4AF9"/>
    <w:rsid w:val="008C598E"/>
    <w:rsid w:val="008C5DB2"/>
    <w:rsid w:val="008C61CB"/>
    <w:rsid w:val="008C667B"/>
    <w:rsid w:val="008C7393"/>
    <w:rsid w:val="008C7702"/>
    <w:rsid w:val="008D29A9"/>
    <w:rsid w:val="008D3B53"/>
    <w:rsid w:val="008D5E93"/>
    <w:rsid w:val="008D623D"/>
    <w:rsid w:val="008E0450"/>
    <w:rsid w:val="008E1AC9"/>
    <w:rsid w:val="008E25A6"/>
    <w:rsid w:val="008E4008"/>
    <w:rsid w:val="008E420F"/>
    <w:rsid w:val="008E4305"/>
    <w:rsid w:val="008E4499"/>
    <w:rsid w:val="008E4DF5"/>
    <w:rsid w:val="008E72F5"/>
    <w:rsid w:val="008F2C63"/>
    <w:rsid w:val="008F7E85"/>
    <w:rsid w:val="00900D73"/>
    <w:rsid w:val="009019D9"/>
    <w:rsid w:val="00901D34"/>
    <w:rsid w:val="00902035"/>
    <w:rsid w:val="00903095"/>
    <w:rsid w:val="009031BB"/>
    <w:rsid w:val="009041F3"/>
    <w:rsid w:val="00906718"/>
    <w:rsid w:val="009102CE"/>
    <w:rsid w:val="00911ACB"/>
    <w:rsid w:val="009122B8"/>
    <w:rsid w:val="009155D4"/>
    <w:rsid w:val="00923374"/>
    <w:rsid w:val="009243E4"/>
    <w:rsid w:val="009253C4"/>
    <w:rsid w:val="00930869"/>
    <w:rsid w:val="009318DE"/>
    <w:rsid w:val="0093229D"/>
    <w:rsid w:val="0093335E"/>
    <w:rsid w:val="009345B1"/>
    <w:rsid w:val="009349A8"/>
    <w:rsid w:val="00935717"/>
    <w:rsid w:val="00940897"/>
    <w:rsid w:val="00941A00"/>
    <w:rsid w:val="00943824"/>
    <w:rsid w:val="0094494C"/>
    <w:rsid w:val="00945497"/>
    <w:rsid w:val="00945717"/>
    <w:rsid w:val="00946442"/>
    <w:rsid w:val="009522F6"/>
    <w:rsid w:val="00954653"/>
    <w:rsid w:val="00954D8F"/>
    <w:rsid w:val="00957CAD"/>
    <w:rsid w:val="00960433"/>
    <w:rsid w:val="00960554"/>
    <w:rsid w:val="0096083E"/>
    <w:rsid w:val="00960C85"/>
    <w:rsid w:val="0096350E"/>
    <w:rsid w:val="0096508C"/>
    <w:rsid w:val="0096637B"/>
    <w:rsid w:val="00967C69"/>
    <w:rsid w:val="00971190"/>
    <w:rsid w:val="009731CC"/>
    <w:rsid w:val="00973930"/>
    <w:rsid w:val="00973FF0"/>
    <w:rsid w:val="00974754"/>
    <w:rsid w:val="009771A0"/>
    <w:rsid w:val="00977FCA"/>
    <w:rsid w:val="009806A6"/>
    <w:rsid w:val="00982FA0"/>
    <w:rsid w:val="009901A9"/>
    <w:rsid w:val="00991BA8"/>
    <w:rsid w:val="009928BD"/>
    <w:rsid w:val="00995959"/>
    <w:rsid w:val="0099694D"/>
    <w:rsid w:val="009A10BE"/>
    <w:rsid w:val="009A1240"/>
    <w:rsid w:val="009A2DB4"/>
    <w:rsid w:val="009A385A"/>
    <w:rsid w:val="009A44D3"/>
    <w:rsid w:val="009B06CE"/>
    <w:rsid w:val="009B101E"/>
    <w:rsid w:val="009B1853"/>
    <w:rsid w:val="009B7317"/>
    <w:rsid w:val="009C1BE0"/>
    <w:rsid w:val="009C20FF"/>
    <w:rsid w:val="009C3F31"/>
    <w:rsid w:val="009C4D25"/>
    <w:rsid w:val="009C5049"/>
    <w:rsid w:val="009C6111"/>
    <w:rsid w:val="009D32EA"/>
    <w:rsid w:val="009D4372"/>
    <w:rsid w:val="009D59B8"/>
    <w:rsid w:val="009D5E66"/>
    <w:rsid w:val="009E0AD6"/>
    <w:rsid w:val="009E347A"/>
    <w:rsid w:val="009E447A"/>
    <w:rsid w:val="009F1702"/>
    <w:rsid w:val="009F2A8B"/>
    <w:rsid w:val="009F4B2E"/>
    <w:rsid w:val="009F532C"/>
    <w:rsid w:val="009F7ED9"/>
    <w:rsid w:val="00A00343"/>
    <w:rsid w:val="00A01D9D"/>
    <w:rsid w:val="00A032C7"/>
    <w:rsid w:val="00A04B1F"/>
    <w:rsid w:val="00A06004"/>
    <w:rsid w:val="00A07902"/>
    <w:rsid w:val="00A105B3"/>
    <w:rsid w:val="00A1375A"/>
    <w:rsid w:val="00A13825"/>
    <w:rsid w:val="00A1509F"/>
    <w:rsid w:val="00A237E8"/>
    <w:rsid w:val="00A2467B"/>
    <w:rsid w:val="00A3131B"/>
    <w:rsid w:val="00A31CB6"/>
    <w:rsid w:val="00A323FB"/>
    <w:rsid w:val="00A33137"/>
    <w:rsid w:val="00A337F0"/>
    <w:rsid w:val="00A42C4F"/>
    <w:rsid w:val="00A433CE"/>
    <w:rsid w:val="00A4386C"/>
    <w:rsid w:val="00A439B2"/>
    <w:rsid w:val="00A446BA"/>
    <w:rsid w:val="00A45797"/>
    <w:rsid w:val="00A516DA"/>
    <w:rsid w:val="00A51DB5"/>
    <w:rsid w:val="00A53477"/>
    <w:rsid w:val="00A538EA"/>
    <w:rsid w:val="00A552D5"/>
    <w:rsid w:val="00A63E69"/>
    <w:rsid w:val="00A64851"/>
    <w:rsid w:val="00A64F22"/>
    <w:rsid w:val="00A663B8"/>
    <w:rsid w:val="00A66A21"/>
    <w:rsid w:val="00A70D26"/>
    <w:rsid w:val="00A71046"/>
    <w:rsid w:val="00A739AD"/>
    <w:rsid w:val="00A81B82"/>
    <w:rsid w:val="00A82248"/>
    <w:rsid w:val="00A82BC3"/>
    <w:rsid w:val="00A86925"/>
    <w:rsid w:val="00A86ED4"/>
    <w:rsid w:val="00A92129"/>
    <w:rsid w:val="00A93945"/>
    <w:rsid w:val="00A93E70"/>
    <w:rsid w:val="00A97A09"/>
    <w:rsid w:val="00AA28A7"/>
    <w:rsid w:val="00AA2F3D"/>
    <w:rsid w:val="00AA2F5A"/>
    <w:rsid w:val="00AA32DE"/>
    <w:rsid w:val="00AA4611"/>
    <w:rsid w:val="00AB118B"/>
    <w:rsid w:val="00AB5243"/>
    <w:rsid w:val="00AB5D9C"/>
    <w:rsid w:val="00AC0355"/>
    <w:rsid w:val="00AC0986"/>
    <w:rsid w:val="00AC19A5"/>
    <w:rsid w:val="00AC2EF0"/>
    <w:rsid w:val="00AC438D"/>
    <w:rsid w:val="00AC4EC6"/>
    <w:rsid w:val="00AC6EEA"/>
    <w:rsid w:val="00AC7E2A"/>
    <w:rsid w:val="00AD1874"/>
    <w:rsid w:val="00AD5FD6"/>
    <w:rsid w:val="00AE1F9A"/>
    <w:rsid w:val="00AE55B1"/>
    <w:rsid w:val="00AE5C4F"/>
    <w:rsid w:val="00AF087B"/>
    <w:rsid w:val="00AF27B2"/>
    <w:rsid w:val="00AF3C55"/>
    <w:rsid w:val="00AF4BD1"/>
    <w:rsid w:val="00AF6622"/>
    <w:rsid w:val="00AF7791"/>
    <w:rsid w:val="00B01CB1"/>
    <w:rsid w:val="00B02184"/>
    <w:rsid w:val="00B02352"/>
    <w:rsid w:val="00B029F9"/>
    <w:rsid w:val="00B134C1"/>
    <w:rsid w:val="00B21622"/>
    <w:rsid w:val="00B24E8A"/>
    <w:rsid w:val="00B3281F"/>
    <w:rsid w:val="00B333B1"/>
    <w:rsid w:val="00B37008"/>
    <w:rsid w:val="00B403DC"/>
    <w:rsid w:val="00B40CED"/>
    <w:rsid w:val="00B410E1"/>
    <w:rsid w:val="00B4293F"/>
    <w:rsid w:val="00B44315"/>
    <w:rsid w:val="00B45252"/>
    <w:rsid w:val="00B454AD"/>
    <w:rsid w:val="00B46627"/>
    <w:rsid w:val="00B51848"/>
    <w:rsid w:val="00B53050"/>
    <w:rsid w:val="00B566B2"/>
    <w:rsid w:val="00B6018F"/>
    <w:rsid w:val="00B6303C"/>
    <w:rsid w:val="00B6348D"/>
    <w:rsid w:val="00B63503"/>
    <w:rsid w:val="00B63F0B"/>
    <w:rsid w:val="00B708C5"/>
    <w:rsid w:val="00B727B8"/>
    <w:rsid w:val="00B7339C"/>
    <w:rsid w:val="00B73E82"/>
    <w:rsid w:val="00B81063"/>
    <w:rsid w:val="00B815E4"/>
    <w:rsid w:val="00B820CB"/>
    <w:rsid w:val="00B837A3"/>
    <w:rsid w:val="00B8570F"/>
    <w:rsid w:val="00B85A43"/>
    <w:rsid w:val="00B86246"/>
    <w:rsid w:val="00B90483"/>
    <w:rsid w:val="00B9226E"/>
    <w:rsid w:val="00B93532"/>
    <w:rsid w:val="00B95297"/>
    <w:rsid w:val="00B96F1E"/>
    <w:rsid w:val="00BA01D5"/>
    <w:rsid w:val="00BA067A"/>
    <w:rsid w:val="00BA1DA5"/>
    <w:rsid w:val="00BA2346"/>
    <w:rsid w:val="00BA5412"/>
    <w:rsid w:val="00BA79E3"/>
    <w:rsid w:val="00BB1015"/>
    <w:rsid w:val="00BB1790"/>
    <w:rsid w:val="00BB1DA3"/>
    <w:rsid w:val="00BB3A0A"/>
    <w:rsid w:val="00BB3D26"/>
    <w:rsid w:val="00BB4A1A"/>
    <w:rsid w:val="00BB4A60"/>
    <w:rsid w:val="00BB5708"/>
    <w:rsid w:val="00BC2024"/>
    <w:rsid w:val="00BC54A5"/>
    <w:rsid w:val="00BD664A"/>
    <w:rsid w:val="00BD6674"/>
    <w:rsid w:val="00BE53C7"/>
    <w:rsid w:val="00BE578C"/>
    <w:rsid w:val="00BF1A2A"/>
    <w:rsid w:val="00BF1D6E"/>
    <w:rsid w:val="00BF25C1"/>
    <w:rsid w:val="00BF3E64"/>
    <w:rsid w:val="00BF3ED9"/>
    <w:rsid w:val="00BF7343"/>
    <w:rsid w:val="00C01772"/>
    <w:rsid w:val="00C017CF"/>
    <w:rsid w:val="00C019D0"/>
    <w:rsid w:val="00C026CD"/>
    <w:rsid w:val="00C07DDD"/>
    <w:rsid w:val="00C11D02"/>
    <w:rsid w:val="00C12DD1"/>
    <w:rsid w:val="00C13F0F"/>
    <w:rsid w:val="00C1400D"/>
    <w:rsid w:val="00C14A2E"/>
    <w:rsid w:val="00C167E4"/>
    <w:rsid w:val="00C273DD"/>
    <w:rsid w:val="00C30FF1"/>
    <w:rsid w:val="00C33BF9"/>
    <w:rsid w:val="00C342AB"/>
    <w:rsid w:val="00C3775C"/>
    <w:rsid w:val="00C37CC9"/>
    <w:rsid w:val="00C4043C"/>
    <w:rsid w:val="00C41A18"/>
    <w:rsid w:val="00C41F6A"/>
    <w:rsid w:val="00C4210D"/>
    <w:rsid w:val="00C42953"/>
    <w:rsid w:val="00C42BED"/>
    <w:rsid w:val="00C47B5E"/>
    <w:rsid w:val="00C51478"/>
    <w:rsid w:val="00C556A2"/>
    <w:rsid w:val="00C56589"/>
    <w:rsid w:val="00C62B05"/>
    <w:rsid w:val="00C6693E"/>
    <w:rsid w:val="00C70D65"/>
    <w:rsid w:val="00C7352F"/>
    <w:rsid w:val="00C7484D"/>
    <w:rsid w:val="00C74BF7"/>
    <w:rsid w:val="00C7597A"/>
    <w:rsid w:val="00C76B09"/>
    <w:rsid w:val="00C8272B"/>
    <w:rsid w:val="00C84E6D"/>
    <w:rsid w:val="00C87EAC"/>
    <w:rsid w:val="00C91CC2"/>
    <w:rsid w:val="00CA02A3"/>
    <w:rsid w:val="00CA1217"/>
    <w:rsid w:val="00CA29C2"/>
    <w:rsid w:val="00CA328F"/>
    <w:rsid w:val="00CA65C1"/>
    <w:rsid w:val="00CB0409"/>
    <w:rsid w:val="00CB4415"/>
    <w:rsid w:val="00CB4536"/>
    <w:rsid w:val="00CC0054"/>
    <w:rsid w:val="00CC0D50"/>
    <w:rsid w:val="00CC3E8F"/>
    <w:rsid w:val="00CC4B44"/>
    <w:rsid w:val="00CC6CFB"/>
    <w:rsid w:val="00CD32C7"/>
    <w:rsid w:val="00CD340F"/>
    <w:rsid w:val="00CD382F"/>
    <w:rsid w:val="00CD4D13"/>
    <w:rsid w:val="00CD52D9"/>
    <w:rsid w:val="00CD5431"/>
    <w:rsid w:val="00CE0E68"/>
    <w:rsid w:val="00CE0F59"/>
    <w:rsid w:val="00CE6A5C"/>
    <w:rsid w:val="00CE7A4A"/>
    <w:rsid w:val="00CF192F"/>
    <w:rsid w:val="00CF1E74"/>
    <w:rsid w:val="00CF3646"/>
    <w:rsid w:val="00D01760"/>
    <w:rsid w:val="00D053B6"/>
    <w:rsid w:val="00D0655C"/>
    <w:rsid w:val="00D0702D"/>
    <w:rsid w:val="00D12A25"/>
    <w:rsid w:val="00D131AF"/>
    <w:rsid w:val="00D16F0E"/>
    <w:rsid w:val="00D20EA8"/>
    <w:rsid w:val="00D27287"/>
    <w:rsid w:val="00D27E18"/>
    <w:rsid w:val="00D30063"/>
    <w:rsid w:val="00D311A3"/>
    <w:rsid w:val="00D3182C"/>
    <w:rsid w:val="00D3191C"/>
    <w:rsid w:val="00D35754"/>
    <w:rsid w:val="00D3701D"/>
    <w:rsid w:val="00D41ABA"/>
    <w:rsid w:val="00D41BB5"/>
    <w:rsid w:val="00D41DE2"/>
    <w:rsid w:val="00D42973"/>
    <w:rsid w:val="00D441B8"/>
    <w:rsid w:val="00D46C69"/>
    <w:rsid w:val="00D50C47"/>
    <w:rsid w:val="00D551B4"/>
    <w:rsid w:val="00D5556E"/>
    <w:rsid w:val="00D5686F"/>
    <w:rsid w:val="00D62C6B"/>
    <w:rsid w:val="00D64AC2"/>
    <w:rsid w:val="00D65034"/>
    <w:rsid w:val="00D65E86"/>
    <w:rsid w:val="00D72A9A"/>
    <w:rsid w:val="00D77B79"/>
    <w:rsid w:val="00D80CFE"/>
    <w:rsid w:val="00D833A2"/>
    <w:rsid w:val="00D83BF5"/>
    <w:rsid w:val="00D8515D"/>
    <w:rsid w:val="00D86354"/>
    <w:rsid w:val="00D912C0"/>
    <w:rsid w:val="00D92292"/>
    <w:rsid w:val="00D93247"/>
    <w:rsid w:val="00DA038A"/>
    <w:rsid w:val="00DA560F"/>
    <w:rsid w:val="00DA663B"/>
    <w:rsid w:val="00DA6994"/>
    <w:rsid w:val="00DA6D1B"/>
    <w:rsid w:val="00DB07FF"/>
    <w:rsid w:val="00DB6564"/>
    <w:rsid w:val="00DC262B"/>
    <w:rsid w:val="00DC6BDB"/>
    <w:rsid w:val="00DD0E6D"/>
    <w:rsid w:val="00DD132E"/>
    <w:rsid w:val="00DD13D3"/>
    <w:rsid w:val="00DD145B"/>
    <w:rsid w:val="00DD1996"/>
    <w:rsid w:val="00DD455B"/>
    <w:rsid w:val="00DD734F"/>
    <w:rsid w:val="00DD7826"/>
    <w:rsid w:val="00DE3016"/>
    <w:rsid w:val="00DE43BD"/>
    <w:rsid w:val="00DE6945"/>
    <w:rsid w:val="00DF77D2"/>
    <w:rsid w:val="00E0111C"/>
    <w:rsid w:val="00E025FE"/>
    <w:rsid w:val="00E0636C"/>
    <w:rsid w:val="00E06677"/>
    <w:rsid w:val="00E07CA2"/>
    <w:rsid w:val="00E1053C"/>
    <w:rsid w:val="00E142A3"/>
    <w:rsid w:val="00E14B8F"/>
    <w:rsid w:val="00E153B3"/>
    <w:rsid w:val="00E158C5"/>
    <w:rsid w:val="00E176C5"/>
    <w:rsid w:val="00E20D10"/>
    <w:rsid w:val="00E227D8"/>
    <w:rsid w:val="00E23081"/>
    <w:rsid w:val="00E24415"/>
    <w:rsid w:val="00E2553D"/>
    <w:rsid w:val="00E26F94"/>
    <w:rsid w:val="00E3043D"/>
    <w:rsid w:val="00E362A8"/>
    <w:rsid w:val="00E36848"/>
    <w:rsid w:val="00E37638"/>
    <w:rsid w:val="00E4019C"/>
    <w:rsid w:val="00E4044F"/>
    <w:rsid w:val="00E41F8B"/>
    <w:rsid w:val="00E4568E"/>
    <w:rsid w:val="00E47346"/>
    <w:rsid w:val="00E531AD"/>
    <w:rsid w:val="00E57583"/>
    <w:rsid w:val="00E613FD"/>
    <w:rsid w:val="00E617B3"/>
    <w:rsid w:val="00E658F6"/>
    <w:rsid w:val="00E67651"/>
    <w:rsid w:val="00E70786"/>
    <w:rsid w:val="00E724A8"/>
    <w:rsid w:val="00E739D0"/>
    <w:rsid w:val="00E73E27"/>
    <w:rsid w:val="00E74F41"/>
    <w:rsid w:val="00E75845"/>
    <w:rsid w:val="00E76239"/>
    <w:rsid w:val="00E80E75"/>
    <w:rsid w:val="00E83705"/>
    <w:rsid w:val="00E87E2B"/>
    <w:rsid w:val="00E919A4"/>
    <w:rsid w:val="00E9281C"/>
    <w:rsid w:val="00E92A59"/>
    <w:rsid w:val="00E92E23"/>
    <w:rsid w:val="00E9388C"/>
    <w:rsid w:val="00E93984"/>
    <w:rsid w:val="00E93B0F"/>
    <w:rsid w:val="00E95262"/>
    <w:rsid w:val="00E955B4"/>
    <w:rsid w:val="00E97EA8"/>
    <w:rsid w:val="00EA3A46"/>
    <w:rsid w:val="00EA54D0"/>
    <w:rsid w:val="00EA6105"/>
    <w:rsid w:val="00EA6B6C"/>
    <w:rsid w:val="00EA7076"/>
    <w:rsid w:val="00EB032F"/>
    <w:rsid w:val="00EB1A10"/>
    <w:rsid w:val="00EB63C9"/>
    <w:rsid w:val="00EB65A5"/>
    <w:rsid w:val="00EC30DA"/>
    <w:rsid w:val="00EC45B9"/>
    <w:rsid w:val="00EC5DE6"/>
    <w:rsid w:val="00EC6943"/>
    <w:rsid w:val="00EC6F04"/>
    <w:rsid w:val="00EC7A2D"/>
    <w:rsid w:val="00ED0F95"/>
    <w:rsid w:val="00ED1BE6"/>
    <w:rsid w:val="00ED3B90"/>
    <w:rsid w:val="00ED3EDF"/>
    <w:rsid w:val="00ED5040"/>
    <w:rsid w:val="00EE1A0D"/>
    <w:rsid w:val="00EE31C9"/>
    <w:rsid w:val="00EE3CDC"/>
    <w:rsid w:val="00EE3DC0"/>
    <w:rsid w:val="00EE4D5B"/>
    <w:rsid w:val="00EF0B5C"/>
    <w:rsid w:val="00EF4A1E"/>
    <w:rsid w:val="00EF51EB"/>
    <w:rsid w:val="00EF5397"/>
    <w:rsid w:val="00EF6F16"/>
    <w:rsid w:val="00F003E1"/>
    <w:rsid w:val="00F01062"/>
    <w:rsid w:val="00F01ACD"/>
    <w:rsid w:val="00F0200E"/>
    <w:rsid w:val="00F035A0"/>
    <w:rsid w:val="00F04960"/>
    <w:rsid w:val="00F04FD1"/>
    <w:rsid w:val="00F121B3"/>
    <w:rsid w:val="00F13579"/>
    <w:rsid w:val="00F1384C"/>
    <w:rsid w:val="00F14776"/>
    <w:rsid w:val="00F15304"/>
    <w:rsid w:val="00F16822"/>
    <w:rsid w:val="00F16CCE"/>
    <w:rsid w:val="00F20272"/>
    <w:rsid w:val="00F21509"/>
    <w:rsid w:val="00F218A6"/>
    <w:rsid w:val="00F220CD"/>
    <w:rsid w:val="00F27C84"/>
    <w:rsid w:val="00F310C2"/>
    <w:rsid w:val="00F32726"/>
    <w:rsid w:val="00F32880"/>
    <w:rsid w:val="00F3325A"/>
    <w:rsid w:val="00F347A2"/>
    <w:rsid w:val="00F351CC"/>
    <w:rsid w:val="00F36B69"/>
    <w:rsid w:val="00F41795"/>
    <w:rsid w:val="00F47EE3"/>
    <w:rsid w:val="00F50EFA"/>
    <w:rsid w:val="00F51B28"/>
    <w:rsid w:val="00F51EC4"/>
    <w:rsid w:val="00F54A22"/>
    <w:rsid w:val="00F54E80"/>
    <w:rsid w:val="00F56C1C"/>
    <w:rsid w:val="00F60DDF"/>
    <w:rsid w:val="00F62194"/>
    <w:rsid w:val="00F647A2"/>
    <w:rsid w:val="00F65241"/>
    <w:rsid w:val="00F676EE"/>
    <w:rsid w:val="00F678A9"/>
    <w:rsid w:val="00F7290F"/>
    <w:rsid w:val="00F731E1"/>
    <w:rsid w:val="00F81399"/>
    <w:rsid w:val="00F857BD"/>
    <w:rsid w:val="00F85FE0"/>
    <w:rsid w:val="00F86912"/>
    <w:rsid w:val="00F86BA0"/>
    <w:rsid w:val="00F92518"/>
    <w:rsid w:val="00F92A4E"/>
    <w:rsid w:val="00F936DB"/>
    <w:rsid w:val="00F93D05"/>
    <w:rsid w:val="00F93FF0"/>
    <w:rsid w:val="00F948DA"/>
    <w:rsid w:val="00F94F50"/>
    <w:rsid w:val="00F959D0"/>
    <w:rsid w:val="00F95B13"/>
    <w:rsid w:val="00F95C4E"/>
    <w:rsid w:val="00F96F83"/>
    <w:rsid w:val="00FA1575"/>
    <w:rsid w:val="00FA412D"/>
    <w:rsid w:val="00FA46AF"/>
    <w:rsid w:val="00FB1E77"/>
    <w:rsid w:val="00FB364C"/>
    <w:rsid w:val="00FB6360"/>
    <w:rsid w:val="00FB7BFA"/>
    <w:rsid w:val="00FB7F2B"/>
    <w:rsid w:val="00FC1D5A"/>
    <w:rsid w:val="00FC28BE"/>
    <w:rsid w:val="00FC2E03"/>
    <w:rsid w:val="00FC3410"/>
    <w:rsid w:val="00FC45A2"/>
    <w:rsid w:val="00FC797D"/>
    <w:rsid w:val="00FD58DD"/>
    <w:rsid w:val="00FD629C"/>
    <w:rsid w:val="00FD7522"/>
    <w:rsid w:val="00FE069F"/>
    <w:rsid w:val="00FE1592"/>
    <w:rsid w:val="00FE2C40"/>
    <w:rsid w:val="00FE3497"/>
    <w:rsid w:val="00FE4EAF"/>
    <w:rsid w:val="00FE5194"/>
    <w:rsid w:val="00FE59B7"/>
    <w:rsid w:val="00FE604A"/>
    <w:rsid w:val="00FE7129"/>
    <w:rsid w:val="00FF069B"/>
    <w:rsid w:val="00FF75E4"/>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08C"/>
    <w:rPr>
      <w:sz w:val="24"/>
      <w:lang w:val="sr-Cyrl-CS" w:eastAsia="en-US"/>
    </w:rPr>
  </w:style>
  <w:style w:type="paragraph" w:styleId="Heading1">
    <w:name w:val="heading 1"/>
    <w:basedOn w:val="Normal"/>
    <w:next w:val="Normal"/>
    <w:qFormat/>
    <w:rsid w:val="008C4AF9"/>
    <w:pPr>
      <w:keepNext/>
      <w:jc w:val="center"/>
      <w:outlineLvl w:val="0"/>
    </w:pPr>
    <w:rPr>
      <w:b/>
      <w:bCs/>
    </w:rPr>
  </w:style>
  <w:style w:type="paragraph" w:styleId="Heading2">
    <w:name w:val="heading 2"/>
    <w:basedOn w:val="Normal"/>
    <w:next w:val="Normal"/>
    <w:link w:val="Heading2Char"/>
    <w:qFormat/>
    <w:rsid w:val="008C4AF9"/>
    <w:pPr>
      <w:keepNext/>
      <w:jc w:val="both"/>
      <w:outlineLvl w:val="1"/>
    </w:pPr>
    <w:rPr>
      <w:b/>
      <w:bCs/>
    </w:rPr>
  </w:style>
  <w:style w:type="paragraph" w:styleId="Heading3">
    <w:name w:val="heading 3"/>
    <w:basedOn w:val="Normal"/>
    <w:next w:val="Normal"/>
    <w:qFormat/>
    <w:rsid w:val="008C4AF9"/>
    <w:pPr>
      <w:keepNext/>
      <w:jc w:val="center"/>
      <w:outlineLvl w:val="2"/>
    </w:pPr>
    <w:rPr>
      <w:rFonts w:ascii="Arial Narrow" w:hAnsi="Arial Narrow"/>
      <w:b/>
      <w:bCs/>
      <w:sz w:val="32"/>
    </w:rPr>
  </w:style>
  <w:style w:type="paragraph" w:styleId="Heading4">
    <w:name w:val="heading 4"/>
    <w:basedOn w:val="Normal"/>
    <w:next w:val="Normal"/>
    <w:qFormat/>
    <w:rsid w:val="008C4AF9"/>
    <w:pPr>
      <w:keepNext/>
      <w:spacing w:before="240" w:after="60"/>
      <w:outlineLvl w:val="3"/>
    </w:pPr>
    <w:rPr>
      <w:b/>
      <w:bCs/>
      <w:sz w:val="28"/>
      <w:szCs w:val="28"/>
      <w:lang w:val="en-US"/>
    </w:rPr>
  </w:style>
  <w:style w:type="paragraph" w:styleId="Heading5">
    <w:name w:val="heading 5"/>
    <w:basedOn w:val="Normal"/>
    <w:next w:val="Normal"/>
    <w:qFormat/>
    <w:rsid w:val="008C4AF9"/>
    <w:pPr>
      <w:keepNext/>
      <w:jc w:val="both"/>
      <w:outlineLvl w:val="4"/>
    </w:pPr>
    <w:rPr>
      <w:rFonts w:ascii="Arial Narrow" w:hAnsi="Arial Narrow"/>
      <w:sz w:val="28"/>
    </w:rPr>
  </w:style>
  <w:style w:type="paragraph" w:styleId="Heading6">
    <w:name w:val="heading 6"/>
    <w:basedOn w:val="Normal"/>
    <w:next w:val="Normal"/>
    <w:qFormat/>
    <w:rsid w:val="008C4AF9"/>
    <w:pPr>
      <w:keepNext/>
      <w:jc w:val="both"/>
      <w:outlineLvl w:val="5"/>
    </w:pPr>
    <w:rPr>
      <w:rFonts w:ascii="Arial Narrow" w:hAnsi="Arial Narrow"/>
      <w:b/>
      <w:sz w:val="28"/>
    </w:rPr>
  </w:style>
  <w:style w:type="paragraph" w:styleId="Heading7">
    <w:name w:val="heading 7"/>
    <w:basedOn w:val="Normal"/>
    <w:next w:val="Normal"/>
    <w:qFormat/>
    <w:rsid w:val="00763B54"/>
    <w:pPr>
      <w:spacing w:before="240" w:after="60"/>
      <w:outlineLvl w:val="6"/>
    </w:pPr>
    <w:rPr>
      <w:szCs w:val="24"/>
      <w:lang w:val="en-US"/>
    </w:rPr>
  </w:style>
  <w:style w:type="paragraph" w:styleId="Heading8">
    <w:name w:val="heading 8"/>
    <w:basedOn w:val="Normal"/>
    <w:next w:val="Normal"/>
    <w:link w:val="Heading8Char"/>
    <w:semiHidden/>
    <w:unhideWhenUsed/>
    <w:qFormat/>
    <w:rsid w:val="00D5686F"/>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qFormat/>
    <w:rsid w:val="008C4AF9"/>
    <w:pPr>
      <w:keepNext/>
      <w:ind w:left="360"/>
      <w:jc w:val="both"/>
      <w:outlineLvl w:val="8"/>
    </w:pPr>
    <w:rPr>
      <w:rFonts w:ascii="Arial Narrow" w:hAnsi="Arial Narrow"/>
      <w:b/>
      <w:bCs/>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C4AF9"/>
    <w:pPr>
      <w:jc w:val="center"/>
    </w:pPr>
    <w:rPr>
      <w:b/>
      <w:bCs/>
    </w:rPr>
  </w:style>
  <w:style w:type="paragraph" w:styleId="BodyText">
    <w:name w:val="Body Text"/>
    <w:basedOn w:val="Normal"/>
    <w:link w:val="BodyTextChar"/>
    <w:rsid w:val="008C4AF9"/>
    <w:pPr>
      <w:jc w:val="both"/>
    </w:pPr>
  </w:style>
  <w:style w:type="paragraph" w:styleId="BodyText2">
    <w:name w:val="Body Text 2"/>
    <w:basedOn w:val="Normal"/>
    <w:link w:val="BodyText2Char"/>
    <w:rsid w:val="008C4AF9"/>
    <w:pPr>
      <w:jc w:val="both"/>
    </w:pPr>
    <w:rPr>
      <w:rFonts w:ascii="Arial Narrow" w:hAnsi="Arial Narrow"/>
      <w:b/>
      <w:bCs/>
    </w:rPr>
  </w:style>
  <w:style w:type="paragraph" w:styleId="BodyText3">
    <w:name w:val="Body Text 3"/>
    <w:basedOn w:val="Normal"/>
    <w:rsid w:val="008C4AF9"/>
    <w:pPr>
      <w:tabs>
        <w:tab w:val="center" w:pos="2268"/>
        <w:tab w:val="center" w:pos="7938"/>
      </w:tabs>
      <w:jc w:val="both"/>
    </w:pPr>
    <w:rPr>
      <w:rFonts w:ascii="Arial Narrow" w:hAnsi="Arial Narrow" w:cs="Arial"/>
      <w:sz w:val="23"/>
      <w:szCs w:val="23"/>
    </w:rPr>
  </w:style>
  <w:style w:type="paragraph" w:styleId="BodyTextIndent2">
    <w:name w:val="Body Text Indent 2"/>
    <w:basedOn w:val="Normal"/>
    <w:rsid w:val="008C4AF9"/>
    <w:pPr>
      <w:ind w:left="360"/>
      <w:jc w:val="both"/>
    </w:pPr>
    <w:rPr>
      <w:rFonts w:ascii="Arial Narrow" w:hAnsi="Arial Narrow"/>
    </w:rPr>
  </w:style>
  <w:style w:type="character" w:styleId="Hyperlink">
    <w:name w:val="Hyperlink"/>
    <w:uiPriority w:val="99"/>
    <w:rsid w:val="008C4AF9"/>
    <w:rPr>
      <w:color w:val="0000FF"/>
      <w:u w:val="single"/>
    </w:rPr>
  </w:style>
  <w:style w:type="paragraph" w:styleId="Header">
    <w:name w:val="header"/>
    <w:basedOn w:val="Normal"/>
    <w:link w:val="HeaderChar"/>
    <w:rsid w:val="00B7339C"/>
    <w:pPr>
      <w:tabs>
        <w:tab w:val="center" w:pos="4680"/>
        <w:tab w:val="right" w:pos="9360"/>
      </w:tabs>
    </w:pPr>
  </w:style>
  <w:style w:type="character" w:customStyle="1" w:styleId="HeaderChar">
    <w:name w:val="Header Char"/>
    <w:link w:val="Header"/>
    <w:uiPriority w:val="99"/>
    <w:rsid w:val="00B7339C"/>
    <w:rPr>
      <w:sz w:val="24"/>
      <w:lang w:val="sr-Cyrl-CS"/>
    </w:rPr>
  </w:style>
  <w:style w:type="paragraph" w:styleId="Footer">
    <w:name w:val="footer"/>
    <w:basedOn w:val="Normal"/>
    <w:link w:val="FooterChar"/>
    <w:uiPriority w:val="99"/>
    <w:rsid w:val="00B7339C"/>
    <w:pPr>
      <w:tabs>
        <w:tab w:val="center" w:pos="4680"/>
        <w:tab w:val="right" w:pos="9360"/>
      </w:tabs>
    </w:pPr>
  </w:style>
  <w:style w:type="character" w:customStyle="1" w:styleId="FooterChar">
    <w:name w:val="Footer Char"/>
    <w:link w:val="Footer"/>
    <w:uiPriority w:val="99"/>
    <w:rsid w:val="00B7339C"/>
    <w:rPr>
      <w:sz w:val="24"/>
      <w:lang w:val="sr-Cyrl-CS"/>
    </w:rPr>
  </w:style>
  <w:style w:type="paragraph" w:customStyle="1" w:styleId="Style">
    <w:name w:val="Style"/>
    <w:rsid w:val="0087354A"/>
    <w:pPr>
      <w:widowControl w:val="0"/>
      <w:autoSpaceDE w:val="0"/>
      <w:autoSpaceDN w:val="0"/>
      <w:adjustRightInd w:val="0"/>
    </w:pPr>
    <w:rPr>
      <w:rFonts w:ascii="Arial" w:hAnsi="Arial" w:cs="Arial"/>
      <w:szCs w:val="24"/>
      <w:lang w:val="en-US" w:eastAsia="en-US"/>
    </w:rPr>
  </w:style>
  <w:style w:type="paragraph" w:styleId="BalloonText">
    <w:name w:val="Balloon Text"/>
    <w:basedOn w:val="Normal"/>
    <w:link w:val="BalloonTextChar"/>
    <w:rsid w:val="00F54E80"/>
    <w:rPr>
      <w:rFonts w:ascii="Tahoma" w:hAnsi="Tahoma"/>
      <w:sz w:val="16"/>
      <w:szCs w:val="16"/>
    </w:rPr>
  </w:style>
  <w:style w:type="character" w:customStyle="1" w:styleId="BalloonTextChar">
    <w:name w:val="Balloon Text Char"/>
    <w:link w:val="BalloonText"/>
    <w:rsid w:val="00F54E80"/>
    <w:rPr>
      <w:rFonts w:ascii="Tahoma" w:hAnsi="Tahoma" w:cs="Tahoma"/>
      <w:sz w:val="16"/>
      <w:szCs w:val="16"/>
      <w:lang w:val="sr-Cyrl-CS"/>
    </w:rPr>
  </w:style>
  <w:style w:type="character" w:customStyle="1" w:styleId="WW8Num3z0">
    <w:name w:val="WW8Num3z0"/>
    <w:rsid w:val="00183BA1"/>
    <w:rPr>
      <w:rFonts w:ascii="Symbol" w:hAnsi="Symbol"/>
    </w:rPr>
  </w:style>
  <w:style w:type="paragraph" w:styleId="ListParagraph">
    <w:name w:val="List Paragraph"/>
    <w:basedOn w:val="Normal"/>
    <w:link w:val="ListParagraphChar"/>
    <w:uiPriority w:val="34"/>
    <w:qFormat/>
    <w:rsid w:val="0021094E"/>
    <w:pPr>
      <w:ind w:left="720"/>
      <w:contextualSpacing/>
    </w:pPr>
    <w:rPr>
      <w:szCs w:val="24"/>
      <w:lang w:val="en-US"/>
    </w:rPr>
  </w:style>
  <w:style w:type="paragraph" w:styleId="NormalWeb">
    <w:name w:val="Normal (Web)"/>
    <w:basedOn w:val="Normal"/>
    <w:rsid w:val="00F81399"/>
    <w:pPr>
      <w:spacing w:before="100" w:beforeAutospacing="1" w:after="100" w:afterAutospacing="1"/>
      <w:jc w:val="both"/>
    </w:pPr>
    <w:rPr>
      <w:rFonts w:ascii="Arial" w:hAnsi="Arial"/>
      <w:szCs w:val="24"/>
      <w:lang w:val="en-US"/>
    </w:rPr>
  </w:style>
  <w:style w:type="paragraph" w:customStyle="1" w:styleId="Naslov1">
    <w:name w:val="Naslov 1"/>
    <w:basedOn w:val="Normal"/>
    <w:rsid w:val="00E025FE"/>
    <w:pPr>
      <w:spacing w:before="40" w:after="40"/>
      <w:jc w:val="both"/>
    </w:pPr>
    <w:rPr>
      <w:rFonts w:ascii="Arial" w:hAnsi="Arial"/>
      <w:b/>
      <w:noProof/>
      <w:spacing w:val="26"/>
      <w:sz w:val="28"/>
      <w:szCs w:val="24"/>
      <w:lang w:val="sr-Latn-CS"/>
    </w:rPr>
  </w:style>
  <w:style w:type="paragraph" w:styleId="PlainText">
    <w:name w:val="Plain Text"/>
    <w:basedOn w:val="Normal"/>
    <w:rsid w:val="00763B54"/>
    <w:rPr>
      <w:rFonts w:ascii="Courier New" w:hAnsi="Courier New"/>
      <w:sz w:val="20"/>
      <w:lang w:eastAsia="sr-Cyrl-CS"/>
    </w:rPr>
  </w:style>
  <w:style w:type="paragraph" w:styleId="NoSpacing">
    <w:name w:val="No Spacing"/>
    <w:qFormat/>
    <w:rsid w:val="0096083E"/>
    <w:pPr>
      <w:overflowPunct w:val="0"/>
      <w:autoSpaceDE w:val="0"/>
      <w:autoSpaceDN w:val="0"/>
      <w:adjustRightInd w:val="0"/>
      <w:ind w:firstLine="720"/>
      <w:textAlignment w:val="baseline"/>
    </w:pPr>
    <w:rPr>
      <w:rFonts w:ascii="Calibri" w:hAnsi="Calibri"/>
      <w:sz w:val="22"/>
      <w:lang w:val="en-US" w:eastAsia="en-US"/>
    </w:rPr>
  </w:style>
  <w:style w:type="paragraph" w:customStyle="1" w:styleId="Default">
    <w:name w:val="Default"/>
    <w:rsid w:val="00270722"/>
    <w:pPr>
      <w:autoSpaceDE w:val="0"/>
      <w:autoSpaceDN w:val="0"/>
      <w:adjustRightInd w:val="0"/>
    </w:pPr>
    <w:rPr>
      <w:rFonts w:ascii="Arial Narrow" w:hAnsi="Arial Narrow" w:cs="Arial Narrow"/>
      <w:color w:val="000000"/>
      <w:sz w:val="24"/>
      <w:szCs w:val="24"/>
      <w:lang w:val="en-US" w:eastAsia="en-US"/>
    </w:rPr>
  </w:style>
  <w:style w:type="character" w:styleId="PageNumber">
    <w:name w:val="page number"/>
    <w:basedOn w:val="DefaultParagraphFont"/>
    <w:rsid w:val="00BB3A0A"/>
  </w:style>
  <w:style w:type="character" w:styleId="CommentReference">
    <w:name w:val="annotation reference"/>
    <w:uiPriority w:val="99"/>
    <w:rsid w:val="00701DC9"/>
    <w:rPr>
      <w:sz w:val="16"/>
      <w:szCs w:val="16"/>
    </w:rPr>
  </w:style>
  <w:style w:type="paragraph" w:styleId="CommentText">
    <w:name w:val="annotation text"/>
    <w:basedOn w:val="Normal"/>
    <w:link w:val="CommentTextChar"/>
    <w:rsid w:val="00701DC9"/>
    <w:rPr>
      <w:sz w:val="20"/>
    </w:rPr>
  </w:style>
  <w:style w:type="character" w:customStyle="1" w:styleId="CommentTextChar">
    <w:name w:val="Comment Text Char"/>
    <w:link w:val="CommentText"/>
    <w:rsid w:val="00701DC9"/>
    <w:rPr>
      <w:lang w:val="sr-Cyrl-CS"/>
    </w:rPr>
  </w:style>
  <w:style w:type="paragraph" w:styleId="CommentSubject">
    <w:name w:val="annotation subject"/>
    <w:basedOn w:val="CommentText"/>
    <w:next w:val="CommentText"/>
    <w:link w:val="CommentSubjectChar"/>
    <w:rsid w:val="00701DC9"/>
    <w:rPr>
      <w:b/>
      <w:bCs/>
    </w:rPr>
  </w:style>
  <w:style w:type="character" w:customStyle="1" w:styleId="CommentSubjectChar">
    <w:name w:val="Comment Subject Char"/>
    <w:link w:val="CommentSubject"/>
    <w:rsid w:val="00701DC9"/>
    <w:rPr>
      <w:b/>
      <w:bCs/>
      <w:lang w:val="sr-Cyrl-CS"/>
    </w:rPr>
  </w:style>
  <w:style w:type="paragraph" w:styleId="BodyTextIndent3">
    <w:name w:val="Body Text Indent 3"/>
    <w:basedOn w:val="Normal"/>
    <w:link w:val="BodyTextIndent3Char"/>
    <w:rsid w:val="002C65BE"/>
    <w:pPr>
      <w:spacing w:after="120"/>
      <w:ind w:left="360"/>
    </w:pPr>
    <w:rPr>
      <w:sz w:val="16"/>
      <w:szCs w:val="16"/>
    </w:rPr>
  </w:style>
  <w:style w:type="character" w:customStyle="1" w:styleId="BodyTextIndent3Char">
    <w:name w:val="Body Text Indent 3 Char"/>
    <w:link w:val="BodyTextIndent3"/>
    <w:rsid w:val="002C65BE"/>
    <w:rPr>
      <w:sz w:val="16"/>
      <w:szCs w:val="16"/>
      <w:lang w:val="sr-Cyrl-CS" w:eastAsia="en-US"/>
    </w:rPr>
  </w:style>
  <w:style w:type="paragraph" w:styleId="Revision">
    <w:name w:val="Revision"/>
    <w:hidden/>
    <w:uiPriority w:val="99"/>
    <w:semiHidden/>
    <w:rsid w:val="00552E0C"/>
    <w:rPr>
      <w:sz w:val="24"/>
      <w:lang w:val="sr-Cyrl-CS" w:eastAsia="en-US"/>
    </w:rPr>
  </w:style>
  <w:style w:type="paragraph" w:customStyle="1" w:styleId="NormalArial">
    <w:name w:val="Normal+Arial"/>
    <w:basedOn w:val="PlainText"/>
    <w:link w:val="NormalArialChar"/>
    <w:rsid w:val="005927F1"/>
    <w:pPr>
      <w:jc w:val="both"/>
    </w:pPr>
    <w:rPr>
      <w:rFonts w:ascii="Arial" w:hAnsi="Arial"/>
      <w:b/>
      <w:i/>
      <w:noProof/>
      <w:sz w:val="24"/>
      <w:szCs w:val="24"/>
      <w:lang w:eastAsia="en-US"/>
    </w:rPr>
  </w:style>
  <w:style w:type="character" w:customStyle="1" w:styleId="NormalArialChar">
    <w:name w:val="Normal+Arial Char"/>
    <w:link w:val="NormalArial"/>
    <w:rsid w:val="005927F1"/>
    <w:rPr>
      <w:rFonts w:ascii="Arial" w:hAnsi="Arial" w:cs="Arial"/>
      <w:b/>
      <w:i/>
      <w:noProof/>
      <w:sz w:val="24"/>
      <w:szCs w:val="24"/>
      <w:lang w:val="sr-Cyrl-CS" w:eastAsia="en-US"/>
    </w:rPr>
  </w:style>
  <w:style w:type="paragraph" w:customStyle="1" w:styleId="CM5">
    <w:name w:val="CM5"/>
    <w:basedOn w:val="Default"/>
    <w:next w:val="Default"/>
    <w:rsid w:val="0096508C"/>
    <w:pPr>
      <w:widowControl w:val="0"/>
      <w:spacing w:line="276" w:lineRule="atLeast"/>
    </w:pPr>
    <w:rPr>
      <w:rFonts w:ascii="Times New Roman" w:hAnsi="Times New Roman" w:cs="Times New Roman"/>
      <w:color w:val="auto"/>
    </w:rPr>
  </w:style>
  <w:style w:type="paragraph" w:customStyle="1" w:styleId="Standard">
    <w:name w:val="Standard"/>
    <w:rsid w:val="002C70F9"/>
    <w:pPr>
      <w:suppressAutoHyphens/>
      <w:textAlignment w:val="baseline"/>
    </w:pPr>
    <w:rPr>
      <w:rFonts w:eastAsia="Lucida Sans Unicode"/>
      <w:kern w:val="1"/>
      <w:sz w:val="24"/>
      <w:szCs w:val="24"/>
      <w:lang w:val="en-US" w:eastAsia="zh-CN" w:bidi="hi-IN"/>
    </w:rPr>
  </w:style>
  <w:style w:type="table" w:styleId="TableGrid">
    <w:name w:val="Table Grid"/>
    <w:basedOn w:val="TableNormal"/>
    <w:rsid w:val="002C70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77FCA"/>
    <w:rPr>
      <w:b/>
      <w:bCs/>
      <w:sz w:val="24"/>
      <w:lang w:val="sr-Cyrl-CS" w:eastAsia="en-US"/>
    </w:rPr>
  </w:style>
  <w:style w:type="character" w:customStyle="1" w:styleId="Heading8Char">
    <w:name w:val="Heading 8 Char"/>
    <w:basedOn w:val="DefaultParagraphFont"/>
    <w:link w:val="Heading8"/>
    <w:semiHidden/>
    <w:rsid w:val="00D5686F"/>
    <w:rPr>
      <w:rFonts w:asciiTheme="majorHAnsi" w:eastAsiaTheme="majorEastAsia" w:hAnsiTheme="majorHAnsi" w:cstheme="majorBidi"/>
      <w:color w:val="404040" w:themeColor="text1" w:themeTint="BF"/>
      <w:lang w:val="sr-Cyrl-CS" w:eastAsia="en-US"/>
    </w:rPr>
  </w:style>
  <w:style w:type="character" w:customStyle="1" w:styleId="BodyTextChar">
    <w:name w:val="Body Text Char"/>
    <w:basedOn w:val="DefaultParagraphFont"/>
    <w:link w:val="BodyText"/>
    <w:rsid w:val="001A2454"/>
    <w:rPr>
      <w:sz w:val="24"/>
      <w:lang w:val="sr-Cyrl-CS" w:eastAsia="en-US"/>
    </w:rPr>
  </w:style>
  <w:style w:type="character" w:customStyle="1" w:styleId="BodyText2Char">
    <w:name w:val="Body Text 2 Char"/>
    <w:basedOn w:val="DefaultParagraphFont"/>
    <w:link w:val="BodyText2"/>
    <w:rsid w:val="001A2454"/>
    <w:rPr>
      <w:rFonts w:ascii="Arial Narrow" w:hAnsi="Arial Narrow"/>
      <w:b/>
      <w:bCs/>
      <w:sz w:val="24"/>
      <w:lang w:val="sr-Cyrl-CS" w:eastAsia="en-US"/>
    </w:rPr>
  </w:style>
  <w:style w:type="character" w:customStyle="1" w:styleId="CommentTextChar1">
    <w:name w:val="Comment Text Char1"/>
    <w:uiPriority w:val="99"/>
    <w:semiHidden/>
    <w:rsid w:val="003A19DE"/>
    <w:rPr>
      <w:rFonts w:ascii="Times New Roman" w:eastAsia="Arial Unicode MS" w:hAnsi="Times New Roman" w:cs="Times New Roman"/>
      <w:color w:val="000000"/>
      <w:kern w:val="1"/>
      <w:sz w:val="20"/>
      <w:szCs w:val="20"/>
      <w:lang w:eastAsia="ar-SA"/>
    </w:rPr>
  </w:style>
  <w:style w:type="character" w:customStyle="1" w:styleId="ListParagraphChar">
    <w:name w:val="List Paragraph Char"/>
    <w:link w:val="ListParagraph"/>
    <w:uiPriority w:val="34"/>
    <w:locked/>
    <w:rsid w:val="00430B95"/>
    <w:rPr>
      <w:sz w:val="24"/>
      <w:szCs w:val="24"/>
      <w:lang w:val="en-US" w:eastAsia="en-US"/>
    </w:rPr>
  </w:style>
  <w:style w:type="character" w:styleId="BookTitle">
    <w:name w:val="Book Title"/>
    <w:uiPriority w:val="33"/>
    <w:qFormat/>
    <w:rsid w:val="00724B7A"/>
    <w:rPr>
      <w:b/>
      <w:bCs/>
      <w:smallCaps/>
      <w:spacing w:val="5"/>
    </w:rPr>
  </w:style>
  <w:style w:type="character" w:customStyle="1" w:styleId="apple-converted-space">
    <w:name w:val="apple-converted-space"/>
    <w:rsid w:val="00C66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08C"/>
    <w:rPr>
      <w:sz w:val="24"/>
      <w:lang w:val="sr-Cyrl-CS" w:eastAsia="en-US"/>
    </w:rPr>
  </w:style>
  <w:style w:type="paragraph" w:styleId="Heading1">
    <w:name w:val="heading 1"/>
    <w:basedOn w:val="Normal"/>
    <w:next w:val="Normal"/>
    <w:qFormat/>
    <w:rsid w:val="008C4AF9"/>
    <w:pPr>
      <w:keepNext/>
      <w:jc w:val="center"/>
      <w:outlineLvl w:val="0"/>
    </w:pPr>
    <w:rPr>
      <w:b/>
      <w:bCs/>
    </w:rPr>
  </w:style>
  <w:style w:type="paragraph" w:styleId="Heading2">
    <w:name w:val="heading 2"/>
    <w:basedOn w:val="Normal"/>
    <w:next w:val="Normal"/>
    <w:link w:val="Heading2Char"/>
    <w:qFormat/>
    <w:rsid w:val="008C4AF9"/>
    <w:pPr>
      <w:keepNext/>
      <w:jc w:val="both"/>
      <w:outlineLvl w:val="1"/>
    </w:pPr>
    <w:rPr>
      <w:b/>
      <w:bCs/>
    </w:rPr>
  </w:style>
  <w:style w:type="paragraph" w:styleId="Heading3">
    <w:name w:val="heading 3"/>
    <w:basedOn w:val="Normal"/>
    <w:next w:val="Normal"/>
    <w:qFormat/>
    <w:rsid w:val="008C4AF9"/>
    <w:pPr>
      <w:keepNext/>
      <w:jc w:val="center"/>
      <w:outlineLvl w:val="2"/>
    </w:pPr>
    <w:rPr>
      <w:rFonts w:ascii="Arial Narrow" w:hAnsi="Arial Narrow"/>
      <w:b/>
      <w:bCs/>
      <w:sz w:val="32"/>
    </w:rPr>
  </w:style>
  <w:style w:type="paragraph" w:styleId="Heading4">
    <w:name w:val="heading 4"/>
    <w:basedOn w:val="Normal"/>
    <w:next w:val="Normal"/>
    <w:qFormat/>
    <w:rsid w:val="008C4AF9"/>
    <w:pPr>
      <w:keepNext/>
      <w:spacing w:before="240" w:after="60"/>
      <w:outlineLvl w:val="3"/>
    </w:pPr>
    <w:rPr>
      <w:b/>
      <w:bCs/>
      <w:sz w:val="28"/>
      <w:szCs w:val="28"/>
      <w:lang w:val="en-US"/>
    </w:rPr>
  </w:style>
  <w:style w:type="paragraph" w:styleId="Heading5">
    <w:name w:val="heading 5"/>
    <w:basedOn w:val="Normal"/>
    <w:next w:val="Normal"/>
    <w:qFormat/>
    <w:rsid w:val="008C4AF9"/>
    <w:pPr>
      <w:keepNext/>
      <w:jc w:val="both"/>
      <w:outlineLvl w:val="4"/>
    </w:pPr>
    <w:rPr>
      <w:rFonts w:ascii="Arial Narrow" w:hAnsi="Arial Narrow"/>
      <w:sz w:val="28"/>
    </w:rPr>
  </w:style>
  <w:style w:type="paragraph" w:styleId="Heading6">
    <w:name w:val="heading 6"/>
    <w:basedOn w:val="Normal"/>
    <w:next w:val="Normal"/>
    <w:qFormat/>
    <w:rsid w:val="008C4AF9"/>
    <w:pPr>
      <w:keepNext/>
      <w:jc w:val="both"/>
      <w:outlineLvl w:val="5"/>
    </w:pPr>
    <w:rPr>
      <w:rFonts w:ascii="Arial Narrow" w:hAnsi="Arial Narrow"/>
      <w:b/>
      <w:sz w:val="28"/>
    </w:rPr>
  </w:style>
  <w:style w:type="paragraph" w:styleId="Heading7">
    <w:name w:val="heading 7"/>
    <w:basedOn w:val="Normal"/>
    <w:next w:val="Normal"/>
    <w:qFormat/>
    <w:rsid w:val="00763B54"/>
    <w:pPr>
      <w:spacing w:before="240" w:after="60"/>
      <w:outlineLvl w:val="6"/>
    </w:pPr>
    <w:rPr>
      <w:szCs w:val="24"/>
      <w:lang w:val="en-US"/>
    </w:rPr>
  </w:style>
  <w:style w:type="paragraph" w:styleId="Heading8">
    <w:name w:val="heading 8"/>
    <w:basedOn w:val="Normal"/>
    <w:next w:val="Normal"/>
    <w:link w:val="Heading8Char"/>
    <w:semiHidden/>
    <w:unhideWhenUsed/>
    <w:qFormat/>
    <w:rsid w:val="00D5686F"/>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qFormat/>
    <w:rsid w:val="008C4AF9"/>
    <w:pPr>
      <w:keepNext/>
      <w:ind w:left="360"/>
      <w:jc w:val="both"/>
      <w:outlineLvl w:val="8"/>
    </w:pPr>
    <w:rPr>
      <w:rFonts w:ascii="Arial Narrow" w:hAnsi="Arial Narrow"/>
      <w:b/>
      <w:bCs/>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C4AF9"/>
    <w:pPr>
      <w:jc w:val="center"/>
    </w:pPr>
    <w:rPr>
      <w:b/>
      <w:bCs/>
    </w:rPr>
  </w:style>
  <w:style w:type="paragraph" w:styleId="BodyText">
    <w:name w:val="Body Text"/>
    <w:basedOn w:val="Normal"/>
    <w:link w:val="BodyTextChar"/>
    <w:rsid w:val="008C4AF9"/>
    <w:pPr>
      <w:jc w:val="both"/>
    </w:pPr>
  </w:style>
  <w:style w:type="paragraph" w:styleId="BodyText2">
    <w:name w:val="Body Text 2"/>
    <w:basedOn w:val="Normal"/>
    <w:link w:val="BodyText2Char"/>
    <w:rsid w:val="008C4AF9"/>
    <w:pPr>
      <w:jc w:val="both"/>
    </w:pPr>
    <w:rPr>
      <w:rFonts w:ascii="Arial Narrow" w:hAnsi="Arial Narrow"/>
      <w:b/>
      <w:bCs/>
    </w:rPr>
  </w:style>
  <w:style w:type="paragraph" w:styleId="BodyText3">
    <w:name w:val="Body Text 3"/>
    <w:basedOn w:val="Normal"/>
    <w:rsid w:val="008C4AF9"/>
    <w:pPr>
      <w:tabs>
        <w:tab w:val="center" w:pos="2268"/>
        <w:tab w:val="center" w:pos="7938"/>
      </w:tabs>
      <w:jc w:val="both"/>
    </w:pPr>
    <w:rPr>
      <w:rFonts w:ascii="Arial Narrow" w:hAnsi="Arial Narrow" w:cs="Arial"/>
      <w:sz w:val="23"/>
      <w:szCs w:val="23"/>
    </w:rPr>
  </w:style>
  <w:style w:type="paragraph" w:styleId="BodyTextIndent2">
    <w:name w:val="Body Text Indent 2"/>
    <w:basedOn w:val="Normal"/>
    <w:rsid w:val="008C4AF9"/>
    <w:pPr>
      <w:ind w:left="360"/>
      <w:jc w:val="both"/>
    </w:pPr>
    <w:rPr>
      <w:rFonts w:ascii="Arial Narrow" w:hAnsi="Arial Narrow"/>
    </w:rPr>
  </w:style>
  <w:style w:type="character" w:styleId="Hyperlink">
    <w:name w:val="Hyperlink"/>
    <w:uiPriority w:val="99"/>
    <w:rsid w:val="008C4AF9"/>
    <w:rPr>
      <w:color w:val="0000FF"/>
      <w:u w:val="single"/>
    </w:rPr>
  </w:style>
  <w:style w:type="paragraph" w:styleId="Header">
    <w:name w:val="header"/>
    <w:basedOn w:val="Normal"/>
    <w:link w:val="HeaderChar"/>
    <w:rsid w:val="00B7339C"/>
    <w:pPr>
      <w:tabs>
        <w:tab w:val="center" w:pos="4680"/>
        <w:tab w:val="right" w:pos="9360"/>
      </w:tabs>
    </w:pPr>
  </w:style>
  <w:style w:type="character" w:customStyle="1" w:styleId="HeaderChar">
    <w:name w:val="Header Char"/>
    <w:link w:val="Header"/>
    <w:uiPriority w:val="99"/>
    <w:rsid w:val="00B7339C"/>
    <w:rPr>
      <w:sz w:val="24"/>
      <w:lang w:val="sr-Cyrl-CS"/>
    </w:rPr>
  </w:style>
  <w:style w:type="paragraph" w:styleId="Footer">
    <w:name w:val="footer"/>
    <w:basedOn w:val="Normal"/>
    <w:link w:val="FooterChar"/>
    <w:uiPriority w:val="99"/>
    <w:rsid w:val="00B7339C"/>
    <w:pPr>
      <w:tabs>
        <w:tab w:val="center" w:pos="4680"/>
        <w:tab w:val="right" w:pos="9360"/>
      </w:tabs>
    </w:pPr>
  </w:style>
  <w:style w:type="character" w:customStyle="1" w:styleId="FooterChar">
    <w:name w:val="Footer Char"/>
    <w:link w:val="Footer"/>
    <w:uiPriority w:val="99"/>
    <w:rsid w:val="00B7339C"/>
    <w:rPr>
      <w:sz w:val="24"/>
      <w:lang w:val="sr-Cyrl-CS"/>
    </w:rPr>
  </w:style>
  <w:style w:type="paragraph" w:customStyle="1" w:styleId="Style">
    <w:name w:val="Style"/>
    <w:rsid w:val="0087354A"/>
    <w:pPr>
      <w:widowControl w:val="0"/>
      <w:autoSpaceDE w:val="0"/>
      <w:autoSpaceDN w:val="0"/>
      <w:adjustRightInd w:val="0"/>
    </w:pPr>
    <w:rPr>
      <w:rFonts w:ascii="Arial" w:hAnsi="Arial" w:cs="Arial"/>
      <w:szCs w:val="24"/>
      <w:lang w:val="en-US" w:eastAsia="en-US"/>
    </w:rPr>
  </w:style>
  <w:style w:type="paragraph" w:styleId="BalloonText">
    <w:name w:val="Balloon Text"/>
    <w:basedOn w:val="Normal"/>
    <w:link w:val="BalloonTextChar"/>
    <w:rsid w:val="00F54E80"/>
    <w:rPr>
      <w:rFonts w:ascii="Tahoma" w:hAnsi="Tahoma"/>
      <w:sz w:val="16"/>
      <w:szCs w:val="16"/>
    </w:rPr>
  </w:style>
  <w:style w:type="character" w:customStyle="1" w:styleId="BalloonTextChar">
    <w:name w:val="Balloon Text Char"/>
    <w:link w:val="BalloonText"/>
    <w:rsid w:val="00F54E80"/>
    <w:rPr>
      <w:rFonts w:ascii="Tahoma" w:hAnsi="Tahoma" w:cs="Tahoma"/>
      <w:sz w:val="16"/>
      <w:szCs w:val="16"/>
      <w:lang w:val="sr-Cyrl-CS"/>
    </w:rPr>
  </w:style>
  <w:style w:type="character" w:customStyle="1" w:styleId="WW8Num3z0">
    <w:name w:val="WW8Num3z0"/>
    <w:rsid w:val="00183BA1"/>
    <w:rPr>
      <w:rFonts w:ascii="Symbol" w:hAnsi="Symbol"/>
    </w:rPr>
  </w:style>
  <w:style w:type="paragraph" w:styleId="ListParagraph">
    <w:name w:val="List Paragraph"/>
    <w:basedOn w:val="Normal"/>
    <w:link w:val="ListParagraphChar"/>
    <w:uiPriority w:val="34"/>
    <w:qFormat/>
    <w:rsid w:val="0021094E"/>
    <w:pPr>
      <w:ind w:left="720"/>
      <w:contextualSpacing/>
    </w:pPr>
    <w:rPr>
      <w:szCs w:val="24"/>
      <w:lang w:val="en-US"/>
    </w:rPr>
  </w:style>
  <w:style w:type="paragraph" w:styleId="NormalWeb">
    <w:name w:val="Normal (Web)"/>
    <w:basedOn w:val="Normal"/>
    <w:rsid w:val="00F81399"/>
    <w:pPr>
      <w:spacing w:before="100" w:beforeAutospacing="1" w:after="100" w:afterAutospacing="1"/>
      <w:jc w:val="both"/>
    </w:pPr>
    <w:rPr>
      <w:rFonts w:ascii="Arial" w:hAnsi="Arial"/>
      <w:szCs w:val="24"/>
      <w:lang w:val="en-US"/>
    </w:rPr>
  </w:style>
  <w:style w:type="paragraph" w:customStyle="1" w:styleId="Naslov1">
    <w:name w:val="Naslov 1"/>
    <w:basedOn w:val="Normal"/>
    <w:rsid w:val="00E025FE"/>
    <w:pPr>
      <w:spacing w:before="40" w:after="40"/>
      <w:jc w:val="both"/>
    </w:pPr>
    <w:rPr>
      <w:rFonts w:ascii="Arial" w:hAnsi="Arial"/>
      <w:b/>
      <w:noProof/>
      <w:spacing w:val="26"/>
      <w:sz w:val="28"/>
      <w:szCs w:val="24"/>
      <w:lang w:val="sr-Latn-CS"/>
    </w:rPr>
  </w:style>
  <w:style w:type="paragraph" w:styleId="PlainText">
    <w:name w:val="Plain Text"/>
    <w:basedOn w:val="Normal"/>
    <w:rsid w:val="00763B54"/>
    <w:rPr>
      <w:rFonts w:ascii="Courier New" w:hAnsi="Courier New"/>
      <w:sz w:val="20"/>
      <w:lang w:eastAsia="sr-Cyrl-CS"/>
    </w:rPr>
  </w:style>
  <w:style w:type="paragraph" w:styleId="NoSpacing">
    <w:name w:val="No Spacing"/>
    <w:qFormat/>
    <w:rsid w:val="0096083E"/>
    <w:pPr>
      <w:overflowPunct w:val="0"/>
      <w:autoSpaceDE w:val="0"/>
      <w:autoSpaceDN w:val="0"/>
      <w:adjustRightInd w:val="0"/>
      <w:ind w:firstLine="720"/>
      <w:textAlignment w:val="baseline"/>
    </w:pPr>
    <w:rPr>
      <w:rFonts w:ascii="Calibri" w:hAnsi="Calibri"/>
      <w:sz w:val="22"/>
      <w:lang w:val="en-US" w:eastAsia="en-US"/>
    </w:rPr>
  </w:style>
  <w:style w:type="paragraph" w:customStyle="1" w:styleId="Default">
    <w:name w:val="Default"/>
    <w:rsid w:val="00270722"/>
    <w:pPr>
      <w:autoSpaceDE w:val="0"/>
      <w:autoSpaceDN w:val="0"/>
      <w:adjustRightInd w:val="0"/>
    </w:pPr>
    <w:rPr>
      <w:rFonts w:ascii="Arial Narrow" w:hAnsi="Arial Narrow" w:cs="Arial Narrow"/>
      <w:color w:val="000000"/>
      <w:sz w:val="24"/>
      <w:szCs w:val="24"/>
      <w:lang w:val="en-US" w:eastAsia="en-US"/>
    </w:rPr>
  </w:style>
  <w:style w:type="character" w:styleId="PageNumber">
    <w:name w:val="page number"/>
    <w:basedOn w:val="DefaultParagraphFont"/>
    <w:rsid w:val="00BB3A0A"/>
  </w:style>
  <w:style w:type="character" w:styleId="CommentReference">
    <w:name w:val="annotation reference"/>
    <w:uiPriority w:val="99"/>
    <w:rsid w:val="00701DC9"/>
    <w:rPr>
      <w:sz w:val="16"/>
      <w:szCs w:val="16"/>
    </w:rPr>
  </w:style>
  <w:style w:type="paragraph" w:styleId="CommentText">
    <w:name w:val="annotation text"/>
    <w:basedOn w:val="Normal"/>
    <w:link w:val="CommentTextChar"/>
    <w:rsid w:val="00701DC9"/>
    <w:rPr>
      <w:sz w:val="20"/>
    </w:rPr>
  </w:style>
  <w:style w:type="character" w:customStyle="1" w:styleId="CommentTextChar">
    <w:name w:val="Comment Text Char"/>
    <w:link w:val="CommentText"/>
    <w:rsid w:val="00701DC9"/>
    <w:rPr>
      <w:lang w:val="sr-Cyrl-CS"/>
    </w:rPr>
  </w:style>
  <w:style w:type="paragraph" w:styleId="CommentSubject">
    <w:name w:val="annotation subject"/>
    <w:basedOn w:val="CommentText"/>
    <w:next w:val="CommentText"/>
    <w:link w:val="CommentSubjectChar"/>
    <w:rsid w:val="00701DC9"/>
    <w:rPr>
      <w:b/>
      <w:bCs/>
    </w:rPr>
  </w:style>
  <w:style w:type="character" w:customStyle="1" w:styleId="CommentSubjectChar">
    <w:name w:val="Comment Subject Char"/>
    <w:link w:val="CommentSubject"/>
    <w:rsid w:val="00701DC9"/>
    <w:rPr>
      <w:b/>
      <w:bCs/>
      <w:lang w:val="sr-Cyrl-CS"/>
    </w:rPr>
  </w:style>
  <w:style w:type="paragraph" w:styleId="BodyTextIndent3">
    <w:name w:val="Body Text Indent 3"/>
    <w:basedOn w:val="Normal"/>
    <w:link w:val="BodyTextIndent3Char"/>
    <w:rsid w:val="002C65BE"/>
    <w:pPr>
      <w:spacing w:after="120"/>
      <w:ind w:left="360"/>
    </w:pPr>
    <w:rPr>
      <w:sz w:val="16"/>
      <w:szCs w:val="16"/>
    </w:rPr>
  </w:style>
  <w:style w:type="character" w:customStyle="1" w:styleId="BodyTextIndent3Char">
    <w:name w:val="Body Text Indent 3 Char"/>
    <w:link w:val="BodyTextIndent3"/>
    <w:rsid w:val="002C65BE"/>
    <w:rPr>
      <w:sz w:val="16"/>
      <w:szCs w:val="16"/>
      <w:lang w:val="sr-Cyrl-CS" w:eastAsia="en-US"/>
    </w:rPr>
  </w:style>
  <w:style w:type="paragraph" w:styleId="Revision">
    <w:name w:val="Revision"/>
    <w:hidden/>
    <w:uiPriority w:val="99"/>
    <w:semiHidden/>
    <w:rsid w:val="00552E0C"/>
    <w:rPr>
      <w:sz w:val="24"/>
      <w:lang w:val="sr-Cyrl-CS" w:eastAsia="en-US"/>
    </w:rPr>
  </w:style>
  <w:style w:type="paragraph" w:customStyle="1" w:styleId="NormalArial">
    <w:name w:val="Normal+Arial"/>
    <w:basedOn w:val="PlainText"/>
    <w:link w:val="NormalArialChar"/>
    <w:rsid w:val="005927F1"/>
    <w:pPr>
      <w:jc w:val="both"/>
    </w:pPr>
    <w:rPr>
      <w:rFonts w:ascii="Arial" w:hAnsi="Arial"/>
      <w:b/>
      <w:i/>
      <w:noProof/>
      <w:sz w:val="24"/>
      <w:szCs w:val="24"/>
      <w:lang w:eastAsia="en-US"/>
    </w:rPr>
  </w:style>
  <w:style w:type="character" w:customStyle="1" w:styleId="NormalArialChar">
    <w:name w:val="Normal+Arial Char"/>
    <w:link w:val="NormalArial"/>
    <w:rsid w:val="005927F1"/>
    <w:rPr>
      <w:rFonts w:ascii="Arial" w:hAnsi="Arial" w:cs="Arial"/>
      <w:b/>
      <w:i/>
      <w:noProof/>
      <w:sz w:val="24"/>
      <w:szCs w:val="24"/>
      <w:lang w:val="sr-Cyrl-CS" w:eastAsia="en-US"/>
    </w:rPr>
  </w:style>
  <w:style w:type="paragraph" w:customStyle="1" w:styleId="CM5">
    <w:name w:val="CM5"/>
    <w:basedOn w:val="Default"/>
    <w:next w:val="Default"/>
    <w:rsid w:val="0096508C"/>
    <w:pPr>
      <w:widowControl w:val="0"/>
      <w:spacing w:line="276" w:lineRule="atLeast"/>
    </w:pPr>
    <w:rPr>
      <w:rFonts w:ascii="Times New Roman" w:hAnsi="Times New Roman" w:cs="Times New Roman"/>
      <w:color w:val="auto"/>
    </w:rPr>
  </w:style>
  <w:style w:type="paragraph" w:customStyle="1" w:styleId="Standard">
    <w:name w:val="Standard"/>
    <w:rsid w:val="002C70F9"/>
    <w:pPr>
      <w:suppressAutoHyphens/>
      <w:textAlignment w:val="baseline"/>
    </w:pPr>
    <w:rPr>
      <w:rFonts w:eastAsia="Lucida Sans Unicode"/>
      <w:kern w:val="1"/>
      <w:sz w:val="24"/>
      <w:szCs w:val="24"/>
      <w:lang w:val="en-US" w:eastAsia="zh-CN" w:bidi="hi-IN"/>
    </w:rPr>
  </w:style>
  <w:style w:type="table" w:styleId="TableGrid">
    <w:name w:val="Table Grid"/>
    <w:basedOn w:val="TableNormal"/>
    <w:rsid w:val="002C70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77FCA"/>
    <w:rPr>
      <w:b/>
      <w:bCs/>
      <w:sz w:val="24"/>
      <w:lang w:val="sr-Cyrl-CS" w:eastAsia="en-US"/>
    </w:rPr>
  </w:style>
  <w:style w:type="character" w:customStyle="1" w:styleId="Heading8Char">
    <w:name w:val="Heading 8 Char"/>
    <w:basedOn w:val="DefaultParagraphFont"/>
    <w:link w:val="Heading8"/>
    <w:semiHidden/>
    <w:rsid w:val="00D5686F"/>
    <w:rPr>
      <w:rFonts w:asciiTheme="majorHAnsi" w:eastAsiaTheme="majorEastAsia" w:hAnsiTheme="majorHAnsi" w:cstheme="majorBidi"/>
      <w:color w:val="404040" w:themeColor="text1" w:themeTint="BF"/>
      <w:lang w:val="sr-Cyrl-CS" w:eastAsia="en-US"/>
    </w:rPr>
  </w:style>
  <w:style w:type="character" w:customStyle="1" w:styleId="BodyTextChar">
    <w:name w:val="Body Text Char"/>
    <w:basedOn w:val="DefaultParagraphFont"/>
    <w:link w:val="BodyText"/>
    <w:rsid w:val="001A2454"/>
    <w:rPr>
      <w:sz w:val="24"/>
      <w:lang w:val="sr-Cyrl-CS" w:eastAsia="en-US"/>
    </w:rPr>
  </w:style>
  <w:style w:type="character" w:customStyle="1" w:styleId="BodyText2Char">
    <w:name w:val="Body Text 2 Char"/>
    <w:basedOn w:val="DefaultParagraphFont"/>
    <w:link w:val="BodyText2"/>
    <w:rsid w:val="001A2454"/>
    <w:rPr>
      <w:rFonts w:ascii="Arial Narrow" w:hAnsi="Arial Narrow"/>
      <w:b/>
      <w:bCs/>
      <w:sz w:val="24"/>
      <w:lang w:val="sr-Cyrl-CS" w:eastAsia="en-US"/>
    </w:rPr>
  </w:style>
  <w:style w:type="character" w:customStyle="1" w:styleId="CommentTextChar1">
    <w:name w:val="Comment Text Char1"/>
    <w:uiPriority w:val="99"/>
    <w:semiHidden/>
    <w:rsid w:val="003A19DE"/>
    <w:rPr>
      <w:rFonts w:ascii="Times New Roman" w:eastAsia="Arial Unicode MS" w:hAnsi="Times New Roman" w:cs="Times New Roman"/>
      <w:color w:val="000000"/>
      <w:kern w:val="1"/>
      <w:sz w:val="20"/>
      <w:szCs w:val="20"/>
      <w:lang w:eastAsia="ar-SA"/>
    </w:rPr>
  </w:style>
  <w:style w:type="character" w:customStyle="1" w:styleId="ListParagraphChar">
    <w:name w:val="List Paragraph Char"/>
    <w:link w:val="ListParagraph"/>
    <w:uiPriority w:val="34"/>
    <w:locked/>
    <w:rsid w:val="00430B95"/>
    <w:rPr>
      <w:sz w:val="24"/>
      <w:szCs w:val="24"/>
      <w:lang w:val="en-US" w:eastAsia="en-US"/>
    </w:rPr>
  </w:style>
  <w:style w:type="character" w:styleId="BookTitle">
    <w:name w:val="Book Title"/>
    <w:uiPriority w:val="33"/>
    <w:qFormat/>
    <w:rsid w:val="00724B7A"/>
    <w:rPr>
      <w:b/>
      <w:bCs/>
      <w:smallCaps/>
      <w:spacing w:val="5"/>
    </w:rPr>
  </w:style>
  <w:style w:type="character" w:customStyle="1" w:styleId="apple-converted-space">
    <w:name w:val="apple-converted-space"/>
    <w:rsid w:val="00C66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561468">
      <w:bodyDiv w:val="1"/>
      <w:marLeft w:val="0"/>
      <w:marRight w:val="0"/>
      <w:marTop w:val="0"/>
      <w:marBottom w:val="0"/>
      <w:divBdr>
        <w:top w:val="none" w:sz="0" w:space="0" w:color="auto"/>
        <w:left w:val="none" w:sz="0" w:space="0" w:color="auto"/>
        <w:bottom w:val="none" w:sz="0" w:space="0" w:color="auto"/>
        <w:right w:val="none" w:sz="0" w:space="0" w:color="auto"/>
      </w:divBdr>
    </w:div>
    <w:div w:id="594945220">
      <w:bodyDiv w:val="1"/>
      <w:marLeft w:val="0"/>
      <w:marRight w:val="0"/>
      <w:marTop w:val="0"/>
      <w:marBottom w:val="0"/>
      <w:divBdr>
        <w:top w:val="none" w:sz="0" w:space="0" w:color="auto"/>
        <w:left w:val="none" w:sz="0" w:space="0" w:color="auto"/>
        <w:bottom w:val="none" w:sz="0" w:space="0" w:color="auto"/>
        <w:right w:val="none" w:sz="0" w:space="0" w:color="auto"/>
      </w:divBdr>
    </w:div>
    <w:div w:id="1051537980">
      <w:bodyDiv w:val="1"/>
      <w:marLeft w:val="0"/>
      <w:marRight w:val="0"/>
      <w:marTop w:val="0"/>
      <w:marBottom w:val="0"/>
      <w:divBdr>
        <w:top w:val="none" w:sz="0" w:space="0" w:color="auto"/>
        <w:left w:val="none" w:sz="0" w:space="0" w:color="auto"/>
        <w:bottom w:val="none" w:sz="0" w:space="0" w:color="auto"/>
        <w:right w:val="none" w:sz="0" w:space="0" w:color="auto"/>
      </w:divBdr>
    </w:div>
    <w:div w:id="1181624735">
      <w:bodyDiv w:val="1"/>
      <w:marLeft w:val="0"/>
      <w:marRight w:val="0"/>
      <w:marTop w:val="0"/>
      <w:marBottom w:val="0"/>
      <w:divBdr>
        <w:top w:val="none" w:sz="0" w:space="0" w:color="auto"/>
        <w:left w:val="none" w:sz="0" w:space="0" w:color="auto"/>
        <w:bottom w:val="none" w:sz="0" w:space="0" w:color="auto"/>
        <w:right w:val="none" w:sz="0" w:space="0" w:color="auto"/>
      </w:divBdr>
    </w:div>
    <w:div w:id="171727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vana.djordjevic@eps.r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r.wikipedia.org/wiki/%D0%95%D0%BB%D0%B5%D0%BA%D1%82%D1%80%D0%BE%D0%BD%D1%81%D0%BA%D0%B8_%D0%B4%D0%BE%D0%BA%D1%83%D0%BC%D0%B5%D0%BD%D1%82" TargetMode="External"/><Relationship Id="rId2" Type="http://schemas.openxmlformats.org/officeDocument/2006/relationships/customXml" Target="../customXml/item2.xml"/><Relationship Id="rId16" Type="http://schemas.openxmlformats.org/officeDocument/2006/relationships/hyperlink" Target="http://sr.wikipedia.org/wiki/%D0%95%D0%BB%D0%B5%D0%BA%D1%82%D1%80%D0%BE%D0%BD%D1%81%D0%BA%D0%B8_%D0%B4%D0%BE%D0%BA%D1%83%D0%BC%D0%B5%D0%BD%D1%82"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vana.djordjevic@eps.rs"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javascript:__doPostBack('trvFullCPV','s73000000-2\\73100000-3\\73120000-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2C6475-0449-4976-8FCD-514D131D0F3F}"/>
</file>

<file path=customXml/itemProps2.xml><?xml version="1.0" encoding="utf-8"?>
<ds:datastoreItem xmlns:ds="http://schemas.openxmlformats.org/officeDocument/2006/customXml" ds:itemID="{D3C950CC-091C-41F8-9BE4-C956CFC7CF9B}"/>
</file>

<file path=customXml/itemProps3.xml><?xml version="1.0" encoding="utf-8"?>
<ds:datastoreItem xmlns:ds="http://schemas.openxmlformats.org/officeDocument/2006/customXml" ds:itemID="{05F72C01-6407-46A8-88B9-5FB14900F021}"/>
</file>

<file path=customXml/itemProps4.xml><?xml version="1.0" encoding="utf-8"?>
<ds:datastoreItem xmlns:ds="http://schemas.openxmlformats.org/officeDocument/2006/customXml" ds:itemID="{34719C98-4286-49D5-8FC2-408B6E2249B3}"/>
</file>

<file path=docProps/app.xml><?xml version="1.0" encoding="utf-8"?>
<Properties xmlns="http://schemas.openxmlformats.org/officeDocument/2006/extended-properties" xmlns:vt="http://schemas.openxmlformats.org/officeDocument/2006/docPropsVTypes">
  <Template>Normal</Template>
  <TotalTime>317</TotalTime>
  <Pages>1</Pages>
  <Words>10426</Words>
  <Characters>59429</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konkursna</vt:lpstr>
    </vt:vector>
  </TitlesOfParts>
  <Company>Grizli777</Company>
  <LinksUpToDate>false</LinksUpToDate>
  <CharactersWithSpaces>69716</CharactersWithSpaces>
  <SharedDoc>false</SharedDoc>
  <HLinks>
    <vt:vector size="12" baseType="variant">
      <vt:variant>
        <vt:i4>4915254</vt:i4>
      </vt:variant>
      <vt:variant>
        <vt:i4>3</vt:i4>
      </vt:variant>
      <vt:variant>
        <vt:i4>0</vt:i4>
      </vt:variant>
      <vt:variant>
        <vt:i4>5</vt:i4>
      </vt:variant>
      <vt:variant>
        <vt:lpwstr>mailto:ljiljana.obuljen@eps.rs</vt:lpwstr>
      </vt:variant>
      <vt:variant>
        <vt:lpwstr/>
      </vt:variant>
      <vt:variant>
        <vt:i4>2752607</vt:i4>
      </vt:variant>
      <vt:variant>
        <vt:i4>0</vt:i4>
      </vt:variant>
      <vt:variant>
        <vt:i4>0</vt:i4>
      </vt:variant>
      <vt:variant>
        <vt:i4>5</vt:i4>
      </vt:variant>
      <vt:variant>
        <vt:lpwstr>mailto:dragan.nikolic@eps.rs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dc:title>
  <dc:creator>svetlana</dc:creator>
  <cp:lastModifiedBy>Marija Ilijevic</cp:lastModifiedBy>
  <cp:revision>40</cp:revision>
  <cp:lastPrinted>2014-04-07T12:37:00Z</cp:lastPrinted>
  <dcterms:created xsi:type="dcterms:W3CDTF">2014-04-03T06:09:00Z</dcterms:created>
  <dcterms:modified xsi:type="dcterms:W3CDTF">2014-04-08T09:16:00Z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0x010100EB514B92218C434381AAB4C8BC47732C</vt:lpwstr>
  </property>
</Properties>
</file>