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99" w:rsidRPr="0007550E" w:rsidRDefault="002A0233" w:rsidP="00071074">
      <w:pPr>
        <w:pStyle w:val="BodyText"/>
        <w:rPr>
          <w:rFonts w:ascii="Arial" w:hAnsi="Arial" w:cs="Arial"/>
          <w:szCs w:val="24"/>
        </w:rPr>
      </w:pPr>
      <w:r w:rsidRPr="0007550E">
        <w:rPr>
          <w:rFonts w:ascii="Arial" w:hAnsi="Arial" w:cs="Arial"/>
          <w:noProof/>
          <w:szCs w:val="24"/>
          <w:lang w:eastAsia="en-US"/>
        </w:rPr>
        <w:drawing>
          <wp:inline distT="0" distB="0" distL="0" distR="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6375A3" w:rsidRPr="0007550E" w:rsidRDefault="006375A3" w:rsidP="00071074">
      <w:pPr>
        <w:pStyle w:val="BodyText"/>
        <w:rPr>
          <w:rFonts w:ascii="Arial" w:hAnsi="Arial" w:cs="Arial"/>
          <w:szCs w:val="24"/>
        </w:rPr>
      </w:pPr>
    </w:p>
    <w:p w:rsidR="007D5AD5" w:rsidRPr="0007550E" w:rsidRDefault="007D5AD5" w:rsidP="00071074">
      <w:pPr>
        <w:pStyle w:val="BodyText"/>
        <w:rPr>
          <w:rFonts w:ascii="Arial" w:hAnsi="Arial" w:cs="Arial"/>
          <w:szCs w:val="24"/>
        </w:rPr>
      </w:pPr>
    </w:p>
    <w:p w:rsidR="00A3774E" w:rsidRPr="0007550E" w:rsidRDefault="00A3774E" w:rsidP="00071074">
      <w:pPr>
        <w:pStyle w:val="BodyText"/>
        <w:rPr>
          <w:rFonts w:ascii="Arial" w:hAnsi="Arial" w:cs="Arial"/>
          <w:szCs w:val="24"/>
        </w:rPr>
      </w:pPr>
    </w:p>
    <w:p w:rsidR="004B4A56" w:rsidRPr="0007550E" w:rsidRDefault="004B4A56" w:rsidP="00071074">
      <w:pPr>
        <w:pStyle w:val="BodyText"/>
        <w:rPr>
          <w:rFonts w:ascii="Arial" w:hAnsi="Arial" w:cs="Arial"/>
          <w:szCs w:val="24"/>
        </w:rPr>
      </w:pPr>
    </w:p>
    <w:p w:rsidR="00A3774E" w:rsidRPr="0007550E" w:rsidRDefault="00A3774E" w:rsidP="00071074">
      <w:pPr>
        <w:pStyle w:val="BodyText"/>
        <w:rPr>
          <w:rFonts w:ascii="Arial" w:hAnsi="Arial" w:cs="Arial"/>
          <w:szCs w:val="24"/>
        </w:rPr>
      </w:pPr>
    </w:p>
    <w:p w:rsidR="00C37BFB" w:rsidRPr="0007550E" w:rsidRDefault="00C37BFB" w:rsidP="00C37BFB">
      <w:pPr>
        <w:pStyle w:val="Title"/>
        <w:rPr>
          <w:rFonts w:ascii="Arial" w:hAnsi="Arial" w:cs="Arial"/>
        </w:rPr>
      </w:pPr>
      <w:r w:rsidRPr="0007550E">
        <w:rPr>
          <w:rFonts w:ascii="Arial" w:hAnsi="Arial" w:cs="Arial"/>
        </w:rPr>
        <w:t>EMPLOYER</w:t>
      </w:r>
    </w:p>
    <w:p w:rsidR="00C37BFB" w:rsidRPr="0007550E" w:rsidRDefault="00C37BFB" w:rsidP="00C37BFB">
      <w:pPr>
        <w:pStyle w:val="Title"/>
        <w:jc w:val="left"/>
        <w:rPr>
          <w:rFonts w:ascii="Arial" w:hAnsi="Arial" w:cs="Arial"/>
          <w:b w:val="0"/>
        </w:rPr>
      </w:pPr>
    </w:p>
    <w:p w:rsidR="00C37BFB" w:rsidRPr="0007550E" w:rsidRDefault="00C37BFB" w:rsidP="00C37BFB">
      <w:pPr>
        <w:pStyle w:val="Title"/>
        <w:rPr>
          <w:rFonts w:ascii="Arial" w:hAnsi="Arial" w:cs="Arial"/>
        </w:rPr>
      </w:pPr>
      <w:r w:rsidRPr="0007550E">
        <w:rPr>
          <w:rFonts w:ascii="Arial" w:hAnsi="Arial" w:cs="Arial"/>
        </w:rPr>
        <w:t>JAVNO PREDUZEĆE</w:t>
      </w:r>
    </w:p>
    <w:p w:rsidR="00C37BFB" w:rsidRPr="0007550E" w:rsidRDefault="00C37BFB" w:rsidP="00C37BFB">
      <w:pPr>
        <w:pStyle w:val="Title"/>
        <w:rPr>
          <w:rFonts w:ascii="Arial" w:hAnsi="Arial" w:cs="Arial"/>
        </w:rPr>
      </w:pPr>
      <w:r w:rsidRPr="0007550E">
        <w:rPr>
          <w:rFonts w:ascii="Arial" w:hAnsi="Arial" w:cs="Arial"/>
        </w:rPr>
        <w:t>‘ELEKTROPRIVREDA SRBIJE’</w:t>
      </w:r>
    </w:p>
    <w:p w:rsidR="00C37BFB" w:rsidRPr="0007550E" w:rsidRDefault="00C37BFB" w:rsidP="00C37BFB">
      <w:pPr>
        <w:pStyle w:val="Title"/>
        <w:rPr>
          <w:rFonts w:ascii="Arial" w:hAnsi="Arial" w:cs="Arial"/>
        </w:rPr>
      </w:pPr>
      <w:r w:rsidRPr="0007550E">
        <w:rPr>
          <w:rFonts w:ascii="Arial" w:hAnsi="Arial" w:cs="Arial"/>
        </w:rPr>
        <w:t>BEOGRAD</w:t>
      </w:r>
    </w:p>
    <w:p w:rsidR="00C37BFB" w:rsidRPr="0007550E" w:rsidRDefault="00C37BFB" w:rsidP="00C37BFB">
      <w:pPr>
        <w:pStyle w:val="Title"/>
        <w:rPr>
          <w:rFonts w:ascii="Arial" w:hAnsi="Arial" w:cs="Arial"/>
        </w:rPr>
      </w:pPr>
      <w:r w:rsidRPr="0007550E">
        <w:rPr>
          <w:rFonts w:ascii="Arial" w:hAnsi="Arial" w:cs="Arial"/>
          <w:szCs w:val="24"/>
        </w:rPr>
        <w:t>ULICA CARICE MILICE BROJ 2</w:t>
      </w:r>
    </w:p>
    <w:p w:rsidR="00C37BFB" w:rsidRPr="0007550E" w:rsidRDefault="00C37BFB" w:rsidP="00C37BFB">
      <w:pPr>
        <w:rPr>
          <w:rFonts w:ascii="Arial" w:hAnsi="Arial" w:cs="Arial"/>
        </w:rPr>
      </w:pPr>
    </w:p>
    <w:p w:rsidR="00C37BFB" w:rsidRPr="0007550E" w:rsidRDefault="00C37BFB" w:rsidP="00C37BFB">
      <w:pPr>
        <w:rPr>
          <w:rFonts w:ascii="Arial" w:hAnsi="Arial" w:cs="Arial"/>
        </w:rPr>
      </w:pPr>
    </w:p>
    <w:p w:rsidR="00C37BFB" w:rsidRPr="0007550E" w:rsidRDefault="00C37BFB" w:rsidP="00C37BFB">
      <w:pPr>
        <w:rPr>
          <w:rFonts w:ascii="Arial" w:hAnsi="Arial" w:cs="Arial"/>
        </w:rPr>
      </w:pPr>
    </w:p>
    <w:p w:rsidR="00C37BFB" w:rsidRPr="0007550E" w:rsidRDefault="00C37BFB" w:rsidP="00C37BFB">
      <w:pPr>
        <w:pStyle w:val="BodyText"/>
        <w:jc w:val="center"/>
        <w:rPr>
          <w:rFonts w:ascii="Arial" w:hAnsi="Arial" w:cs="Arial"/>
          <w:b/>
        </w:rPr>
      </w:pPr>
      <w:r w:rsidRPr="0007550E">
        <w:rPr>
          <w:rFonts w:ascii="Arial" w:hAnsi="Arial" w:cs="Arial"/>
          <w:b/>
        </w:rPr>
        <w:t>TENDER DOCUMENTS</w:t>
      </w:r>
    </w:p>
    <w:p w:rsidR="00C37BFB" w:rsidRPr="0007550E" w:rsidRDefault="00C37BFB" w:rsidP="00C37BFB">
      <w:pPr>
        <w:pStyle w:val="BodyText"/>
        <w:rPr>
          <w:rFonts w:ascii="Arial" w:hAnsi="Arial" w:cs="Arial"/>
        </w:rPr>
      </w:pPr>
    </w:p>
    <w:p w:rsidR="00C37BFB" w:rsidRPr="0007550E" w:rsidRDefault="00C37BFB" w:rsidP="00C37BFB">
      <w:pPr>
        <w:pStyle w:val="BodyText"/>
        <w:jc w:val="center"/>
        <w:rPr>
          <w:rFonts w:ascii="Arial" w:hAnsi="Arial" w:cs="Arial"/>
          <w:b/>
        </w:rPr>
      </w:pPr>
      <w:r w:rsidRPr="0007550E">
        <w:rPr>
          <w:rFonts w:ascii="Arial" w:hAnsi="Arial" w:cs="Arial"/>
          <w:b/>
        </w:rPr>
        <w:t>FOR THE PUBLIC PROCUREMENT</w:t>
      </w:r>
    </w:p>
    <w:p w:rsidR="00C37BFB" w:rsidRPr="0007550E" w:rsidRDefault="00C37BFB" w:rsidP="00C37BFB">
      <w:pPr>
        <w:rPr>
          <w:rFonts w:ascii="Arial" w:hAnsi="Arial" w:cs="Arial"/>
          <w:szCs w:val="24"/>
        </w:rPr>
      </w:pPr>
    </w:p>
    <w:p w:rsidR="00C37BFB" w:rsidRPr="0007550E" w:rsidRDefault="00C37BFB" w:rsidP="00C37BFB">
      <w:pPr>
        <w:jc w:val="center"/>
        <w:rPr>
          <w:rFonts w:ascii="Arial" w:hAnsi="Arial" w:cs="Arial"/>
          <w:szCs w:val="24"/>
        </w:rPr>
      </w:pPr>
      <w:proofErr w:type="gramStart"/>
      <w:r w:rsidRPr="0007550E">
        <w:rPr>
          <w:rFonts w:ascii="Arial" w:hAnsi="Arial" w:cs="Arial"/>
          <w:szCs w:val="24"/>
        </w:rPr>
        <w:t>of</w:t>
      </w:r>
      <w:proofErr w:type="gramEnd"/>
      <w:r w:rsidRPr="0007550E">
        <w:rPr>
          <w:rFonts w:ascii="Arial" w:hAnsi="Arial" w:cs="Arial"/>
          <w:szCs w:val="24"/>
        </w:rPr>
        <w:t xml:space="preserve"> consult</w:t>
      </w:r>
      <w:r w:rsidR="009F3C2C" w:rsidRPr="0007550E">
        <w:rPr>
          <w:rFonts w:ascii="Arial" w:hAnsi="Arial" w:cs="Arial"/>
          <w:szCs w:val="24"/>
        </w:rPr>
        <w:t>ing</w:t>
      </w:r>
      <w:r w:rsidRPr="0007550E">
        <w:rPr>
          <w:rFonts w:ascii="Arial" w:hAnsi="Arial" w:cs="Arial"/>
          <w:szCs w:val="24"/>
        </w:rPr>
        <w:t xml:space="preserve"> </w:t>
      </w:r>
      <w:r w:rsidRPr="003C2978">
        <w:rPr>
          <w:rFonts w:ascii="Arial" w:hAnsi="Arial" w:cs="Arial"/>
          <w:szCs w:val="24"/>
        </w:rPr>
        <w:t>services</w:t>
      </w:r>
      <w:r w:rsidR="003C2978" w:rsidRPr="003C2978">
        <w:rPr>
          <w:rFonts w:ascii="Arial" w:hAnsi="Arial" w:cs="Arial"/>
        </w:rPr>
        <w:t xml:space="preserve"> for</w:t>
      </w:r>
      <w:r w:rsidR="003C2978">
        <w:t xml:space="preserve"> </w:t>
      </w:r>
      <w:r w:rsidR="003C2978" w:rsidRPr="003C2978">
        <w:rPr>
          <w:rFonts w:ascii="Arial" w:hAnsi="Arial" w:cs="Arial"/>
          <w:szCs w:val="24"/>
        </w:rPr>
        <w:t>project of services</w:t>
      </w:r>
    </w:p>
    <w:p w:rsidR="00C37BFB" w:rsidRPr="0007550E" w:rsidRDefault="00C37BFB" w:rsidP="00C37BFB">
      <w:pPr>
        <w:jc w:val="center"/>
        <w:rPr>
          <w:rFonts w:ascii="Arial" w:hAnsi="Arial" w:cs="Arial"/>
        </w:rPr>
      </w:pPr>
    </w:p>
    <w:p w:rsidR="00F12486" w:rsidRPr="0007550E" w:rsidRDefault="00F12486" w:rsidP="00F12486">
      <w:pPr>
        <w:jc w:val="center"/>
        <w:rPr>
          <w:rFonts w:ascii="Arial" w:hAnsi="Arial" w:cs="Arial"/>
          <w:szCs w:val="24"/>
        </w:rPr>
      </w:pPr>
      <w:r w:rsidRPr="0007550E">
        <w:rPr>
          <w:rFonts w:ascii="Arial" w:eastAsia="Calibri" w:hAnsi="Arial" w:cs="Arial"/>
          <w:szCs w:val="24"/>
          <w:lang w:eastAsia="en-US"/>
        </w:rPr>
        <w:t xml:space="preserve">“The </w:t>
      </w:r>
      <w:r w:rsidRPr="0007550E">
        <w:rPr>
          <w:rFonts w:ascii="Arial" w:hAnsi="Arial" w:cs="Arial"/>
          <w:szCs w:val="24"/>
        </w:rPr>
        <w:t>Unbundling</w:t>
      </w:r>
      <w:r w:rsidRPr="0007550E">
        <w:rPr>
          <w:rFonts w:ascii="Arial" w:eastAsia="Calibri" w:hAnsi="Arial" w:cs="Arial"/>
          <w:szCs w:val="24"/>
          <w:lang w:eastAsia="en-US"/>
        </w:rPr>
        <w:t xml:space="preserve"> process</w:t>
      </w:r>
      <w:r w:rsidR="003C68C4" w:rsidRPr="0007550E">
        <w:rPr>
          <w:rFonts w:ascii="Arial" w:eastAsia="Calibri" w:hAnsi="Arial" w:cs="Arial"/>
          <w:szCs w:val="24"/>
          <w:lang w:eastAsia="en-US"/>
        </w:rPr>
        <w:t xml:space="preserve"> </w:t>
      </w:r>
      <w:r w:rsidRPr="0007550E">
        <w:rPr>
          <w:rFonts w:ascii="Arial" w:eastAsia="Calibri" w:hAnsi="Arial" w:cs="Arial"/>
          <w:szCs w:val="24"/>
          <w:lang w:eastAsia="en-US"/>
        </w:rPr>
        <w:t xml:space="preserve">- </w:t>
      </w:r>
      <w:r w:rsidRPr="0007550E">
        <w:rPr>
          <w:rFonts w:ascii="Arial" w:hAnsi="Arial" w:cs="Arial"/>
          <w:szCs w:val="24"/>
        </w:rPr>
        <w:t xml:space="preserve">Transformation of </w:t>
      </w:r>
      <w:r w:rsidRPr="0007550E">
        <w:rPr>
          <w:rFonts w:ascii="Arial" w:eastAsia="Calibri" w:hAnsi="Arial" w:cs="Arial"/>
          <w:szCs w:val="24"/>
          <w:lang w:eastAsia="en-US"/>
        </w:rPr>
        <w:t>Distribution system operators (DSOs) and Supplier”</w:t>
      </w:r>
    </w:p>
    <w:p w:rsidR="00C37BFB" w:rsidRPr="0007550E" w:rsidRDefault="00C37BFB" w:rsidP="00C37BFB">
      <w:pPr>
        <w:jc w:val="both"/>
        <w:rPr>
          <w:rFonts w:ascii="Arial" w:hAnsi="Arial" w:cs="Arial"/>
          <w:szCs w:val="24"/>
        </w:rPr>
      </w:pPr>
    </w:p>
    <w:p w:rsidR="00C37BFB" w:rsidRPr="0007550E" w:rsidRDefault="00C37BFB" w:rsidP="00C37BFB">
      <w:pPr>
        <w:pStyle w:val="BodyText"/>
        <w:rPr>
          <w:rFonts w:ascii="Arial" w:hAnsi="Arial" w:cs="Arial"/>
        </w:rPr>
      </w:pPr>
    </w:p>
    <w:p w:rsidR="00C37BFB" w:rsidRPr="0007550E" w:rsidRDefault="00C37BFB" w:rsidP="00C37BFB">
      <w:pPr>
        <w:pStyle w:val="BodyText"/>
        <w:jc w:val="center"/>
        <w:rPr>
          <w:rFonts w:ascii="Arial" w:hAnsi="Arial" w:cs="Arial"/>
          <w:b/>
        </w:rPr>
      </w:pPr>
      <w:r w:rsidRPr="0007550E">
        <w:rPr>
          <w:rFonts w:ascii="Arial" w:hAnsi="Arial" w:cs="Arial"/>
          <w:b/>
        </w:rPr>
        <w:t>- UNDER AN OPEN PROCEDURE -</w:t>
      </w:r>
    </w:p>
    <w:p w:rsidR="00C37BFB" w:rsidRPr="0007550E" w:rsidRDefault="00C37BFB" w:rsidP="00C37BFB">
      <w:pPr>
        <w:pStyle w:val="BodyText"/>
        <w:rPr>
          <w:rFonts w:ascii="Arial" w:hAnsi="Arial" w:cs="Arial"/>
        </w:rPr>
      </w:pPr>
    </w:p>
    <w:p w:rsidR="00C37BFB" w:rsidRPr="0007550E" w:rsidRDefault="00C37BFB" w:rsidP="00C37BFB">
      <w:pPr>
        <w:pStyle w:val="BodyText"/>
        <w:rPr>
          <w:rFonts w:ascii="Arial" w:hAnsi="Arial" w:cs="Arial"/>
        </w:rPr>
      </w:pPr>
    </w:p>
    <w:p w:rsidR="00C37BFB" w:rsidRPr="0007550E" w:rsidRDefault="00C37BFB" w:rsidP="00C37BFB">
      <w:pPr>
        <w:pStyle w:val="BodyText"/>
        <w:jc w:val="center"/>
        <w:rPr>
          <w:rFonts w:ascii="Arial" w:hAnsi="Arial" w:cs="Arial"/>
          <w:b/>
        </w:rPr>
      </w:pPr>
      <w:r w:rsidRPr="0007550E">
        <w:rPr>
          <w:rFonts w:ascii="Arial" w:hAnsi="Arial" w:cs="Arial"/>
          <w:b/>
        </w:rPr>
        <w:t xml:space="preserve">PUBLIC PROCUREMENT </w:t>
      </w:r>
      <w:r w:rsidR="003C2978">
        <w:rPr>
          <w:rFonts w:ascii="Arial" w:hAnsi="Arial" w:cs="Arial"/>
          <w:b/>
        </w:rPr>
        <w:t>48/14/DDEE</w:t>
      </w:r>
    </w:p>
    <w:p w:rsidR="00C37BFB" w:rsidRPr="0007550E" w:rsidRDefault="00C37BFB" w:rsidP="00C37BFB">
      <w:pPr>
        <w:pStyle w:val="BodyText"/>
        <w:rPr>
          <w:rFonts w:ascii="Arial" w:hAnsi="Arial" w:cs="Arial"/>
        </w:rPr>
      </w:pPr>
    </w:p>
    <w:p w:rsidR="00A3774E" w:rsidRPr="0007550E" w:rsidRDefault="00A3774E" w:rsidP="00071074">
      <w:pPr>
        <w:pStyle w:val="BodyText"/>
        <w:rPr>
          <w:rFonts w:ascii="Arial" w:hAnsi="Arial" w:cs="Arial"/>
          <w:szCs w:val="24"/>
        </w:rPr>
      </w:pPr>
    </w:p>
    <w:p w:rsidR="007B4C68" w:rsidRPr="0007550E" w:rsidRDefault="007B4C68" w:rsidP="00071074">
      <w:pPr>
        <w:pStyle w:val="BodyText"/>
        <w:rPr>
          <w:rFonts w:ascii="Arial" w:hAnsi="Arial" w:cs="Arial"/>
          <w:szCs w:val="24"/>
        </w:rPr>
      </w:pPr>
    </w:p>
    <w:p w:rsidR="009B3DC0" w:rsidRPr="009B1815" w:rsidRDefault="009B3DC0" w:rsidP="009B3DC0">
      <w:pPr>
        <w:jc w:val="center"/>
        <w:rPr>
          <w:rFonts w:ascii="Arial" w:hAnsi="Arial" w:cs="Arial"/>
          <w:szCs w:val="24"/>
        </w:rPr>
      </w:pPr>
      <w:proofErr w:type="gramStart"/>
      <w:r w:rsidRPr="00B57FED">
        <w:rPr>
          <w:rFonts w:ascii="Arial" w:hAnsi="Arial" w:cs="Arial"/>
          <w:szCs w:val="24"/>
        </w:rPr>
        <w:t xml:space="preserve">(No. </w:t>
      </w:r>
      <w:r w:rsidR="00445BBE" w:rsidRPr="00B57FED">
        <w:rPr>
          <w:rFonts w:ascii="Arial" w:hAnsi="Arial" w:cs="Arial"/>
          <w:szCs w:val="24"/>
        </w:rPr>
        <w:t>1832</w:t>
      </w:r>
      <w:r w:rsidRPr="00B57FED">
        <w:rPr>
          <w:rFonts w:ascii="Arial" w:hAnsi="Arial" w:cs="Arial"/>
          <w:szCs w:val="24"/>
        </w:rPr>
        <w:t>/</w:t>
      </w:r>
      <w:r w:rsidR="00B57FED" w:rsidRPr="00B57FED">
        <w:rPr>
          <w:rFonts w:ascii="Arial" w:hAnsi="Arial" w:cs="Arial"/>
          <w:szCs w:val="24"/>
        </w:rPr>
        <w:t>14</w:t>
      </w:r>
      <w:r w:rsidRPr="00B57FED">
        <w:rPr>
          <w:rFonts w:ascii="Arial" w:hAnsi="Arial" w:cs="Arial"/>
          <w:szCs w:val="24"/>
        </w:rPr>
        <w:t>-14 dated 08</w:t>
      </w:r>
      <w:r w:rsidR="00B57FED">
        <w:rPr>
          <w:rFonts w:ascii="Arial" w:hAnsi="Arial" w:cs="Arial"/>
          <w:szCs w:val="24"/>
        </w:rPr>
        <w:t>/12/</w:t>
      </w:r>
      <w:r w:rsidRPr="00B57FED">
        <w:rPr>
          <w:rFonts w:ascii="Arial" w:hAnsi="Arial" w:cs="Arial"/>
          <w:szCs w:val="24"/>
        </w:rPr>
        <w:t>2014.)</w:t>
      </w:r>
      <w:proofErr w:type="gramEnd"/>
    </w:p>
    <w:p w:rsidR="00D7796A" w:rsidRPr="0007550E" w:rsidRDefault="00D7796A" w:rsidP="00071074">
      <w:pPr>
        <w:pStyle w:val="BodyText"/>
        <w:rPr>
          <w:rFonts w:ascii="Arial" w:hAnsi="Arial" w:cs="Arial"/>
          <w:szCs w:val="24"/>
        </w:rPr>
      </w:pPr>
    </w:p>
    <w:p w:rsidR="000E3276" w:rsidRPr="0007550E" w:rsidRDefault="000E3276" w:rsidP="00071074">
      <w:pPr>
        <w:pStyle w:val="BodyText"/>
        <w:rPr>
          <w:rFonts w:ascii="Arial" w:hAnsi="Arial" w:cs="Arial"/>
          <w:szCs w:val="24"/>
        </w:rPr>
      </w:pPr>
    </w:p>
    <w:p w:rsidR="000E3276" w:rsidRPr="0007550E" w:rsidRDefault="000E3276" w:rsidP="00071074">
      <w:pPr>
        <w:pStyle w:val="BodyText"/>
        <w:rPr>
          <w:rFonts w:ascii="Arial" w:hAnsi="Arial" w:cs="Arial"/>
          <w:szCs w:val="24"/>
        </w:rPr>
      </w:pPr>
    </w:p>
    <w:p w:rsidR="00A3774E" w:rsidRPr="0007550E" w:rsidRDefault="00A3774E" w:rsidP="00071074">
      <w:pPr>
        <w:pStyle w:val="BodyText"/>
        <w:rPr>
          <w:rFonts w:ascii="Arial" w:hAnsi="Arial" w:cs="Arial"/>
          <w:szCs w:val="24"/>
        </w:rPr>
      </w:pPr>
    </w:p>
    <w:p w:rsidR="00455D19" w:rsidRPr="0007550E" w:rsidRDefault="00455D19" w:rsidP="00071074">
      <w:pPr>
        <w:pStyle w:val="BodyText"/>
        <w:rPr>
          <w:rFonts w:ascii="Arial" w:hAnsi="Arial" w:cs="Arial"/>
          <w:szCs w:val="24"/>
        </w:rPr>
      </w:pPr>
    </w:p>
    <w:p w:rsidR="00081E22" w:rsidRPr="0007550E" w:rsidRDefault="00081E22" w:rsidP="00071074">
      <w:pPr>
        <w:pStyle w:val="BodyText"/>
        <w:rPr>
          <w:rFonts w:ascii="Arial" w:hAnsi="Arial" w:cs="Arial"/>
          <w:szCs w:val="24"/>
        </w:rPr>
      </w:pPr>
    </w:p>
    <w:p w:rsidR="00A3774E" w:rsidRPr="0007550E" w:rsidRDefault="00A3774E" w:rsidP="00071074">
      <w:pPr>
        <w:pStyle w:val="BodyText"/>
        <w:rPr>
          <w:rFonts w:ascii="Arial" w:hAnsi="Arial" w:cs="Arial"/>
          <w:szCs w:val="24"/>
        </w:rPr>
      </w:pPr>
    </w:p>
    <w:p w:rsidR="00A3774E" w:rsidRPr="0007550E" w:rsidRDefault="00A3774E" w:rsidP="00071074">
      <w:pPr>
        <w:pStyle w:val="BodyText"/>
        <w:rPr>
          <w:rFonts w:ascii="Arial" w:hAnsi="Arial" w:cs="Arial"/>
          <w:szCs w:val="24"/>
        </w:rPr>
      </w:pPr>
    </w:p>
    <w:p w:rsidR="00D7796A" w:rsidRPr="0007550E" w:rsidRDefault="00932A5E" w:rsidP="00071074">
      <w:pPr>
        <w:jc w:val="center"/>
        <w:rPr>
          <w:rFonts w:ascii="Arial" w:hAnsi="Arial" w:cs="Arial"/>
          <w:b/>
          <w:szCs w:val="24"/>
        </w:rPr>
      </w:pPr>
      <w:r w:rsidRPr="00C922AD">
        <w:rPr>
          <w:rFonts w:ascii="Arial" w:hAnsi="Arial" w:cs="Arial"/>
          <w:b/>
          <w:szCs w:val="24"/>
        </w:rPr>
        <w:t xml:space="preserve">Belgrade, </w:t>
      </w:r>
      <w:r w:rsidR="00C922AD" w:rsidRPr="00C922AD">
        <w:rPr>
          <w:rFonts w:ascii="Arial" w:hAnsi="Arial" w:cs="Arial"/>
          <w:b/>
          <w:szCs w:val="24"/>
        </w:rPr>
        <w:t>August</w:t>
      </w:r>
      <w:r w:rsidR="00C922AD">
        <w:rPr>
          <w:rFonts w:ascii="Arial" w:hAnsi="Arial" w:cs="Arial"/>
          <w:b/>
          <w:szCs w:val="24"/>
        </w:rPr>
        <w:t xml:space="preserve"> 2014</w:t>
      </w:r>
    </w:p>
    <w:p w:rsidR="00B37917" w:rsidRPr="0007550E" w:rsidRDefault="00033D74" w:rsidP="00071074">
      <w:pPr>
        <w:pStyle w:val="BodyText"/>
        <w:rPr>
          <w:rFonts w:ascii="Arial" w:hAnsi="Arial" w:cs="Arial"/>
          <w:szCs w:val="24"/>
        </w:rPr>
      </w:pPr>
      <w:r w:rsidRPr="0007550E">
        <w:rPr>
          <w:rFonts w:ascii="Arial" w:hAnsi="Arial" w:cs="Arial"/>
          <w:szCs w:val="24"/>
        </w:rPr>
        <w:br w:type="page"/>
      </w:r>
    </w:p>
    <w:p w:rsidR="00FA295F" w:rsidRPr="0007550E" w:rsidRDefault="00FA295F" w:rsidP="00FA295F">
      <w:pPr>
        <w:jc w:val="both"/>
        <w:rPr>
          <w:rFonts w:ascii="Arial" w:eastAsia="TimesNewRomanPSMT" w:hAnsi="Arial" w:cs="Arial"/>
        </w:rPr>
      </w:pPr>
      <w:r w:rsidRPr="0007550E">
        <w:rPr>
          <w:rFonts w:ascii="Arial" w:eastAsia="TimesNewRomanPSMT" w:hAnsi="Arial" w:cs="Arial"/>
        </w:rPr>
        <w:lastRenderedPageBreak/>
        <w:t xml:space="preserve">Pursuant to Article 32 and 61 of the Public Procurement Law (“Official Gazette of RS” no. 124/2012, hereinafter referred to as: Law), Article 2 of the Rulebook on Mandatory Elements of Tender Documents in Public Procurement Procedures and on Manner of Proving Fulfillment of Requirements (“Official Gazette of RS” no. 29/2013), Decision on Initiating Public Procurement Procedure </w:t>
      </w:r>
      <w:r w:rsidRPr="00E507A6">
        <w:rPr>
          <w:rFonts w:ascii="Arial" w:hAnsi="Arial" w:cs="Arial"/>
        </w:rPr>
        <w:t xml:space="preserve">(JP EPS number </w:t>
      </w:r>
      <w:r w:rsidR="00E507A6" w:rsidRPr="00E507A6">
        <w:rPr>
          <w:rFonts w:ascii="Arial" w:hAnsi="Arial" w:cs="Arial"/>
        </w:rPr>
        <w:t>1823/3-14</w:t>
      </w:r>
      <w:r w:rsidR="002A6E12" w:rsidRPr="00E507A6">
        <w:rPr>
          <w:rFonts w:ascii="Arial" w:hAnsi="Arial" w:cs="Arial"/>
        </w:rPr>
        <w:t xml:space="preserve"> </w:t>
      </w:r>
      <w:r w:rsidRPr="001C524F">
        <w:rPr>
          <w:rFonts w:ascii="Arial" w:hAnsi="Arial" w:cs="Arial"/>
        </w:rPr>
        <w:t>dated</w:t>
      </w:r>
      <w:r w:rsidR="002A6E12" w:rsidRPr="001C524F">
        <w:rPr>
          <w:rFonts w:ascii="Arial" w:hAnsi="Arial" w:cs="Arial"/>
        </w:rPr>
        <w:t xml:space="preserve"> </w:t>
      </w:r>
      <w:r w:rsidR="003C2978" w:rsidRPr="001C524F">
        <w:rPr>
          <w:rFonts w:ascii="Arial" w:hAnsi="Arial" w:cs="Arial"/>
        </w:rPr>
        <w:t>08</w:t>
      </w:r>
      <w:r w:rsidR="001C524F">
        <w:rPr>
          <w:rFonts w:ascii="Arial" w:hAnsi="Arial" w:cs="Arial"/>
        </w:rPr>
        <w:t>/11/</w:t>
      </w:r>
      <w:r w:rsidR="00DE5E55" w:rsidRPr="001C524F">
        <w:rPr>
          <w:rFonts w:ascii="Arial" w:hAnsi="Arial" w:cs="Arial"/>
        </w:rPr>
        <w:t>201</w:t>
      </w:r>
      <w:r w:rsidR="003C2978" w:rsidRPr="001C524F">
        <w:rPr>
          <w:rFonts w:ascii="Arial" w:hAnsi="Arial" w:cs="Arial"/>
        </w:rPr>
        <w:t>4</w:t>
      </w:r>
      <w:r w:rsidR="00DE5E55" w:rsidRPr="001C524F">
        <w:rPr>
          <w:rFonts w:ascii="Arial" w:hAnsi="Arial" w:cs="Arial"/>
        </w:rPr>
        <w:t>.</w:t>
      </w:r>
      <w:r w:rsidRPr="001C524F">
        <w:rPr>
          <w:rFonts w:ascii="Arial" w:hAnsi="Arial" w:cs="Arial"/>
        </w:rPr>
        <w:t>)</w:t>
      </w:r>
      <w:r w:rsidRPr="0007550E">
        <w:rPr>
          <w:rFonts w:ascii="Arial" w:hAnsi="Arial" w:cs="Arial"/>
        </w:rPr>
        <w:t xml:space="preserve"> and Decision on Forming Public Procurement Committee </w:t>
      </w:r>
      <w:r w:rsidRPr="00E507A6">
        <w:rPr>
          <w:rFonts w:ascii="Arial" w:hAnsi="Arial" w:cs="Arial"/>
        </w:rPr>
        <w:t xml:space="preserve">(JP EPS number </w:t>
      </w:r>
      <w:r w:rsidR="00E507A6" w:rsidRPr="00E507A6">
        <w:rPr>
          <w:rFonts w:ascii="Arial" w:hAnsi="Arial" w:cs="Arial"/>
        </w:rPr>
        <w:t>1832/4-14</w:t>
      </w:r>
      <w:r w:rsidR="002A6E12" w:rsidRPr="00E507A6">
        <w:rPr>
          <w:rFonts w:ascii="Arial" w:hAnsi="Arial" w:cs="Arial"/>
        </w:rPr>
        <w:t xml:space="preserve"> </w:t>
      </w:r>
      <w:r w:rsidRPr="001C524F">
        <w:rPr>
          <w:rFonts w:ascii="Arial" w:hAnsi="Arial" w:cs="Arial"/>
        </w:rPr>
        <w:t xml:space="preserve">dated </w:t>
      </w:r>
      <w:r w:rsidR="001C360D" w:rsidRPr="001C524F">
        <w:rPr>
          <w:rFonts w:ascii="Arial" w:hAnsi="Arial" w:cs="Arial"/>
        </w:rPr>
        <w:t>0</w:t>
      </w:r>
      <w:r w:rsidR="001C524F">
        <w:rPr>
          <w:rFonts w:ascii="Arial" w:hAnsi="Arial" w:cs="Arial"/>
        </w:rPr>
        <w:t>8</w:t>
      </w:r>
      <w:r w:rsidR="001C524F">
        <w:rPr>
          <w:rFonts w:ascii="Arial" w:hAnsi="Arial" w:cs="Arial"/>
          <w:lang w:val="sr-Latn-RS"/>
        </w:rPr>
        <w:t>/</w:t>
      </w:r>
      <w:r w:rsidR="001C524F">
        <w:rPr>
          <w:rFonts w:ascii="Arial" w:hAnsi="Arial" w:cs="Arial"/>
        </w:rPr>
        <w:t>11/</w:t>
      </w:r>
      <w:r w:rsidR="001C360D" w:rsidRPr="001C524F">
        <w:rPr>
          <w:rFonts w:ascii="Arial" w:hAnsi="Arial" w:cs="Arial"/>
        </w:rPr>
        <w:t>2014</w:t>
      </w:r>
      <w:r w:rsidR="00DE5E55" w:rsidRPr="001C524F">
        <w:rPr>
          <w:rFonts w:ascii="Arial" w:hAnsi="Arial" w:cs="Arial"/>
        </w:rPr>
        <w:t>.</w:t>
      </w:r>
      <w:r w:rsidR="00F12486" w:rsidRPr="001C524F">
        <w:rPr>
          <w:rFonts w:ascii="Arial" w:hAnsi="Arial" w:cs="Arial"/>
        </w:rPr>
        <w:t>)</w:t>
      </w:r>
      <w:r w:rsidR="00E829C2" w:rsidRPr="001C524F">
        <w:rPr>
          <w:rFonts w:ascii="Arial" w:hAnsi="Arial" w:cs="Arial"/>
        </w:rPr>
        <w:t>,</w:t>
      </w:r>
      <w:r w:rsidRPr="001C524F">
        <w:rPr>
          <w:rFonts w:ascii="Arial" w:hAnsi="Arial" w:cs="Arial"/>
        </w:rPr>
        <w:t xml:space="preserve"> we</w:t>
      </w:r>
      <w:r w:rsidRPr="0007550E">
        <w:rPr>
          <w:rFonts w:ascii="Arial" w:hAnsi="Arial" w:cs="Arial"/>
        </w:rPr>
        <w:t xml:space="preserve"> have prepared the following:</w:t>
      </w:r>
    </w:p>
    <w:p w:rsidR="00FA295F" w:rsidRPr="0007550E" w:rsidRDefault="00FA295F" w:rsidP="00FA295F">
      <w:pPr>
        <w:ind w:firstLine="720"/>
        <w:jc w:val="both"/>
        <w:rPr>
          <w:rFonts w:ascii="Arial" w:eastAsia="TimesNewRomanPSMT" w:hAnsi="Arial" w:cs="Arial"/>
        </w:rPr>
      </w:pPr>
    </w:p>
    <w:p w:rsidR="00FA295F" w:rsidRPr="0007550E" w:rsidRDefault="00FA295F" w:rsidP="00FA295F">
      <w:pPr>
        <w:ind w:firstLine="720"/>
        <w:jc w:val="both"/>
        <w:rPr>
          <w:rFonts w:ascii="Arial" w:eastAsia="TimesNewRomanPSMT" w:hAnsi="Arial" w:cs="Arial"/>
        </w:rPr>
      </w:pPr>
    </w:p>
    <w:p w:rsidR="00FA295F" w:rsidRPr="0007550E" w:rsidRDefault="00FA295F" w:rsidP="00FA295F">
      <w:pPr>
        <w:ind w:firstLine="720"/>
        <w:jc w:val="both"/>
        <w:rPr>
          <w:rFonts w:ascii="Arial" w:eastAsia="TimesNewRomanPSMT" w:hAnsi="Arial" w:cs="Arial"/>
        </w:rPr>
      </w:pPr>
    </w:p>
    <w:p w:rsidR="00FA295F" w:rsidRPr="0007550E" w:rsidRDefault="00FA295F" w:rsidP="00FA295F">
      <w:pPr>
        <w:rPr>
          <w:rFonts w:ascii="Arial" w:hAnsi="Arial" w:cs="Arial"/>
        </w:rPr>
      </w:pPr>
    </w:p>
    <w:p w:rsidR="00FA295F" w:rsidRPr="0007550E" w:rsidRDefault="00FA295F" w:rsidP="00FA295F">
      <w:pPr>
        <w:jc w:val="center"/>
        <w:rPr>
          <w:rFonts w:ascii="Arial" w:hAnsi="Arial" w:cs="Arial"/>
          <w:b/>
          <w:bCs/>
        </w:rPr>
      </w:pPr>
      <w:r w:rsidRPr="0007550E">
        <w:rPr>
          <w:rFonts w:ascii="Arial" w:hAnsi="Arial" w:cs="Arial"/>
          <w:b/>
          <w:bCs/>
        </w:rPr>
        <w:t>TENDER DOCUMENTS</w:t>
      </w:r>
    </w:p>
    <w:p w:rsidR="00FA295F" w:rsidRPr="0007550E" w:rsidRDefault="00FA295F" w:rsidP="00FA295F">
      <w:pPr>
        <w:jc w:val="center"/>
        <w:rPr>
          <w:rFonts w:ascii="Arial" w:hAnsi="Arial" w:cs="Arial"/>
          <w:b/>
          <w:bCs/>
        </w:rPr>
      </w:pPr>
    </w:p>
    <w:p w:rsidR="00FA295F" w:rsidRPr="0007550E" w:rsidRDefault="00FA295F" w:rsidP="00FA295F">
      <w:pPr>
        <w:jc w:val="both"/>
        <w:rPr>
          <w:rFonts w:ascii="Arial" w:hAnsi="Arial" w:cs="Arial"/>
        </w:rPr>
      </w:pPr>
    </w:p>
    <w:p w:rsidR="00036CB4" w:rsidRDefault="00FA295F" w:rsidP="00036CB4">
      <w:pPr>
        <w:jc w:val="center"/>
        <w:rPr>
          <w:rFonts w:ascii="Arial" w:hAnsi="Arial" w:cs="Arial"/>
          <w:b/>
          <w:bCs/>
        </w:rPr>
      </w:pPr>
      <w:r w:rsidRPr="0007550E">
        <w:rPr>
          <w:rFonts w:ascii="Arial" w:hAnsi="Arial" w:cs="Arial"/>
          <w:b/>
          <w:bCs/>
        </w:rPr>
        <w:t xml:space="preserve">FOR THE PUBLIC PROCUREMENT OF CONSULTING SERVICES </w:t>
      </w:r>
    </w:p>
    <w:p w:rsidR="00036CB4" w:rsidRPr="00036CB4" w:rsidRDefault="00036CB4" w:rsidP="00036CB4">
      <w:pPr>
        <w:jc w:val="center"/>
        <w:rPr>
          <w:rFonts w:ascii="Arial" w:hAnsi="Arial" w:cs="Arial"/>
          <w:b/>
          <w:caps/>
          <w:szCs w:val="24"/>
        </w:rPr>
      </w:pPr>
      <w:r w:rsidRPr="00036CB4">
        <w:rPr>
          <w:rFonts w:ascii="Arial" w:hAnsi="Arial" w:cs="Arial"/>
          <w:b/>
          <w:caps/>
        </w:rPr>
        <w:t>for</w:t>
      </w:r>
      <w:r w:rsidRPr="00036CB4">
        <w:rPr>
          <w:b/>
          <w:caps/>
        </w:rPr>
        <w:t xml:space="preserve"> </w:t>
      </w:r>
      <w:r w:rsidRPr="00036CB4">
        <w:rPr>
          <w:rFonts w:ascii="Arial" w:hAnsi="Arial" w:cs="Arial"/>
          <w:b/>
          <w:caps/>
          <w:szCs w:val="24"/>
        </w:rPr>
        <w:t>project of services</w:t>
      </w:r>
    </w:p>
    <w:p w:rsidR="006B0BB4" w:rsidRPr="0007550E" w:rsidRDefault="006B0BB4" w:rsidP="00F12486">
      <w:pPr>
        <w:jc w:val="center"/>
        <w:rPr>
          <w:rFonts w:ascii="Arial" w:hAnsi="Arial" w:cs="Arial"/>
          <w:b/>
          <w:bCs/>
        </w:rPr>
      </w:pPr>
    </w:p>
    <w:p w:rsidR="00F12486" w:rsidRPr="0007550E" w:rsidRDefault="00F12486" w:rsidP="00F12486">
      <w:pPr>
        <w:jc w:val="center"/>
        <w:rPr>
          <w:rFonts w:ascii="Arial" w:hAnsi="Arial" w:cs="Arial"/>
          <w:szCs w:val="24"/>
        </w:rPr>
      </w:pPr>
      <w:r w:rsidRPr="0007550E">
        <w:rPr>
          <w:rFonts w:ascii="Arial" w:eastAsia="Calibri" w:hAnsi="Arial" w:cs="Arial"/>
          <w:szCs w:val="24"/>
          <w:lang w:eastAsia="en-US"/>
        </w:rPr>
        <w:t xml:space="preserve">“The </w:t>
      </w:r>
      <w:r w:rsidRPr="0007550E">
        <w:rPr>
          <w:rFonts w:ascii="Arial" w:hAnsi="Arial" w:cs="Arial"/>
          <w:szCs w:val="24"/>
        </w:rPr>
        <w:t>Unbundling</w:t>
      </w:r>
      <w:r w:rsidRPr="0007550E">
        <w:rPr>
          <w:rFonts w:ascii="Arial" w:eastAsia="Calibri" w:hAnsi="Arial" w:cs="Arial"/>
          <w:szCs w:val="24"/>
          <w:lang w:eastAsia="en-US"/>
        </w:rPr>
        <w:t xml:space="preserve"> process</w:t>
      </w:r>
      <w:r w:rsidR="003C68C4" w:rsidRPr="0007550E">
        <w:rPr>
          <w:rFonts w:ascii="Arial" w:eastAsia="Calibri" w:hAnsi="Arial" w:cs="Arial"/>
          <w:szCs w:val="24"/>
          <w:lang w:eastAsia="en-US"/>
        </w:rPr>
        <w:t xml:space="preserve"> </w:t>
      </w:r>
      <w:r w:rsidRPr="0007550E">
        <w:rPr>
          <w:rFonts w:ascii="Arial" w:eastAsia="Calibri" w:hAnsi="Arial" w:cs="Arial"/>
          <w:szCs w:val="24"/>
          <w:lang w:eastAsia="en-US"/>
        </w:rPr>
        <w:t xml:space="preserve">- </w:t>
      </w:r>
      <w:r w:rsidRPr="0007550E">
        <w:rPr>
          <w:rFonts w:ascii="Arial" w:hAnsi="Arial" w:cs="Arial"/>
          <w:szCs w:val="24"/>
        </w:rPr>
        <w:t xml:space="preserve">Transformation of </w:t>
      </w:r>
      <w:r w:rsidRPr="0007550E">
        <w:rPr>
          <w:rFonts w:ascii="Arial" w:eastAsia="Calibri" w:hAnsi="Arial" w:cs="Arial"/>
          <w:szCs w:val="24"/>
          <w:lang w:eastAsia="en-US"/>
        </w:rPr>
        <w:t>Distribution system operators (DSOs) and Supplier”</w:t>
      </w:r>
    </w:p>
    <w:p w:rsidR="00F12486" w:rsidRPr="0007550E" w:rsidRDefault="00F12486" w:rsidP="00F12486">
      <w:pPr>
        <w:jc w:val="both"/>
        <w:rPr>
          <w:rFonts w:ascii="Arial" w:hAnsi="Arial" w:cs="Arial"/>
          <w:szCs w:val="24"/>
        </w:rPr>
      </w:pPr>
    </w:p>
    <w:p w:rsidR="00FA295F" w:rsidRPr="0007550E" w:rsidRDefault="00FA295F" w:rsidP="00FA295F">
      <w:pPr>
        <w:jc w:val="both"/>
        <w:rPr>
          <w:rFonts w:ascii="Arial" w:hAnsi="Arial" w:cs="Arial"/>
        </w:rPr>
      </w:pPr>
    </w:p>
    <w:p w:rsidR="00FA295F" w:rsidRPr="0007550E" w:rsidRDefault="00FA295F" w:rsidP="00FA295F">
      <w:pPr>
        <w:jc w:val="center"/>
        <w:rPr>
          <w:rFonts w:ascii="Arial" w:hAnsi="Arial" w:cs="Arial"/>
          <w:b/>
          <w:bCs/>
        </w:rPr>
      </w:pPr>
      <w:r w:rsidRPr="0007550E">
        <w:rPr>
          <w:rFonts w:ascii="Arial" w:hAnsi="Arial" w:cs="Arial"/>
          <w:b/>
          <w:bCs/>
        </w:rPr>
        <w:t xml:space="preserve">UNDER AN OPEN PROCEDURE </w:t>
      </w:r>
    </w:p>
    <w:p w:rsidR="00FA295F" w:rsidRPr="0007550E" w:rsidRDefault="00FA295F" w:rsidP="00FA295F">
      <w:pPr>
        <w:jc w:val="center"/>
        <w:rPr>
          <w:rFonts w:ascii="Arial" w:hAnsi="Arial" w:cs="Arial"/>
          <w:b/>
          <w:bCs/>
        </w:rPr>
      </w:pPr>
    </w:p>
    <w:p w:rsidR="00033D74" w:rsidRPr="0007550E" w:rsidRDefault="00FA295F" w:rsidP="000F3DF7">
      <w:pPr>
        <w:pStyle w:val="BodyText"/>
        <w:jc w:val="center"/>
        <w:rPr>
          <w:rFonts w:ascii="Arial" w:hAnsi="Arial" w:cs="Arial"/>
          <w:b/>
          <w:bCs/>
        </w:rPr>
      </w:pPr>
      <w:r w:rsidRPr="0007550E">
        <w:rPr>
          <w:rFonts w:ascii="Arial" w:hAnsi="Arial" w:cs="Arial"/>
          <w:b/>
          <w:bCs/>
        </w:rPr>
        <w:t xml:space="preserve">PUBLIC PROCUREMENT </w:t>
      </w:r>
      <w:r w:rsidR="00036CB4">
        <w:rPr>
          <w:rFonts w:ascii="Arial" w:hAnsi="Arial" w:cs="Arial"/>
          <w:b/>
          <w:bCs/>
        </w:rPr>
        <w:t>48/14</w:t>
      </w:r>
      <w:bookmarkStart w:id="0" w:name="_GoBack"/>
      <w:bookmarkEnd w:id="0"/>
      <w:r w:rsidR="00036CB4">
        <w:rPr>
          <w:rFonts w:ascii="Arial" w:hAnsi="Arial" w:cs="Arial"/>
          <w:b/>
          <w:bCs/>
        </w:rPr>
        <w:t>/DDEE</w:t>
      </w:r>
    </w:p>
    <w:p w:rsidR="000F3DF7" w:rsidRPr="0007550E" w:rsidRDefault="000F3DF7" w:rsidP="00FA295F">
      <w:pPr>
        <w:pStyle w:val="BodyText"/>
        <w:rPr>
          <w:rFonts w:ascii="Arial" w:hAnsi="Arial" w:cs="Arial"/>
          <w:b/>
          <w:bCs/>
        </w:rPr>
      </w:pPr>
    </w:p>
    <w:p w:rsidR="000F3DF7" w:rsidRPr="0007550E" w:rsidRDefault="000F3DF7" w:rsidP="00FA295F">
      <w:pPr>
        <w:pStyle w:val="BodyText"/>
        <w:rPr>
          <w:rFonts w:ascii="Arial" w:hAnsi="Arial" w:cs="Arial"/>
          <w:b/>
          <w:bCs/>
        </w:rPr>
      </w:pPr>
    </w:p>
    <w:p w:rsidR="000F3DF7" w:rsidRPr="0007550E" w:rsidRDefault="00F21854" w:rsidP="00FA295F">
      <w:pPr>
        <w:pStyle w:val="BodyText"/>
        <w:rPr>
          <w:rFonts w:ascii="Arial" w:hAnsi="Arial" w:cs="Arial"/>
          <w:b/>
          <w:bCs/>
        </w:rPr>
      </w:pPr>
      <w:r w:rsidRPr="0007550E">
        <w:rPr>
          <w:rFonts w:ascii="Arial" w:hAnsi="Arial" w:cs="Arial"/>
          <w:b/>
          <w:bCs/>
        </w:rPr>
        <w:t>Tender documents contain</w:t>
      </w:r>
      <w:r w:rsidR="000F3DF7" w:rsidRPr="0007550E">
        <w:rPr>
          <w:rFonts w:ascii="Arial" w:hAnsi="Arial" w:cs="Arial"/>
          <w:b/>
          <w:bCs/>
        </w:rPr>
        <w:t>:</w:t>
      </w:r>
    </w:p>
    <w:sdt>
      <w:sdtPr>
        <w:rPr>
          <w:rFonts w:ascii="Arial" w:eastAsia="Times New Roman" w:hAnsi="Arial" w:cs="Arial"/>
          <w:color w:val="auto"/>
          <w:sz w:val="24"/>
          <w:szCs w:val="20"/>
          <w:lang w:eastAsia="ar-SA"/>
        </w:rPr>
        <w:id w:val="-1216339963"/>
        <w:docPartObj>
          <w:docPartGallery w:val="Table of Contents"/>
          <w:docPartUnique/>
        </w:docPartObj>
      </w:sdtPr>
      <w:sdtEndPr>
        <w:rPr>
          <w:b/>
          <w:bCs/>
        </w:rPr>
      </w:sdtEndPr>
      <w:sdtContent>
        <w:p w:rsidR="00065190" w:rsidRPr="0007550E" w:rsidRDefault="000218A0" w:rsidP="00065190">
          <w:pPr>
            <w:pStyle w:val="TOCHeading"/>
            <w:jc w:val="center"/>
            <w:rPr>
              <w:rFonts w:ascii="Arial" w:hAnsi="Arial" w:cs="Arial"/>
              <w:b/>
              <w:color w:val="auto"/>
              <w:sz w:val="28"/>
            </w:rPr>
          </w:pPr>
          <w:r w:rsidRPr="00BD1048">
            <w:rPr>
              <w:rFonts w:ascii="Arial" w:hAnsi="Arial" w:cs="Arial"/>
              <w:b/>
              <w:color w:val="auto"/>
              <w:sz w:val="28"/>
            </w:rPr>
            <w:t>C O N T E N T S</w:t>
          </w:r>
          <w:r w:rsidRPr="0007550E">
            <w:rPr>
              <w:rFonts w:ascii="Arial" w:hAnsi="Arial" w:cs="Arial"/>
              <w:b/>
              <w:color w:val="auto"/>
              <w:sz w:val="28"/>
            </w:rPr>
            <w:t xml:space="preserve"> </w:t>
          </w:r>
        </w:p>
        <w:p w:rsidR="00065190" w:rsidRPr="0007550E" w:rsidRDefault="00065190" w:rsidP="00065190">
          <w:pPr>
            <w:rPr>
              <w:rFonts w:ascii="Arial" w:hAnsi="Arial" w:cs="Arial"/>
              <w:lang w:eastAsia="en-US"/>
            </w:rPr>
          </w:pPr>
        </w:p>
        <w:p w:rsidR="00ED56A5" w:rsidRPr="0007550E" w:rsidRDefault="002C036F">
          <w:pPr>
            <w:pStyle w:val="TOC1"/>
            <w:tabs>
              <w:tab w:val="left" w:pos="480"/>
              <w:tab w:val="right" w:leader="dot" w:pos="9064"/>
            </w:tabs>
            <w:rPr>
              <w:rFonts w:eastAsiaTheme="minorEastAsia" w:cs="Arial"/>
              <w:b w:val="0"/>
              <w:bCs w:val="0"/>
              <w:caps w:val="0"/>
              <w:noProof/>
              <w:sz w:val="22"/>
              <w:szCs w:val="22"/>
              <w:lang w:val="sr-Latn-CS" w:eastAsia="sr-Latn-CS"/>
            </w:rPr>
          </w:pPr>
          <w:r w:rsidRPr="0007550E">
            <w:rPr>
              <w:rFonts w:cs="Arial"/>
            </w:rPr>
            <w:fldChar w:fldCharType="begin"/>
          </w:r>
          <w:r w:rsidR="000218A0" w:rsidRPr="0007550E">
            <w:rPr>
              <w:rFonts w:cs="Arial"/>
            </w:rPr>
            <w:instrText xml:space="preserve"> TOC \o "1-3" \h \z \u </w:instrText>
          </w:r>
          <w:r w:rsidRPr="0007550E">
            <w:rPr>
              <w:rFonts w:cs="Arial"/>
            </w:rPr>
            <w:fldChar w:fldCharType="separate"/>
          </w:r>
          <w:hyperlink w:anchor="_Toc393713330" w:history="1">
            <w:r w:rsidR="00ED56A5" w:rsidRPr="0007550E">
              <w:rPr>
                <w:rStyle w:val="Hyperlink"/>
                <w:rFonts w:cs="Arial"/>
                <w:noProof/>
              </w:rPr>
              <w:t>1.</w:t>
            </w:r>
            <w:r w:rsidR="00ED56A5" w:rsidRPr="0007550E">
              <w:rPr>
                <w:rFonts w:eastAsiaTheme="minorEastAsia" w:cs="Arial"/>
                <w:b w:val="0"/>
                <w:bCs w:val="0"/>
                <w:caps w:val="0"/>
                <w:noProof/>
                <w:sz w:val="22"/>
                <w:szCs w:val="22"/>
                <w:lang w:val="sr-Latn-CS" w:eastAsia="sr-Latn-CS"/>
              </w:rPr>
              <w:tab/>
            </w:r>
            <w:r w:rsidR="00ED56A5" w:rsidRPr="0007550E">
              <w:rPr>
                <w:rStyle w:val="Hyperlink"/>
                <w:rFonts w:cs="Arial"/>
                <w:noProof/>
              </w:rPr>
              <w:t>GENERAL DATA ON PUBLIC PROCUREMENT</w:t>
            </w:r>
            <w:r w:rsidR="00ED56A5" w:rsidRPr="0007550E">
              <w:rPr>
                <w:rFonts w:cs="Arial"/>
                <w:noProof/>
                <w:webHidden/>
              </w:rPr>
              <w:tab/>
            </w:r>
            <w:r w:rsidRPr="0007550E">
              <w:rPr>
                <w:rFonts w:cs="Arial"/>
                <w:noProof/>
                <w:webHidden/>
              </w:rPr>
              <w:fldChar w:fldCharType="begin"/>
            </w:r>
            <w:r w:rsidR="00ED56A5" w:rsidRPr="0007550E">
              <w:rPr>
                <w:rFonts w:cs="Arial"/>
                <w:noProof/>
                <w:webHidden/>
              </w:rPr>
              <w:instrText xml:space="preserve"> PAGEREF _Toc393713330 \h </w:instrText>
            </w:r>
            <w:r w:rsidRPr="0007550E">
              <w:rPr>
                <w:rFonts w:cs="Arial"/>
                <w:noProof/>
                <w:webHidden/>
              </w:rPr>
            </w:r>
            <w:r w:rsidRPr="0007550E">
              <w:rPr>
                <w:rFonts w:cs="Arial"/>
                <w:noProof/>
                <w:webHidden/>
              </w:rPr>
              <w:fldChar w:fldCharType="separate"/>
            </w:r>
            <w:r w:rsidR="007E3A53">
              <w:rPr>
                <w:rFonts w:cs="Arial"/>
                <w:noProof/>
                <w:webHidden/>
              </w:rPr>
              <w:t>4</w:t>
            </w:r>
            <w:r w:rsidRPr="0007550E">
              <w:rPr>
                <w:rFonts w:cs="Arial"/>
                <w:noProof/>
                <w:webHidden/>
              </w:rPr>
              <w:fldChar w:fldCharType="end"/>
            </w:r>
          </w:hyperlink>
        </w:p>
        <w:p w:rsidR="00ED56A5" w:rsidRPr="0007550E" w:rsidRDefault="007901CB">
          <w:pPr>
            <w:pStyle w:val="TOC1"/>
            <w:tabs>
              <w:tab w:val="left" w:pos="480"/>
              <w:tab w:val="right" w:leader="dot" w:pos="9064"/>
            </w:tabs>
            <w:rPr>
              <w:rFonts w:eastAsiaTheme="minorEastAsia" w:cs="Arial"/>
              <w:b w:val="0"/>
              <w:bCs w:val="0"/>
              <w:caps w:val="0"/>
              <w:noProof/>
              <w:sz w:val="22"/>
              <w:szCs w:val="22"/>
              <w:lang w:val="sr-Latn-CS" w:eastAsia="sr-Latn-CS"/>
            </w:rPr>
          </w:pPr>
          <w:hyperlink w:anchor="_Toc393713331" w:history="1">
            <w:r w:rsidR="00ED56A5" w:rsidRPr="0007550E">
              <w:rPr>
                <w:rStyle w:val="Hyperlink"/>
                <w:rFonts w:cs="Arial"/>
                <w:noProof/>
              </w:rPr>
              <w:t>2.</w:t>
            </w:r>
            <w:r w:rsidR="00ED56A5" w:rsidRPr="0007550E">
              <w:rPr>
                <w:rFonts w:eastAsiaTheme="minorEastAsia" w:cs="Arial"/>
                <w:b w:val="0"/>
                <w:bCs w:val="0"/>
                <w:caps w:val="0"/>
                <w:noProof/>
                <w:sz w:val="22"/>
                <w:szCs w:val="22"/>
                <w:lang w:val="sr-Latn-CS" w:eastAsia="sr-Latn-CS"/>
              </w:rPr>
              <w:tab/>
            </w:r>
            <w:r w:rsidR="00ED56A5" w:rsidRPr="0007550E">
              <w:rPr>
                <w:rStyle w:val="Hyperlink"/>
                <w:rFonts w:cs="Arial"/>
                <w:noProof/>
              </w:rPr>
              <w:t>DATA ON PUBLIC PROCUREMENT SUBJECT</w:t>
            </w:r>
            <w:r w:rsidR="00ED56A5" w:rsidRPr="0007550E">
              <w:rPr>
                <w:rFonts w:cs="Arial"/>
                <w:noProof/>
                <w:webHidden/>
              </w:rPr>
              <w:tab/>
            </w:r>
            <w:r w:rsidR="002C036F" w:rsidRPr="0007550E">
              <w:rPr>
                <w:rFonts w:cs="Arial"/>
                <w:noProof/>
                <w:webHidden/>
              </w:rPr>
              <w:fldChar w:fldCharType="begin"/>
            </w:r>
            <w:r w:rsidR="00ED56A5" w:rsidRPr="0007550E">
              <w:rPr>
                <w:rFonts w:cs="Arial"/>
                <w:noProof/>
                <w:webHidden/>
              </w:rPr>
              <w:instrText xml:space="preserve"> PAGEREF _Toc393713331 \h </w:instrText>
            </w:r>
            <w:r w:rsidR="002C036F" w:rsidRPr="0007550E">
              <w:rPr>
                <w:rFonts w:cs="Arial"/>
                <w:noProof/>
                <w:webHidden/>
              </w:rPr>
            </w:r>
            <w:r w:rsidR="002C036F" w:rsidRPr="0007550E">
              <w:rPr>
                <w:rFonts w:cs="Arial"/>
                <w:noProof/>
                <w:webHidden/>
              </w:rPr>
              <w:fldChar w:fldCharType="separate"/>
            </w:r>
            <w:r w:rsidR="007E3A53">
              <w:rPr>
                <w:rFonts w:cs="Arial"/>
                <w:noProof/>
                <w:webHidden/>
              </w:rPr>
              <w:t>4</w:t>
            </w:r>
            <w:r w:rsidR="002C036F" w:rsidRPr="0007550E">
              <w:rPr>
                <w:rFonts w:cs="Arial"/>
                <w:noProof/>
                <w:webHidden/>
              </w:rPr>
              <w:fldChar w:fldCharType="end"/>
            </w:r>
          </w:hyperlink>
        </w:p>
        <w:p w:rsidR="00ED56A5" w:rsidRPr="0007550E" w:rsidRDefault="007901CB">
          <w:pPr>
            <w:pStyle w:val="TOC1"/>
            <w:tabs>
              <w:tab w:val="left" w:pos="480"/>
              <w:tab w:val="right" w:leader="dot" w:pos="9064"/>
            </w:tabs>
            <w:rPr>
              <w:rFonts w:eastAsiaTheme="minorEastAsia" w:cs="Arial"/>
              <w:b w:val="0"/>
              <w:bCs w:val="0"/>
              <w:caps w:val="0"/>
              <w:noProof/>
              <w:sz w:val="22"/>
              <w:szCs w:val="22"/>
              <w:lang w:val="sr-Latn-CS" w:eastAsia="sr-Latn-CS"/>
            </w:rPr>
          </w:pPr>
          <w:hyperlink w:anchor="_Toc393713332" w:history="1">
            <w:r w:rsidR="00ED56A5" w:rsidRPr="0007550E">
              <w:rPr>
                <w:rStyle w:val="Hyperlink"/>
                <w:rFonts w:cs="Arial"/>
                <w:noProof/>
              </w:rPr>
              <w:t>3.</w:t>
            </w:r>
            <w:r w:rsidR="00ED56A5" w:rsidRPr="0007550E">
              <w:rPr>
                <w:rFonts w:eastAsiaTheme="minorEastAsia" w:cs="Arial"/>
                <w:b w:val="0"/>
                <w:bCs w:val="0"/>
                <w:caps w:val="0"/>
                <w:noProof/>
                <w:sz w:val="22"/>
                <w:szCs w:val="22"/>
                <w:lang w:val="sr-Latn-CS" w:eastAsia="sr-Latn-CS"/>
              </w:rPr>
              <w:tab/>
            </w:r>
            <w:r w:rsidR="00ED56A5" w:rsidRPr="0007550E">
              <w:rPr>
                <w:rStyle w:val="Hyperlink"/>
                <w:rFonts w:cs="Arial"/>
                <w:noProof/>
              </w:rPr>
              <w:t>INSTRUCTION TO TENDERERS ON HOW TO PREPARE TENDERS</w:t>
            </w:r>
            <w:r w:rsidR="00ED56A5" w:rsidRPr="0007550E">
              <w:rPr>
                <w:rFonts w:cs="Arial"/>
                <w:noProof/>
                <w:webHidden/>
              </w:rPr>
              <w:tab/>
            </w:r>
            <w:r w:rsidR="002C036F" w:rsidRPr="0007550E">
              <w:rPr>
                <w:rFonts w:cs="Arial"/>
                <w:noProof/>
                <w:webHidden/>
              </w:rPr>
              <w:fldChar w:fldCharType="begin"/>
            </w:r>
            <w:r w:rsidR="00ED56A5" w:rsidRPr="0007550E">
              <w:rPr>
                <w:rFonts w:cs="Arial"/>
                <w:noProof/>
                <w:webHidden/>
              </w:rPr>
              <w:instrText xml:space="preserve"> PAGEREF _Toc393713332 \h </w:instrText>
            </w:r>
            <w:r w:rsidR="002C036F" w:rsidRPr="0007550E">
              <w:rPr>
                <w:rFonts w:cs="Arial"/>
                <w:noProof/>
                <w:webHidden/>
              </w:rPr>
            </w:r>
            <w:r w:rsidR="002C036F" w:rsidRPr="0007550E">
              <w:rPr>
                <w:rFonts w:cs="Arial"/>
                <w:noProof/>
                <w:webHidden/>
              </w:rPr>
              <w:fldChar w:fldCharType="separate"/>
            </w:r>
            <w:r w:rsidR="007E3A53">
              <w:rPr>
                <w:rFonts w:cs="Arial"/>
                <w:noProof/>
                <w:webHidden/>
              </w:rPr>
              <w:t>5</w:t>
            </w:r>
            <w:r w:rsidR="002C036F" w:rsidRPr="0007550E">
              <w:rPr>
                <w:rFonts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33" w:history="1">
            <w:r w:rsidR="00ED56A5" w:rsidRPr="0007550E">
              <w:rPr>
                <w:rStyle w:val="Hyperlink"/>
                <w:rFonts w:ascii="Arial" w:hAnsi="Arial" w:cs="Arial"/>
                <w:noProof/>
              </w:rPr>
              <w:t>3.1.</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INFORMATION ON THE LANGUAGE IN PUBLIC PROCUREMENT PROCEDURE</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_Toc393713333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5</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34" w:history="1">
            <w:r w:rsidR="00ED56A5" w:rsidRPr="0007550E">
              <w:rPr>
                <w:rStyle w:val="Hyperlink"/>
                <w:rFonts w:ascii="Arial" w:hAnsi="Arial" w:cs="Arial"/>
                <w:noProof/>
              </w:rPr>
              <w:t>3.2.</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TENDER PREPARATION METHOD AND THE TENDER FORM FILLING INSTRUCTIONS</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_Toc393713334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5</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35" w:history="1">
            <w:r w:rsidR="00ED56A5" w:rsidRPr="0007550E">
              <w:rPr>
                <w:rStyle w:val="Hyperlink"/>
                <w:rFonts w:ascii="Arial" w:hAnsi="Arial" w:cs="Arial"/>
                <w:noProof/>
              </w:rPr>
              <w:t>3.3.</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TENDER SUBMISSION, AMENDMENT, ADDITION AND CANCELLATION</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_Toc393713335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6</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36" w:history="1">
            <w:r w:rsidR="00ED56A5" w:rsidRPr="0007550E">
              <w:rPr>
                <w:rStyle w:val="Hyperlink"/>
                <w:rFonts w:ascii="Arial" w:hAnsi="Arial" w:cs="Arial"/>
                <w:noProof/>
              </w:rPr>
              <w:t>3.4.</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LOTS</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_Toc393713336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6</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37" w:history="1">
            <w:r w:rsidR="00ED56A5" w:rsidRPr="0007550E">
              <w:rPr>
                <w:rStyle w:val="Hyperlink"/>
                <w:rFonts w:ascii="Arial" w:hAnsi="Arial" w:cs="Arial"/>
                <w:noProof/>
              </w:rPr>
              <w:t>3.5.</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TENDER WITH VARIANTS</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_Toc393713337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7</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38" w:history="1">
            <w:r w:rsidR="00ED56A5" w:rsidRPr="0007550E">
              <w:rPr>
                <w:rStyle w:val="Hyperlink"/>
                <w:rFonts w:ascii="Arial" w:hAnsi="Arial" w:cs="Arial"/>
                <w:noProof/>
              </w:rPr>
              <w:t>3.6.</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TENDER SUBMISSION DEADLINE AND TENDER OPENING</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_Toc393713338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7</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39" w:history="1">
            <w:r w:rsidR="00ED56A5" w:rsidRPr="0007550E">
              <w:rPr>
                <w:rStyle w:val="Hyperlink"/>
                <w:rFonts w:ascii="Arial" w:hAnsi="Arial" w:cs="Arial"/>
                <w:noProof/>
              </w:rPr>
              <w:t>3.7.</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SUBCONTRACTORS</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_Toc393713339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7</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40" w:history="1">
            <w:r w:rsidR="00ED56A5" w:rsidRPr="0007550E">
              <w:rPr>
                <w:rStyle w:val="Hyperlink"/>
                <w:rFonts w:ascii="Arial" w:hAnsi="Arial" w:cs="Arial"/>
                <w:noProof/>
              </w:rPr>
              <w:t>3.8.</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GROUP OF TENDERERS (JOINT TENDER)</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_Toc393713340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8</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41" w:history="1">
            <w:r w:rsidR="00ED56A5" w:rsidRPr="0007550E">
              <w:rPr>
                <w:rStyle w:val="Hyperlink"/>
                <w:rFonts w:ascii="Arial" w:hAnsi="Arial" w:cs="Arial"/>
                <w:noProof/>
              </w:rPr>
              <w:t>3.9.</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PAYMENT METHOD AND CONDITIONS</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_Toc393713341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9</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42" w:history="1">
            <w:r w:rsidR="00ED56A5" w:rsidRPr="0007550E">
              <w:rPr>
                <w:rStyle w:val="Hyperlink"/>
                <w:rFonts w:ascii="Arial" w:hAnsi="Arial" w:cs="Arial"/>
                <w:noProof/>
              </w:rPr>
              <w:t>3.10.</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SERVICE EXECUTION PERIOD</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_Toc393713342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9</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43" w:history="1">
            <w:r w:rsidR="00ED56A5" w:rsidRPr="0007550E">
              <w:rPr>
                <w:rStyle w:val="Hyperlink"/>
                <w:rFonts w:ascii="Arial" w:hAnsi="Arial" w:cs="Arial"/>
                <w:noProof/>
              </w:rPr>
              <w:t>3.11.</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SERVICE EXECUTION TIME SCHEDULE</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_Toc393713343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9</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44" w:history="1">
            <w:r w:rsidR="00ED56A5" w:rsidRPr="0007550E">
              <w:rPr>
                <w:rStyle w:val="Hyperlink"/>
                <w:rFonts w:ascii="Arial" w:hAnsi="Arial" w:cs="Arial"/>
                <w:noProof/>
              </w:rPr>
              <w:t>3.12.</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STAFF ENGAGEMENT AND WORK PLAN</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_Toc393713344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10</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45" w:history="1">
            <w:r w:rsidR="00ED56A5" w:rsidRPr="0007550E">
              <w:rPr>
                <w:rStyle w:val="Hyperlink"/>
                <w:rFonts w:ascii="Arial" w:hAnsi="Arial" w:cs="Arial"/>
                <w:noProof/>
              </w:rPr>
              <w:t>3.13.</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PRICE</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_Toc393713345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10</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46" w:history="1">
            <w:r w:rsidR="00ED56A5" w:rsidRPr="0007550E">
              <w:rPr>
                <w:rStyle w:val="Hyperlink"/>
                <w:rFonts w:ascii="Arial" w:hAnsi="Arial" w:cs="Arial"/>
                <w:noProof/>
              </w:rPr>
              <w:t>3.14.</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FINANCIAL SECURITY INSTRUMENTS</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_Toc393713346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11</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47" w:history="1">
            <w:r w:rsidR="00ED56A5" w:rsidRPr="0007550E">
              <w:rPr>
                <w:rStyle w:val="Hyperlink"/>
                <w:rFonts w:ascii="Arial" w:hAnsi="Arial" w:cs="Arial"/>
                <w:noProof/>
              </w:rPr>
              <w:t>3.15.</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ADDITIONAL INFORMATION AND CLARIFICATIONS</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_Toc393713347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12</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48" w:history="1">
            <w:r w:rsidR="00ED56A5" w:rsidRPr="0007550E">
              <w:rPr>
                <w:rStyle w:val="Hyperlink"/>
                <w:rFonts w:ascii="Arial" w:hAnsi="Arial" w:cs="Arial"/>
                <w:noProof/>
              </w:rPr>
              <w:t>3.16.</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ADDITIONAL EXPLANATION, CONTROL AND PERMITTED CORRECTIONS</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_Toc393713348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12</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49" w:history="1">
            <w:r w:rsidR="00ED56A5" w:rsidRPr="0007550E">
              <w:rPr>
                <w:rStyle w:val="Hyperlink"/>
                <w:rFonts w:ascii="Arial" w:hAnsi="Arial" w:cs="Arial"/>
                <w:noProof/>
              </w:rPr>
              <w:t>3.17.</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NEGATIVE REFERENCES</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_Toc393713349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12</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50" w:history="1">
            <w:r w:rsidR="00ED56A5" w:rsidRPr="0007550E">
              <w:rPr>
                <w:rStyle w:val="Hyperlink"/>
                <w:rFonts w:ascii="Arial" w:hAnsi="Arial" w:cs="Arial"/>
                <w:noProof/>
              </w:rPr>
              <w:t>3.18.</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CONTRACT AWARDING CRITERIA</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_Toc393713350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14</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51" w:history="1">
            <w:r w:rsidR="00ED56A5" w:rsidRPr="0007550E">
              <w:rPr>
                <w:rStyle w:val="Hyperlink"/>
                <w:rFonts w:ascii="Arial" w:hAnsi="Arial" w:cs="Arial"/>
                <w:noProof/>
              </w:rPr>
              <w:t>3.19.</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COMPLIANCE WITH LABOUR LAW REGULATIONS AND OTHER REGULATIONS</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_Toc393713351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22</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52" w:history="1">
            <w:r w:rsidR="00ED56A5" w:rsidRPr="0007550E">
              <w:rPr>
                <w:rStyle w:val="Hyperlink"/>
                <w:rFonts w:ascii="Arial" w:hAnsi="Arial" w:cs="Arial"/>
                <w:noProof/>
              </w:rPr>
              <w:t>3.20.</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PATENT USE FEE</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_Toc393713352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22</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53" w:history="1">
            <w:r w:rsidR="00ED56A5" w:rsidRPr="0007550E">
              <w:rPr>
                <w:rStyle w:val="Hyperlink"/>
                <w:rFonts w:ascii="Arial" w:hAnsi="Arial" w:cs="Arial"/>
                <w:noProof/>
              </w:rPr>
              <w:t>3.21.</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TENDER VALIDITY PERIOD</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_Toc393713353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22</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54" w:history="1">
            <w:r w:rsidR="00ED56A5" w:rsidRPr="0007550E">
              <w:rPr>
                <w:rStyle w:val="Hyperlink"/>
                <w:rFonts w:ascii="Arial" w:hAnsi="Arial" w:cs="Arial"/>
                <w:noProof/>
              </w:rPr>
              <w:t>3.22.</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CONTRACT SIGNING DEADLINE</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_Toc393713354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22</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55" w:history="1">
            <w:r w:rsidR="00ED56A5" w:rsidRPr="0007550E">
              <w:rPr>
                <w:rStyle w:val="Hyperlink"/>
                <w:rFonts w:ascii="Arial" w:hAnsi="Arial" w:cs="Arial"/>
                <w:noProof/>
              </w:rPr>
              <w:t>3.23.</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CONFIDENTIAL DATA LABELLING METHOD</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_Toc393713355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23</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56" w:history="1">
            <w:r w:rsidR="00ED56A5" w:rsidRPr="0007550E">
              <w:rPr>
                <w:rStyle w:val="Hyperlink"/>
                <w:rFonts w:ascii="Arial" w:hAnsi="Arial" w:cs="Arial"/>
                <w:noProof/>
              </w:rPr>
              <w:t>3.24.</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TENDER COSTS</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_Toc393713356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24</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57" w:history="1">
            <w:r w:rsidR="00ED56A5" w:rsidRPr="0007550E">
              <w:rPr>
                <w:rStyle w:val="Hyperlink"/>
                <w:rFonts w:ascii="Arial" w:hAnsi="Arial" w:cs="Arial"/>
                <w:noProof/>
              </w:rPr>
              <w:t>3.25.</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PRICE STRUCTURE FORM</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_Toc393713357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24</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58" w:history="1">
            <w:r w:rsidR="00ED56A5" w:rsidRPr="0007550E">
              <w:rPr>
                <w:rStyle w:val="Hyperlink"/>
                <w:rFonts w:ascii="Arial" w:hAnsi="Arial" w:cs="Arial"/>
                <w:noProof/>
              </w:rPr>
              <w:t>3.26.</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MODEL CONTRACT</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_Toc393713358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24</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59" w:history="1">
            <w:r w:rsidR="00ED56A5" w:rsidRPr="0007550E">
              <w:rPr>
                <w:rStyle w:val="Hyperlink"/>
                <w:rFonts w:ascii="Arial" w:hAnsi="Arial" w:cs="Arial"/>
                <w:noProof/>
              </w:rPr>
              <w:t>3.27.</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INFORMATION ON THE COMPETENT AUTHORITY WHERE TIMELY AND CORRECT INFORMATION ON TAX LIABILITIES, ENVIRONMENTAL PROTECTION AND EMPLOYMENT PROTECTION AND WORKING CONDITIONS COULD BE PROVIDED</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_Toc393713359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24</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60" w:history="1">
            <w:r w:rsidR="00ED56A5" w:rsidRPr="0007550E">
              <w:rPr>
                <w:rStyle w:val="Hyperlink"/>
                <w:rFonts w:ascii="Arial" w:hAnsi="Arial" w:cs="Arial"/>
                <w:noProof/>
              </w:rPr>
              <w:t>3.28.</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REASONS FOR REJECTION OF THE TENDER AND CANCELLATION OF THE PROCEDURE</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_Toc393713360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25</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61" w:history="1">
            <w:r w:rsidR="00ED56A5" w:rsidRPr="0007550E">
              <w:rPr>
                <w:rStyle w:val="Hyperlink"/>
                <w:rFonts w:ascii="Arial" w:hAnsi="Arial" w:cs="Arial"/>
                <w:noProof/>
              </w:rPr>
              <w:t>3.29.</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DATA ON CONTENT OF THE TENDER</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_Toc393713361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25</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62" w:history="1">
            <w:r w:rsidR="00ED56A5" w:rsidRPr="0007550E">
              <w:rPr>
                <w:rStyle w:val="Hyperlink"/>
                <w:rFonts w:ascii="Arial" w:hAnsi="Arial" w:cs="Arial"/>
                <w:noProof/>
              </w:rPr>
              <w:t>3.30.</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SAFEGUARD OF TENDERERS’ RIGHTS</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_Toc393713362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25</w:t>
            </w:r>
            <w:r w:rsidR="002C036F" w:rsidRPr="0007550E">
              <w:rPr>
                <w:rFonts w:ascii="Arial" w:hAnsi="Arial" w:cs="Arial"/>
                <w:noProof/>
                <w:webHidden/>
              </w:rPr>
              <w:fldChar w:fldCharType="end"/>
            </w:r>
          </w:hyperlink>
        </w:p>
        <w:p w:rsidR="00ED56A5" w:rsidRPr="0007550E" w:rsidRDefault="007901CB">
          <w:pPr>
            <w:pStyle w:val="TOC1"/>
            <w:tabs>
              <w:tab w:val="left" w:pos="480"/>
              <w:tab w:val="right" w:leader="dot" w:pos="9064"/>
            </w:tabs>
            <w:rPr>
              <w:rFonts w:eastAsiaTheme="minorEastAsia" w:cs="Arial"/>
              <w:b w:val="0"/>
              <w:bCs w:val="0"/>
              <w:caps w:val="0"/>
              <w:noProof/>
              <w:sz w:val="22"/>
              <w:szCs w:val="22"/>
              <w:lang w:val="sr-Latn-CS" w:eastAsia="sr-Latn-CS"/>
            </w:rPr>
          </w:pPr>
          <w:hyperlink w:anchor="_Toc393713363" w:history="1">
            <w:r w:rsidR="00ED56A5" w:rsidRPr="0007550E">
              <w:rPr>
                <w:rStyle w:val="Hyperlink"/>
                <w:rFonts w:cs="Arial"/>
                <w:noProof/>
              </w:rPr>
              <w:t>4.</w:t>
            </w:r>
            <w:r w:rsidR="00ED56A5" w:rsidRPr="0007550E">
              <w:rPr>
                <w:rFonts w:eastAsiaTheme="minorEastAsia" w:cs="Arial"/>
                <w:b w:val="0"/>
                <w:bCs w:val="0"/>
                <w:caps w:val="0"/>
                <w:noProof/>
                <w:sz w:val="22"/>
                <w:szCs w:val="22"/>
                <w:lang w:val="sr-Latn-CS" w:eastAsia="sr-Latn-CS"/>
              </w:rPr>
              <w:tab/>
            </w:r>
            <w:r w:rsidR="00ED56A5" w:rsidRPr="0007550E">
              <w:rPr>
                <w:rStyle w:val="Hyperlink"/>
                <w:rFonts w:cs="Arial"/>
                <w:noProof/>
              </w:rPr>
              <w:t>CONDITIONS FOR PARTICIPATION IN PUBLIC PROCUREMENT PROCEDURE STIPULATED UNDER ARTICLE 75 AND 76 OF THE PUBLIC PROCUREMENT LAW AND INSTRUCTION ON HOW TO PROVE FULFILLMENT OF THOSE CONDITIONS</w:t>
            </w:r>
            <w:r w:rsidR="00ED56A5" w:rsidRPr="0007550E">
              <w:rPr>
                <w:rFonts w:cs="Arial"/>
                <w:noProof/>
                <w:webHidden/>
              </w:rPr>
              <w:tab/>
            </w:r>
            <w:r w:rsidR="002C036F" w:rsidRPr="0007550E">
              <w:rPr>
                <w:rFonts w:cs="Arial"/>
                <w:noProof/>
                <w:webHidden/>
              </w:rPr>
              <w:fldChar w:fldCharType="begin"/>
            </w:r>
            <w:r w:rsidR="00ED56A5" w:rsidRPr="0007550E">
              <w:rPr>
                <w:rFonts w:cs="Arial"/>
                <w:noProof/>
                <w:webHidden/>
              </w:rPr>
              <w:instrText xml:space="preserve"> PAGEREF _Toc393713363 \h </w:instrText>
            </w:r>
            <w:r w:rsidR="002C036F" w:rsidRPr="0007550E">
              <w:rPr>
                <w:rFonts w:cs="Arial"/>
                <w:noProof/>
                <w:webHidden/>
              </w:rPr>
            </w:r>
            <w:r w:rsidR="002C036F" w:rsidRPr="0007550E">
              <w:rPr>
                <w:rFonts w:cs="Arial"/>
                <w:noProof/>
                <w:webHidden/>
              </w:rPr>
              <w:fldChar w:fldCharType="separate"/>
            </w:r>
            <w:r w:rsidR="007E3A53">
              <w:rPr>
                <w:rFonts w:cs="Arial"/>
                <w:noProof/>
                <w:webHidden/>
              </w:rPr>
              <w:t>27</w:t>
            </w:r>
            <w:r w:rsidR="002C036F" w:rsidRPr="0007550E">
              <w:rPr>
                <w:rFonts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64" w:history="1">
            <w:r w:rsidR="00ED56A5" w:rsidRPr="0007550E">
              <w:rPr>
                <w:rStyle w:val="Hyperlink"/>
                <w:rFonts w:ascii="Arial" w:hAnsi="Arial" w:cs="Arial"/>
                <w:noProof/>
              </w:rPr>
              <w:t>4.1.</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MANDATORY CONDITIONS FOR PARTICIPATION IN PUBLIC PROCUREMENT PROCEDURE</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_Toc393713364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27</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65" w:history="1">
            <w:r w:rsidR="00ED56A5" w:rsidRPr="0007550E">
              <w:rPr>
                <w:rStyle w:val="Hyperlink"/>
                <w:rFonts w:ascii="Arial" w:hAnsi="Arial" w:cs="Arial"/>
                <w:noProof/>
              </w:rPr>
              <w:t>4.2.</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ADDITIONAL CONDITIONS FOR PARTICIPATION IN PUBLIC PROCUREMENT PROCEDURE</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_Toc393713365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27</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66" w:history="1">
            <w:r w:rsidR="00ED56A5" w:rsidRPr="0007550E">
              <w:rPr>
                <w:rStyle w:val="Hyperlink"/>
                <w:rFonts w:ascii="Arial" w:hAnsi="Arial" w:cs="Arial"/>
                <w:noProof/>
              </w:rPr>
              <w:t>4.3.</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INSTRUCTIONS ON HOW TO PROVE THE FULFILLMENT OF CONDITIONS</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_Toc393713366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28</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67" w:history="1">
            <w:r w:rsidR="00ED56A5" w:rsidRPr="0007550E">
              <w:rPr>
                <w:rStyle w:val="Hyperlink"/>
                <w:rFonts w:ascii="Arial" w:hAnsi="Arial" w:cs="Arial"/>
                <w:noProof/>
              </w:rPr>
              <w:t>4.4.</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CONDITIONS THAT EVERY SUBCONTRACTOR, I.E. MEMBER OF THE GROUP OF TENDERERS MUST FULFILL</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_Toc393713367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32</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68" w:history="1">
            <w:r w:rsidR="00ED56A5" w:rsidRPr="0007550E">
              <w:rPr>
                <w:rStyle w:val="Hyperlink"/>
                <w:rFonts w:ascii="Arial" w:hAnsi="Arial" w:cs="Arial"/>
                <w:noProof/>
              </w:rPr>
              <w:t>4.5.</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FULFILLMENT OF THE CONDITIONS FROM ARTICLE 75, PARAGRAPH 2 OF THE LAW</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_Toc393713368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32</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69" w:history="1">
            <w:r w:rsidR="00ED56A5" w:rsidRPr="0007550E">
              <w:rPr>
                <w:rStyle w:val="Hyperlink"/>
                <w:rFonts w:ascii="Arial" w:hAnsi="Arial" w:cs="Arial"/>
                <w:noProof/>
              </w:rPr>
              <w:t>4.6.</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MANNER OF EVIDENCE SUBMISSION</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_Toc393713369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32</w:t>
            </w:r>
            <w:r w:rsidR="002C036F" w:rsidRPr="0007550E">
              <w:rPr>
                <w:rFonts w:ascii="Arial" w:hAnsi="Arial" w:cs="Arial"/>
                <w:noProof/>
                <w:webHidden/>
              </w:rPr>
              <w:fldChar w:fldCharType="end"/>
            </w:r>
          </w:hyperlink>
        </w:p>
        <w:p w:rsidR="00ED56A5" w:rsidRPr="0007550E" w:rsidRDefault="007901CB">
          <w:pPr>
            <w:pStyle w:val="TOC1"/>
            <w:tabs>
              <w:tab w:val="left" w:pos="480"/>
              <w:tab w:val="right" w:leader="dot" w:pos="9064"/>
            </w:tabs>
            <w:rPr>
              <w:rFonts w:eastAsiaTheme="minorEastAsia" w:cs="Arial"/>
              <w:b w:val="0"/>
              <w:bCs w:val="0"/>
              <w:caps w:val="0"/>
              <w:noProof/>
              <w:sz w:val="22"/>
              <w:szCs w:val="22"/>
              <w:lang w:val="sr-Latn-CS" w:eastAsia="sr-Latn-CS"/>
            </w:rPr>
          </w:pPr>
          <w:hyperlink w:anchor="_Toc393713370" w:history="1">
            <w:r w:rsidR="00ED56A5" w:rsidRPr="0007550E">
              <w:rPr>
                <w:rStyle w:val="Hyperlink"/>
                <w:rFonts w:cs="Arial"/>
                <w:noProof/>
              </w:rPr>
              <w:t>5.</w:t>
            </w:r>
            <w:r w:rsidR="00ED56A5" w:rsidRPr="0007550E">
              <w:rPr>
                <w:rFonts w:eastAsiaTheme="minorEastAsia" w:cs="Arial"/>
                <w:b w:val="0"/>
                <w:bCs w:val="0"/>
                <w:caps w:val="0"/>
                <w:noProof/>
                <w:sz w:val="22"/>
                <w:szCs w:val="22"/>
                <w:lang w:val="sr-Latn-CS" w:eastAsia="sr-Latn-CS"/>
              </w:rPr>
              <w:tab/>
            </w:r>
            <w:r w:rsidR="00ED56A5" w:rsidRPr="0007550E">
              <w:rPr>
                <w:rStyle w:val="Hyperlink"/>
                <w:rFonts w:cs="Arial"/>
                <w:noProof/>
              </w:rPr>
              <w:t>TYPE, TECHNICAL CHARACTERISTICS AND SPECIFICATION OF THE PUBLIC PROCUREMENT SUBJECT</w:t>
            </w:r>
            <w:r w:rsidR="00ED56A5" w:rsidRPr="0007550E">
              <w:rPr>
                <w:rFonts w:cs="Arial"/>
                <w:noProof/>
                <w:webHidden/>
              </w:rPr>
              <w:tab/>
            </w:r>
            <w:r w:rsidR="002C036F" w:rsidRPr="0007550E">
              <w:rPr>
                <w:rFonts w:cs="Arial"/>
                <w:noProof/>
                <w:webHidden/>
              </w:rPr>
              <w:fldChar w:fldCharType="begin"/>
            </w:r>
            <w:r w:rsidR="00ED56A5" w:rsidRPr="0007550E">
              <w:rPr>
                <w:rFonts w:cs="Arial"/>
                <w:noProof/>
                <w:webHidden/>
              </w:rPr>
              <w:instrText xml:space="preserve"> PAGEREF _Toc393713370 \h </w:instrText>
            </w:r>
            <w:r w:rsidR="002C036F" w:rsidRPr="0007550E">
              <w:rPr>
                <w:rFonts w:cs="Arial"/>
                <w:noProof/>
                <w:webHidden/>
              </w:rPr>
            </w:r>
            <w:r w:rsidR="002C036F" w:rsidRPr="0007550E">
              <w:rPr>
                <w:rFonts w:cs="Arial"/>
                <w:noProof/>
                <w:webHidden/>
              </w:rPr>
              <w:fldChar w:fldCharType="separate"/>
            </w:r>
            <w:r w:rsidR="007E3A53">
              <w:rPr>
                <w:rFonts w:cs="Arial"/>
                <w:noProof/>
                <w:webHidden/>
              </w:rPr>
              <w:t>35</w:t>
            </w:r>
            <w:r w:rsidR="002C036F" w:rsidRPr="0007550E">
              <w:rPr>
                <w:rFonts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71" w:history="1">
            <w:r w:rsidR="00ED56A5" w:rsidRPr="0007550E">
              <w:rPr>
                <w:rStyle w:val="Hyperlink"/>
                <w:rFonts w:ascii="Arial" w:hAnsi="Arial" w:cs="Arial"/>
                <w:noProof/>
              </w:rPr>
              <w:t>5.1.</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SUBJECT OF THE INVITATION</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_Toc393713371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35</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72" w:history="1">
            <w:r w:rsidR="00ED56A5" w:rsidRPr="0007550E">
              <w:rPr>
                <w:rStyle w:val="Hyperlink"/>
                <w:rFonts w:ascii="Arial" w:hAnsi="Arial" w:cs="Arial"/>
                <w:noProof/>
              </w:rPr>
              <w:t>5.2.</w:t>
            </w:r>
            <w:r w:rsidR="00ED56A5" w:rsidRPr="0007550E">
              <w:rPr>
                <w:rFonts w:ascii="Arial" w:eastAsiaTheme="minorEastAsia" w:hAnsi="Arial" w:cs="Arial"/>
                <w:smallCaps w:val="0"/>
                <w:noProof/>
                <w:sz w:val="22"/>
                <w:szCs w:val="22"/>
                <w:lang w:val="sr-Latn-CS" w:eastAsia="sr-Latn-CS"/>
              </w:rPr>
              <w:tab/>
            </w:r>
            <w:r w:rsidR="00ED56A5" w:rsidRPr="0007550E">
              <w:rPr>
                <w:rStyle w:val="Hyperlink"/>
                <w:rFonts w:ascii="Arial" w:hAnsi="Arial" w:cs="Arial"/>
                <w:noProof/>
              </w:rPr>
              <w:t>TERMS OF REFERENCE:</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_Toc393713372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35</w:t>
            </w:r>
            <w:r w:rsidR="002C036F" w:rsidRPr="0007550E">
              <w:rPr>
                <w:rFonts w:ascii="Arial" w:hAnsi="Arial" w:cs="Arial"/>
                <w:noProof/>
                <w:webHidden/>
              </w:rPr>
              <w:fldChar w:fldCharType="end"/>
            </w:r>
          </w:hyperlink>
        </w:p>
        <w:p w:rsidR="00ED56A5" w:rsidRPr="0007550E" w:rsidRDefault="007901CB">
          <w:pPr>
            <w:pStyle w:val="TOC1"/>
            <w:tabs>
              <w:tab w:val="left" w:pos="480"/>
              <w:tab w:val="right" w:leader="dot" w:pos="9064"/>
            </w:tabs>
            <w:rPr>
              <w:rFonts w:eastAsiaTheme="minorEastAsia" w:cs="Arial"/>
              <w:b w:val="0"/>
              <w:bCs w:val="0"/>
              <w:caps w:val="0"/>
              <w:noProof/>
              <w:sz w:val="22"/>
              <w:szCs w:val="22"/>
              <w:lang w:val="sr-Latn-CS" w:eastAsia="sr-Latn-CS"/>
            </w:rPr>
          </w:pPr>
          <w:hyperlink w:anchor="_Toc393713373" w:history="1">
            <w:r w:rsidR="00ED56A5" w:rsidRPr="0007550E">
              <w:rPr>
                <w:rStyle w:val="Hyperlink"/>
                <w:rFonts w:cs="Arial"/>
                <w:noProof/>
              </w:rPr>
              <w:t>6.</w:t>
            </w:r>
            <w:r w:rsidR="00ED56A5" w:rsidRPr="0007550E">
              <w:rPr>
                <w:rFonts w:eastAsiaTheme="minorEastAsia" w:cs="Arial"/>
                <w:b w:val="0"/>
                <w:bCs w:val="0"/>
                <w:caps w:val="0"/>
                <w:noProof/>
                <w:sz w:val="22"/>
                <w:szCs w:val="22"/>
                <w:lang w:val="sr-Latn-CS" w:eastAsia="sr-Latn-CS"/>
              </w:rPr>
              <w:tab/>
            </w:r>
            <w:r w:rsidR="00ED56A5" w:rsidRPr="0007550E">
              <w:rPr>
                <w:rStyle w:val="Hyperlink"/>
                <w:rFonts w:cs="Arial"/>
                <w:noProof/>
              </w:rPr>
              <w:t>FORMS</w:t>
            </w:r>
            <w:r w:rsidR="00ED56A5" w:rsidRPr="0007550E">
              <w:rPr>
                <w:rFonts w:cs="Arial"/>
                <w:noProof/>
                <w:webHidden/>
              </w:rPr>
              <w:tab/>
            </w:r>
            <w:r w:rsidR="002C036F" w:rsidRPr="0007550E">
              <w:rPr>
                <w:rFonts w:cs="Arial"/>
                <w:noProof/>
                <w:webHidden/>
              </w:rPr>
              <w:fldChar w:fldCharType="begin"/>
            </w:r>
            <w:r w:rsidR="00ED56A5" w:rsidRPr="0007550E">
              <w:rPr>
                <w:rFonts w:cs="Arial"/>
                <w:noProof/>
                <w:webHidden/>
              </w:rPr>
              <w:instrText xml:space="preserve"> PAGEREF _Toc393713373 \h </w:instrText>
            </w:r>
            <w:r w:rsidR="002C036F" w:rsidRPr="0007550E">
              <w:rPr>
                <w:rFonts w:cs="Arial"/>
                <w:noProof/>
                <w:webHidden/>
              </w:rPr>
            </w:r>
            <w:r w:rsidR="002C036F" w:rsidRPr="0007550E">
              <w:rPr>
                <w:rFonts w:cs="Arial"/>
                <w:noProof/>
                <w:webHidden/>
              </w:rPr>
              <w:fldChar w:fldCharType="separate"/>
            </w:r>
            <w:r w:rsidR="007E3A53">
              <w:rPr>
                <w:rFonts w:cs="Arial"/>
                <w:noProof/>
                <w:webHidden/>
              </w:rPr>
              <w:t>49</w:t>
            </w:r>
            <w:r w:rsidR="002C036F" w:rsidRPr="0007550E">
              <w:rPr>
                <w:rFonts w:cs="Arial"/>
                <w:noProof/>
                <w:webHidden/>
              </w:rPr>
              <w:fldChar w:fldCharType="end"/>
            </w:r>
          </w:hyperlink>
        </w:p>
        <w:p w:rsidR="00ED56A5" w:rsidRPr="0007550E" w:rsidRDefault="007901CB">
          <w:pPr>
            <w:pStyle w:val="TOC1"/>
            <w:tabs>
              <w:tab w:val="right" w:leader="dot" w:pos="9064"/>
            </w:tabs>
            <w:rPr>
              <w:rFonts w:eastAsiaTheme="minorEastAsia" w:cs="Arial"/>
              <w:b w:val="0"/>
              <w:bCs w:val="0"/>
              <w:caps w:val="0"/>
              <w:noProof/>
              <w:sz w:val="22"/>
              <w:szCs w:val="22"/>
              <w:lang w:val="sr-Latn-CS" w:eastAsia="sr-Latn-CS"/>
            </w:rPr>
          </w:pPr>
          <w:hyperlink w:anchor="_Toc393713374" w:history="1">
            <w:r w:rsidR="00ED56A5" w:rsidRPr="0007550E">
              <w:rPr>
                <w:rStyle w:val="Hyperlink"/>
                <w:rFonts w:cs="Arial"/>
                <w:noProof/>
              </w:rPr>
              <w:t>STATEMENTON INDIVIDUAL TENDER</w:t>
            </w:r>
            <w:r w:rsidR="00ED56A5" w:rsidRPr="0007550E">
              <w:rPr>
                <w:rFonts w:cs="Arial"/>
                <w:noProof/>
                <w:webHidden/>
              </w:rPr>
              <w:tab/>
            </w:r>
            <w:r w:rsidR="002C036F" w:rsidRPr="0007550E">
              <w:rPr>
                <w:rFonts w:cs="Arial"/>
                <w:noProof/>
                <w:webHidden/>
              </w:rPr>
              <w:fldChar w:fldCharType="begin"/>
            </w:r>
            <w:r w:rsidR="00ED56A5" w:rsidRPr="0007550E">
              <w:rPr>
                <w:rFonts w:cs="Arial"/>
                <w:noProof/>
                <w:webHidden/>
              </w:rPr>
              <w:instrText xml:space="preserve"> PAGEREF _Toc393713374 \h </w:instrText>
            </w:r>
            <w:r w:rsidR="002C036F" w:rsidRPr="0007550E">
              <w:rPr>
                <w:rFonts w:cs="Arial"/>
                <w:noProof/>
                <w:webHidden/>
              </w:rPr>
            </w:r>
            <w:r w:rsidR="002C036F" w:rsidRPr="0007550E">
              <w:rPr>
                <w:rFonts w:cs="Arial"/>
                <w:noProof/>
                <w:webHidden/>
              </w:rPr>
              <w:fldChar w:fldCharType="separate"/>
            </w:r>
            <w:r w:rsidR="007E3A53">
              <w:rPr>
                <w:rFonts w:cs="Arial"/>
                <w:noProof/>
                <w:webHidden/>
              </w:rPr>
              <w:t>49</w:t>
            </w:r>
            <w:r w:rsidR="002C036F" w:rsidRPr="0007550E">
              <w:rPr>
                <w:rFonts w:cs="Arial"/>
                <w:noProof/>
                <w:webHidden/>
              </w:rPr>
              <w:fldChar w:fldCharType="end"/>
            </w:r>
          </w:hyperlink>
        </w:p>
        <w:p w:rsidR="00ED56A5" w:rsidRPr="0007550E" w:rsidRDefault="007901CB">
          <w:pPr>
            <w:pStyle w:val="TOC1"/>
            <w:tabs>
              <w:tab w:val="right" w:leader="dot" w:pos="9064"/>
            </w:tabs>
            <w:rPr>
              <w:rFonts w:eastAsiaTheme="minorEastAsia" w:cs="Arial"/>
              <w:b w:val="0"/>
              <w:bCs w:val="0"/>
              <w:caps w:val="0"/>
              <w:noProof/>
              <w:sz w:val="22"/>
              <w:szCs w:val="22"/>
              <w:lang w:val="sr-Latn-CS" w:eastAsia="sr-Latn-CS"/>
            </w:rPr>
          </w:pPr>
          <w:hyperlink w:anchor="_Toc393713375" w:history="1">
            <w:r w:rsidR="00ED56A5" w:rsidRPr="0007550E">
              <w:rPr>
                <w:rStyle w:val="Hyperlink"/>
                <w:rFonts w:cs="Arial"/>
                <w:noProof/>
              </w:rPr>
              <w:t>TENDER FORM</w:t>
            </w:r>
            <w:r w:rsidR="00ED56A5" w:rsidRPr="0007550E">
              <w:rPr>
                <w:rFonts w:cs="Arial"/>
                <w:noProof/>
                <w:webHidden/>
              </w:rPr>
              <w:tab/>
            </w:r>
            <w:r w:rsidR="002C036F" w:rsidRPr="0007550E">
              <w:rPr>
                <w:rFonts w:cs="Arial"/>
                <w:noProof/>
                <w:webHidden/>
              </w:rPr>
              <w:fldChar w:fldCharType="begin"/>
            </w:r>
            <w:r w:rsidR="00ED56A5" w:rsidRPr="0007550E">
              <w:rPr>
                <w:rFonts w:cs="Arial"/>
                <w:noProof/>
                <w:webHidden/>
              </w:rPr>
              <w:instrText xml:space="preserve"> PAGEREF _Toc393713375 \h </w:instrText>
            </w:r>
            <w:r w:rsidR="002C036F" w:rsidRPr="0007550E">
              <w:rPr>
                <w:rFonts w:cs="Arial"/>
                <w:noProof/>
                <w:webHidden/>
              </w:rPr>
            </w:r>
            <w:r w:rsidR="002C036F" w:rsidRPr="0007550E">
              <w:rPr>
                <w:rFonts w:cs="Arial"/>
                <w:noProof/>
                <w:webHidden/>
              </w:rPr>
              <w:fldChar w:fldCharType="separate"/>
            </w:r>
            <w:r w:rsidR="007E3A53">
              <w:rPr>
                <w:rFonts w:cs="Arial"/>
                <w:noProof/>
                <w:webHidden/>
              </w:rPr>
              <w:t>50</w:t>
            </w:r>
            <w:r w:rsidR="002C036F" w:rsidRPr="0007550E">
              <w:rPr>
                <w:rFonts w:cs="Arial"/>
                <w:noProof/>
                <w:webHidden/>
              </w:rPr>
              <w:fldChar w:fldCharType="end"/>
            </w:r>
          </w:hyperlink>
        </w:p>
        <w:p w:rsidR="00ED56A5" w:rsidRPr="0007550E" w:rsidRDefault="007901CB">
          <w:pPr>
            <w:pStyle w:val="TOC1"/>
            <w:tabs>
              <w:tab w:val="right" w:leader="dot" w:pos="9064"/>
            </w:tabs>
            <w:rPr>
              <w:rFonts w:eastAsiaTheme="minorEastAsia" w:cs="Arial"/>
              <w:b w:val="0"/>
              <w:bCs w:val="0"/>
              <w:caps w:val="0"/>
              <w:noProof/>
              <w:sz w:val="22"/>
              <w:szCs w:val="22"/>
              <w:lang w:val="sr-Latn-CS" w:eastAsia="sr-Latn-CS"/>
            </w:rPr>
          </w:pPr>
          <w:hyperlink w:anchor="_Toc393713376" w:history="1">
            <w:r w:rsidR="00ED56A5" w:rsidRPr="0007550E">
              <w:rPr>
                <w:rStyle w:val="Hyperlink"/>
                <w:rFonts w:cs="Arial"/>
                <w:smallCaps/>
                <w:noProof/>
              </w:rPr>
              <w:t>STATEMENT</w:t>
            </w:r>
            <w:r w:rsidR="00ED56A5" w:rsidRPr="0007550E">
              <w:rPr>
                <w:rFonts w:cs="Arial"/>
                <w:noProof/>
                <w:webHidden/>
              </w:rPr>
              <w:tab/>
            </w:r>
            <w:r w:rsidR="002C036F" w:rsidRPr="0007550E">
              <w:rPr>
                <w:rFonts w:cs="Arial"/>
                <w:noProof/>
                <w:webHidden/>
              </w:rPr>
              <w:fldChar w:fldCharType="begin"/>
            </w:r>
            <w:r w:rsidR="00ED56A5" w:rsidRPr="0007550E">
              <w:rPr>
                <w:rFonts w:cs="Arial"/>
                <w:noProof/>
                <w:webHidden/>
              </w:rPr>
              <w:instrText xml:space="preserve"> PAGEREF _Toc393713376 \h </w:instrText>
            </w:r>
            <w:r w:rsidR="002C036F" w:rsidRPr="0007550E">
              <w:rPr>
                <w:rFonts w:cs="Arial"/>
                <w:noProof/>
                <w:webHidden/>
              </w:rPr>
            </w:r>
            <w:r w:rsidR="002C036F" w:rsidRPr="0007550E">
              <w:rPr>
                <w:rFonts w:cs="Arial"/>
                <w:noProof/>
                <w:webHidden/>
              </w:rPr>
              <w:fldChar w:fldCharType="separate"/>
            </w:r>
            <w:r w:rsidR="007E3A53">
              <w:rPr>
                <w:rFonts w:cs="Arial"/>
                <w:noProof/>
                <w:webHidden/>
              </w:rPr>
              <w:t>52</w:t>
            </w:r>
            <w:r w:rsidR="002C036F" w:rsidRPr="0007550E">
              <w:rPr>
                <w:rFonts w:cs="Arial"/>
                <w:noProof/>
                <w:webHidden/>
              </w:rPr>
              <w:fldChar w:fldCharType="end"/>
            </w:r>
          </w:hyperlink>
        </w:p>
        <w:p w:rsidR="00ED56A5" w:rsidRPr="0007550E" w:rsidRDefault="007901CB">
          <w:pPr>
            <w:pStyle w:val="TOC1"/>
            <w:tabs>
              <w:tab w:val="right" w:leader="dot" w:pos="9064"/>
            </w:tabs>
            <w:rPr>
              <w:rFonts w:eastAsiaTheme="minorEastAsia" w:cs="Arial"/>
              <w:b w:val="0"/>
              <w:bCs w:val="0"/>
              <w:caps w:val="0"/>
              <w:noProof/>
              <w:sz w:val="22"/>
              <w:szCs w:val="22"/>
              <w:lang w:val="sr-Latn-CS" w:eastAsia="sr-Latn-CS"/>
            </w:rPr>
          </w:pPr>
          <w:hyperlink w:anchor="_Toc393713377" w:history="1">
            <w:r w:rsidR="00ED56A5" w:rsidRPr="0007550E">
              <w:rPr>
                <w:rStyle w:val="Hyperlink"/>
                <w:rFonts w:cs="Arial"/>
                <w:smallCaps/>
                <w:noProof/>
              </w:rPr>
              <w:t>SERVICE EXECUTION TIME SCHEDULE</w:t>
            </w:r>
            <w:r w:rsidR="00ED56A5" w:rsidRPr="0007550E">
              <w:rPr>
                <w:rFonts w:cs="Arial"/>
                <w:noProof/>
                <w:webHidden/>
              </w:rPr>
              <w:tab/>
            </w:r>
            <w:r w:rsidR="002C036F" w:rsidRPr="0007550E">
              <w:rPr>
                <w:rFonts w:cs="Arial"/>
                <w:noProof/>
                <w:webHidden/>
              </w:rPr>
              <w:fldChar w:fldCharType="begin"/>
            </w:r>
            <w:r w:rsidR="00ED56A5" w:rsidRPr="0007550E">
              <w:rPr>
                <w:rFonts w:cs="Arial"/>
                <w:noProof/>
                <w:webHidden/>
              </w:rPr>
              <w:instrText xml:space="preserve"> PAGEREF _Toc393713377 \h </w:instrText>
            </w:r>
            <w:r w:rsidR="002C036F" w:rsidRPr="0007550E">
              <w:rPr>
                <w:rFonts w:cs="Arial"/>
                <w:noProof/>
                <w:webHidden/>
              </w:rPr>
            </w:r>
            <w:r w:rsidR="002C036F" w:rsidRPr="0007550E">
              <w:rPr>
                <w:rFonts w:cs="Arial"/>
                <w:noProof/>
                <w:webHidden/>
              </w:rPr>
              <w:fldChar w:fldCharType="separate"/>
            </w:r>
            <w:r w:rsidR="007E3A53">
              <w:rPr>
                <w:rFonts w:cs="Arial"/>
                <w:noProof/>
                <w:webHidden/>
              </w:rPr>
              <w:t>53</w:t>
            </w:r>
            <w:r w:rsidR="002C036F" w:rsidRPr="0007550E">
              <w:rPr>
                <w:rFonts w:cs="Arial"/>
                <w:noProof/>
                <w:webHidden/>
              </w:rPr>
              <w:fldChar w:fldCharType="end"/>
            </w:r>
          </w:hyperlink>
        </w:p>
        <w:p w:rsidR="00ED56A5" w:rsidRPr="0007550E" w:rsidRDefault="007901CB">
          <w:pPr>
            <w:pStyle w:val="TOC1"/>
            <w:tabs>
              <w:tab w:val="right" w:leader="dot" w:pos="9064"/>
            </w:tabs>
            <w:rPr>
              <w:rFonts w:eastAsiaTheme="minorEastAsia" w:cs="Arial"/>
              <w:b w:val="0"/>
              <w:bCs w:val="0"/>
              <w:caps w:val="0"/>
              <w:noProof/>
              <w:sz w:val="22"/>
              <w:szCs w:val="22"/>
              <w:lang w:val="sr-Latn-CS" w:eastAsia="sr-Latn-CS"/>
            </w:rPr>
          </w:pPr>
          <w:hyperlink w:anchor="_Toc393713378" w:history="1">
            <w:r w:rsidR="00ED56A5" w:rsidRPr="0007550E">
              <w:rPr>
                <w:rStyle w:val="Hyperlink"/>
                <w:rFonts w:cs="Arial"/>
                <w:smallCaps/>
                <w:noProof/>
              </w:rPr>
              <w:t>PRICE STRUCTURE</w:t>
            </w:r>
            <w:r w:rsidR="00ED56A5" w:rsidRPr="0007550E">
              <w:rPr>
                <w:rFonts w:cs="Arial"/>
                <w:noProof/>
                <w:webHidden/>
              </w:rPr>
              <w:tab/>
            </w:r>
            <w:r w:rsidR="002C036F" w:rsidRPr="0007550E">
              <w:rPr>
                <w:rFonts w:cs="Arial"/>
                <w:noProof/>
                <w:webHidden/>
              </w:rPr>
              <w:fldChar w:fldCharType="begin"/>
            </w:r>
            <w:r w:rsidR="00ED56A5" w:rsidRPr="0007550E">
              <w:rPr>
                <w:rFonts w:cs="Arial"/>
                <w:noProof/>
                <w:webHidden/>
              </w:rPr>
              <w:instrText xml:space="preserve"> PAGEREF _Toc393713378 \h </w:instrText>
            </w:r>
            <w:r w:rsidR="002C036F" w:rsidRPr="0007550E">
              <w:rPr>
                <w:rFonts w:cs="Arial"/>
                <w:noProof/>
                <w:webHidden/>
              </w:rPr>
            </w:r>
            <w:r w:rsidR="002C036F" w:rsidRPr="0007550E">
              <w:rPr>
                <w:rFonts w:cs="Arial"/>
                <w:noProof/>
                <w:webHidden/>
              </w:rPr>
              <w:fldChar w:fldCharType="separate"/>
            </w:r>
            <w:r w:rsidR="007E3A53">
              <w:rPr>
                <w:rFonts w:cs="Arial"/>
                <w:noProof/>
                <w:webHidden/>
              </w:rPr>
              <w:t>54</w:t>
            </w:r>
            <w:r w:rsidR="002C036F" w:rsidRPr="0007550E">
              <w:rPr>
                <w:rFonts w:cs="Arial"/>
                <w:noProof/>
                <w:webHidden/>
              </w:rPr>
              <w:fldChar w:fldCharType="end"/>
            </w:r>
          </w:hyperlink>
        </w:p>
        <w:p w:rsidR="00ED56A5" w:rsidRPr="0007550E" w:rsidRDefault="007901CB">
          <w:pPr>
            <w:pStyle w:val="TOC1"/>
            <w:tabs>
              <w:tab w:val="right" w:leader="dot" w:pos="9064"/>
            </w:tabs>
            <w:rPr>
              <w:rFonts w:eastAsiaTheme="minorEastAsia" w:cs="Arial"/>
              <w:b w:val="0"/>
              <w:bCs w:val="0"/>
              <w:caps w:val="0"/>
              <w:noProof/>
              <w:sz w:val="22"/>
              <w:szCs w:val="22"/>
              <w:lang w:val="sr-Latn-CS" w:eastAsia="sr-Latn-CS"/>
            </w:rPr>
          </w:pPr>
          <w:hyperlink w:anchor="_Toc393713379" w:history="1">
            <w:r w:rsidR="00ED56A5" w:rsidRPr="0007550E">
              <w:rPr>
                <w:rStyle w:val="Hyperlink"/>
                <w:rFonts w:cs="Arial"/>
                <w:smallCaps/>
                <w:noProof/>
              </w:rPr>
              <w:t>MODEL CONTRACT</w:t>
            </w:r>
            <w:r w:rsidR="00ED56A5" w:rsidRPr="0007550E">
              <w:rPr>
                <w:rFonts w:cs="Arial"/>
                <w:noProof/>
                <w:webHidden/>
              </w:rPr>
              <w:tab/>
            </w:r>
            <w:r w:rsidR="002C036F" w:rsidRPr="0007550E">
              <w:rPr>
                <w:rFonts w:cs="Arial"/>
                <w:noProof/>
                <w:webHidden/>
              </w:rPr>
              <w:fldChar w:fldCharType="begin"/>
            </w:r>
            <w:r w:rsidR="00ED56A5" w:rsidRPr="0007550E">
              <w:rPr>
                <w:rFonts w:cs="Arial"/>
                <w:noProof/>
                <w:webHidden/>
              </w:rPr>
              <w:instrText xml:space="preserve"> PAGEREF _Toc393713379 \h </w:instrText>
            </w:r>
            <w:r w:rsidR="002C036F" w:rsidRPr="0007550E">
              <w:rPr>
                <w:rFonts w:cs="Arial"/>
                <w:noProof/>
                <w:webHidden/>
              </w:rPr>
            </w:r>
            <w:r w:rsidR="002C036F" w:rsidRPr="0007550E">
              <w:rPr>
                <w:rFonts w:cs="Arial"/>
                <w:noProof/>
                <w:webHidden/>
              </w:rPr>
              <w:fldChar w:fldCharType="separate"/>
            </w:r>
            <w:r w:rsidR="007E3A53">
              <w:rPr>
                <w:rFonts w:cs="Arial"/>
                <w:noProof/>
                <w:webHidden/>
              </w:rPr>
              <w:t>55</w:t>
            </w:r>
            <w:r w:rsidR="002C036F" w:rsidRPr="0007550E">
              <w:rPr>
                <w:rFonts w:cs="Arial"/>
                <w:noProof/>
                <w:webHidden/>
              </w:rPr>
              <w:fldChar w:fldCharType="end"/>
            </w:r>
          </w:hyperlink>
        </w:p>
        <w:p w:rsidR="00ED56A5" w:rsidRPr="0007550E" w:rsidRDefault="007901CB">
          <w:pPr>
            <w:pStyle w:val="TOC1"/>
            <w:tabs>
              <w:tab w:val="right" w:leader="dot" w:pos="9064"/>
            </w:tabs>
            <w:rPr>
              <w:rFonts w:eastAsiaTheme="minorEastAsia" w:cs="Arial"/>
              <w:b w:val="0"/>
              <w:bCs w:val="0"/>
              <w:caps w:val="0"/>
              <w:noProof/>
              <w:sz w:val="22"/>
              <w:szCs w:val="22"/>
              <w:lang w:val="sr-Latn-CS" w:eastAsia="sr-Latn-CS"/>
            </w:rPr>
          </w:pPr>
          <w:hyperlink w:anchor="_Toc393713380" w:history="1">
            <w:r w:rsidR="00ED56A5" w:rsidRPr="0007550E">
              <w:rPr>
                <w:rStyle w:val="Hyperlink"/>
                <w:rFonts w:cs="Arial"/>
                <w:smallCaps/>
                <w:noProof/>
                <w:spacing w:val="5"/>
              </w:rPr>
              <w:t>QUALIFICATION STRUCTURE, POSITION AND TEAM MEMBER ENGAGEMENT TIME</w:t>
            </w:r>
            <w:r w:rsidR="00ED56A5" w:rsidRPr="0007550E">
              <w:rPr>
                <w:rFonts w:cs="Arial"/>
                <w:noProof/>
                <w:webHidden/>
              </w:rPr>
              <w:tab/>
            </w:r>
            <w:r w:rsidR="002C036F" w:rsidRPr="0007550E">
              <w:rPr>
                <w:rFonts w:cs="Arial"/>
                <w:noProof/>
                <w:webHidden/>
              </w:rPr>
              <w:fldChar w:fldCharType="begin"/>
            </w:r>
            <w:r w:rsidR="00ED56A5" w:rsidRPr="0007550E">
              <w:rPr>
                <w:rFonts w:cs="Arial"/>
                <w:noProof/>
                <w:webHidden/>
              </w:rPr>
              <w:instrText xml:space="preserve"> PAGEREF _Toc393713380 \h </w:instrText>
            </w:r>
            <w:r w:rsidR="002C036F" w:rsidRPr="0007550E">
              <w:rPr>
                <w:rFonts w:cs="Arial"/>
                <w:noProof/>
                <w:webHidden/>
              </w:rPr>
            </w:r>
            <w:r w:rsidR="002C036F" w:rsidRPr="0007550E">
              <w:rPr>
                <w:rFonts w:cs="Arial"/>
                <w:noProof/>
                <w:webHidden/>
              </w:rPr>
              <w:fldChar w:fldCharType="separate"/>
            </w:r>
            <w:r w:rsidR="007E3A53">
              <w:rPr>
                <w:rFonts w:cs="Arial"/>
                <w:noProof/>
                <w:webHidden/>
              </w:rPr>
              <w:t>66</w:t>
            </w:r>
            <w:r w:rsidR="002C036F" w:rsidRPr="0007550E">
              <w:rPr>
                <w:rFonts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81" w:history="1">
            <w:r w:rsidR="00ED56A5" w:rsidRPr="0007550E">
              <w:rPr>
                <w:rStyle w:val="Hyperlink"/>
                <w:rFonts w:ascii="Arial" w:hAnsi="Arial" w:cs="Arial"/>
                <w:noProof/>
              </w:rPr>
              <w:t>OVERVIEW OF STAFF ENGAGEMENT</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_Toc393713381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67</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82" w:history="1">
            <w:r w:rsidR="00ED56A5" w:rsidRPr="0007550E">
              <w:rPr>
                <w:rStyle w:val="Hyperlink"/>
                <w:rFonts w:ascii="Arial" w:hAnsi="Arial" w:cs="Arial"/>
                <w:noProof/>
              </w:rPr>
              <w:t>C E R T I F I C A T E FOR PROPOSED TEAM MEMBER</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_Toc393713382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68</w:t>
            </w:r>
            <w:r w:rsidR="002C036F" w:rsidRPr="0007550E">
              <w:rPr>
                <w:rFonts w:ascii="Arial" w:hAnsi="Arial"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83" w:history="1">
            <w:r w:rsidR="00ED56A5" w:rsidRPr="0007550E">
              <w:rPr>
                <w:rStyle w:val="Hyperlink"/>
                <w:rFonts w:ascii="Arial" w:hAnsi="Arial" w:cs="Arial"/>
                <w:noProof/>
              </w:rPr>
              <w:t>CURRICULA VITAE OF TEAM MEMBER</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_Toc393713383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69</w:t>
            </w:r>
            <w:r w:rsidR="002C036F" w:rsidRPr="0007550E">
              <w:rPr>
                <w:rFonts w:ascii="Arial" w:hAnsi="Arial" w:cs="Arial"/>
                <w:noProof/>
                <w:webHidden/>
              </w:rPr>
              <w:fldChar w:fldCharType="end"/>
            </w:r>
          </w:hyperlink>
        </w:p>
        <w:p w:rsidR="00ED56A5" w:rsidRPr="0007550E" w:rsidRDefault="007901CB">
          <w:pPr>
            <w:pStyle w:val="TOC1"/>
            <w:tabs>
              <w:tab w:val="right" w:leader="dot" w:pos="9064"/>
            </w:tabs>
            <w:rPr>
              <w:rFonts w:eastAsiaTheme="minorEastAsia" w:cs="Arial"/>
              <w:b w:val="0"/>
              <w:bCs w:val="0"/>
              <w:caps w:val="0"/>
              <w:noProof/>
              <w:sz w:val="22"/>
              <w:szCs w:val="22"/>
              <w:lang w:val="sr-Latn-CS" w:eastAsia="sr-Latn-CS"/>
            </w:rPr>
          </w:pPr>
          <w:hyperlink w:anchor="_Toc393713384" w:history="1">
            <w:r w:rsidR="00ED56A5" w:rsidRPr="0007550E">
              <w:rPr>
                <w:rStyle w:val="Hyperlink"/>
                <w:rFonts w:eastAsia="Calibri" w:cs="Arial"/>
                <w:noProof/>
              </w:rPr>
              <w:t>STATEMENT ON THE NUMBER OF EMPLOYEES</w:t>
            </w:r>
            <w:r w:rsidR="00ED56A5" w:rsidRPr="0007550E">
              <w:rPr>
                <w:rFonts w:cs="Arial"/>
                <w:noProof/>
                <w:webHidden/>
              </w:rPr>
              <w:tab/>
            </w:r>
            <w:r w:rsidR="002C036F" w:rsidRPr="0007550E">
              <w:rPr>
                <w:rFonts w:cs="Arial"/>
                <w:noProof/>
                <w:webHidden/>
              </w:rPr>
              <w:fldChar w:fldCharType="begin"/>
            </w:r>
            <w:r w:rsidR="00ED56A5" w:rsidRPr="0007550E">
              <w:rPr>
                <w:rFonts w:cs="Arial"/>
                <w:noProof/>
                <w:webHidden/>
              </w:rPr>
              <w:instrText xml:space="preserve"> PAGEREF _Toc393713384 \h </w:instrText>
            </w:r>
            <w:r w:rsidR="002C036F" w:rsidRPr="0007550E">
              <w:rPr>
                <w:rFonts w:cs="Arial"/>
                <w:noProof/>
                <w:webHidden/>
              </w:rPr>
            </w:r>
            <w:r w:rsidR="002C036F" w:rsidRPr="0007550E">
              <w:rPr>
                <w:rFonts w:cs="Arial"/>
                <w:noProof/>
                <w:webHidden/>
              </w:rPr>
              <w:fldChar w:fldCharType="separate"/>
            </w:r>
            <w:r w:rsidR="007E3A53">
              <w:rPr>
                <w:rFonts w:cs="Arial"/>
                <w:noProof/>
                <w:webHidden/>
              </w:rPr>
              <w:t>72</w:t>
            </w:r>
            <w:r w:rsidR="002C036F" w:rsidRPr="0007550E">
              <w:rPr>
                <w:rFonts w:cs="Arial"/>
                <w:noProof/>
                <w:webHidden/>
              </w:rPr>
              <w:fldChar w:fldCharType="end"/>
            </w:r>
          </w:hyperlink>
        </w:p>
        <w:p w:rsidR="00ED56A5" w:rsidRPr="0007550E" w:rsidRDefault="007901CB">
          <w:pPr>
            <w:pStyle w:val="TOC1"/>
            <w:tabs>
              <w:tab w:val="right" w:leader="dot" w:pos="9064"/>
            </w:tabs>
            <w:rPr>
              <w:rFonts w:eastAsiaTheme="minorEastAsia" w:cs="Arial"/>
              <w:b w:val="0"/>
              <w:bCs w:val="0"/>
              <w:caps w:val="0"/>
              <w:noProof/>
              <w:sz w:val="22"/>
              <w:szCs w:val="22"/>
              <w:lang w:val="sr-Latn-CS" w:eastAsia="sr-Latn-CS"/>
            </w:rPr>
          </w:pPr>
          <w:hyperlink w:anchor="_Toc393713385" w:history="1">
            <w:r w:rsidR="00ED56A5" w:rsidRPr="0007550E">
              <w:rPr>
                <w:rStyle w:val="Hyperlink"/>
                <w:rFonts w:cs="Arial"/>
                <w:noProof/>
              </w:rPr>
              <w:t>TENDERERS REFERENCE LIST</w:t>
            </w:r>
            <w:r w:rsidR="00ED56A5" w:rsidRPr="0007550E">
              <w:rPr>
                <w:rFonts w:cs="Arial"/>
                <w:noProof/>
                <w:webHidden/>
              </w:rPr>
              <w:tab/>
            </w:r>
            <w:r w:rsidR="002C036F" w:rsidRPr="0007550E">
              <w:rPr>
                <w:rFonts w:cs="Arial"/>
                <w:noProof/>
                <w:webHidden/>
              </w:rPr>
              <w:fldChar w:fldCharType="begin"/>
            </w:r>
            <w:r w:rsidR="00ED56A5" w:rsidRPr="0007550E">
              <w:rPr>
                <w:rFonts w:cs="Arial"/>
                <w:noProof/>
                <w:webHidden/>
              </w:rPr>
              <w:instrText xml:space="preserve"> PAGEREF _Toc393713385 \h </w:instrText>
            </w:r>
            <w:r w:rsidR="002C036F" w:rsidRPr="0007550E">
              <w:rPr>
                <w:rFonts w:cs="Arial"/>
                <w:noProof/>
                <w:webHidden/>
              </w:rPr>
            </w:r>
            <w:r w:rsidR="002C036F" w:rsidRPr="0007550E">
              <w:rPr>
                <w:rFonts w:cs="Arial"/>
                <w:noProof/>
                <w:webHidden/>
              </w:rPr>
              <w:fldChar w:fldCharType="separate"/>
            </w:r>
            <w:r w:rsidR="007E3A53">
              <w:rPr>
                <w:rFonts w:cs="Arial"/>
                <w:noProof/>
                <w:webHidden/>
              </w:rPr>
              <w:t>73</w:t>
            </w:r>
            <w:r w:rsidR="002C036F" w:rsidRPr="0007550E">
              <w:rPr>
                <w:rFonts w:cs="Arial"/>
                <w:noProof/>
                <w:webHidden/>
              </w:rPr>
              <w:fldChar w:fldCharType="end"/>
            </w:r>
          </w:hyperlink>
        </w:p>
        <w:p w:rsidR="00ED56A5" w:rsidRPr="0007550E" w:rsidRDefault="007901CB">
          <w:pPr>
            <w:pStyle w:val="TOC2"/>
            <w:rPr>
              <w:rFonts w:ascii="Arial" w:eastAsiaTheme="minorEastAsia" w:hAnsi="Arial" w:cs="Arial"/>
              <w:smallCaps w:val="0"/>
              <w:noProof/>
              <w:sz w:val="22"/>
              <w:szCs w:val="22"/>
              <w:lang w:val="sr-Latn-CS" w:eastAsia="sr-Latn-CS"/>
            </w:rPr>
          </w:pPr>
          <w:hyperlink w:anchor="_Toc393713386" w:history="1">
            <w:r w:rsidR="00ED56A5" w:rsidRPr="0007550E">
              <w:rPr>
                <w:rStyle w:val="Hyperlink"/>
                <w:rFonts w:ascii="Arial" w:hAnsi="Arial" w:cs="Arial"/>
                <w:noProof/>
              </w:rPr>
              <w:t>CERTIFICATE</w:t>
            </w:r>
            <w:r w:rsidR="00ED56A5" w:rsidRPr="0007550E">
              <w:rPr>
                <w:rFonts w:ascii="Arial" w:hAnsi="Arial" w:cs="Arial"/>
                <w:noProof/>
                <w:webHidden/>
              </w:rPr>
              <w:tab/>
            </w:r>
            <w:r w:rsidR="002C036F" w:rsidRPr="0007550E">
              <w:rPr>
                <w:rFonts w:ascii="Arial" w:hAnsi="Arial" w:cs="Arial"/>
                <w:noProof/>
                <w:webHidden/>
              </w:rPr>
              <w:fldChar w:fldCharType="begin"/>
            </w:r>
            <w:r w:rsidR="00ED56A5" w:rsidRPr="0007550E">
              <w:rPr>
                <w:rFonts w:ascii="Arial" w:hAnsi="Arial" w:cs="Arial"/>
                <w:noProof/>
                <w:webHidden/>
              </w:rPr>
              <w:instrText xml:space="preserve"> PAGEREF _Toc393713386 \h </w:instrText>
            </w:r>
            <w:r w:rsidR="002C036F" w:rsidRPr="0007550E">
              <w:rPr>
                <w:rFonts w:ascii="Arial" w:hAnsi="Arial" w:cs="Arial"/>
                <w:noProof/>
                <w:webHidden/>
              </w:rPr>
            </w:r>
            <w:r w:rsidR="002C036F" w:rsidRPr="0007550E">
              <w:rPr>
                <w:rFonts w:ascii="Arial" w:hAnsi="Arial" w:cs="Arial"/>
                <w:noProof/>
                <w:webHidden/>
              </w:rPr>
              <w:fldChar w:fldCharType="separate"/>
            </w:r>
            <w:r w:rsidR="007E3A53">
              <w:rPr>
                <w:rFonts w:ascii="Arial" w:hAnsi="Arial" w:cs="Arial"/>
                <w:noProof/>
                <w:webHidden/>
              </w:rPr>
              <w:t>74</w:t>
            </w:r>
            <w:r w:rsidR="002C036F" w:rsidRPr="0007550E">
              <w:rPr>
                <w:rFonts w:ascii="Arial" w:hAnsi="Arial" w:cs="Arial"/>
                <w:noProof/>
                <w:webHidden/>
              </w:rPr>
              <w:fldChar w:fldCharType="end"/>
            </w:r>
          </w:hyperlink>
        </w:p>
        <w:p w:rsidR="00ED56A5" w:rsidRPr="0007550E" w:rsidRDefault="007901CB">
          <w:pPr>
            <w:pStyle w:val="TOC1"/>
            <w:tabs>
              <w:tab w:val="right" w:leader="dot" w:pos="9064"/>
            </w:tabs>
            <w:rPr>
              <w:rFonts w:eastAsiaTheme="minorEastAsia" w:cs="Arial"/>
              <w:b w:val="0"/>
              <w:bCs w:val="0"/>
              <w:caps w:val="0"/>
              <w:noProof/>
              <w:sz w:val="22"/>
              <w:szCs w:val="22"/>
              <w:lang w:val="sr-Latn-CS" w:eastAsia="sr-Latn-CS"/>
            </w:rPr>
          </w:pPr>
          <w:hyperlink w:anchor="_Toc393713387" w:history="1">
            <w:r w:rsidR="00ED56A5" w:rsidRPr="0007550E">
              <w:rPr>
                <w:rStyle w:val="Hyperlink"/>
                <w:rFonts w:cs="Arial"/>
                <w:noProof/>
              </w:rPr>
              <w:t>TENDER PREPARATION COSTS FORM</w:t>
            </w:r>
            <w:r w:rsidR="00ED56A5" w:rsidRPr="0007550E">
              <w:rPr>
                <w:rFonts w:cs="Arial"/>
                <w:noProof/>
                <w:webHidden/>
              </w:rPr>
              <w:tab/>
            </w:r>
            <w:r w:rsidR="002C036F" w:rsidRPr="0007550E">
              <w:rPr>
                <w:rFonts w:cs="Arial"/>
                <w:noProof/>
                <w:webHidden/>
              </w:rPr>
              <w:fldChar w:fldCharType="begin"/>
            </w:r>
            <w:r w:rsidR="00ED56A5" w:rsidRPr="0007550E">
              <w:rPr>
                <w:rFonts w:cs="Arial"/>
                <w:noProof/>
                <w:webHidden/>
              </w:rPr>
              <w:instrText xml:space="preserve"> PAGEREF _Toc393713387 \h </w:instrText>
            </w:r>
            <w:r w:rsidR="002C036F" w:rsidRPr="0007550E">
              <w:rPr>
                <w:rFonts w:cs="Arial"/>
                <w:noProof/>
                <w:webHidden/>
              </w:rPr>
            </w:r>
            <w:r w:rsidR="002C036F" w:rsidRPr="0007550E">
              <w:rPr>
                <w:rFonts w:cs="Arial"/>
                <w:noProof/>
                <w:webHidden/>
              </w:rPr>
              <w:fldChar w:fldCharType="separate"/>
            </w:r>
            <w:r w:rsidR="007E3A53">
              <w:rPr>
                <w:rFonts w:cs="Arial"/>
                <w:noProof/>
                <w:webHidden/>
              </w:rPr>
              <w:t>75</w:t>
            </w:r>
            <w:r w:rsidR="002C036F" w:rsidRPr="0007550E">
              <w:rPr>
                <w:rFonts w:cs="Arial"/>
                <w:noProof/>
                <w:webHidden/>
              </w:rPr>
              <w:fldChar w:fldCharType="end"/>
            </w:r>
          </w:hyperlink>
        </w:p>
        <w:p w:rsidR="00ED56A5" w:rsidRPr="0007550E" w:rsidRDefault="007901CB">
          <w:pPr>
            <w:pStyle w:val="TOC1"/>
            <w:tabs>
              <w:tab w:val="right" w:leader="dot" w:pos="9064"/>
            </w:tabs>
            <w:rPr>
              <w:rFonts w:eastAsiaTheme="minorEastAsia" w:cs="Arial"/>
              <w:b w:val="0"/>
              <w:bCs w:val="0"/>
              <w:caps w:val="0"/>
              <w:noProof/>
              <w:sz w:val="22"/>
              <w:szCs w:val="22"/>
              <w:lang w:val="sr-Latn-CS" w:eastAsia="sr-Latn-CS"/>
            </w:rPr>
          </w:pPr>
          <w:hyperlink w:anchor="_Toc393713388" w:history="1">
            <w:r w:rsidR="00ED56A5" w:rsidRPr="0007550E">
              <w:rPr>
                <w:rStyle w:val="Hyperlink"/>
                <w:rFonts w:cs="Arial"/>
                <w:noProof/>
              </w:rPr>
              <w:t>MODEL CONFIDENTIALITY AGREEMENT</w:t>
            </w:r>
            <w:r w:rsidR="00ED56A5" w:rsidRPr="0007550E">
              <w:rPr>
                <w:rFonts w:cs="Arial"/>
                <w:noProof/>
                <w:webHidden/>
              </w:rPr>
              <w:tab/>
            </w:r>
            <w:r w:rsidR="002C036F" w:rsidRPr="0007550E">
              <w:rPr>
                <w:rFonts w:cs="Arial"/>
                <w:noProof/>
                <w:webHidden/>
              </w:rPr>
              <w:fldChar w:fldCharType="begin"/>
            </w:r>
            <w:r w:rsidR="00ED56A5" w:rsidRPr="0007550E">
              <w:rPr>
                <w:rFonts w:cs="Arial"/>
                <w:noProof/>
                <w:webHidden/>
              </w:rPr>
              <w:instrText xml:space="preserve"> PAGEREF _Toc393713388 \h </w:instrText>
            </w:r>
            <w:r w:rsidR="002C036F" w:rsidRPr="0007550E">
              <w:rPr>
                <w:rFonts w:cs="Arial"/>
                <w:noProof/>
                <w:webHidden/>
              </w:rPr>
            </w:r>
            <w:r w:rsidR="002C036F" w:rsidRPr="0007550E">
              <w:rPr>
                <w:rFonts w:cs="Arial"/>
                <w:noProof/>
                <w:webHidden/>
              </w:rPr>
              <w:fldChar w:fldCharType="separate"/>
            </w:r>
            <w:r w:rsidR="007E3A53">
              <w:rPr>
                <w:rFonts w:cs="Arial"/>
                <w:noProof/>
                <w:webHidden/>
              </w:rPr>
              <w:t>76</w:t>
            </w:r>
            <w:r w:rsidR="002C036F" w:rsidRPr="0007550E">
              <w:rPr>
                <w:rFonts w:cs="Arial"/>
                <w:noProof/>
                <w:webHidden/>
              </w:rPr>
              <w:fldChar w:fldCharType="end"/>
            </w:r>
          </w:hyperlink>
        </w:p>
        <w:p w:rsidR="00065190" w:rsidRPr="0007550E" w:rsidRDefault="002C036F">
          <w:pPr>
            <w:rPr>
              <w:rFonts w:ascii="Arial" w:hAnsi="Arial" w:cs="Arial"/>
            </w:rPr>
          </w:pPr>
          <w:r w:rsidRPr="0007550E">
            <w:rPr>
              <w:rFonts w:ascii="Arial" w:hAnsi="Arial" w:cs="Arial"/>
              <w:b/>
              <w:bCs/>
            </w:rPr>
            <w:fldChar w:fldCharType="end"/>
          </w:r>
        </w:p>
      </w:sdtContent>
    </w:sdt>
    <w:p w:rsidR="00506033" w:rsidRPr="0007550E" w:rsidRDefault="009B4AFF" w:rsidP="00071074">
      <w:pPr>
        <w:pStyle w:val="BodyText"/>
        <w:jc w:val="right"/>
        <w:rPr>
          <w:rFonts w:ascii="Arial" w:hAnsi="Arial" w:cs="Arial"/>
          <w:b/>
          <w:szCs w:val="24"/>
        </w:rPr>
      </w:pPr>
      <w:r w:rsidRPr="0007550E">
        <w:rPr>
          <w:rFonts w:ascii="Arial" w:hAnsi="Arial" w:cs="Arial"/>
          <w:b/>
          <w:szCs w:val="24"/>
        </w:rPr>
        <w:t>Total number of pages</w:t>
      </w:r>
      <w:r w:rsidR="00506033" w:rsidRPr="0007550E">
        <w:rPr>
          <w:rFonts w:ascii="Arial" w:hAnsi="Arial" w:cs="Arial"/>
          <w:b/>
          <w:szCs w:val="24"/>
        </w:rPr>
        <w:t xml:space="preserve">: </w:t>
      </w:r>
      <w:r w:rsidR="00F94F31" w:rsidRPr="009B3DC0">
        <w:rPr>
          <w:rFonts w:ascii="Arial" w:hAnsi="Arial" w:cs="Arial"/>
          <w:b/>
          <w:szCs w:val="24"/>
        </w:rPr>
        <w:t>8</w:t>
      </w:r>
      <w:r w:rsidR="00D162C2" w:rsidRPr="009B3DC0">
        <w:rPr>
          <w:rFonts w:ascii="Arial" w:hAnsi="Arial" w:cs="Arial"/>
          <w:b/>
          <w:szCs w:val="24"/>
        </w:rPr>
        <w:t>2</w:t>
      </w:r>
    </w:p>
    <w:p w:rsidR="00380795" w:rsidRPr="0007550E" w:rsidRDefault="00473AD5">
      <w:pPr>
        <w:pStyle w:val="Heading10"/>
        <w:numPr>
          <w:ilvl w:val="0"/>
          <w:numId w:val="5"/>
        </w:numPr>
        <w:ind w:left="567" w:hanging="567"/>
        <w:rPr>
          <w:rFonts w:cs="Arial"/>
          <w:sz w:val="24"/>
          <w:szCs w:val="24"/>
        </w:rPr>
      </w:pPr>
      <w:r w:rsidRPr="0007550E">
        <w:rPr>
          <w:rFonts w:cs="Arial"/>
          <w:sz w:val="24"/>
          <w:szCs w:val="24"/>
        </w:rPr>
        <w:br w:type="page"/>
      </w:r>
      <w:bookmarkStart w:id="1" w:name="_Toc371416323"/>
      <w:bookmarkStart w:id="2" w:name="_Toc393713330"/>
      <w:bookmarkStart w:id="3" w:name="_Toc387313727"/>
      <w:r w:rsidR="009B4AFF" w:rsidRPr="0007550E">
        <w:rPr>
          <w:rFonts w:cs="Arial"/>
          <w:sz w:val="24"/>
          <w:szCs w:val="24"/>
        </w:rPr>
        <w:lastRenderedPageBreak/>
        <w:t>GENERAL DATA ON PUBLIC PROCUREMENT</w:t>
      </w:r>
      <w:bookmarkEnd w:id="1"/>
      <w:bookmarkEnd w:id="2"/>
      <w:bookmarkEnd w:id="3"/>
    </w:p>
    <w:p w:rsidR="001558D3" w:rsidRPr="0007550E" w:rsidRDefault="001558D3" w:rsidP="001558D3">
      <w:pPr>
        <w:rPr>
          <w:rFonts w:ascii="Arial" w:hAnsi="Arial" w:cs="Arial"/>
          <w:szCs w:val="24"/>
        </w:rPr>
      </w:pPr>
    </w:p>
    <w:p w:rsidR="001558D3" w:rsidRPr="0007550E" w:rsidRDefault="001558D3" w:rsidP="00A43292">
      <w:pPr>
        <w:jc w:val="center"/>
        <w:rPr>
          <w:rFonts w:ascii="Arial" w:hAnsi="Arial" w:cs="Arial"/>
          <w:b/>
        </w:rPr>
      </w:pPr>
    </w:p>
    <w:p w:rsidR="001558D3" w:rsidRPr="0007550E" w:rsidRDefault="009B4AFF" w:rsidP="00F12486">
      <w:pPr>
        <w:pStyle w:val="ListParagraph"/>
        <w:widowControl w:val="0"/>
        <w:numPr>
          <w:ilvl w:val="0"/>
          <w:numId w:val="73"/>
        </w:numPr>
        <w:spacing w:after="0" w:line="240" w:lineRule="auto"/>
        <w:ind w:hanging="294"/>
        <w:contextualSpacing w:val="0"/>
        <w:jc w:val="both"/>
        <w:rPr>
          <w:rFonts w:ascii="Arial" w:hAnsi="Arial" w:cs="Arial"/>
          <w:sz w:val="24"/>
          <w:szCs w:val="24"/>
          <w:lang w:val="en-US"/>
        </w:rPr>
      </w:pPr>
      <w:r w:rsidRPr="0007550E">
        <w:rPr>
          <w:rFonts w:ascii="Arial" w:hAnsi="Arial" w:cs="Arial"/>
          <w:sz w:val="24"/>
          <w:szCs w:val="24"/>
          <w:lang w:val="en-US"/>
        </w:rPr>
        <w:t>Name, address and the website of the Employer</w:t>
      </w:r>
      <w:r w:rsidR="001558D3" w:rsidRPr="0007550E">
        <w:rPr>
          <w:rFonts w:ascii="Arial" w:hAnsi="Arial" w:cs="Arial"/>
          <w:sz w:val="24"/>
          <w:szCs w:val="24"/>
          <w:lang w:val="en-US"/>
        </w:rPr>
        <w:t xml:space="preserve">: </w:t>
      </w:r>
      <w:r w:rsidRPr="0007550E">
        <w:rPr>
          <w:rFonts w:ascii="Arial" w:hAnsi="Arial" w:cs="Arial"/>
          <w:sz w:val="24"/>
          <w:szCs w:val="24"/>
          <w:lang w:val="en-US"/>
        </w:rPr>
        <w:t>JAVNO PREDUZEĆE “ELEKTROPRIVREDA SRBIJE”</w:t>
      </w:r>
      <w:r w:rsidR="00A43292" w:rsidRPr="0007550E">
        <w:rPr>
          <w:rFonts w:ascii="Arial" w:hAnsi="Arial" w:cs="Arial"/>
          <w:sz w:val="24"/>
          <w:szCs w:val="24"/>
          <w:lang w:val="en-US"/>
        </w:rPr>
        <w:t xml:space="preserve"> </w:t>
      </w:r>
      <w:r w:rsidRPr="0007550E">
        <w:rPr>
          <w:rFonts w:ascii="Arial" w:hAnsi="Arial" w:cs="Arial"/>
          <w:sz w:val="24"/>
          <w:szCs w:val="24"/>
          <w:lang w:val="en-US"/>
        </w:rPr>
        <w:t xml:space="preserve">Beograd, </w:t>
      </w:r>
      <w:proofErr w:type="spellStart"/>
      <w:r w:rsidRPr="0007550E">
        <w:rPr>
          <w:rFonts w:ascii="Arial" w:hAnsi="Arial" w:cs="Arial"/>
          <w:sz w:val="24"/>
          <w:szCs w:val="24"/>
          <w:lang w:val="en-US"/>
        </w:rPr>
        <w:t>Carice</w:t>
      </w:r>
      <w:proofErr w:type="spellEnd"/>
      <w:r w:rsidRPr="0007550E">
        <w:rPr>
          <w:rFonts w:ascii="Arial" w:hAnsi="Arial" w:cs="Arial"/>
          <w:sz w:val="24"/>
          <w:szCs w:val="24"/>
          <w:lang w:val="en-US"/>
        </w:rPr>
        <w:t xml:space="preserve"> </w:t>
      </w:r>
      <w:proofErr w:type="spellStart"/>
      <w:r w:rsidRPr="0007550E">
        <w:rPr>
          <w:rFonts w:ascii="Arial" w:hAnsi="Arial" w:cs="Arial"/>
          <w:sz w:val="24"/>
          <w:szCs w:val="24"/>
          <w:lang w:val="en-US"/>
        </w:rPr>
        <w:t>Milice</w:t>
      </w:r>
      <w:proofErr w:type="spellEnd"/>
      <w:r w:rsidRPr="0007550E">
        <w:rPr>
          <w:rFonts w:ascii="Arial" w:hAnsi="Arial" w:cs="Arial"/>
          <w:sz w:val="24"/>
          <w:szCs w:val="24"/>
          <w:lang w:val="en-US"/>
        </w:rPr>
        <w:t xml:space="preserve"> 2, </w:t>
      </w:r>
      <w:hyperlink r:id="rId25" w:history="1">
        <w:r w:rsidR="00A43292" w:rsidRPr="0007550E">
          <w:rPr>
            <w:rStyle w:val="Hyperlink"/>
            <w:rFonts w:ascii="Arial" w:hAnsi="Arial" w:cs="Arial"/>
            <w:sz w:val="24"/>
            <w:szCs w:val="24"/>
            <w:lang w:val="en-US"/>
          </w:rPr>
          <w:t>www.eps.rs</w:t>
        </w:r>
      </w:hyperlink>
    </w:p>
    <w:p w:rsidR="00A43292" w:rsidRPr="0007550E" w:rsidRDefault="00A43292" w:rsidP="00F12486">
      <w:pPr>
        <w:pStyle w:val="ListParagraph"/>
        <w:widowControl w:val="0"/>
        <w:spacing w:after="0" w:line="240" w:lineRule="auto"/>
        <w:ind w:hanging="294"/>
        <w:contextualSpacing w:val="0"/>
        <w:jc w:val="both"/>
        <w:rPr>
          <w:rFonts w:ascii="Arial" w:hAnsi="Arial" w:cs="Arial"/>
          <w:sz w:val="24"/>
          <w:szCs w:val="24"/>
          <w:lang w:val="en-US"/>
        </w:rPr>
      </w:pPr>
    </w:p>
    <w:p w:rsidR="001558D3" w:rsidRPr="0007550E" w:rsidRDefault="009B4AFF" w:rsidP="00F12486">
      <w:pPr>
        <w:pStyle w:val="ListParagraph"/>
        <w:widowControl w:val="0"/>
        <w:numPr>
          <w:ilvl w:val="0"/>
          <w:numId w:val="73"/>
        </w:numPr>
        <w:spacing w:after="0" w:line="240" w:lineRule="auto"/>
        <w:ind w:hanging="294"/>
        <w:contextualSpacing w:val="0"/>
        <w:jc w:val="both"/>
        <w:rPr>
          <w:rFonts w:ascii="Arial" w:hAnsi="Arial" w:cs="Arial"/>
          <w:sz w:val="24"/>
          <w:szCs w:val="24"/>
          <w:lang w:val="en-US"/>
        </w:rPr>
      </w:pPr>
      <w:r w:rsidRPr="0007550E">
        <w:rPr>
          <w:rFonts w:ascii="Arial" w:hAnsi="Arial" w:cs="Arial"/>
          <w:sz w:val="24"/>
          <w:szCs w:val="24"/>
          <w:lang w:val="en-US"/>
        </w:rPr>
        <w:t>Type of procedure</w:t>
      </w:r>
      <w:r w:rsidR="001558D3" w:rsidRPr="0007550E">
        <w:rPr>
          <w:rFonts w:ascii="Arial" w:hAnsi="Arial" w:cs="Arial"/>
          <w:sz w:val="24"/>
          <w:szCs w:val="24"/>
          <w:lang w:val="en-US"/>
        </w:rPr>
        <w:t xml:space="preserve">: </w:t>
      </w:r>
      <w:r w:rsidR="0093691E" w:rsidRPr="0007550E">
        <w:rPr>
          <w:rFonts w:ascii="Arial" w:hAnsi="Arial" w:cs="Arial"/>
          <w:sz w:val="24"/>
          <w:szCs w:val="24"/>
          <w:lang w:val="en-US"/>
        </w:rPr>
        <w:t>Open</w:t>
      </w:r>
      <w:r w:rsidRPr="0007550E">
        <w:rPr>
          <w:rFonts w:ascii="Arial" w:hAnsi="Arial" w:cs="Arial"/>
          <w:sz w:val="24"/>
          <w:szCs w:val="24"/>
          <w:lang w:val="en-US"/>
        </w:rPr>
        <w:t xml:space="preserve"> procedure in accordance with Article 32 of Public Procurement Law («Official Gazette of RS</w:t>
      </w:r>
      <w:r w:rsidR="001558D3" w:rsidRPr="0007550E">
        <w:rPr>
          <w:rFonts w:ascii="Arial" w:hAnsi="Arial" w:cs="Arial"/>
          <w:sz w:val="24"/>
          <w:szCs w:val="24"/>
          <w:lang w:val="en-US"/>
        </w:rPr>
        <w:t xml:space="preserve">» </w:t>
      </w:r>
      <w:r w:rsidRPr="0007550E">
        <w:rPr>
          <w:rFonts w:ascii="Arial" w:hAnsi="Arial" w:cs="Arial"/>
          <w:sz w:val="24"/>
          <w:szCs w:val="24"/>
          <w:lang w:val="en-US"/>
        </w:rPr>
        <w:t>no</w:t>
      </w:r>
      <w:r w:rsidR="001558D3" w:rsidRPr="0007550E">
        <w:rPr>
          <w:rFonts w:ascii="Arial" w:hAnsi="Arial" w:cs="Arial"/>
          <w:sz w:val="24"/>
          <w:szCs w:val="24"/>
          <w:lang w:val="en-US"/>
        </w:rPr>
        <w:t>. 124/12)</w:t>
      </w:r>
    </w:p>
    <w:p w:rsidR="000D7106" w:rsidRPr="0007550E" w:rsidRDefault="000D7106" w:rsidP="00F12486">
      <w:pPr>
        <w:pStyle w:val="ListParagraph"/>
        <w:ind w:hanging="294"/>
        <w:rPr>
          <w:rFonts w:ascii="Arial" w:hAnsi="Arial" w:cs="Arial"/>
          <w:sz w:val="24"/>
          <w:szCs w:val="24"/>
          <w:lang w:val="en-US"/>
        </w:rPr>
      </w:pPr>
    </w:p>
    <w:p w:rsidR="00F12486" w:rsidRPr="0007550E" w:rsidRDefault="009137E3" w:rsidP="003C68C4">
      <w:pPr>
        <w:pStyle w:val="ListParagraph"/>
        <w:numPr>
          <w:ilvl w:val="0"/>
          <w:numId w:val="73"/>
        </w:numPr>
        <w:ind w:hanging="294"/>
        <w:jc w:val="both"/>
        <w:rPr>
          <w:rFonts w:ascii="Arial" w:hAnsi="Arial" w:cs="Arial"/>
          <w:sz w:val="24"/>
          <w:szCs w:val="24"/>
        </w:rPr>
      </w:pPr>
      <w:r w:rsidRPr="0007550E">
        <w:rPr>
          <w:rFonts w:ascii="Arial" w:hAnsi="Arial" w:cs="Arial"/>
          <w:sz w:val="24"/>
          <w:szCs w:val="24"/>
        </w:rPr>
        <w:t>Subject of public procurement procedure</w:t>
      </w:r>
      <w:r w:rsidR="001558D3" w:rsidRPr="0007550E">
        <w:rPr>
          <w:rFonts w:ascii="Arial" w:hAnsi="Arial" w:cs="Arial"/>
          <w:sz w:val="24"/>
          <w:szCs w:val="24"/>
        </w:rPr>
        <w:t xml:space="preserve">: </w:t>
      </w:r>
      <w:r w:rsidRPr="0007550E">
        <w:rPr>
          <w:rFonts w:ascii="Arial" w:hAnsi="Arial" w:cs="Arial"/>
          <w:sz w:val="24"/>
          <w:szCs w:val="24"/>
        </w:rPr>
        <w:t>Consult</w:t>
      </w:r>
      <w:r w:rsidR="009F3C2C" w:rsidRPr="0007550E">
        <w:rPr>
          <w:rFonts w:ascii="Arial" w:hAnsi="Arial" w:cs="Arial"/>
          <w:sz w:val="24"/>
          <w:szCs w:val="24"/>
        </w:rPr>
        <w:t>i</w:t>
      </w:r>
      <w:r w:rsidRPr="0007550E">
        <w:rPr>
          <w:rFonts w:ascii="Arial" w:hAnsi="Arial" w:cs="Arial"/>
          <w:sz w:val="24"/>
          <w:szCs w:val="24"/>
        </w:rPr>
        <w:t>n</w:t>
      </w:r>
      <w:r w:rsidR="009F3C2C" w:rsidRPr="0007550E">
        <w:rPr>
          <w:rFonts w:ascii="Arial" w:hAnsi="Arial" w:cs="Arial"/>
          <w:sz w:val="24"/>
          <w:szCs w:val="24"/>
        </w:rPr>
        <w:t>g</w:t>
      </w:r>
      <w:r w:rsidRPr="0007550E">
        <w:rPr>
          <w:rFonts w:ascii="Arial" w:hAnsi="Arial" w:cs="Arial"/>
          <w:sz w:val="24"/>
          <w:szCs w:val="24"/>
        </w:rPr>
        <w:t xml:space="preserve"> services </w:t>
      </w:r>
      <w:r w:rsidR="00036CB4">
        <w:rPr>
          <w:rFonts w:ascii="Arial" w:hAnsi="Arial" w:cs="Arial"/>
          <w:sz w:val="24"/>
          <w:szCs w:val="24"/>
        </w:rPr>
        <w:t xml:space="preserve">for project of services </w:t>
      </w:r>
      <w:r w:rsidR="00F12486" w:rsidRPr="0007550E">
        <w:rPr>
          <w:rFonts w:ascii="Arial" w:hAnsi="Arial" w:cs="Arial"/>
          <w:sz w:val="24"/>
          <w:szCs w:val="24"/>
        </w:rPr>
        <w:t>“The Unbundling process</w:t>
      </w:r>
      <w:r w:rsidR="00036CB4">
        <w:rPr>
          <w:rFonts w:ascii="Arial" w:hAnsi="Arial" w:cs="Arial"/>
          <w:sz w:val="24"/>
          <w:szCs w:val="24"/>
        </w:rPr>
        <w:t xml:space="preserve"> </w:t>
      </w:r>
      <w:r w:rsidR="00F12486" w:rsidRPr="0007550E">
        <w:rPr>
          <w:rFonts w:ascii="Arial" w:hAnsi="Arial" w:cs="Arial"/>
          <w:sz w:val="24"/>
          <w:szCs w:val="24"/>
        </w:rPr>
        <w:t>- Transformation of Distribution system operators (DSOs) and Supplier”</w:t>
      </w:r>
    </w:p>
    <w:p w:rsidR="00F12486" w:rsidRPr="0007550E" w:rsidRDefault="00F12486" w:rsidP="00F12486">
      <w:pPr>
        <w:pStyle w:val="ListParagraph"/>
        <w:ind w:hanging="294"/>
        <w:rPr>
          <w:rFonts w:ascii="Arial" w:hAnsi="Arial" w:cs="Arial"/>
          <w:sz w:val="24"/>
          <w:szCs w:val="24"/>
        </w:rPr>
      </w:pPr>
    </w:p>
    <w:p w:rsidR="006166B1" w:rsidRPr="0007550E" w:rsidRDefault="00C84E32" w:rsidP="00F12486">
      <w:pPr>
        <w:pStyle w:val="ListParagraph"/>
        <w:widowControl w:val="0"/>
        <w:numPr>
          <w:ilvl w:val="0"/>
          <w:numId w:val="73"/>
        </w:numPr>
        <w:spacing w:line="240" w:lineRule="auto"/>
        <w:ind w:hanging="294"/>
        <w:jc w:val="both"/>
        <w:rPr>
          <w:rFonts w:ascii="Arial" w:hAnsi="Arial" w:cs="Arial"/>
          <w:sz w:val="24"/>
          <w:szCs w:val="24"/>
          <w:lang w:val="en-US"/>
        </w:rPr>
      </w:pPr>
      <w:r w:rsidRPr="0007550E">
        <w:rPr>
          <w:rFonts w:ascii="Arial" w:hAnsi="Arial" w:cs="Arial"/>
          <w:sz w:val="24"/>
          <w:szCs w:val="24"/>
          <w:lang w:val="en-US"/>
        </w:rPr>
        <w:t>Reserved procurement</w:t>
      </w:r>
      <w:r w:rsidR="001558D3" w:rsidRPr="0007550E">
        <w:rPr>
          <w:rFonts w:ascii="Arial" w:hAnsi="Arial" w:cs="Arial"/>
          <w:sz w:val="24"/>
          <w:szCs w:val="24"/>
          <w:lang w:val="en-US"/>
        </w:rPr>
        <w:t xml:space="preserve">: </w:t>
      </w:r>
      <w:r w:rsidR="009F3C2C" w:rsidRPr="0007550E">
        <w:rPr>
          <w:rFonts w:ascii="Arial" w:hAnsi="Arial" w:cs="Arial"/>
          <w:sz w:val="24"/>
          <w:szCs w:val="24"/>
          <w:lang w:val="en-US"/>
        </w:rPr>
        <w:t>no</w:t>
      </w:r>
    </w:p>
    <w:p w:rsidR="006166B1" w:rsidRPr="0007550E" w:rsidRDefault="006166B1" w:rsidP="00F12486">
      <w:pPr>
        <w:pStyle w:val="ListParagraph"/>
        <w:widowControl w:val="0"/>
        <w:spacing w:line="240" w:lineRule="auto"/>
        <w:ind w:hanging="294"/>
        <w:jc w:val="both"/>
        <w:rPr>
          <w:rFonts w:ascii="Arial" w:hAnsi="Arial" w:cs="Arial"/>
          <w:sz w:val="24"/>
          <w:szCs w:val="24"/>
          <w:lang w:val="en-US"/>
        </w:rPr>
      </w:pPr>
    </w:p>
    <w:p w:rsidR="006166B1" w:rsidRPr="0007550E" w:rsidRDefault="00FD6113" w:rsidP="00F12486">
      <w:pPr>
        <w:pStyle w:val="ListParagraph"/>
        <w:widowControl w:val="0"/>
        <w:numPr>
          <w:ilvl w:val="0"/>
          <w:numId w:val="73"/>
        </w:numPr>
        <w:spacing w:line="240" w:lineRule="auto"/>
        <w:ind w:hanging="294"/>
        <w:jc w:val="both"/>
        <w:rPr>
          <w:rFonts w:ascii="Arial" w:hAnsi="Arial" w:cs="Arial"/>
          <w:sz w:val="24"/>
          <w:szCs w:val="24"/>
          <w:lang w:val="en-US"/>
        </w:rPr>
      </w:pPr>
      <w:r w:rsidRPr="0007550E">
        <w:rPr>
          <w:rFonts w:ascii="Arial" w:hAnsi="Arial" w:cs="Arial"/>
          <w:sz w:val="24"/>
          <w:szCs w:val="24"/>
          <w:lang w:val="en-US"/>
        </w:rPr>
        <w:t>E-Auction: no</w:t>
      </w:r>
    </w:p>
    <w:p w:rsidR="006166B1" w:rsidRPr="0007550E" w:rsidRDefault="006166B1" w:rsidP="00F12486">
      <w:pPr>
        <w:pStyle w:val="ListParagraph"/>
        <w:widowControl w:val="0"/>
        <w:spacing w:line="240" w:lineRule="auto"/>
        <w:ind w:hanging="294"/>
        <w:jc w:val="both"/>
        <w:rPr>
          <w:rFonts w:ascii="Arial" w:hAnsi="Arial" w:cs="Arial"/>
          <w:sz w:val="24"/>
          <w:szCs w:val="24"/>
          <w:lang w:val="en-US"/>
        </w:rPr>
      </w:pPr>
    </w:p>
    <w:p w:rsidR="006166B1" w:rsidRPr="0007550E" w:rsidRDefault="00376226" w:rsidP="00F12486">
      <w:pPr>
        <w:pStyle w:val="ListParagraph"/>
        <w:widowControl w:val="0"/>
        <w:numPr>
          <w:ilvl w:val="0"/>
          <w:numId w:val="73"/>
        </w:numPr>
        <w:spacing w:line="240" w:lineRule="auto"/>
        <w:ind w:hanging="294"/>
        <w:jc w:val="both"/>
        <w:rPr>
          <w:rFonts w:ascii="Arial" w:hAnsi="Arial" w:cs="Arial"/>
          <w:sz w:val="24"/>
          <w:szCs w:val="24"/>
          <w:lang w:val="en-US"/>
        </w:rPr>
      </w:pPr>
      <w:r w:rsidRPr="0007550E">
        <w:rPr>
          <w:rFonts w:ascii="Arial" w:hAnsi="Arial" w:cs="Arial"/>
          <w:sz w:val="24"/>
          <w:szCs w:val="24"/>
          <w:lang w:val="en-US"/>
        </w:rPr>
        <w:t>Purpose of the procedure</w:t>
      </w:r>
      <w:r w:rsidR="001558D3" w:rsidRPr="0007550E">
        <w:rPr>
          <w:rFonts w:ascii="Arial" w:hAnsi="Arial" w:cs="Arial"/>
          <w:sz w:val="24"/>
          <w:szCs w:val="24"/>
          <w:lang w:val="en-US"/>
        </w:rPr>
        <w:t xml:space="preserve">: </w:t>
      </w:r>
      <w:r w:rsidRPr="0007550E">
        <w:rPr>
          <w:rFonts w:ascii="Arial" w:hAnsi="Arial" w:cs="Arial"/>
          <w:sz w:val="24"/>
          <w:szCs w:val="24"/>
          <w:lang w:val="en-US"/>
        </w:rPr>
        <w:t>procedure is conducted for the purpose of conclusion of public procurement contract</w:t>
      </w:r>
    </w:p>
    <w:p w:rsidR="006166B1" w:rsidRPr="0007550E" w:rsidRDefault="006166B1" w:rsidP="00F12486">
      <w:pPr>
        <w:pStyle w:val="ListParagraph"/>
        <w:widowControl w:val="0"/>
        <w:spacing w:line="240" w:lineRule="auto"/>
        <w:ind w:hanging="294"/>
        <w:jc w:val="both"/>
        <w:rPr>
          <w:rFonts w:ascii="Arial" w:hAnsi="Arial" w:cs="Arial"/>
          <w:b/>
          <w:sz w:val="24"/>
          <w:szCs w:val="24"/>
          <w:lang w:val="en-US"/>
        </w:rPr>
      </w:pPr>
    </w:p>
    <w:p w:rsidR="00383FB9" w:rsidRDefault="00376226" w:rsidP="00383FB9">
      <w:pPr>
        <w:pStyle w:val="ListParagraph"/>
        <w:widowControl w:val="0"/>
        <w:numPr>
          <w:ilvl w:val="0"/>
          <w:numId w:val="73"/>
        </w:numPr>
        <w:spacing w:after="0" w:line="240" w:lineRule="auto"/>
        <w:ind w:hanging="295"/>
        <w:jc w:val="both"/>
        <w:rPr>
          <w:rFonts w:ascii="Arial" w:hAnsi="Arial" w:cs="Arial"/>
          <w:sz w:val="24"/>
          <w:szCs w:val="24"/>
          <w:lang w:val="en-US"/>
        </w:rPr>
      </w:pPr>
      <w:r w:rsidRPr="0007550E">
        <w:rPr>
          <w:rFonts w:ascii="Arial" w:hAnsi="Arial" w:cs="Arial"/>
          <w:sz w:val="24"/>
          <w:szCs w:val="24"/>
          <w:lang w:val="en-US"/>
        </w:rPr>
        <w:t>Contact</w:t>
      </w:r>
      <w:r w:rsidR="001558D3" w:rsidRPr="0007550E">
        <w:rPr>
          <w:rFonts w:ascii="Arial" w:hAnsi="Arial" w:cs="Arial"/>
          <w:sz w:val="24"/>
          <w:szCs w:val="24"/>
          <w:lang w:val="en-US"/>
        </w:rPr>
        <w:t>:</w:t>
      </w:r>
      <w:r w:rsidR="003C68C4" w:rsidRPr="0007550E">
        <w:rPr>
          <w:rFonts w:ascii="Arial" w:hAnsi="Arial" w:cs="Arial"/>
          <w:sz w:val="24"/>
          <w:szCs w:val="24"/>
          <w:lang w:val="en-US"/>
        </w:rPr>
        <w:t xml:space="preserve"> </w:t>
      </w:r>
      <w:r w:rsidR="00036CB4">
        <w:rPr>
          <w:rFonts w:ascii="Arial" w:hAnsi="Arial" w:cs="Arial"/>
          <w:sz w:val="24"/>
          <w:szCs w:val="24"/>
          <w:lang w:val="en-US"/>
        </w:rPr>
        <w:t xml:space="preserve">Slavica Vasic, e-mail: </w:t>
      </w:r>
      <w:hyperlink r:id="rId26" w:history="1">
        <w:r w:rsidR="00036CB4" w:rsidRPr="000454B5">
          <w:rPr>
            <w:rStyle w:val="Hyperlink"/>
            <w:rFonts w:ascii="Arial" w:hAnsi="Arial" w:cs="Arial"/>
            <w:sz w:val="24"/>
            <w:szCs w:val="24"/>
            <w:lang w:val="en-US"/>
          </w:rPr>
          <w:t>slavica.vasic@eps.rs</w:t>
        </w:r>
      </w:hyperlink>
      <w:r w:rsidR="00036CB4">
        <w:rPr>
          <w:rFonts w:ascii="Arial" w:hAnsi="Arial" w:cs="Arial"/>
          <w:sz w:val="24"/>
          <w:szCs w:val="24"/>
          <w:lang w:val="en-US"/>
        </w:rPr>
        <w:t xml:space="preserve">; </w:t>
      </w:r>
    </w:p>
    <w:p w:rsidR="00383FB9" w:rsidRPr="00383FB9" w:rsidRDefault="00383FB9" w:rsidP="00383FB9">
      <w:pPr>
        <w:widowControl w:val="0"/>
        <w:ind w:left="1440"/>
        <w:jc w:val="both"/>
        <w:rPr>
          <w:rFonts w:ascii="Arial" w:hAnsi="Arial" w:cs="Arial"/>
          <w:szCs w:val="24"/>
        </w:rPr>
      </w:pPr>
      <w:r>
        <w:rPr>
          <w:rFonts w:ascii="Arial" w:eastAsia="Calibri" w:hAnsi="Arial" w:cs="Arial"/>
          <w:szCs w:val="24"/>
          <w:lang w:val="sr-Latn-CS" w:eastAsia="en-US"/>
        </w:rPr>
        <w:t xml:space="preserve">    </w:t>
      </w:r>
      <w:r w:rsidRPr="00383FB9">
        <w:rPr>
          <w:rFonts w:ascii="Arial" w:hAnsi="Arial" w:cs="Arial"/>
          <w:szCs w:val="24"/>
        </w:rPr>
        <w:t xml:space="preserve">Dušan Drobnjak, е </w:t>
      </w:r>
      <w:r w:rsidR="009B3DC0">
        <w:rPr>
          <w:rFonts w:ascii="Arial" w:hAnsi="Arial" w:cs="Arial"/>
          <w:szCs w:val="24"/>
        </w:rPr>
        <w:t>mail</w:t>
      </w:r>
      <w:r w:rsidRPr="00383FB9">
        <w:rPr>
          <w:rFonts w:ascii="Arial" w:hAnsi="Arial" w:cs="Arial"/>
          <w:szCs w:val="24"/>
        </w:rPr>
        <w:t xml:space="preserve">: </w:t>
      </w:r>
      <w:hyperlink r:id="rId27" w:history="1">
        <w:r w:rsidRPr="00383FB9">
          <w:rPr>
            <w:rStyle w:val="Hyperlink"/>
            <w:rFonts w:ascii="Arial" w:hAnsi="Arial" w:cs="Arial"/>
            <w:szCs w:val="24"/>
          </w:rPr>
          <w:t>dusan.drobnjak@eps.rs</w:t>
        </w:r>
      </w:hyperlink>
    </w:p>
    <w:p w:rsidR="00380795" w:rsidRPr="0007550E" w:rsidRDefault="00F12486" w:rsidP="000F12C9">
      <w:pPr>
        <w:pStyle w:val="ListParagraph"/>
        <w:widowControl w:val="0"/>
        <w:spacing w:line="240" w:lineRule="auto"/>
        <w:jc w:val="both"/>
        <w:rPr>
          <w:rFonts w:ascii="Arial" w:hAnsi="Arial" w:cs="Arial"/>
          <w:sz w:val="24"/>
          <w:szCs w:val="24"/>
          <w:lang w:val="en-US"/>
        </w:rPr>
      </w:pPr>
      <w:r w:rsidRPr="0007550E">
        <w:rPr>
          <w:rFonts w:ascii="Arial" w:hAnsi="Arial" w:cs="Arial"/>
          <w:sz w:val="24"/>
          <w:szCs w:val="24"/>
          <w:lang w:val="en-US"/>
        </w:rPr>
        <w:t xml:space="preserve"> </w:t>
      </w:r>
    </w:p>
    <w:p w:rsidR="001558D3" w:rsidRPr="0007550E" w:rsidRDefault="001558D3" w:rsidP="00A43292">
      <w:pPr>
        <w:rPr>
          <w:rFonts w:ascii="Arial" w:hAnsi="Arial" w:cs="Arial"/>
          <w:szCs w:val="24"/>
        </w:rPr>
      </w:pPr>
    </w:p>
    <w:p w:rsidR="00380795" w:rsidRPr="0007550E" w:rsidRDefault="00376226">
      <w:pPr>
        <w:pStyle w:val="Heading10"/>
        <w:numPr>
          <w:ilvl w:val="0"/>
          <w:numId w:val="5"/>
        </w:numPr>
        <w:ind w:left="567" w:hanging="567"/>
        <w:rPr>
          <w:rFonts w:cs="Arial"/>
          <w:b w:val="0"/>
          <w:sz w:val="24"/>
          <w:szCs w:val="24"/>
        </w:rPr>
      </w:pPr>
      <w:bookmarkStart w:id="4" w:name="_Toc393713331"/>
      <w:bookmarkStart w:id="5" w:name="_Toc387313728"/>
      <w:r w:rsidRPr="0007550E">
        <w:rPr>
          <w:rFonts w:cs="Arial"/>
          <w:sz w:val="24"/>
          <w:szCs w:val="24"/>
        </w:rPr>
        <w:t>DATA ON PUBLIC PROCUREMENT SUBJECT</w:t>
      </w:r>
      <w:bookmarkEnd w:id="4"/>
      <w:bookmarkEnd w:id="5"/>
    </w:p>
    <w:p w:rsidR="00D058CD" w:rsidRPr="0007550E" w:rsidRDefault="00D058CD" w:rsidP="00D058CD">
      <w:pPr>
        <w:pStyle w:val="ListParagraph"/>
        <w:spacing w:after="0" w:line="240" w:lineRule="auto"/>
        <w:rPr>
          <w:rFonts w:ascii="Arial" w:hAnsi="Arial" w:cs="Arial"/>
          <w:b/>
          <w:sz w:val="24"/>
          <w:szCs w:val="24"/>
          <w:lang w:val="en-US"/>
        </w:rPr>
      </w:pPr>
    </w:p>
    <w:p w:rsidR="001558D3" w:rsidRPr="0007550E" w:rsidRDefault="001558D3" w:rsidP="00A43292">
      <w:pPr>
        <w:rPr>
          <w:rFonts w:ascii="Arial" w:hAnsi="Arial" w:cs="Arial"/>
          <w:b/>
          <w:szCs w:val="24"/>
        </w:rPr>
      </w:pPr>
    </w:p>
    <w:p w:rsidR="004839BD" w:rsidRPr="0007550E" w:rsidRDefault="00376226">
      <w:pPr>
        <w:pStyle w:val="ListParagraph"/>
        <w:widowControl w:val="0"/>
        <w:numPr>
          <w:ilvl w:val="0"/>
          <w:numId w:val="10"/>
        </w:numPr>
        <w:spacing w:line="240" w:lineRule="auto"/>
        <w:jc w:val="both"/>
        <w:rPr>
          <w:rFonts w:ascii="Arial" w:hAnsi="Arial" w:cs="Arial"/>
          <w:sz w:val="24"/>
          <w:szCs w:val="24"/>
          <w:lang w:val="en-US"/>
        </w:rPr>
      </w:pPr>
      <w:r w:rsidRPr="0007550E">
        <w:rPr>
          <w:rFonts w:ascii="Arial" w:hAnsi="Arial" w:cs="Arial"/>
          <w:sz w:val="24"/>
          <w:szCs w:val="24"/>
          <w:lang w:val="en-US"/>
        </w:rPr>
        <w:t xml:space="preserve">Description of procurement subject, name and </w:t>
      </w:r>
      <w:r w:rsidR="007F7434" w:rsidRPr="0007550E">
        <w:rPr>
          <w:rFonts w:ascii="Arial" w:hAnsi="Arial" w:cs="Arial"/>
          <w:sz w:val="24"/>
          <w:szCs w:val="24"/>
          <w:lang w:val="en-US"/>
        </w:rPr>
        <w:t xml:space="preserve">designation in the </w:t>
      </w:r>
      <w:r w:rsidR="00157B74" w:rsidRPr="0007550E">
        <w:rPr>
          <w:rFonts w:ascii="Arial" w:hAnsi="Arial" w:cs="Arial"/>
          <w:sz w:val="24"/>
          <w:szCs w:val="24"/>
          <w:lang w:val="en-US"/>
        </w:rPr>
        <w:t>Common Procurement Vocabulary (CPV)</w:t>
      </w:r>
      <w:r w:rsidR="001558D3" w:rsidRPr="0007550E">
        <w:rPr>
          <w:rFonts w:ascii="Arial" w:hAnsi="Arial" w:cs="Arial"/>
          <w:sz w:val="24"/>
          <w:szCs w:val="24"/>
          <w:lang w:val="en-US"/>
        </w:rPr>
        <w:t xml:space="preserve">: </w:t>
      </w:r>
      <w:r w:rsidR="007F7434" w:rsidRPr="0007550E">
        <w:rPr>
          <w:rFonts w:ascii="Arial" w:hAnsi="Arial" w:cs="Arial"/>
          <w:sz w:val="24"/>
          <w:szCs w:val="24"/>
          <w:lang w:val="en-US"/>
        </w:rPr>
        <w:t>Consulting services</w:t>
      </w:r>
      <w:r w:rsidR="00A43292" w:rsidRPr="0007550E">
        <w:rPr>
          <w:rFonts w:ascii="Arial" w:hAnsi="Arial" w:cs="Arial"/>
          <w:sz w:val="24"/>
          <w:szCs w:val="24"/>
          <w:lang w:val="en-US"/>
        </w:rPr>
        <w:t xml:space="preserve"> </w:t>
      </w:r>
      <w:r w:rsidR="00036CB4">
        <w:rPr>
          <w:rFonts w:ascii="Arial" w:hAnsi="Arial" w:cs="Arial"/>
          <w:sz w:val="24"/>
          <w:szCs w:val="24"/>
          <w:lang w:val="en-US"/>
        </w:rPr>
        <w:t xml:space="preserve">for project of services </w:t>
      </w:r>
      <w:r w:rsidR="00CE3C6B" w:rsidRPr="0007550E">
        <w:rPr>
          <w:rFonts w:ascii="Arial" w:hAnsi="Arial" w:cs="Arial"/>
          <w:sz w:val="24"/>
          <w:szCs w:val="24"/>
          <w:lang w:val="en-US"/>
        </w:rPr>
        <w:t>“</w:t>
      </w:r>
      <w:r w:rsidR="00C45B24" w:rsidRPr="0007550E">
        <w:rPr>
          <w:rFonts w:ascii="Arial" w:hAnsi="Arial" w:cs="Arial"/>
          <w:sz w:val="24"/>
          <w:szCs w:val="24"/>
          <w:lang w:val="en-US"/>
        </w:rPr>
        <w:t>The Unbundling process</w:t>
      </w:r>
      <w:r w:rsidR="00036CB4">
        <w:rPr>
          <w:rFonts w:ascii="Arial" w:hAnsi="Arial" w:cs="Arial"/>
          <w:sz w:val="24"/>
          <w:szCs w:val="24"/>
          <w:lang w:val="en-US"/>
        </w:rPr>
        <w:t xml:space="preserve"> </w:t>
      </w:r>
      <w:r w:rsidR="00C45B24" w:rsidRPr="0007550E">
        <w:rPr>
          <w:rFonts w:ascii="Arial" w:hAnsi="Arial" w:cs="Arial"/>
          <w:sz w:val="24"/>
          <w:szCs w:val="24"/>
          <w:lang w:val="en-US"/>
        </w:rPr>
        <w:t>-</w:t>
      </w:r>
      <w:r w:rsidR="00975B1C">
        <w:rPr>
          <w:rFonts w:ascii="Arial" w:hAnsi="Arial" w:cs="Arial"/>
          <w:sz w:val="24"/>
          <w:szCs w:val="24"/>
          <w:lang w:val="en-US"/>
        </w:rPr>
        <w:t xml:space="preserve"> </w:t>
      </w:r>
      <w:r w:rsidR="00C45B24" w:rsidRPr="0007550E">
        <w:rPr>
          <w:rFonts w:ascii="Arial" w:hAnsi="Arial" w:cs="Arial"/>
          <w:sz w:val="24"/>
          <w:szCs w:val="24"/>
          <w:lang w:val="en-US"/>
        </w:rPr>
        <w:t>Transformation of Distribution System Operators (DSOs)</w:t>
      </w:r>
      <w:r w:rsidR="00823943" w:rsidRPr="0007550E">
        <w:rPr>
          <w:rFonts w:ascii="Arial" w:hAnsi="Arial" w:cs="Arial"/>
          <w:sz w:val="24"/>
          <w:szCs w:val="24"/>
          <w:lang w:val="en-US"/>
        </w:rPr>
        <w:t xml:space="preserve"> and Supplier</w:t>
      </w:r>
      <w:r w:rsidR="00C45B24" w:rsidRPr="0007550E">
        <w:rPr>
          <w:rFonts w:ascii="Arial" w:hAnsi="Arial" w:cs="Arial"/>
          <w:sz w:val="24"/>
          <w:szCs w:val="24"/>
          <w:lang w:val="en-US"/>
        </w:rPr>
        <w:t>”</w:t>
      </w:r>
      <w:r w:rsidR="00975B1C">
        <w:rPr>
          <w:rFonts w:ascii="Arial" w:hAnsi="Arial" w:cs="Arial"/>
          <w:sz w:val="24"/>
          <w:szCs w:val="24"/>
          <w:lang w:val="en-US"/>
        </w:rPr>
        <w:t>; T</w:t>
      </w:r>
      <w:r w:rsidR="00CF699E" w:rsidRPr="0007550E">
        <w:rPr>
          <w:rFonts w:ascii="Arial" w:hAnsi="Arial" w:cs="Arial"/>
          <w:sz w:val="24"/>
          <w:szCs w:val="24"/>
          <w:lang w:val="en-US"/>
        </w:rPr>
        <w:t xml:space="preserve">echnical analysis or </w:t>
      </w:r>
      <w:r w:rsidR="006350A3">
        <w:rPr>
          <w:rFonts w:ascii="Arial" w:hAnsi="Arial" w:cs="Arial"/>
          <w:sz w:val="24"/>
          <w:szCs w:val="24"/>
          <w:lang w:val="en-US"/>
        </w:rPr>
        <w:t>consulting</w:t>
      </w:r>
      <w:r w:rsidR="00CF699E" w:rsidRPr="0007550E">
        <w:rPr>
          <w:rFonts w:ascii="Arial" w:hAnsi="Arial" w:cs="Arial"/>
          <w:sz w:val="24"/>
          <w:szCs w:val="24"/>
          <w:lang w:val="en-US"/>
        </w:rPr>
        <w:t xml:space="preserve"> services</w:t>
      </w:r>
      <w:r w:rsidR="00FF4777" w:rsidRPr="0007550E">
        <w:rPr>
          <w:rFonts w:ascii="Arial" w:hAnsi="Arial" w:cs="Arial"/>
          <w:sz w:val="24"/>
          <w:szCs w:val="24"/>
          <w:lang w:val="en-US"/>
        </w:rPr>
        <w:t xml:space="preserve"> and CPV code </w:t>
      </w:r>
      <w:r w:rsidR="00CF699E" w:rsidRPr="0007550E">
        <w:rPr>
          <w:rFonts w:ascii="Arial" w:hAnsi="Arial" w:cs="Arial"/>
          <w:sz w:val="24"/>
          <w:szCs w:val="24"/>
          <w:lang w:val="en-US"/>
        </w:rPr>
        <w:t>71621000</w:t>
      </w:r>
      <w:r w:rsidR="003A49AB" w:rsidRPr="0007550E">
        <w:rPr>
          <w:rFonts w:ascii="Arial" w:hAnsi="Arial" w:cs="Arial"/>
          <w:sz w:val="24"/>
          <w:szCs w:val="24"/>
          <w:lang w:val="en-US"/>
        </w:rPr>
        <w:t>.</w:t>
      </w:r>
    </w:p>
    <w:p w:rsidR="00A43292" w:rsidRPr="0007550E" w:rsidRDefault="00A43292" w:rsidP="00A43292">
      <w:pPr>
        <w:pStyle w:val="ListParagraph"/>
        <w:widowControl w:val="0"/>
        <w:spacing w:after="0" w:line="240" w:lineRule="auto"/>
        <w:jc w:val="both"/>
        <w:rPr>
          <w:rFonts w:ascii="Arial" w:hAnsi="Arial" w:cs="Arial"/>
          <w:sz w:val="24"/>
          <w:szCs w:val="24"/>
          <w:lang w:val="en-US"/>
        </w:rPr>
      </w:pPr>
    </w:p>
    <w:p w:rsidR="001558D3" w:rsidRPr="0007550E" w:rsidRDefault="007F7434" w:rsidP="00EE6B67">
      <w:pPr>
        <w:pStyle w:val="ListParagraph"/>
        <w:widowControl w:val="0"/>
        <w:numPr>
          <w:ilvl w:val="0"/>
          <w:numId w:val="10"/>
        </w:numPr>
        <w:tabs>
          <w:tab w:val="left" w:pos="735"/>
        </w:tabs>
        <w:spacing w:after="0" w:line="240" w:lineRule="auto"/>
        <w:contextualSpacing w:val="0"/>
        <w:jc w:val="both"/>
        <w:rPr>
          <w:rFonts w:ascii="Arial" w:hAnsi="Arial" w:cs="Arial"/>
          <w:sz w:val="24"/>
          <w:szCs w:val="24"/>
          <w:lang w:val="en-US"/>
        </w:rPr>
      </w:pPr>
      <w:r w:rsidRPr="0007550E">
        <w:rPr>
          <w:rFonts w:ascii="Arial" w:hAnsi="Arial" w:cs="Arial"/>
          <w:sz w:val="24"/>
          <w:szCs w:val="24"/>
          <w:lang w:val="en-US" w:eastAsia="sr-Latn-CS"/>
        </w:rPr>
        <w:t xml:space="preserve">Description of lots, name and designation from </w:t>
      </w:r>
      <w:r w:rsidR="00B634B1" w:rsidRPr="0007550E">
        <w:rPr>
          <w:rFonts w:ascii="Arial" w:hAnsi="Arial" w:cs="Arial"/>
          <w:sz w:val="24"/>
          <w:szCs w:val="24"/>
          <w:lang w:val="en-US"/>
        </w:rPr>
        <w:t>Common Procurement Vocabulary (CPV)</w:t>
      </w:r>
      <w:r w:rsidR="001558D3" w:rsidRPr="0007550E">
        <w:rPr>
          <w:rFonts w:ascii="Arial" w:hAnsi="Arial" w:cs="Arial"/>
          <w:sz w:val="24"/>
          <w:szCs w:val="24"/>
          <w:lang w:val="en-US" w:eastAsia="sr-Latn-CS"/>
        </w:rPr>
        <w:t>:</w:t>
      </w:r>
      <w:r w:rsidRPr="0007550E">
        <w:rPr>
          <w:rFonts w:ascii="Arial" w:hAnsi="Arial" w:cs="Arial"/>
          <w:sz w:val="24"/>
          <w:szCs w:val="24"/>
          <w:lang w:val="en-US" w:eastAsia="sr-Latn-CS"/>
        </w:rPr>
        <w:t xml:space="preserve"> none</w:t>
      </w:r>
    </w:p>
    <w:p w:rsidR="00A43292" w:rsidRPr="0007550E" w:rsidRDefault="00A43292" w:rsidP="00A43292">
      <w:pPr>
        <w:widowControl w:val="0"/>
        <w:tabs>
          <w:tab w:val="left" w:pos="735"/>
        </w:tabs>
        <w:jc w:val="both"/>
        <w:rPr>
          <w:rFonts w:ascii="Arial" w:hAnsi="Arial" w:cs="Arial"/>
          <w:szCs w:val="24"/>
        </w:rPr>
      </w:pPr>
    </w:p>
    <w:p w:rsidR="001558D3" w:rsidRPr="0007550E" w:rsidRDefault="007F7434" w:rsidP="00EE6B67">
      <w:pPr>
        <w:pStyle w:val="ListParagraph"/>
        <w:widowControl w:val="0"/>
        <w:numPr>
          <w:ilvl w:val="0"/>
          <w:numId w:val="10"/>
        </w:numPr>
        <w:tabs>
          <w:tab w:val="left" w:pos="735"/>
        </w:tabs>
        <w:spacing w:after="0" w:line="240" w:lineRule="auto"/>
        <w:contextualSpacing w:val="0"/>
        <w:jc w:val="both"/>
        <w:rPr>
          <w:rFonts w:ascii="Arial" w:hAnsi="Arial" w:cs="Arial"/>
          <w:sz w:val="24"/>
          <w:szCs w:val="24"/>
          <w:lang w:val="en-US"/>
        </w:rPr>
      </w:pPr>
      <w:r w:rsidRPr="0007550E">
        <w:rPr>
          <w:rFonts w:ascii="Arial" w:hAnsi="Arial" w:cs="Arial"/>
          <w:sz w:val="24"/>
          <w:szCs w:val="24"/>
          <w:lang w:val="en-US"/>
        </w:rPr>
        <w:t>Information on framework agreement</w:t>
      </w:r>
      <w:r w:rsidR="001558D3" w:rsidRPr="0007550E">
        <w:rPr>
          <w:rFonts w:ascii="Arial" w:hAnsi="Arial" w:cs="Arial"/>
          <w:sz w:val="24"/>
          <w:szCs w:val="24"/>
          <w:lang w:val="en-US"/>
        </w:rPr>
        <w:t xml:space="preserve">: </w:t>
      </w:r>
      <w:r w:rsidRPr="0007550E">
        <w:rPr>
          <w:rFonts w:ascii="Arial" w:hAnsi="Arial" w:cs="Arial"/>
          <w:sz w:val="24"/>
          <w:szCs w:val="24"/>
          <w:lang w:val="en-US"/>
        </w:rPr>
        <w:t>none</w:t>
      </w:r>
    </w:p>
    <w:p w:rsidR="001558D3" w:rsidRPr="0007550E" w:rsidRDefault="001558D3" w:rsidP="00A43292">
      <w:pPr>
        <w:rPr>
          <w:rFonts w:ascii="Arial" w:hAnsi="Arial" w:cs="Arial"/>
          <w:szCs w:val="24"/>
        </w:rPr>
      </w:pPr>
    </w:p>
    <w:p w:rsidR="001558D3" w:rsidRPr="0007550E" w:rsidRDefault="001558D3" w:rsidP="00A43292">
      <w:pPr>
        <w:rPr>
          <w:rFonts w:ascii="Arial" w:hAnsi="Arial" w:cs="Arial"/>
          <w:szCs w:val="24"/>
        </w:rPr>
      </w:pPr>
    </w:p>
    <w:p w:rsidR="00A43292" w:rsidRPr="0007550E" w:rsidRDefault="00A43292" w:rsidP="00A43292">
      <w:pPr>
        <w:rPr>
          <w:rFonts w:ascii="Arial" w:hAnsi="Arial" w:cs="Arial"/>
          <w:szCs w:val="24"/>
        </w:rPr>
      </w:pPr>
    </w:p>
    <w:p w:rsidR="00082832" w:rsidRPr="0007550E" w:rsidRDefault="00082832" w:rsidP="00A43292">
      <w:pPr>
        <w:rPr>
          <w:rFonts w:ascii="Arial" w:hAnsi="Arial" w:cs="Arial"/>
          <w:szCs w:val="24"/>
        </w:rPr>
      </w:pPr>
    </w:p>
    <w:p w:rsidR="00082832" w:rsidRPr="0007550E" w:rsidRDefault="00082832" w:rsidP="00A43292">
      <w:pPr>
        <w:rPr>
          <w:rFonts w:ascii="Arial" w:hAnsi="Arial" w:cs="Arial"/>
          <w:szCs w:val="24"/>
        </w:rPr>
      </w:pPr>
    </w:p>
    <w:p w:rsidR="00082832" w:rsidRPr="0007550E" w:rsidRDefault="00082832" w:rsidP="00A43292">
      <w:pPr>
        <w:rPr>
          <w:rFonts w:ascii="Arial" w:hAnsi="Arial" w:cs="Arial"/>
          <w:szCs w:val="24"/>
        </w:rPr>
      </w:pPr>
    </w:p>
    <w:p w:rsidR="00A43292" w:rsidRPr="0007550E" w:rsidRDefault="00A43292" w:rsidP="00A43292">
      <w:pPr>
        <w:rPr>
          <w:rFonts w:ascii="Arial" w:hAnsi="Arial" w:cs="Arial"/>
          <w:szCs w:val="24"/>
        </w:rPr>
      </w:pPr>
    </w:p>
    <w:p w:rsidR="00A43292" w:rsidRPr="0007550E" w:rsidRDefault="00A43292" w:rsidP="00A43292">
      <w:pPr>
        <w:rPr>
          <w:rFonts w:ascii="Arial" w:hAnsi="Arial" w:cs="Arial"/>
          <w:szCs w:val="24"/>
        </w:rPr>
      </w:pPr>
    </w:p>
    <w:p w:rsidR="00432CDC" w:rsidRPr="0007550E" w:rsidRDefault="00432CDC">
      <w:pPr>
        <w:suppressAutoHyphens w:val="0"/>
        <w:rPr>
          <w:rFonts w:ascii="Arial" w:hAnsi="Arial" w:cs="Arial"/>
          <w:b/>
          <w:szCs w:val="24"/>
        </w:rPr>
      </w:pPr>
      <w:bookmarkStart w:id="6" w:name="_Toc300928429"/>
      <w:bookmarkStart w:id="7" w:name="_Toc301160124"/>
      <w:bookmarkStart w:id="8" w:name="_Toc301165012"/>
      <w:bookmarkStart w:id="9" w:name="_Toc301248344"/>
      <w:bookmarkStart w:id="10" w:name="_Toc300928434"/>
      <w:bookmarkStart w:id="11" w:name="_Toc301160129"/>
      <w:bookmarkStart w:id="12" w:name="_Toc301165017"/>
      <w:bookmarkStart w:id="13" w:name="_Toc301248349"/>
      <w:bookmarkStart w:id="14" w:name="_Toc300928436"/>
      <w:bookmarkStart w:id="15" w:name="_Toc301160131"/>
      <w:bookmarkStart w:id="16" w:name="_Toc301165019"/>
      <w:bookmarkStart w:id="17" w:name="_Toc301248351"/>
      <w:bookmarkStart w:id="18" w:name="_Toc300928440"/>
      <w:bookmarkStart w:id="19" w:name="_Toc301160135"/>
      <w:bookmarkStart w:id="20" w:name="_Toc301165023"/>
      <w:bookmarkStart w:id="21" w:name="_Toc301248355"/>
      <w:bookmarkStart w:id="22" w:name="_Toc300928441"/>
      <w:bookmarkStart w:id="23" w:name="_Toc301160136"/>
      <w:bookmarkStart w:id="24" w:name="_Toc301165024"/>
      <w:bookmarkStart w:id="25" w:name="_Toc301248356"/>
      <w:bookmarkStart w:id="26" w:name="_Toc300928443"/>
      <w:bookmarkStart w:id="27" w:name="_Toc301160138"/>
      <w:bookmarkStart w:id="28" w:name="_Toc301165026"/>
      <w:bookmarkStart w:id="29" w:name="_Toc301248358"/>
      <w:bookmarkStart w:id="30" w:name="_Toc300928444"/>
      <w:bookmarkStart w:id="31" w:name="_Toc301160139"/>
      <w:bookmarkStart w:id="32" w:name="_Toc301165027"/>
      <w:bookmarkStart w:id="33" w:name="_Toc301248359"/>
      <w:bookmarkStart w:id="34" w:name="_Toc300928445"/>
      <w:bookmarkStart w:id="35" w:name="_Toc301160140"/>
      <w:bookmarkStart w:id="36" w:name="_Toc301165028"/>
      <w:bookmarkStart w:id="37" w:name="_Toc301248360"/>
      <w:bookmarkStart w:id="38" w:name="_Toc300928447"/>
      <w:bookmarkStart w:id="39" w:name="_Toc301160142"/>
      <w:bookmarkStart w:id="40" w:name="_Toc301165030"/>
      <w:bookmarkStart w:id="41" w:name="_Toc301248362"/>
      <w:bookmarkStart w:id="42" w:name="_Toc300928448"/>
      <w:bookmarkStart w:id="43" w:name="_Toc301160143"/>
      <w:bookmarkStart w:id="44" w:name="_Toc301165031"/>
      <w:bookmarkStart w:id="45" w:name="_Toc301248363"/>
      <w:bookmarkStart w:id="46" w:name="_Toc300928449"/>
      <w:bookmarkStart w:id="47" w:name="_Toc301160144"/>
      <w:bookmarkStart w:id="48" w:name="_Toc301165032"/>
      <w:bookmarkStart w:id="49" w:name="_Toc301248364"/>
      <w:bookmarkStart w:id="50" w:name="_Toc300928450"/>
      <w:bookmarkStart w:id="51" w:name="_Toc301160145"/>
      <w:bookmarkStart w:id="52" w:name="_Toc301165033"/>
      <w:bookmarkStart w:id="53" w:name="_Toc301248365"/>
      <w:bookmarkStart w:id="54" w:name="_Toc300928451"/>
      <w:bookmarkStart w:id="55" w:name="_Toc301160146"/>
      <w:bookmarkStart w:id="56" w:name="_Toc301165034"/>
      <w:bookmarkStart w:id="57" w:name="_Toc301248366"/>
      <w:bookmarkStart w:id="58" w:name="_Toc300928452"/>
      <w:bookmarkStart w:id="59" w:name="_Toc301160147"/>
      <w:bookmarkStart w:id="60" w:name="_Toc301165035"/>
      <w:bookmarkStart w:id="61" w:name="_Toc301248367"/>
      <w:bookmarkStart w:id="62" w:name="_Toc300928453"/>
      <w:bookmarkStart w:id="63" w:name="_Toc301160148"/>
      <w:bookmarkStart w:id="64" w:name="_Toc301165036"/>
      <w:bookmarkStart w:id="65" w:name="_Toc301248368"/>
      <w:bookmarkStart w:id="66" w:name="_Toc300928454"/>
      <w:bookmarkStart w:id="67" w:name="_Toc301160149"/>
      <w:bookmarkStart w:id="68" w:name="_Toc301165037"/>
      <w:bookmarkStart w:id="69" w:name="_Toc301248369"/>
      <w:bookmarkStart w:id="70" w:name="_Toc300928455"/>
      <w:bookmarkStart w:id="71" w:name="_Toc301160150"/>
      <w:bookmarkStart w:id="72" w:name="_Toc301165038"/>
      <w:bookmarkStart w:id="73" w:name="_Toc301248370"/>
      <w:bookmarkStart w:id="74" w:name="_Toc300928456"/>
      <w:bookmarkStart w:id="75" w:name="_Toc301160151"/>
      <w:bookmarkStart w:id="76" w:name="_Toc301165039"/>
      <w:bookmarkStart w:id="77" w:name="_Toc301248371"/>
      <w:bookmarkStart w:id="78" w:name="_Toc300928457"/>
      <w:bookmarkStart w:id="79" w:name="_Toc301160152"/>
      <w:bookmarkStart w:id="80" w:name="_Toc301165040"/>
      <w:bookmarkStart w:id="81" w:name="_Toc301248372"/>
      <w:bookmarkStart w:id="82" w:name="_Toc300928458"/>
      <w:bookmarkStart w:id="83" w:name="_Toc301160153"/>
      <w:bookmarkStart w:id="84" w:name="_Toc301165041"/>
      <w:bookmarkStart w:id="85" w:name="_Toc301248373"/>
      <w:bookmarkStart w:id="86" w:name="_Toc300928459"/>
      <w:bookmarkStart w:id="87" w:name="_Toc301160154"/>
      <w:bookmarkStart w:id="88" w:name="_Toc301165042"/>
      <w:bookmarkStart w:id="89" w:name="_Toc301248374"/>
      <w:bookmarkStart w:id="90" w:name="_Toc300928462"/>
      <w:bookmarkStart w:id="91" w:name="_Toc301160157"/>
      <w:bookmarkStart w:id="92" w:name="_Toc301165045"/>
      <w:bookmarkStart w:id="93" w:name="_Toc301248377"/>
      <w:bookmarkStart w:id="94" w:name="_Toc300928464"/>
      <w:bookmarkStart w:id="95" w:name="_Toc301160159"/>
      <w:bookmarkStart w:id="96" w:name="_Toc301165047"/>
      <w:bookmarkStart w:id="97" w:name="_Toc301248379"/>
      <w:bookmarkStart w:id="98" w:name="_Toc300928466"/>
      <w:bookmarkStart w:id="99" w:name="_Toc301160161"/>
      <w:bookmarkStart w:id="100" w:name="_Toc301165049"/>
      <w:bookmarkStart w:id="101" w:name="_Toc301248381"/>
      <w:bookmarkStart w:id="102" w:name="_Toc300928467"/>
      <w:bookmarkStart w:id="103" w:name="_Toc301160162"/>
      <w:bookmarkStart w:id="104" w:name="_Toc301165050"/>
      <w:bookmarkStart w:id="105" w:name="_Toc301248382"/>
      <w:bookmarkStart w:id="106" w:name="_Toc300928468"/>
      <w:bookmarkStart w:id="107" w:name="_Toc301160163"/>
      <w:bookmarkStart w:id="108" w:name="_Toc301165051"/>
      <w:bookmarkStart w:id="109" w:name="_Toc301248383"/>
      <w:bookmarkStart w:id="110" w:name="_Toc300928474"/>
      <w:bookmarkStart w:id="111" w:name="_Toc301160169"/>
      <w:bookmarkStart w:id="112" w:name="_Toc301165057"/>
      <w:bookmarkStart w:id="113" w:name="_Toc301248389"/>
      <w:bookmarkStart w:id="114" w:name="_Toc300928476"/>
      <w:bookmarkStart w:id="115" w:name="_Toc301160171"/>
      <w:bookmarkStart w:id="116" w:name="_Toc301165059"/>
      <w:bookmarkStart w:id="117" w:name="_Toc301248391"/>
      <w:bookmarkStart w:id="118" w:name="_Toc300928478"/>
      <w:bookmarkStart w:id="119" w:name="_Toc301160173"/>
      <w:bookmarkStart w:id="120" w:name="_Toc301165061"/>
      <w:bookmarkStart w:id="121" w:name="_Toc301248393"/>
      <w:bookmarkStart w:id="122" w:name="_Toc300928480"/>
      <w:bookmarkStart w:id="123" w:name="_Toc301160175"/>
      <w:bookmarkStart w:id="124" w:name="_Toc301165063"/>
      <w:bookmarkStart w:id="125" w:name="_Toc301248395"/>
      <w:bookmarkStart w:id="126" w:name="_Toc300928482"/>
      <w:bookmarkStart w:id="127" w:name="_Toc301160177"/>
      <w:bookmarkStart w:id="128" w:name="_Toc301165065"/>
      <w:bookmarkStart w:id="129" w:name="_Toc301248397"/>
      <w:bookmarkStart w:id="130" w:name="_Toc300928484"/>
      <w:bookmarkStart w:id="131" w:name="_Toc301160179"/>
      <w:bookmarkStart w:id="132" w:name="_Toc301165067"/>
      <w:bookmarkStart w:id="133" w:name="_Toc301248399"/>
      <w:bookmarkStart w:id="134" w:name="_Toc300928486"/>
      <w:bookmarkStart w:id="135" w:name="_Toc301160181"/>
      <w:bookmarkStart w:id="136" w:name="_Toc301165069"/>
      <w:bookmarkStart w:id="137" w:name="_Toc301248401"/>
      <w:bookmarkStart w:id="138" w:name="_Toc300928487"/>
      <w:bookmarkStart w:id="139" w:name="_Toc301160182"/>
      <w:bookmarkStart w:id="140" w:name="_Toc301165070"/>
      <w:bookmarkStart w:id="141" w:name="_Toc301248402"/>
      <w:bookmarkStart w:id="142" w:name="_Toc300928488"/>
      <w:bookmarkStart w:id="143" w:name="_Toc301160183"/>
      <w:bookmarkStart w:id="144" w:name="_Toc301165071"/>
      <w:bookmarkStart w:id="145" w:name="_Toc301248403"/>
      <w:bookmarkStart w:id="146" w:name="_Toc300928490"/>
      <w:bookmarkStart w:id="147" w:name="_Toc301160185"/>
      <w:bookmarkStart w:id="148" w:name="_Toc301165073"/>
      <w:bookmarkStart w:id="149" w:name="_Toc301248405"/>
      <w:bookmarkStart w:id="150" w:name="_Toc300928492"/>
      <w:bookmarkStart w:id="151" w:name="_Toc301160187"/>
      <w:bookmarkStart w:id="152" w:name="_Toc301165075"/>
      <w:bookmarkStart w:id="153" w:name="_Toc301248407"/>
      <w:bookmarkStart w:id="154" w:name="_Toc300928494"/>
      <w:bookmarkStart w:id="155" w:name="_Toc301160189"/>
      <w:bookmarkStart w:id="156" w:name="_Toc301165077"/>
      <w:bookmarkStart w:id="157" w:name="_Toc301248409"/>
      <w:bookmarkStart w:id="158" w:name="_Toc300928496"/>
      <w:bookmarkStart w:id="159" w:name="_Toc301160191"/>
      <w:bookmarkStart w:id="160" w:name="_Toc301165079"/>
      <w:bookmarkStart w:id="161" w:name="_Toc301248411"/>
      <w:bookmarkStart w:id="162" w:name="_Toc300928497"/>
      <w:bookmarkStart w:id="163" w:name="_Toc301160192"/>
      <w:bookmarkStart w:id="164" w:name="_Toc301165080"/>
      <w:bookmarkStart w:id="165" w:name="_Toc301248412"/>
      <w:bookmarkStart w:id="166" w:name="_Toc300928498"/>
      <w:bookmarkStart w:id="167" w:name="_Toc301160193"/>
      <w:bookmarkStart w:id="168" w:name="_Toc301165081"/>
      <w:bookmarkStart w:id="169" w:name="_Toc301248413"/>
      <w:bookmarkStart w:id="170" w:name="_Toc300928499"/>
      <w:bookmarkStart w:id="171" w:name="_Toc301160194"/>
      <w:bookmarkStart w:id="172" w:name="_Toc301165082"/>
      <w:bookmarkStart w:id="173" w:name="_Toc301248414"/>
      <w:bookmarkStart w:id="174" w:name="_Toc297798704"/>
      <w:bookmarkStart w:id="175" w:name="_Toc31043300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07550E">
        <w:rPr>
          <w:rFonts w:ascii="Arial" w:hAnsi="Arial" w:cs="Arial"/>
          <w:szCs w:val="24"/>
        </w:rPr>
        <w:br w:type="page"/>
      </w:r>
    </w:p>
    <w:p w:rsidR="00380795" w:rsidRPr="0007550E" w:rsidRDefault="007F7434">
      <w:pPr>
        <w:pStyle w:val="Heading10"/>
        <w:numPr>
          <w:ilvl w:val="0"/>
          <w:numId w:val="5"/>
        </w:numPr>
        <w:ind w:left="567" w:hanging="567"/>
        <w:rPr>
          <w:rFonts w:cs="Arial"/>
          <w:sz w:val="24"/>
          <w:szCs w:val="24"/>
        </w:rPr>
      </w:pPr>
      <w:bookmarkStart w:id="176" w:name="_Toc371416324"/>
      <w:bookmarkStart w:id="177" w:name="_Toc393713332"/>
      <w:bookmarkStart w:id="178" w:name="_Toc387313729"/>
      <w:r w:rsidRPr="0007550E">
        <w:rPr>
          <w:rFonts w:cs="Arial"/>
          <w:sz w:val="24"/>
          <w:szCs w:val="24"/>
        </w:rPr>
        <w:lastRenderedPageBreak/>
        <w:t>INSTRUCTION TO TENDERERS ON HOW TO PREPARE TENDERS</w:t>
      </w:r>
      <w:bookmarkEnd w:id="176"/>
      <w:bookmarkEnd w:id="177"/>
      <w:bookmarkEnd w:id="178"/>
      <w:r w:rsidRPr="0007550E">
        <w:rPr>
          <w:rFonts w:cs="Arial"/>
          <w:sz w:val="24"/>
          <w:szCs w:val="24"/>
        </w:rPr>
        <w:t xml:space="preserve"> </w:t>
      </w:r>
      <w:bookmarkEnd w:id="174"/>
      <w:bookmarkEnd w:id="175"/>
    </w:p>
    <w:p w:rsidR="00593434" w:rsidRPr="0007550E" w:rsidRDefault="00593434" w:rsidP="00071074">
      <w:pPr>
        <w:jc w:val="both"/>
        <w:rPr>
          <w:rFonts w:ascii="Arial" w:hAnsi="Arial" w:cs="Arial"/>
          <w:szCs w:val="24"/>
        </w:rPr>
      </w:pPr>
    </w:p>
    <w:p w:rsidR="008877A2" w:rsidRPr="0007550E" w:rsidRDefault="00142196" w:rsidP="008877A2">
      <w:pPr>
        <w:ind w:firstLine="720"/>
        <w:jc w:val="both"/>
        <w:rPr>
          <w:rFonts w:ascii="Arial" w:hAnsi="Arial" w:cs="Arial"/>
          <w:szCs w:val="24"/>
        </w:rPr>
      </w:pPr>
      <w:r w:rsidRPr="0007550E">
        <w:rPr>
          <w:rFonts w:ascii="Arial" w:hAnsi="Arial" w:cs="Arial"/>
          <w:szCs w:val="24"/>
        </w:rPr>
        <w:t>The Tender Documents contain I</w:t>
      </w:r>
      <w:r w:rsidR="008877A2" w:rsidRPr="0007550E">
        <w:rPr>
          <w:rFonts w:ascii="Arial" w:hAnsi="Arial" w:cs="Arial"/>
          <w:szCs w:val="24"/>
        </w:rPr>
        <w:t>nstructions to tenderers on how to prepare a tender and the necessary data on the Employer’s requirements in terms of tender contents, as well as the conditions under which the selection of the most favorable tender is carried out under the public procurement procedure.</w:t>
      </w:r>
    </w:p>
    <w:p w:rsidR="004C2BB8" w:rsidRPr="0007550E" w:rsidRDefault="008877A2" w:rsidP="008877A2">
      <w:pPr>
        <w:ind w:firstLine="720"/>
        <w:jc w:val="both"/>
        <w:rPr>
          <w:rFonts w:ascii="Arial" w:hAnsi="Arial" w:cs="Arial"/>
          <w:szCs w:val="24"/>
        </w:rPr>
      </w:pPr>
      <w:r w:rsidRPr="0007550E">
        <w:rPr>
          <w:rFonts w:ascii="Arial" w:hAnsi="Arial" w:cs="Arial"/>
          <w:szCs w:val="24"/>
        </w:rPr>
        <w:t xml:space="preserve">The Tenderer shall meet all conditions stipulated by Public Procurement Law </w:t>
      </w:r>
      <w:r w:rsidR="00740167" w:rsidRPr="0007550E">
        <w:rPr>
          <w:rFonts w:ascii="Arial" w:hAnsi="Arial" w:cs="Arial"/>
          <w:szCs w:val="24"/>
        </w:rPr>
        <w:t>(</w:t>
      </w:r>
      <w:r w:rsidRPr="0007550E">
        <w:rPr>
          <w:rFonts w:ascii="Arial" w:hAnsi="Arial" w:cs="Arial"/>
          <w:szCs w:val="24"/>
        </w:rPr>
        <w:t xml:space="preserve">hereinafter </w:t>
      </w:r>
      <w:r w:rsidR="00965DE3" w:rsidRPr="0007550E">
        <w:rPr>
          <w:rFonts w:ascii="Arial" w:hAnsi="Arial" w:cs="Arial"/>
          <w:szCs w:val="24"/>
        </w:rPr>
        <w:t>referred</w:t>
      </w:r>
      <w:r w:rsidRPr="0007550E">
        <w:rPr>
          <w:rFonts w:ascii="Arial" w:hAnsi="Arial" w:cs="Arial"/>
          <w:szCs w:val="24"/>
        </w:rPr>
        <w:t xml:space="preserve"> to as</w:t>
      </w:r>
      <w:r w:rsidR="00740167" w:rsidRPr="0007550E">
        <w:rPr>
          <w:rFonts w:ascii="Arial" w:hAnsi="Arial" w:cs="Arial"/>
          <w:szCs w:val="24"/>
        </w:rPr>
        <w:t xml:space="preserve">: </w:t>
      </w:r>
      <w:r w:rsidRPr="0007550E">
        <w:rPr>
          <w:rFonts w:ascii="Arial" w:hAnsi="Arial" w:cs="Arial"/>
          <w:szCs w:val="24"/>
        </w:rPr>
        <w:t>Law</w:t>
      </w:r>
      <w:r w:rsidR="00864009" w:rsidRPr="0007550E">
        <w:rPr>
          <w:rFonts w:ascii="Arial" w:hAnsi="Arial" w:cs="Arial"/>
          <w:szCs w:val="24"/>
        </w:rPr>
        <w:t>)</w:t>
      </w:r>
      <w:r w:rsidR="004C2BB8" w:rsidRPr="0007550E">
        <w:rPr>
          <w:rFonts w:ascii="Arial" w:hAnsi="Arial" w:cs="Arial"/>
          <w:szCs w:val="24"/>
        </w:rPr>
        <w:t xml:space="preserve"> </w:t>
      </w:r>
      <w:r w:rsidRPr="0007550E">
        <w:rPr>
          <w:rFonts w:ascii="Arial" w:hAnsi="Arial" w:cs="Arial"/>
          <w:szCs w:val="24"/>
        </w:rPr>
        <w:t>and Tender documents</w:t>
      </w:r>
      <w:r w:rsidR="00864009" w:rsidRPr="0007550E">
        <w:rPr>
          <w:rFonts w:ascii="Arial" w:hAnsi="Arial" w:cs="Arial"/>
          <w:szCs w:val="24"/>
        </w:rPr>
        <w:t xml:space="preserve">. </w:t>
      </w:r>
      <w:r w:rsidRPr="0007550E">
        <w:rPr>
          <w:rFonts w:ascii="Arial" w:hAnsi="Arial" w:cs="Arial"/>
          <w:szCs w:val="24"/>
        </w:rPr>
        <w:t xml:space="preserve">The tender shall be prepared and submitted on the basis of the </w:t>
      </w:r>
      <w:r w:rsidR="00142196" w:rsidRPr="0007550E">
        <w:rPr>
          <w:rFonts w:ascii="Arial" w:hAnsi="Arial" w:cs="Arial"/>
          <w:szCs w:val="24"/>
        </w:rPr>
        <w:t>I</w:t>
      </w:r>
      <w:r w:rsidRPr="0007550E">
        <w:rPr>
          <w:rFonts w:ascii="Arial" w:hAnsi="Arial" w:cs="Arial"/>
          <w:szCs w:val="24"/>
        </w:rPr>
        <w:t xml:space="preserve">nvitation, in accordance with the Tender Documents, otherwise, the tender shall be rejected as </w:t>
      </w:r>
      <w:r w:rsidR="00142196" w:rsidRPr="0007550E">
        <w:rPr>
          <w:rFonts w:ascii="Arial" w:hAnsi="Arial" w:cs="Arial"/>
          <w:szCs w:val="24"/>
        </w:rPr>
        <w:t>unacceptable</w:t>
      </w:r>
      <w:r w:rsidRPr="0007550E">
        <w:rPr>
          <w:rFonts w:ascii="Arial" w:hAnsi="Arial" w:cs="Arial"/>
          <w:szCs w:val="24"/>
        </w:rPr>
        <w:t>.</w:t>
      </w:r>
    </w:p>
    <w:p w:rsidR="0071137E" w:rsidRPr="0007550E" w:rsidRDefault="008877A2" w:rsidP="00071074">
      <w:pPr>
        <w:ind w:firstLine="720"/>
        <w:jc w:val="both"/>
        <w:rPr>
          <w:rFonts w:ascii="Arial" w:hAnsi="Arial" w:cs="Arial"/>
          <w:szCs w:val="24"/>
        </w:rPr>
      </w:pPr>
      <w:r w:rsidRPr="0007550E">
        <w:rPr>
          <w:rFonts w:ascii="Arial" w:hAnsi="Arial" w:cs="Arial"/>
          <w:szCs w:val="24"/>
        </w:rPr>
        <w:t xml:space="preserve">Type, technical characteristics and specification of </w:t>
      </w:r>
      <w:r w:rsidRPr="0007550E">
        <w:rPr>
          <w:rFonts w:ascii="Arial" w:hAnsi="Arial" w:cs="Arial"/>
        </w:rPr>
        <w:t xml:space="preserve">the public procurement subject are provided under Section </w:t>
      </w:r>
      <w:r w:rsidR="00142196" w:rsidRPr="0007550E">
        <w:rPr>
          <w:rFonts w:ascii="Arial" w:hAnsi="Arial" w:cs="Arial"/>
          <w:szCs w:val="24"/>
        </w:rPr>
        <w:t>5 of Tender D</w:t>
      </w:r>
      <w:r w:rsidRPr="0007550E">
        <w:rPr>
          <w:rFonts w:ascii="Arial" w:hAnsi="Arial" w:cs="Arial"/>
          <w:szCs w:val="24"/>
        </w:rPr>
        <w:t>ocuments</w:t>
      </w:r>
      <w:r w:rsidR="005C4F53" w:rsidRPr="0007550E">
        <w:rPr>
          <w:rFonts w:ascii="Arial" w:hAnsi="Arial" w:cs="Arial"/>
          <w:szCs w:val="24"/>
        </w:rPr>
        <w:t>.</w:t>
      </w:r>
    </w:p>
    <w:p w:rsidR="00B03D2B" w:rsidRPr="0007550E" w:rsidRDefault="00B03D2B" w:rsidP="00065190">
      <w:pPr>
        <w:pStyle w:val="NoSpacing"/>
        <w:rPr>
          <w:rFonts w:ascii="Arial" w:hAnsi="Arial" w:cs="Arial"/>
        </w:rPr>
      </w:pPr>
      <w:bookmarkStart w:id="179" w:name="_Toc297798705"/>
    </w:p>
    <w:p w:rsidR="00380795" w:rsidRPr="0007550E" w:rsidRDefault="00D57005">
      <w:pPr>
        <w:pStyle w:val="Heading2"/>
        <w:numPr>
          <w:ilvl w:val="1"/>
          <w:numId w:val="5"/>
        </w:numPr>
        <w:rPr>
          <w:rFonts w:cs="Arial"/>
          <w:sz w:val="24"/>
          <w:szCs w:val="24"/>
        </w:rPr>
      </w:pPr>
      <w:bookmarkStart w:id="180" w:name="_Toc371416325"/>
      <w:bookmarkStart w:id="181" w:name="_Toc393713333"/>
      <w:bookmarkStart w:id="182" w:name="_Toc387313730"/>
      <w:r w:rsidRPr="0007550E">
        <w:rPr>
          <w:rFonts w:cs="Arial"/>
          <w:sz w:val="24"/>
          <w:szCs w:val="24"/>
        </w:rPr>
        <w:t>INFORMATION ON THE LANGUAGE IN PUBLIC PROCUREMENT PROCEDURE</w:t>
      </w:r>
      <w:bookmarkEnd w:id="180"/>
      <w:bookmarkEnd w:id="181"/>
      <w:bookmarkEnd w:id="182"/>
      <w:r w:rsidRPr="0007550E">
        <w:rPr>
          <w:rFonts w:cs="Arial"/>
          <w:sz w:val="24"/>
          <w:szCs w:val="24"/>
        </w:rPr>
        <w:t xml:space="preserve"> </w:t>
      </w:r>
    </w:p>
    <w:p w:rsidR="004973F2" w:rsidRPr="0007550E" w:rsidRDefault="004973F2" w:rsidP="004973F2">
      <w:pPr>
        <w:rPr>
          <w:rFonts w:ascii="Arial" w:hAnsi="Arial" w:cs="Arial"/>
          <w:szCs w:val="24"/>
        </w:rPr>
      </w:pPr>
    </w:p>
    <w:p w:rsidR="004973F2" w:rsidRPr="0007550E" w:rsidRDefault="004973F2" w:rsidP="004973F2">
      <w:pPr>
        <w:tabs>
          <w:tab w:val="left" w:pos="709"/>
        </w:tabs>
        <w:jc w:val="both"/>
        <w:rPr>
          <w:rFonts w:ascii="Arial" w:hAnsi="Arial" w:cs="Arial"/>
          <w:szCs w:val="24"/>
        </w:rPr>
      </w:pPr>
      <w:r w:rsidRPr="0007550E">
        <w:rPr>
          <w:rFonts w:ascii="Arial" w:hAnsi="Arial" w:cs="Arial"/>
          <w:szCs w:val="24"/>
        </w:rPr>
        <w:tab/>
      </w:r>
      <w:r w:rsidR="00E61008" w:rsidRPr="0007550E">
        <w:rPr>
          <w:rFonts w:ascii="Arial" w:hAnsi="Arial" w:cs="Arial"/>
          <w:szCs w:val="24"/>
        </w:rPr>
        <w:t>The Employer prepared the Tender Documents in Serbian and English and it shall conduct the public procurement procedure in Serbian</w:t>
      </w:r>
      <w:r w:rsidRPr="0007550E">
        <w:rPr>
          <w:rFonts w:ascii="Arial" w:hAnsi="Arial" w:cs="Arial"/>
          <w:szCs w:val="24"/>
        </w:rPr>
        <w:t xml:space="preserve">. </w:t>
      </w:r>
    </w:p>
    <w:p w:rsidR="00E61008" w:rsidRPr="0007550E" w:rsidRDefault="004973F2" w:rsidP="00E61008">
      <w:pPr>
        <w:tabs>
          <w:tab w:val="left" w:pos="709"/>
        </w:tabs>
        <w:jc w:val="both"/>
        <w:rPr>
          <w:rFonts w:ascii="Arial" w:hAnsi="Arial" w:cs="Arial"/>
          <w:szCs w:val="24"/>
        </w:rPr>
      </w:pPr>
      <w:r w:rsidRPr="0007550E">
        <w:rPr>
          <w:rFonts w:ascii="Arial" w:hAnsi="Arial" w:cs="Arial"/>
          <w:szCs w:val="24"/>
        </w:rPr>
        <w:tab/>
      </w:r>
      <w:r w:rsidR="00E61008" w:rsidRPr="0007550E">
        <w:rPr>
          <w:rFonts w:ascii="Arial" w:hAnsi="Arial" w:cs="Arial"/>
          <w:szCs w:val="24"/>
        </w:rPr>
        <w:t xml:space="preserve">The tender with all annexes shall be prepared in Serbian and/or English. If some of the evidence or documents are in another foreign language, the latter shall be translated into Serbian or English and certified by the </w:t>
      </w:r>
      <w:r w:rsidR="00965DE3" w:rsidRPr="0007550E">
        <w:rPr>
          <w:rFonts w:ascii="Arial" w:hAnsi="Arial" w:cs="Arial"/>
          <w:szCs w:val="24"/>
        </w:rPr>
        <w:t>authorized</w:t>
      </w:r>
      <w:r w:rsidR="00E61008" w:rsidRPr="0007550E">
        <w:rPr>
          <w:rFonts w:ascii="Arial" w:hAnsi="Arial" w:cs="Arial"/>
          <w:szCs w:val="24"/>
        </w:rPr>
        <w:t xml:space="preserve"> </w:t>
      </w:r>
      <w:r w:rsidR="002C38BC" w:rsidRPr="0007550E">
        <w:rPr>
          <w:rFonts w:ascii="Arial" w:hAnsi="Arial" w:cs="Arial"/>
          <w:szCs w:val="24"/>
        </w:rPr>
        <w:t>translator/</w:t>
      </w:r>
      <w:r w:rsidR="00E61008" w:rsidRPr="0007550E">
        <w:rPr>
          <w:rFonts w:ascii="Arial" w:hAnsi="Arial" w:cs="Arial"/>
          <w:szCs w:val="24"/>
        </w:rPr>
        <w:t>interpreter.</w:t>
      </w:r>
    </w:p>
    <w:p w:rsidR="000E2391" w:rsidRPr="0007550E" w:rsidRDefault="002C38BC" w:rsidP="00E61008">
      <w:pPr>
        <w:tabs>
          <w:tab w:val="left" w:pos="709"/>
        </w:tabs>
        <w:jc w:val="both"/>
        <w:rPr>
          <w:rFonts w:ascii="Arial" w:hAnsi="Arial" w:cs="Arial"/>
        </w:rPr>
      </w:pPr>
      <w:r w:rsidRPr="0007550E">
        <w:rPr>
          <w:rFonts w:ascii="Arial" w:hAnsi="Arial" w:cs="Arial"/>
          <w:szCs w:val="24"/>
        </w:rPr>
        <w:tab/>
        <w:t>If the T</w:t>
      </w:r>
      <w:r w:rsidR="00E61008" w:rsidRPr="0007550E">
        <w:rPr>
          <w:rFonts w:ascii="Arial" w:hAnsi="Arial" w:cs="Arial"/>
          <w:szCs w:val="24"/>
        </w:rPr>
        <w:t xml:space="preserve">ender with all its annexes is not prepared in Serbian and/or English, it shall be rejected as </w:t>
      </w:r>
      <w:r w:rsidRPr="0007550E">
        <w:rPr>
          <w:rFonts w:ascii="Arial" w:hAnsi="Arial" w:cs="Arial"/>
          <w:szCs w:val="24"/>
        </w:rPr>
        <w:t>unacceptable</w:t>
      </w:r>
      <w:r w:rsidR="00E61008" w:rsidRPr="0007550E">
        <w:rPr>
          <w:rFonts w:ascii="Arial" w:hAnsi="Arial" w:cs="Arial"/>
          <w:szCs w:val="24"/>
        </w:rPr>
        <w:t>.</w:t>
      </w:r>
    </w:p>
    <w:p w:rsidR="004973F2" w:rsidRPr="0007550E" w:rsidRDefault="004973F2" w:rsidP="00065190">
      <w:pPr>
        <w:pStyle w:val="NoSpacing"/>
        <w:rPr>
          <w:rFonts w:ascii="Arial" w:hAnsi="Arial" w:cs="Arial"/>
        </w:rPr>
      </w:pPr>
    </w:p>
    <w:p w:rsidR="00380795" w:rsidRPr="0007550E" w:rsidRDefault="00591D25">
      <w:pPr>
        <w:pStyle w:val="Heading2"/>
        <w:numPr>
          <w:ilvl w:val="1"/>
          <w:numId w:val="5"/>
        </w:numPr>
        <w:rPr>
          <w:rFonts w:cs="Arial"/>
          <w:sz w:val="24"/>
          <w:szCs w:val="24"/>
        </w:rPr>
      </w:pPr>
      <w:bookmarkStart w:id="183" w:name="_Toc371416326"/>
      <w:bookmarkStart w:id="184" w:name="_Toc393713334"/>
      <w:bookmarkStart w:id="185" w:name="_Toc387313731"/>
      <w:r w:rsidRPr="0007550E">
        <w:rPr>
          <w:rFonts w:cs="Arial"/>
          <w:sz w:val="24"/>
          <w:szCs w:val="24"/>
        </w:rPr>
        <w:t xml:space="preserve">TENDER PREPARATION METHOD AND </w:t>
      </w:r>
      <w:bookmarkEnd w:id="179"/>
      <w:r w:rsidRPr="0007550E">
        <w:rPr>
          <w:rFonts w:cs="Arial"/>
          <w:sz w:val="24"/>
          <w:szCs w:val="24"/>
        </w:rPr>
        <w:t>THE TENDER FORM FILLING INSTRUCTIONS</w:t>
      </w:r>
      <w:bookmarkEnd w:id="183"/>
      <w:bookmarkEnd w:id="184"/>
      <w:bookmarkEnd w:id="185"/>
    </w:p>
    <w:p w:rsidR="00A444CB" w:rsidRPr="0007550E" w:rsidRDefault="00A444CB" w:rsidP="00071074">
      <w:pPr>
        <w:rPr>
          <w:rFonts w:ascii="Arial" w:hAnsi="Arial" w:cs="Arial"/>
          <w:szCs w:val="24"/>
        </w:rPr>
      </w:pPr>
    </w:p>
    <w:p w:rsidR="00A444CB" w:rsidRPr="0007550E" w:rsidRDefault="00591D25" w:rsidP="002C6229">
      <w:pPr>
        <w:ind w:firstLine="709"/>
        <w:jc w:val="both"/>
        <w:rPr>
          <w:rFonts w:ascii="Arial" w:hAnsi="Arial" w:cs="Arial"/>
          <w:szCs w:val="24"/>
        </w:rPr>
      </w:pPr>
      <w:r w:rsidRPr="0007550E">
        <w:rPr>
          <w:rFonts w:ascii="Arial" w:hAnsi="Arial" w:cs="Arial"/>
          <w:szCs w:val="24"/>
        </w:rPr>
        <w:t xml:space="preserve">Tenderer shall prepare the tender in such a way to, clearly and </w:t>
      </w:r>
      <w:r w:rsidR="00965DE3" w:rsidRPr="0007550E">
        <w:rPr>
          <w:rFonts w:ascii="Arial" w:hAnsi="Arial" w:cs="Arial"/>
          <w:szCs w:val="24"/>
        </w:rPr>
        <w:t>unambiguously</w:t>
      </w:r>
      <w:r w:rsidRPr="0007550E">
        <w:rPr>
          <w:rFonts w:ascii="Arial" w:hAnsi="Arial" w:cs="Arial"/>
          <w:szCs w:val="24"/>
        </w:rPr>
        <w:t xml:space="preserve"> type on the computer or typ</w:t>
      </w:r>
      <w:r w:rsidR="00A50068" w:rsidRPr="0007550E">
        <w:rPr>
          <w:rFonts w:ascii="Arial" w:hAnsi="Arial" w:cs="Arial"/>
          <w:szCs w:val="24"/>
        </w:rPr>
        <w:t>ewriter</w:t>
      </w:r>
      <w:r w:rsidRPr="0007550E">
        <w:rPr>
          <w:rFonts w:ascii="Arial" w:hAnsi="Arial" w:cs="Arial"/>
          <w:szCs w:val="24"/>
        </w:rPr>
        <w:t xml:space="preserve"> without typing mistakes, fill in Forms with required data or according to Forms which make the integral part of tender documents and certify it with seal and the signature of </w:t>
      </w:r>
      <w:r w:rsidR="000D7106" w:rsidRPr="0007550E">
        <w:rPr>
          <w:rFonts w:ascii="Arial" w:hAnsi="Arial" w:cs="Arial"/>
        </w:rPr>
        <w:t>the legal representative, other representative registered at the register of the competent body or person authorized by legal representative along with submission of power of attorney in the tender</w:t>
      </w:r>
      <w:r w:rsidR="00C0078C" w:rsidRPr="0007550E">
        <w:rPr>
          <w:rFonts w:ascii="Arial" w:hAnsi="Arial" w:cs="Arial"/>
          <w:szCs w:val="24"/>
        </w:rPr>
        <w:t>.</w:t>
      </w:r>
    </w:p>
    <w:p w:rsidR="00591D25" w:rsidRPr="0007550E" w:rsidRDefault="00591D25" w:rsidP="000F3DF7">
      <w:pPr>
        <w:ind w:firstLine="709"/>
        <w:jc w:val="both"/>
        <w:rPr>
          <w:rFonts w:ascii="Arial" w:hAnsi="Arial" w:cs="Arial"/>
        </w:rPr>
      </w:pPr>
      <w:r w:rsidRPr="0007550E">
        <w:rPr>
          <w:rFonts w:ascii="Arial" w:hAnsi="Arial" w:cs="Arial"/>
          <w:szCs w:val="24"/>
        </w:rPr>
        <w:t>Tenderer shall state in the Tender Form</w:t>
      </w:r>
      <w:r w:rsidR="00C00D1C" w:rsidRPr="0007550E">
        <w:rPr>
          <w:rFonts w:ascii="Arial" w:hAnsi="Arial" w:cs="Arial"/>
          <w:szCs w:val="24"/>
        </w:rPr>
        <w:t>:</w:t>
      </w:r>
      <w:r w:rsidR="00BD0C2F" w:rsidRPr="0007550E">
        <w:rPr>
          <w:rFonts w:ascii="Arial" w:hAnsi="Arial" w:cs="Arial"/>
          <w:szCs w:val="24"/>
        </w:rPr>
        <w:t xml:space="preserve"> </w:t>
      </w:r>
      <w:r w:rsidRPr="0007550E">
        <w:rPr>
          <w:rFonts w:ascii="Arial" w:hAnsi="Arial" w:cs="Arial"/>
          <w:szCs w:val="24"/>
        </w:rPr>
        <w:t xml:space="preserve">total price without VAT, </w:t>
      </w:r>
      <w:r w:rsidRPr="0007550E">
        <w:rPr>
          <w:rFonts w:ascii="Arial" w:hAnsi="Arial" w:cs="Arial"/>
        </w:rPr>
        <w:t>tender validity</w:t>
      </w:r>
      <w:r w:rsidR="00A50068" w:rsidRPr="0007550E">
        <w:rPr>
          <w:rFonts w:ascii="Arial" w:hAnsi="Arial" w:cs="Arial"/>
        </w:rPr>
        <w:t xml:space="preserve"> </w:t>
      </w:r>
      <w:r w:rsidRPr="0007550E">
        <w:rPr>
          <w:rFonts w:ascii="Arial" w:hAnsi="Arial" w:cs="Arial"/>
        </w:rPr>
        <w:t>period, as well as the other Tender Form elements.</w:t>
      </w:r>
    </w:p>
    <w:p w:rsidR="004973F2" w:rsidRPr="0007550E" w:rsidRDefault="00417EBA" w:rsidP="004973F2">
      <w:pPr>
        <w:tabs>
          <w:tab w:val="num" w:pos="709"/>
        </w:tabs>
        <w:jc w:val="both"/>
        <w:rPr>
          <w:rFonts w:ascii="Arial" w:hAnsi="Arial" w:cs="Arial"/>
          <w:szCs w:val="24"/>
        </w:rPr>
      </w:pPr>
      <w:r w:rsidRPr="0007550E">
        <w:rPr>
          <w:rFonts w:ascii="Arial" w:hAnsi="Arial" w:cs="Arial"/>
          <w:szCs w:val="24"/>
        </w:rPr>
        <w:tab/>
      </w:r>
      <w:r w:rsidR="00A50068" w:rsidRPr="0007550E">
        <w:rPr>
          <w:rFonts w:ascii="Arial" w:hAnsi="Arial" w:cs="Arial"/>
          <w:szCs w:val="24"/>
        </w:rPr>
        <w:t>All documents submitted in the tender shall be bound in one whole with a string and sealed (with wax</w:t>
      </w:r>
      <w:r w:rsidR="009B10CC" w:rsidRPr="0007550E">
        <w:rPr>
          <w:rFonts w:ascii="Arial" w:hAnsi="Arial" w:cs="Arial"/>
          <w:szCs w:val="24"/>
        </w:rPr>
        <w:t>)</w:t>
      </w:r>
      <w:r w:rsidR="00A50068" w:rsidRPr="0007550E">
        <w:rPr>
          <w:rFonts w:ascii="Arial" w:hAnsi="Arial" w:cs="Arial"/>
          <w:szCs w:val="24"/>
        </w:rPr>
        <w:t xml:space="preserve"> or </w:t>
      </w:r>
      <w:r w:rsidR="009B10CC" w:rsidRPr="0007550E">
        <w:rPr>
          <w:rFonts w:ascii="Arial" w:hAnsi="Arial" w:cs="Arial"/>
          <w:szCs w:val="24"/>
        </w:rPr>
        <w:t xml:space="preserve">banded </w:t>
      </w:r>
      <w:r w:rsidR="00A50068" w:rsidRPr="0007550E">
        <w:rPr>
          <w:rFonts w:ascii="Arial" w:hAnsi="Arial" w:cs="Arial"/>
          <w:szCs w:val="24"/>
        </w:rPr>
        <w:t>in some other way, thus preventing additional insertion, removal or replacement of individual sheets of paper, i.e. annexes, without visible damage to the sheets or the stamp</w:t>
      </w:r>
      <w:r w:rsidR="004973F2" w:rsidRPr="0007550E">
        <w:rPr>
          <w:rFonts w:ascii="Arial" w:hAnsi="Arial" w:cs="Arial"/>
          <w:szCs w:val="24"/>
        </w:rPr>
        <w:t xml:space="preserve">. </w:t>
      </w:r>
    </w:p>
    <w:p w:rsidR="004973F2" w:rsidRPr="0007550E" w:rsidRDefault="004973F2" w:rsidP="004973F2">
      <w:pPr>
        <w:tabs>
          <w:tab w:val="num" w:pos="709"/>
        </w:tabs>
        <w:jc w:val="both"/>
        <w:rPr>
          <w:rFonts w:ascii="Arial" w:hAnsi="Arial" w:cs="Arial"/>
          <w:szCs w:val="24"/>
        </w:rPr>
      </w:pPr>
      <w:r w:rsidRPr="0007550E">
        <w:rPr>
          <w:rFonts w:ascii="Arial" w:hAnsi="Arial" w:cs="Arial"/>
          <w:szCs w:val="24"/>
        </w:rPr>
        <w:tab/>
      </w:r>
      <w:r w:rsidR="00A50068" w:rsidRPr="0007550E">
        <w:rPr>
          <w:rFonts w:ascii="Arial" w:hAnsi="Arial" w:cs="Arial"/>
          <w:szCs w:val="24"/>
        </w:rPr>
        <w:t xml:space="preserve">Tenderer shall initial each tender page on both sides. The Tenderer shall number each tender page on </w:t>
      </w:r>
      <w:proofErr w:type="gramStart"/>
      <w:r w:rsidR="00A50068" w:rsidRPr="0007550E">
        <w:rPr>
          <w:rFonts w:ascii="Arial" w:hAnsi="Arial" w:cs="Arial"/>
          <w:szCs w:val="24"/>
        </w:rPr>
        <w:t>both sides</w:t>
      </w:r>
      <w:proofErr w:type="gramEnd"/>
      <w:r w:rsidR="00A50068" w:rsidRPr="0007550E">
        <w:rPr>
          <w:rFonts w:ascii="Arial" w:hAnsi="Arial" w:cs="Arial"/>
          <w:szCs w:val="24"/>
        </w:rPr>
        <w:t xml:space="preserve"> (including blank pages, if any) by hand, computer or a typewriter. Evidence attached to the tender, which cannot be damaged, numbered or </w:t>
      </w:r>
      <w:r w:rsidR="00965DE3" w:rsidRPr="0007550E">
        <w:rPr>
          <w:rFonts w:ascii="Arial" w:hAnsi="Arial" w:cs="Arial"/>
          <w:szCs w:val="24"/>
        </w:rPr>
        <w:t>initialed</w:t>
      </w:r>
      <w:r w:rsidR="00A50068" w:rsidRPr="0007550E">
        <w:rPr>
          <w:rFonts w:ascii="Arial" w:hAnsi="Arial" w:cs="Arial"/>
          <w:szCs w:val="24"/>
        </w:rPr>
        <w:t xml:space="preserve"> due to its importance (e.g. bank guarantee, promissory notes), shall be put in a special plastic pocket, while this plastic pocket shall be visibly </w:t>
      </w:r>
      <w:r w:rsidR="00965DE3" w:rsidRPr="0007550E">
        <w:rPr>
          <w:rFonts w:ascii="Arial" w:hAnsi="Arial" w:cs="Arial"/>
          <w:szCs w:val="24"/>
        </w:rPr>
        <w:t>initialed</w:t>
      </w:r>
      <w:r w:rsidR="00A50068" w:rsidRPr="0007550E">
        <w:rPr>
          <w:rFonts w:ascii="Arial" w:hAnsi="Arial" w:cs="Arial"/>
          <w:szCs w:val="24"/>
        </w:rPr>
        <w:t xml:space="preserve"> and numbered on each tender page on both sides. The plastic pocket shall be glued at the top to protect the important evidence which cannot be damaged due to its importance</w:t>
      </w:r>
      <w:r w:rsidRPr="0007550E">
        <w:rPr>
          <w:rFonts w:ascii="Arial" w:hAnsi="Arial" w:cs="Arial"/>
          <w:szCs w:val="24"/>
        </w:rPr>
        <w:t>.</w:t>
      </w:r>
    </w:p>
    <w:p w:rsidR="004973F2" w:rsidRPr="0007550E" w:rsidRDefault="00A50068" w:rsidP="002119D9">
      <w:pPr>
        <w:jc w:val="both"/>
        <w:rPr>
          <w:rFonts w:ascii="Arial" w:hAnsi="Arial" w:cs="Arial"/>
          <w:szCs w:val="24"/>
        </w:rPr>
      </w:pPr>
      <w:r w:rsidRPr="0007550E">
        <w:rPr>
          <w:rFonts w:ascii="Arial" w:hAnsi="Arial" w:cs="Arial"/>
          <w:szCs w:val="24"/>
        </w:rPr>
        <w:t xml:space="preserve">Tenderer shall submit the tender with evidence certifying the </w:t>
      </w:r>
      <w:r w:rsidR="0093691E" w:rsidRPr="0007550E">
        <w:rPr>
          <w:rFonts w:ascii="Arial" w:hAnsi="Arial" w:cs="Arial"/>
          <w:szCs w:val="24"/>
        </w:rPr>
        <w:t>fulfillment</w:t>
      </w:r>
      <w:r w:rsidRPr="0007550E">
        <w:rPr>
          <w:rFonts w:ascii="Arial" w:hAnsi="Arial" w:cs="Arial"/>
          <w:szCs w:val="24"/>
        </w:rPr>
        <w:t xml:space="preserve"> of the Tender Documents conditions in a closed and sealed envelope, so that it can be verified</w:t>
      </w:r>
      <w:r w:rsidR="005511E3" w:rsidRPr="0007550E">
        <w:rPr>
          <w:rFonts w:ascii="Arial" w:hAnsi="Arial" w:cs="Arial"/>
          <w:szCs w:val="24"/>
        </w:rPr>
        <w:t xml:space="preserve"> with certainty</w:t>
      </w:r>
      <w:r w:rsidRPr="0007550E">
        <w:rPr>
          <w:rFonts w:ascii="Arial" w:hAnsi="Arial" w:cs="Arial"/>
          <w:szCs w:val="24"/>
        </w:rPr>
        <w:t xml:space="preserve"> that it was opened for the first time</w:t>
      </w:r>
      <w:r w:rsidR="004973F2" w:rsidRPr="0007550E">
        <w:rPr>
          <w:rFonts w:ascii="Arial" w:hAnsi="Arial" w:cs="Arial"/>
          <w:szCs w:val="24"/>
        </w:rPr>
        <w:t xml:space="preserve">, </w:t>
      </w:r>
      <w:r w:rsidRPr="0007550E">
        <w:rPr>
          <w:rFonts w:ascii="Arial" w:hAnsi="Arial" w:cs="Arial"/>
          <w:szCs w:val="24"/>
        </w:rPr>
        <w:t xml:space="preserve">to the </w:t>
      </w:r>
      <w:r w:rsidRPr="0007550E">
        <w:rPr>
          <w:rFonts w:ascii="Arial" w:hAnsi="Arial" w:cs="Arial"/>
        </w:rPr>
        <w:t>following address</w:t>
      </w:r>
      <w:r w:rsidR="004973F2" w:rsidRPr="0007550E">
        <w:rPr>
          <w:rFonts w:ascii="Arial" w:hAnsi="Arial" w:cs="Arial"/>
          <w:szCs w:val="24"/>
        </w:rPr>
        <w:t xml:space="preserve">: </w:t>
      </w:r>
      <w:proofErr w:type="spellStart"/>
      <w:r w:rsidRPr="0007550E">
        <w:rPr>
          <w:rFonts w:ascii="Arial" w:hAnsi="Arial" w:cs="Arial"/>
          <w:szCs w:val="24"/>
        </w:rPr>
        <w:t>Javno</w:t>
      </w:r>
      <w:proofErr w:type="spellEnd"/>
      <w:r w:rsidRPr="0007550E">
        <w:rPr>
          <w:rFonts w:ascii="Arial" w:hAnsi="Arial" w:cs="Arial"/>
          <w:szCs w:val="24"/>
        </w:rPr>
        <w:t xml:space="preserve"> </w:t>
      </w:r>
      <w:proofErr w:type="spellStart"/>
      <w:r w:rsidRPr="0007550E">
        <w:rPr>
          <w:rFonts w:ascii="Arial" w:hAnsi="Arial" w:cs="Arial"/>
          <w:szCs w:val="24"/>
        </w:rPr>
        <w:t>preduzeće</w:t>
      </w:r>
      <w:proofErr w:type="spellEnd"/>
      <w:r w:rsidR="004973F2" w:rsidRPr="0007550E">
        <w:rPr>
          <w:rFonts w:ascii="Arial" w:hAnsi="Arial" w:cs="Arial"/>
          <w:szCs w:val="24"/>
        </w:rPr>
        <w:t xml:space="preserve"> „</w:t>
      </w:r>
      <w:proofErr w:type="spellStart"/>
      <w:r w:rsidRPr="0007550E">
        <w:rPr>
          <w:rFonts w:ascii="Arial" w:hAnsi="Arial" w:cs="Arial"/>
          <w:szCs w:val="24"/>
        </w:rPr>
        <w:t>Elektroprivreda</w:t>
      </w:r>
      <w:proofErr w:type="spellEnd"/>
      <w:r w:rsidRPr="0007550E">
        <w:rPr>
          <w:rFonts w:ascii="Arial" w:hAnsi="Arial" w:cs="Arial"/>
          <w:szCs w:val="24"/>
        </w:rPr>
        <w:t xml:space="preserve"> </w:t>
      </w:r>
      <w:proofErr w:type="spellStart"/>
      <w:r w:rsidRPr="0007550E">
        <w:rPr>
          <w:rFonts w:ascii="Arial" w:hAnsi="Arial" w:cs="Arial"/>
          <w:szCs w:val="24"/>
        </w:rPr>
        <w:t>Srbije</w:t>
      </w:r>
      <w:proofErr w:type="spellEnd"/>
      <w:r w:rsidR="004973F2" w:rsidRPr="0007550E">
        <w:rPr>
          <w:rFonts w:ascii="Arial" w:hAnsi="Arial" w:cs="Arial"/>
          <w:szCs w:val="24"/>
        </w:rPr>
        <w:t xml:space="preserve">“, 11000 </w:t>
      </w:r>
      <w:r w:rsidRPr="0007550E">
        <w:rPr>
          <w:rFonts w:ascii="Arial" w:hAnsi="Arial" w:cs="Arial"/>
          <w:szCs w:val="24"/>
        </w:rPr>
        <w:t>Beograd</w:t>
      </w:r>
      <w:r w:rsidR="004973F2" w:rsidRPr="0007550E">
        <w:rPr>
          <w:rFonts w:ascii="Arial" w:hAnsi="Arial" w:cs="Arial"/>
          <w:szCs w:val="24"/>
        </w:rPr>
        <w:t xml:space="preserve">, </w:t>
      </w:r>
      <w:proofErr w:type="spellStart"/>
      <w:r w:rsidRPr="0007550E">
        <w:rPr>
          <w:rFonts w:ascii="Arial" w:hAnsi="Arial" w:cs="Arial"/>
          <w:szCs w:val="24"/>
        </w:rPr>
        <w:t>Srbija</w:t>
      </w:r>
      <w:proofErr w:type="spellEnd"/>
      <w:r w:rsidR="004973F2" w:rsidRPr="0007550E">
        <w:rPr>
          <w:rFonts w:ascii="Arial" w:hAnsi="Arial" w:cs="Arial"/>
          <w:szCs w:val="24"/>
        </w:rPr>
        <w:t xml:space="preserve">, </w:t>
      </w:r>
      <w:proofErr w:type="spellStart"/>
      <w:r w:rsidR="000F3DF7" w:rsidRPr="0007550E">
        <w:rPr>
          <w:rFonts w:ascii="Arial" w:hAnsi="Arial" w:cs="Arial"/>
          <w:szCs w:val="24"/>
        </w:rPr>
        <w:t>Balkanska</w:t>
      </w:r>
      <w:proofErr w:type="spellEnd"/>
      <w:r w:rsidR="000F3DF7" w:rsidRPr="0007550E">
        <w:rPr>
          <w:rFonts w:ascii="Arial" w:hAnsi="Arial" w:cs="Arial"/>
          <w:szCs w:val="24"/>
        </w:rPr>
        <w:t xml:space="preserve"> 13</w:t>
      </w:r>
      <w:r w:rsidR="004973F2" w:rsidRPr="0007550E">
        <w:rPr>
          <w:rFonts w:ascii="Arial" w:hAnsi="Arial" w:cs="Arial"/>
          <w:szCs w:val="24"/>
        </w:rPr>
        <w:t xml:space="preserve">, </w:t>
      </w:r>
      <w:r w:rsidRPr="0007550E">
        <w:rPr>
          <w:rFonts w:ascii="Arial" w:hAnsi="Arial" w:cs="Arial"/>
        </w:rPr>
        <w:t>PAK</w:t>
      </w:r>
      <w:r w:rsidR="004973F2" w:rsidRPr="0007550E">
        <w:rPr>
          <w:rFonts w:ascii="Arial" w:hAnsi="Arial" w:cs="Arial"/>
          <w:szCs w:val="24"/>
        </w:rPr>
        <w:t xml:space="preserve"> </w:t>
      </w:r>
      <w:r w:rsidR="00E829C2" w:rsidRPr="0007550E">
        <w:rPr>
          <w:rFonts w:ascii="Arial" w:hAnsi="Arial" w:cs="Arial"/>
        </w:rPr>
        <w:lastRenderedPageBreak/>
        <w:t>103101</w:t>
      </w:r>
      <w:r w:rsidR="004973F2" w:rsidRPr="0007550E">
        <w:rPr>
          <w:rFonts w:ascii="Arial" w:hAnsi="Arial" w:cs="Arial"/>
          <w:szCs w:val="24"/>
        </w:rPr>
        <w:t xml:space="preserve"> - </w:t>
      </w:r>
      <w:r w:rsidRPr="0007550E">
        <w:rPr>
          <w:rFonts w:ascii="Arial" w:hAnsi="Arial" w:cs="Arial"/>
        </w:rPr>
        <w:t xml:space="preserve">Records Division – </w:t>
      </w:r>
      <w:r w:rsidR="0093691E" w:rsidRPr="0007550E">
        <w:rPr>
          <w:rFonts w:ascii="Arial" w:hAnsi="Arial" w:cs="Arial"/>
        </w:rPr>
        <w:t>labeled</w:t>
      </w:r>
      <w:r w:rsidRPr="0007550E">
        <w:rPr>
          <w:rFonts w:ascii="Arial" w:hAnsi="Arial" w:cs="Arial"/>
        </w:rPr>
        <w:t xml:space="preserve"> with</w:t>
      </w:r>
      <w:r w:rsidRPr="0007550E">
        <w:rPr>
          <w:rFonts w:ascii="Arial" w:hAnsi="Arial" w:cs="Arial"/>
          <w:szCs w:val="24"/>
        </w:rPr>
        <w:t>: “</w:t>
      </w:r>
      <w:r w:rsidRPr="0007550E">
        <w:rPr>
          <w:rFonts w:ascii="Arial" w:hAnsi="Arial" w:cs="Arial"/>
        </w:rPr>
        <w:t xml:space="preserve">Tender for the public procurement of </w:t>
      </w:r>
      <w:r w:rsidR="008443A5" w:rsidRPr="0007550E">
        <w:rPr>
          <w:rFonts w:ascii="Arial" w:hAnsi="Arial" w:cs="Arial"/>
        </w:rPr>
        <w:t xml:space="preserve">consulting </w:t>
      </w:r>
      <w:r w:rsidRPr="0007550E">
        <w:rPr>
          <w:rFonts w:ascii="Arial" w:hAnsi="Arial" w:cs="Arial"/>
        </w:rPr>
        <w:t xml:space="preserve">services </w:t>
      </w:r>
      <w:r w:rsidR="00036CB4">
        <w:rPr>
          <w:rFonts w:ascii="Arial" w:hAnsi="Arial" w:cs="Arial"/>
        </w:rPr>
        <w:t xml:space="preserve">for project of services </w:t>
      </w:r>
      <w:r w:rsidR="002119D9" w:rsidRPr="0007550E">
        <w:rPr>
          <w:rFonts w:ascii="Arial" w:hAnsi="Arial" w:cs="Arial"/>
          <w:szCs w:val="24"/>
        </w:rPr>
        <w:t xml:space="preserve">- </w:t>
      </w:r>
      <w:r w:rsidR="002119D9" w:rsidRPr="0007550E">
        <w:rPr>
          <w:rFonts w:ascii="Arial" w:eastAsia="Calibri" w:hAnsi="Arial" w:cs="Arial"/>
          <w:szCs w:val="24"/>
          <w:lang w:eastAsia="en-US"/>
        </w:rPr>
        <w:t xml:space="preserve">“The </w:t>
      </w:r>
      <w:r w:rsidR="002119D9" w:rsidRPr="0007550E">
        <w:rPr>
          <w:rFonts w:ascii="Arial" w:hAnsi="Arial" w:cs="Arial"/>
          <w:szCs w:val="24"/>
        </w:rPr>
        <w:t>Unbundling</w:t>
      </w:r>
      <w:r w:rsidR="002119D9" w:rsidRPr="0007550E">
        <w:rPr>
          <w:rFonts w:ascii="Arial" w:eastAsia="Calibri" w:hAnsi="Arial" w:cs="Arial"/>
          <w:szCs w:val="24"/>
          <w:lang w:eastAsia="en-US"/>
        </w:rPr>
        <w:t xml:space="preserve"> process</w:t>
      </w:r>
      <w:r w:rsidR="00036CB4">
        <w:rPr>
          <w:rFonts w:ascii="Arial" w:eastAsia="Calibri" w:hAnsi="Arial" w:cs="Arial"/>
          <w:szCs w:val="24"/>
          <w:lang w:eastAsia="en-US"/>
        </w:rPr>
        <w:t xml:space="preserve"> </w:t>
      </w:r>
      <w:r w:rsidR="002119D9" w:rsidRPr="0007550E">
        <w:rPr>
          <w:rFonts w:ascii="Arial" w:eastAsia="Calibri" w:hAnsi="Arial" w:cs="Arial"/>
          <w:szCs w:val="24"/>
          <w:lang w:eastAsia="en-US"/>
        </w:rPr>
        <w:t xml:space="preserve">- </w:t>
      </w:r>
      <w:r w:rsidR="002119D9" w:rsidRPr="0007550E">
        <w:rPr>
          <w:rFonts w:ascii="Arial" w:hAnsi="Arial" w:cs="Arial"/>
          <w:szCs w:val="24"/>
        </w:rPr>
        <w:t xml:space="preserve">Transformation of </w:t>
      </w:r>
      <w:r w:rsidR="002119D9" w:rsidRPr="0007550E">
        <w:rPr>
          <w:rFonts w:ascii="Arial" w:eastAsia="Calibri" w:hAnsi="Arial" w:cs="Arial"/>
          <w:szCs w:val="24"/>
          <w:lang w:eastAsia="en-US"/>
        </w:rPr>
        <w:t>Distribution system operators (DSOs) and Supplier”</w:t>
      </w:r>
      <w:r w:rsidR="002119D9" w:rsidRPr="0007550E">
        <w:rPr>
          <w:rFonts w:ascii="Arial" w:hAnsi="Arial" w:cs="Arial"/>
          <w:szCs w:val="24"/>
        </w:rPr>
        <w:t xml:space="preserve">, </w:t>
      </w:r>
      <w:r w:rsidRPr="0007550E">
        <w:rPr>
          <w:rFonts w:ascii="Arial" w:hAnsi="Arial" w:cs="Arial"/>
          <w:szCs w:val="24"/>
        </w:rPr>
        <w:t xml:space="preserve">Public Procurement </w:t>
      </w:r>
      <w:r w:rsidRPr="00036CB4">
        <w:rPr>
          <w:rFonts w:ascii="Arial" w:hAnsi="Arial" w:cs="Arial"/>
          <w:szCs w:val="24"/>
        </w:rPr>
        <w:t>number</w:t>
      </w:r>
      <w:r w:rsidR="00F12486" w:rsidRPr="00036CB4">
        <w:rPr>
          <w:rFonts w:ascii="Arial" w:hAnsi="Arial" w:cs="Arial"/>
          <w:szCs w:val="24"/>
        </w:rPr>
        <w:t xml:space="preserve"> </w:t>
      </w:r>
      <w:r w:rsidR="001C360D" w:rsidRPr="001C360D">
        <w:rPr>
          <w:rFonts w:ascii="Arial" w:hAnsi="Arial" w:cs="Arial"/>
          <w:color w:val="000000"/>
          <w:szCs w:val="24"/>
        </w:rPr>
        <w:t>48/14/DDЕЕ</w:t>
      </w:r>
      <w:r w:rsidR="004973F2" w:rsidRPr="00036CB4">
        <w:rPr>
          <w:rFonts w:ascii="Arial" w:hAnsi="Arial" w:cs="Arial"/>
          <w:szCs w:val="24"/>
        </w:rPr>
        <w:t xml:space="preserve">- </w:t>
      </w:r>
      <w:r w:rsidRPr="00036CB4">
        <w:rPr>
          <w:rFonts w:ascii="Arial" w:hAnsi="Arial" w:cs="Arial"/>
          <w:szCs w:val="24"/>
        </w:rPr>
        <w:t>DO NOT</w:t>
      </w:r>
      <w:r w:rsidRPr="0007550E">
        <w:rPr>
          <w:rFonts w:ascii="Arial" w:hAnsi="Arial" w:cs="Arial"/>
          <w:szCs w:val="24"/>
        </w:rPr>
        <w:t xml:space="preserve"> OPEN</w:t>
      </w:r>
      <w:r w:rsidR="004973F2" w:rsidRPr="0007550E">
        <w:rPr>
          <w:rFonts w:ascii="Arial" w:hAnsi="Arial" w:cs="Arial"/>
          <w:szCs w:val="24"/>
        </w:rPr>
        <w:t xml:space="preserve">“. </w:t>
      </w:r>
    </w:p>
    <w:p w:rsidR="0039567E" w:rsidRPr="0007550E" w:rsidRDefault="0039567E" w:rsidP="002119D9">
      <w:pPr>
        <w:ind w:firstLine="708"/>
        <w:jc w:val="both"/>
        <w:rPr>
          <w:rFonts w:ascii="Arial" w:hAnsi="Arial" w:cs="Arial"/>
          <w:szCs w:val="24"/>
        </w:rPr>
      </w:pPr>
      <w:r w:rsidRPr="0007550E">
        <w:rPr>
          <w:rFonts w:ascii="Arial" w:hAnsi="Arial" w:cs="Arial"/>
          <w:szCs w:val="24"/>
        </w:rPr>
        <w:t xml:space="preserve">Tenderer shall in a closed and sealed envelope, together with the tender in writing submit a CD or USB containing the tender in </w:t>
      </w:r>
      <w:r w:rsidR="0093691E" w:rsidRPr="0007550E">
        <w:rPr>
          <w:rFonts w:ascii="Arial" w:hAnsi="Arial" w:cs="Arial"/>
          <w:szCs w:val="24"/>
        </w:rPr>
        <w:t>PDF</w:t>
      </w:r>
      <w:r w:rsidRPr="0007550E">
        <w:rPr>
          <w:rFonts w:ascii="Arial" w:hAnsi="Arial" w:cs="Arial"/>
          <w:szCs w:val="24"/>
        </w:rPr>
        <w:t xml:space="preserve"> format.</w:t>
      </w:r>
    </w:p>
    <w:p w:rsidR="00D23169" w:rsidRPr="0007550E" w:rsidRDefault="0039567E" w:rsidP="009B10CC">
      <w:pPr>
        <w:ind w:firstLine="708"/>
        <w:jc w:val="both"/>
        <w:rPr>
          <w:rFonts w:ascii="Arial" w:hAnsi="Arial" w:cs="Arial"/>
          <w:szCs w:val="24"/>
        </w:rPr>
      </w:pPr>
      <w:r w:rsidRPr="0007550E">
        <w:rPr>
          <w:rFonts w:ascii="Arial" w:hAnsi="Arial" w:cs="Arial"/>
          <w:szCs w:val="24"/>
        </w:rPr>
        <w:t>The back of the envelope shall contain the exact name and address of the Tenderer</w:t>
      </w:r>
      <w:r w:rsidR="002334B0" w:rsidRPr="0007550E">
        <w:rPr>
          <w:rFonts w:ascii="Arial" w:hAnsi="Arial" w:cs="Arial"/>
          <w:szCs w:val="24"/>
        </w:rPr>
        <w:t>. In the case the tender is submitted by a Group of tenderers, on the back of the envelope is necessary to note that this is a Group of tenderers and list the names and addresses of all members of the Group.</w:t>
      </w:r>
    </w:p>
    <w:p w:rsidR="002334B0" w:rsidRPr="0007550E" w:rsidRDefault="002334B0" w:rsidP="002334B0">
      <w:pPr>
        <w:ind w:firstLine="708"/>
        <w:jc w:val="both"/>
        <w:rPr>
          <w:rFonts w:ascii="Arial" w:hAnsi="Arial" w:cs="Arial"/>
          <w:szCs w:val="24"/>
        </w:rPr>
      </w:pPr>
    </w:p>
    <w:p w:rsidR="00380795" w:rsidRPr="0007550E" w:rsidRDefault="00A2728D">
      <w:pPr>
        <w:pStyle w:val="Heading2"/>
        <w:numPr>
          <w:ilvl w:val="1"/>
          <w:numId w:val="5"/>
        </w:numPr>
        <w:rPr>
          <w:rFonts w:cs="Arial"/>
          <w:sz w:val="24"/>
          <w:szCs w:val="24"/>
        </w:rPr>
      </w:pPr>
      <w:bookmarkStart w:id="186" w:name="_Toc371416327"/>
      <w:bookmarkStart w:id="187" w:name="_Toc393713335"/>
      <w:bookmarkStart w:id="188" w:name="_Toc387313732"/>
      <w:r w:rsidRPr="0007550E">
        <w:rPr>
          <w:rFonts w:cs="Arial"/>
          <w:sz w:val="24"/>
          <w:szCs w:val="24"/>
        </w:rPr>
        <w:t xml:space="preserve">TENDER </w:t>
      </w:r>
      <w:r w:rsidR="0039567E" w:rsidRPr="0007550E">
        <w:rPr>
          <w:rFonts w:cs="Arial"/>
          <w:sz w:val="24"/>
          <w:szCs w:val="24"/>
        </w:rPr>
        <w:t>SUBMISSION</w:t>
      </w:r>
      <w:r w:rsidR="004973F2" w:rsidRPr="0007550E">
        <w:rPr>
          <w:rFonts w:cs="Arial"/>
          <w:sz w:val="24"/>
          <w:szCs w:val="24"/>
        </w:rPr>
        <w:t xml:space="preserve">, </w:t>
      </w:r>
      <w:r w:rsidR="0039567E" w:rsidRPr="0007550E">
        <w:rPr>
          <w:rFonts w:cs="Arial"/>
          <w:sz w:val="24"/>
          <w:szCs w:val="24"/>
        </w:rPr>
        <w:t>AMENDMENT</w:t>
      </w:r>
      <w:r w:rsidRPr="0007550E">
        <w:rPr>
          <w:rFonts w:cs="Arial"/>
          <w:sz w:val="24"/>
          <w:szCs w:val="24"/>
        </w:rPr>
        <w:t>, ADDITION AND CANCELLATION</w:t>
      </w:r>
      <w:bookmarkEnd w:id="186"/>
      <w:bookmarkEnd w:id="187"/>
      <w:bookmarkEnd w:id="188"/>
      <w:r w:rsidRPr="0007550E">
        <w:rPr>
          <w:rFonts w:cs="Arial"/>
          <w:sz w:val="24"/>
          <w:szCs w:val="24"/>
        </w:rPr>
        <w:t xml:space="preserve"> </w:t>
      </w:r>
    </w:p>
    <w:p w:rsidR="00D14065" w:rsidRPr="0007550E" w:rsidRDefault="002C6229" w:rsidP="004973F2">
      <w:pPr>
        <w:tabs>
          <w:tab w:val="num" w:pos="709"/>
        </w:tabs>
        <w:jc w:val="both"/>
        <w:rPr>
          <w:rFonts w:ascii="Arial" w:hAnsi="Arial" w:cs="Arial"/>
          <w:szCs w:val="24"/>
        </w:rPr>
      </w:pPr>
      <w:r w:rsidRPr="0007550E">
        <w:rPr>
          <w:rFonts w:ascii="Arial" w:hAnsi="Arial" w:cs="Arial"/>
          <w:szCs w:val="24"/>
        </w:rPr>
        <w:tab/>
      </w:r>
    </w:p>
    <w:p w:rsidR="00973585" w:rsidRPr="0007550E" w:rsidRDefault="002C6229" w:rsidP="002C6229">
      <w:pPr>
        <w:tabs>
          <w:tab w:val="num" w:pos="709"/>
        </w:tabs>
        <w:jc w:val="both"/>
        <w:rPr>
          <w:rFonts w:ascii="Arial" w:hAnsi="Arial" w:cs="Arial"/>
          <w:szCs w:val="24"/>
        </w:rPr>
      </w:pPr>
      <w:r w:rsidRPr="0007550E">
        <w:rPr>
          <w:rFonts w:ascii="Arial" w:hAnsi="Arial" w:cs="Arial"/>
          <w:szCs w:val="24"/>
        </w:rPr>
        <w:tab/>
      </w:r>
      <w:r w:rsidR="00A2728D" w:rsidRPr="0007550E">
        <w:rPr>
          <w:rFonts w:ascii="Arial" w:hAnsi="Arial" w:cs="Arial"/>
        </w:rPr>
        <w:t>Tenderer may submit only one tender</w:t>
      </w:r>
      <w:r w:rsidR="004E1B58" w:rsidRPr="0007550E">
        <w:rPr>
          <w:rFonts w:ascii="Arial" w:hAnsi="Arial" w:cs="Arial"/>
          <w:szCs w:val="24"/>
        </w:rPr>
        <w:t>.</w:t>
      </w:r>
    </w:p>
    <w:p w:rsidR="00A2728D" w:rsidRPr="0007550E" w:rsidRDefault="00A2728D" w:rsidP="00A2728D">
      <w:pPr>
        <w:ind w:firstLine="720"/>
        <w:jc w:val="both"/>
        <w:rPr>
          <w:rFonts w:ascii="Arial" w:hAnsi="Arial" w:cs="Arial"/>
        </w:rPr>
      </w:pPr>
      <w:r w:rsidRPr="0007550E">
        <w:rPr>
          <w:rFonts w:ascii="Arial" w:hAnsi="Arial" w:cs="Arial"/>
        </w:rPr>
        <w:t>The tender may be submitted by a tenderer individually, by a group of tenderers, as well as by a tenderer with a subcontractor.</w:t>
      </w:r>
    </w:p>
    <w:p w:rsidR="00A2728D" w:rsidRPr="0007550E" w:rsidRDefault="00A2728D" w:rsidP="000F3DF7">
      <w:pPr>
        <w:ind w:firstLine="720"/>
        <w:jc w:val="both"/>
        <w:rPr>
          <w:rFonts w:ascii="Arial" w:hAnsi="Arial" w:cs="Arial"/>
        </w:rPr>
      </w:pPr>
      <w:r w:rsidRPr="0007550E">
        <w:rPr>
          <w:rFonts w:ascii="Arial" w:hAnsi="Arial" w:cs="Arial"/>
        </w:rPr>
        <w:t>The Tenderer who submitted the tender individually may not simultaneously participate in the joint tender or as a subcontractor. In the event that the Tenderer acts contrary to these instructions, each tender it participates shall be rejected.</w:t>
      </w:r>
    </w:p>
    <w:p w:rsidR="009F0D52" w:rsidRPr="0007550E" w:rsidRDefault="00A2728D" w:rsidP="000D7106">
      <w:pPr>
        <w:autoSpaceDE w:val="0"/>
        <w:autoSpaceDN w:val="0"/>
        <w:adjustRightInd w:val="0"/>
        <w:ind w:firstLine="720"/>
        <w:jc w:val="both"/>
        <w:rPr>
          <w:rFonts w:ascii="Arial" w:hAnsi="Arial" w:cs="Arial"/>
          <w:szCs w:val="24"/>
        </w:rPr>
      </w:pPr>
      <w:r w:rsidRPr="0007550E">
        <w:rPr>
          <w:rFonts w:ascii="Arial" w:hAnsi="Arial" w:cs="Arial"/>
        </w:rPr>
        <w:t>The Tenderer may be the member of only one group of tenderers submitting a joint tender</w:t>
      </w:r>
      <w:r w:rsidR="005511E3" w:rsidRPr="0007550E">
        <w:rPr>
          <w:rFonts w:ascii="Arial" w:hAnsi="Arial" w:cs="Arial"/>
        </w:rPr>
        <w:t>, i.e. participate in only one joint tender</w:t>
      </w:r>
      <w:r w:rsidRPr="0007550E">
        <w:rPr>
          <w:rFonts w:ascii="Arial" w:hAnsi="Arial" w:cs="Arial"/>
        </w:rPr>
        <w:t>. If the Tenderer has within the group of tenderers submitted two or more joint tenders, the Employer shall reject all such tenders</w:t>
      </w:r>
      <w:r w:rsidR="00973585" w:rsidRPr="0007550E">
        <w:rPr>
          <w:rFonts w:ascii="Arial" w:hAnsi="Arial" w:cs="Arial"/>
          <w:szCs w:val="24"/>
        </w:rPr>
        <w:t>.</w:t>
      </w:r>
      <w:r w:rsidR="00B42D7E" w:rsidRPr="0007550E">
        <w:rPr>
          <w:rFonts w:ascii="Arial" w:hAnsi="Arial" w:cs="Arial"/>
          <w:szCs w:val="24"/>
        </w:rPr>
        <w:t xml:space="preserve"> </w:t>
      </w:r>
    </w:p>
    <w:p w:rsidR="003C0822" w:rsidRPr="0007550E" w:rsidRDefault="00A2728D" w:rsidP="000D7106">
      <w:pPr>
        <w:autoSpaceDE w:val="0"/>
        <w:autoSpaceDN w:val="0"/>
        <w:adjustRightInd w:val="0"/>
        <w:ind w:firstLine="720"/>
        <w:jc w:val="both"/>
        <w:rPr>
          <w:rFonts w:ascii="Arial" w:hAnsi="Arial" w:cs="Arial"/>
          <w:szCs w:val="24"/>
        </w:rPr>
      </w:pPr>
      <w:r w:rsidRPr="0007550E">
        <w:rPr>
          <w:rFonts w:ascii="Arial" w:hAnsi="Arial" w:cs="Arial"/>
          <w:szCs w:val="24"/>
        </w:rPr>
        <w:t xml:space="preserve">Submission of joint tender by a group of Tenderers, by which a group or one or more </w:t>
      </w:r>
      <w:r w:rsidR="005511E3" w:rsidRPr="0007550E">
        <w:rPr>
          <w:rFonts w:ascii="Arial" w:hAnsi="Arial" w:cs="Arial"/>
          <w:szCs w:val="24"/>
        </w:rPr>
        <w:t>participants</w:t>
      </w:r>
      <w:r w:rsidRPr="0007550E">
        <w:rPr>
          <w:rFonts w:ascii="Arial" w:hAnsi="Arial" w:cs="Arial"/>
          <w:szCs w:val="24"/>
        </w:rPr>
        <w:t xml:space="preserve"> engages a </w:t>
      </w:r>
      <w:r w:rsidR="0093691E" w:rsidRPr="0007550E">
        <w:rPr>
          <w:rFonts w:ascii="Arial" w:hAnsi="Arial" w:cs="Arial"/>
          <w:szCs w:val="24"/>
        </w:rPr>
        <w:t>subcontractor,</w:t>
      </w:r>
      <w:r w:rsidRPr="0007550E">
        <w:rPr>
          <w:rFonts w:ascii="Arial" w:hAnsi="Arial" w:cs="Arial"/>
          <w:szCs w:val="24"/>
        </w:rPr>
        <w:t xml:space="preserve"> is not allowed</w:t>
      </w:r>
      <w:r w:rsidR="003C0822" w:rsidRPr="0007550E">
        <w:rPr>
          <w:rFonts w:ascii="Arial" w:hAnsi="Arial" w:cs="Arial"/>
          <w:szCs w:val="24"/>
        </w:rPr>
        <w:t>.</w:t>
      </w:r>
    </w:p>
    <w:p w:rsidR="00DC48DE" w:rsidRPr="0007550E" w:rsidRDefault="002C6229" w:rsidP="000D7106">
      <w:pPr>
        <w:jc w:val="both"/>
        <w:rPr>
          <w:rFonts w:ascii="Arial" w:hAnsi="Arial" w:cs="Arial"/>
          <w:szCs w:val="24"/>
        </w:rPr>
      </w:pPr>
      <w:r w:rsidRPr="0007550E">
        <w:rPr>
          <w:rFonts w:ascii="Arial" w:hAnsi="Arial" w:cs="Arial"/>
          <w:szCs w:val="24"/>
        </w:rPr>
        <w:tab/>
      </w:r>
      <w:r w:rsidR="009F725D" w:rsidRPr="0007550E">
        <w:rPr>
          <w:rFonts w:ascii="Arial" w:hAnsi="Arial" w:cs="Arial"/>
          <w:szCs w:val="24"/>
        </w:rPr>
        <w:t xml:space="preserve">Within </w:t>
      </w:r>
      <w:r w:rsidR="009F725D" w:rsidRPr="0007550E">
        <w:rPr>
          <w:rFonts w:ascii="Arial" w:hAnsi="Arial" w:cs="Arial"/>
        </w:rPr>
        <w:t xml:space="preserve">the tender submission period, the Tenderer may amend or supplement an already submitted tender in writing to the Employer’s address, </w:t>
      </w:r>
      <w:r w:rsidR="0093691E" w:rsidRPr="0007550E">
        <w:rPr>
          <w:rFonts w:ascii="Arial" w:hAnsi="Arial" w:cs="Arial"/>
        </w:rPr>
        <w:t>labeled</w:t>
      </w:r>
      <w:r w:rsidR="009F725D" w:rsidRPr="0007550E">
        <w:rPr>
          <w:rFonts w:ascii="Arial" w:hAnsi="Arial" w:cs="Arial"/>
        </w:rPr>
        <w:t xml:space="preserve"> with ‘AMENDEMENT – ADDITION – the Tender for the public procurement of </w:t>
      </w:r>
      <w:r w:rsidR="008443A5" w:rsidRPr="0007550E">
        <w:rPr>
          <w:rFonts w:ascii="Arial" w:hAnsi="Arial" w:cs="Arial"/>
        </w:rPr>
        <w:t xml:space="preserve">consulting </w:t>
      </w:r>
      <w:r w:rsidR="009F725D" w:rsidRPr="0007550E">
        <w:rPr>
          <w:rFonts w:ascii="Arial" w:hAnsi="Arial" w:cs="Arial"/>
        </w:rPr>
        <w:t>services</w:t>
      </w:r>
      <w:r w:rsidR="00036CB4" w:rsidRPr="00036CB4">
        <w:rPr>
          <w:rFonts w:ascii="Arial" w:hAnsi="Arial" w:cs="Arial"/>
        </w:rPr>
        <w:t xml:space="preserve"> </w:t>
      </w:r>
      <w:r w:rsidR="00036CB4">
        <w:rPr>
          <w:rFonts w:ascii="Arial" w:hAnsi="Arial" w:cs="Arial"/>
        </w:rPr>
        <w:t>for project of services</w:t>
      </w:r>
      <w:r w:rsidR="00B42D7E" w:rsidRPr="0007550E">
        <w:rPr>
          <w:rFonts w:ascii="Arial" w:hAnsi="Arial" w:cs="Arial"/>
          <w:szCs w:val="24"/>
        </w:rPr>
        <w:t xml:space="preserve"> „</w:t>
      </w:r>
      <w:r w:rsidR="002119D9" w:rsidRPr="0007550E">
        <w:rPr>
          <w:rFonts w:ascii="Arial" w:eastAsia="Calibri" w:hAnsi="Arial" w:cs="Arial"/>
          <w:szCs w:val="24"/>
          <w:lang w:eastAsia="en-US"/>
        </w:rPr>
        <w:t xml:space="preserve">The </w:t>
      </w:r>
      <w:r w:rsidR="002119D9" w:rsidRPr="0007550E">
        <w:rPr>
          <w:rFonts w:ascii="Arial" w:hAnsi="Arial" w:cs="Arial"/>
          <w:szCs w:val="24"/>
        </w:rPr>
        <w:t>Unbundling</w:t>
      </w:r>
      <w:r w:rsidR="002119D9" w:rsidRPr="0007550E">
        <w:rPr>
          <w:rFonts w:ascii="Arial" w:eastAsia="Calibri" w:hAnsi="Arial" w:cs="Arial"/>
          <w:szCs w:val="24"/>
          <w:lang w:eastAsia="en-US"/>
        </w:rPr>
        <w:t xml:space="preserve"> process</w:t>
      </w:r>
      <w:r w:rsidR="00036CB4">
        <w:rPr>
          <w:rFonts w:ascii="Arial" w:eastAsia="Calibri" w:hAnsi="Arial" w:cs="Arial"/>
          <w:szCs w:val="24"/>
          <w:lang w:eastAsia="en-US"/>
        </w:rPr>
        <w:t xml:space="preserve"> </w:t>
      </w:r>
      <w:r w:rsidR="002119D9" w:rsidRPr="0007550E">
        <w:rPr>
          <w:rFonts w:ascii="Arial" w:eastAsia="Calibri" w:hAnsi="Arial" w:cs="Arial"/>
          <w:szCs w:val="24"/>
          <w:lang w:eastAsia="en-US"/>
        </w:rPr>
        <w:t xml:space="preserve">- </w:t>
      </w:r>
      <w:r w:rsidR="002119D9" w:rsidRPr="0007550E">
        <w:rPr>
          <w:rFonts w:ascii="Arial" w:hAnsi="Arial" w:cs="Arial"/>
          <w:szCs w:val="24"/>
        </w:rPr>
        <w:t xml:space="preserve">Transformation of </w:t>
      </w:r>
      <w:r w:rsidR="002119D9" w:rsidRPr="0007550E">
        <w:rPr>
          <w:rFonts w:ascii="Arial" w:eastAsia="Calibri" w:hAnsi="Arial" w:cs="Arial"/>
          <w:szCs w:val="24"/>
          <w:lang w:eastAsia="en-US"/>
        </w:rPr>
        <w:t>Distribution system operators (DSOs) and Supplier</w:t>
      </w:r>
      <w:r w:rsidR="00CE3C6B" w:rsidRPr="0007550E">
        <w:rPr>
          <w:rFonts w:ascii="Arial" w:hAnsi="Arial" w:cs="Arial"/>
          <w:szCs w:val="24"/>
        </w:rPr>
        <w:t>)</w:t>
      </w:r>
      <w:r w:rsidR="00B42D7E" w:rsidRPr="0007550E">
        <w:rPr>
          <w:rFonts w:ascii="Arial" w:hAnsi="Arial" w:cs="Arial"/>
          <w:szCs w:val="24"/>
        </w:rPr>
        <w:t xml:space="preserve">“ </w:t>
      </w:r>
      <w:r w:rsidR="009F725D" w:rsidRPr="0007550E">
        <w:rPr>
          <w:rFonts w:ascii="Arial" w:hAnsi="Arial" w:cs="Arial"/>
          <w:szCs w:val="24"/>
        </w:rPr>
        <w:t>–</w:t>
      </w:r>
      <w:r w:rsidR="00ED5CEC" w:rsidRPr="0007550E">
        <w:rPr>
          <w:rFonts w:ascii="Arial" w:hAnsi="Arial" w:cs="Arial"/>
          <w:szCs w:val="24"/>
        </w:rPr>
        <w:t xml:space="preserve"> </w:t>
      </w:r>
      <w:r w:rsidR="009F725D" w:rsidRPr="0007550E">
        <w:rPr>
          <w:rFonts w:ascii="Arial" w:hAnsi="Arial" w:cs="Arial"/>
          <w:szCs w:val="24"/>
        </w:rPr>
        <w:t>Public Procurement number</w:t>
      </w:r>
      <w:r w:rsidR="00FE4327" w:rsidRPr="0007550E">
        <w:rPr>
          <w:rFonts w:ascii="Arial" w:hAnsi="Arial" w:cs="Arial"/>
          <w:szCs w:val="24"/>
        </w:rPr>
        <w:t xml:space="preserve"> </w:t>
      </w:r>
      <w:r w:rsidR="001C360D" w:rsidRPr="001C360D">
        <w:rPr>
          <w:rFonts w:ascii="Arial" w:hAnsi="Arial" w:cs="Arial"/>
          <w:szCs w:val="24"/>
        </w:rPr>
        <w:t>48/14/DDЕЕ</w:t>
      </w:r>
      <w:r w:rsidR="005C4F53" w:rsidRPr="00036CB4">
        <w:rPr>
          <w:rFonts w:ascii="Arial" w:hAnsi="Arial" w:cs="Arial"/>
          <w:szCs w:val="24"/>
        </w:rPr>
        <w:t xml:space="preserve"> </w:t>
      </w:r>
      <w:r w:rsidR="00ED5CEC" w:rsidRPr="00036CB4">
        <w:rPr>
          <w:rFonts w:ascii="Arial" w:hAnsi="Arial" w:cs="Arial"/>
          <w:szCs w:val="24"/>
        </w:rPr>
        <w:t xml:space="preserve">– </w:t>
      </w:r>
      <w:r w:rsidR="009F725D" w:rsidRPr="00036CB4">
        <w:rPr>
          <w:rFonts w:ascii="Arial" w:hAnsi="Arial" w:cs="Arial"/>
          <w:szCs w:val="24"/>
        </w:rPr>
        <w:t>DO NOT OPEN</w:t>
      </w:r>
      <w:r w:rsidR="005C4F53" w:rsidRPr="00036CB4">
        <w:rPr>
          <w:rFonts w:ascii="Arial" w:hAnsi="Arial" w:cs="Arial"/>
          <w:szCs w:val="24"/>
        </w:rPr>
        <w:t>“</w:t>
      </w:r>
      <w:r w:rsidR="00ED5CEC" w:rsidRPr="00036CB4">
        <w:rPr>
          <w:rFonts w:ascii="Arial" w:hAnsi="Arial" w:cs="Arial"/>
          <w:szCs w:val="24"/>
        </w:rPr>
        <w:t>.</w:t>
      </w:r>
    </w:p>
    <w:p w:rsidR="002C6229" w:rsidRPr="0007550E" w:rsidRDefault="009F725D" w:rsidP="000D7106">
      <w:pPr>
        <w:ind w:firstLine="708"/>
        <w:jc w:val="both"/>
        <w:rPr>
          <w:rFonts w:ascii="Arial" w:hAnsi="Arial" w:cs="Arial"/>
          <w:szCs w:val="24"/>
        </w:rPr>
      </w:pPr>
      <w:r w:rsidRPr="0007550E">
        <w:rPr>
          <w:rFonts w:ascii="Arial" w:hAnsi="Arial" w:cs="Arial"/>
          <w:szCs w:val="24"/>
        </w:rPr>
        <w:t xml:space="preserve">In the event of amendment or addition of the submitted tender, the Employer shall throughout the tender </w:t>
      </w:r>
      <w:r w:rsidR="005511E3" w:rsidRPr="0007550E">
        <w:rPr>
          <w:rFonts w:ascii="Arial" w:hAnsi="Arial" w:cs="Arial"/>
          <w:szCs w:val="24"/>
        </w:rPr>
        <w:t xml:space="preserve">expert </w:t>
      </w:r>
      <w:r w:rsidRPr="0007550E">
        <w:rPr>
          <w:rFonts w:ascii="Arial" w:hAnsi="Arial" w:cs="Arial"/>
          <w:szCs w:val="24"/>
        </w:rPr>
        <w:t>evaluation consider the amendment and additions only if they have been made wholly and in accordance with the form to which they relate from the already submitted tender</w:t>
      </w:r>
      <w:r w:rsidR="005C4F53" w:rsidRPr="0007550E">
        <w:rPr>
          <w:rFonts w:ascii="Arial" w:hAnsi="Arial" w:cs="Arial"/>
          <w:szCs w:val="24"/>
        </w:rPr>
        <w:t>.</w:t>
      </w:r>
    </w:p>
    <w:p w:rsidR="00DC48DE" w:rsidRPr="0007550E" w:rsidRDefault="009F725D" w:rsidP="000D7106">
      <w:pPr>
        <w:jc w:val="both"/>
        <w:rPr>
          <w:rFonts w:ascii="Arial" w:hAnsi="Arial" w:cs="Arial"/>
          <w:szCs w:val="24"/>
        </w:rPr>
      </w:pPr>
      <w:r w:rsidRPr="0007550E">
        <w:rPr>
          <w:rFonts w:ascii="Arial" w:hAnsi="Arial" w:cs="Arial"/>
          <w:szCs w:val="24"/>
        </w:rPr>
        <w:t xml:space="preserve">Within the tender submission period, the Tenderer may revoke its already submitted tender in writing to the Employer’s address, </w:t>
      </w:r>
      <w:r w:rsidR="0093691E" w:rsidRPr="0007550E">
        <w:rPr>
          <w:rFonts w:ascii="Arial" w:hAnsi="Arial" w:cs="Arial"/>
          <w:szCs w:val="24"/>
        </w:rPr>
        <w:t>labeled</w:t>
      </w:r>
      <w:r w:rsidRPr="0007550E">
        <w:rPr>
          <w:rFonts w:ascii="Arial" w:hAnsi="Arial" w:cs="Arial"/>
          <w:szCs w:val="24"/>
        </w:rPr>
        <w:t xml:space="preserve"> with: ‘CANCELLATION – Tender for the public procurement of </w:t>
      </w:r>
      <w:r w:rsidR="008443A5" w:rsidRPr="0007550E">
        <w:rPr>
          <w:rFonts w:ascii="Arial" w:hAnsi="Arial" w:cs="Arial"/>
          <w:szCs w:val="24"/>
        </w:rPr>
        <w:t xml:space="preserve">consulting </w:t>
      </w:r>
      <w:r w:rsidRPr="0007550E">
        <w:rPr>
          <w:rFonts w:ascii="Arial" w:hAnsi="Arial" w:cs="Arial"/>
          <w:szCs w:val="24"/>
        </w:rPr>
        <w:t>services</w:t>
      </w:r>
      <w:r w:rsidR="002119D9" w:rsidRPr="0007550E">
        <w:rPr>
          <w:rFonts w:ascii="Arial" w:hAnsi="Arial" w:cs="Arial"/>
          <w:szCs w:val="24"/>
        </w:rPr>
        <w:t>-</w:t>
      </w:r>
      <w:r w:rsidR="00CE3C6B" w:rsidRPr="0007550E">
        <w:rPr>
          <w:rFonts w:ascii="Arial" w:hAnsi="Arial" w:cs="Arial"/>
          <w:szCs w:val="24"/>
        </w:rPr>
        <w:t xml:space="preserve"> </w:t>
      </w:r>
      <w:r w:rsidR="002119D9" w:rsidRPr="0007550E">
        <w:rPr>
          <w:rFonts w:ascii="Arial" w:eastAsia="Calibri" w:hAnsi="Arial" w:cs="Arial"/>
          <w:szCs w:val="24"/>
          <w:lang w:eastAsia="en-US"/>
        </w:rPr>
        <w:t xml:space="preserve">“The </w:t>
      </w:r>
      <w:r w:rsidR="002119D9" w:rsidRPr="0007550E">
        <w:rPr>
          <w:rFonts w:ascii="Arial" w:hAnsi="Arial" w:cs="Arial"/>
          <w:szCs w:val="24"/>
        </w:rPr>
        <w:t>Unbundling</w:t>
      </w:r>
      <w:r w:rsidR="002119D9" w:rsidRPr="0007550E">
        <w:rPr>
          <w:rFonts w:ascii="Arial" w:eastAsia="Calibri" w:hAnsi="Arial" w:cs="Arial"/>
          <w:szCs w:val="24"/>
          <w:lang w:eastAsia="en-US"/>
        </w:rPr>
        <w:t xml:space="preserve"> process- </w:t>
      </w:r>
      <w:r w:rsidR="002119D9" w:rsidRPr="0007550E">
        <w:rPr>
          <w:rFonts w:ascii="Arial" w:hAnsi="Arial" w:cs="Arial"/>
          <w:szCs w:val="24"/>
        </w:rPr>
        <w:t xml:space="preserve">Transformation of </w:t>
      </w:r>
      <w:r w:rsidR="002119D9" w:rsidRPr="0007550E">
        <w:rPr>
          <w:rFonts w:ascii="Arial" w:eastAsia="Calibri" w:hAnsi="Arial" w:cs="Arial"/>
          <w:szCs w:val="24"/>
          <w:lang w:eastAsia="en-US"/>
        </w:rPr>
        <w:t xml:space="preserve">Distribution system </w:t>
      </w:r>
      <w:r w:rsidR="002119D9" w:rsidRPr="00036CB4">
        <w:rPr>
          <w:rFonts w:ascii="Arial" w:eastAsia="Calibri" w:hAnsi="Arial" w:cs="Arial"/>
          <w:szCs w:val="24"/>
          <w:lang w:eastAsia="en-US"/>
        </w:rPr>
        <w:t>operators (DSOs) and Supplier</w:t>
      </w:r>
      <w:r w:rsidR="002119D9" w:rsidRPr="00036CB4">
        <w:rPr>
          <w:rFonts w:ascii="Arial" w:hAnsi="Arial" w:cs="Arial"/>
          <w:szCs w:val="24"/>
        </w:rPr>
        <w:t xml:space="preserve"> </w:t>
      </w:r>
      <w:r w:rsidR="00CD7631" w:rsidRPr="00036CB4">
        <w:rPr>
          <w:rFonts w:ascii="Arial" w:hAnsi="Arial" w:cs="Arial"/>
          <w:szCs w:val="24"/>
        </w:rPr>
        <w:t>“</w:t>
      </w:r>
      <w:r w:rsidR="007336EF" w:rsidRPr="00036CB4">
        <w:rPr>
          <w:rFonts w:ascii="Arial" w:hAnsi="Arial" w:cs="Arial"/>
          <w:szCs w:val="24"/>
        </w:rPr>
        <w:t xml:space="preserve"> </w:t>
      </w:r>
      <w:r w:rsidR="00ED5CEC" w:rsidRPr="00036CB4">
        <w:rPr>
          <w:rFonts w:ascii="Arial" w:hAnsi="Arial" w:cs="Arial"/>
          <w:szCs w:val="24"/>
        </w:rPr>
        <w:t xml:space="preserve">- </w:t>
      </w:r>
      <w:r w:rsidRPr="00036CB4">
        <w:rPr>
          <w:rFonts w:ascii="Arial" w:hAnsi="Arial" w:cs="Arial"/>
          <w:szCs w:val="24"/>
        </w:rPr>
        <w:t>Public Procurement number</w:t>
      </w:r>
      <w:r w:rsidR="00ED5CEC" w:rsidRPr="00036CB4">
        <w:rPr>
          <w:rFonts w:ascii="Arial" w:hAnsi="Arial" w:cs="Arial"/>
          <w:szCs w:val="24"/>
        </w:rPr>
        <w:t xml:space="preserve"> </w:t>
      </w:r>
      <w:r w:rsidR="001C360D" w:rsidRPr="001C360D">
        <w:rPr>
          <w:rFonts w:ascii="Arial" w:hAnsi="Arial" w:cs="Arial"/>
          <w:szCs w:val="24"/>
        </w:rPr>
        <w:t>48/14/DDЕЕ –</w:t>
      </w:r>
      <w:r w:rsidR="00ED5CEC" w:rsidRPr="00036CB4">
        <w:rPr>
          <w:rFonts w:ascii="Arial" w:hAnsi="Arial" w:cs="Arial"/>
          <w:szCs w:val="24"/>
        </w:rPr>
        <w:t xml:space="preserve"> </w:t>
      </w:r>
      <w:r w:rsidRPr="00036CB4">
        <w:rPr>
          <w:rFonts w:ascii="Arial" w:hAnsi="Arial" w:cs="Arial"/>
          <w:szCs w:val="24"/>
        </w:rPr>
        <w:t>DO</w:t>
      </w:r>
      <w:r w:rsidRPr="0007550E">
        <w:rPr>
          <w:rFonts w:ascii="Arial" w:hAnsi="Arial" w:cs="Arial"/>
          <w:szCs w:val="24"/>
        </w:rPr>
        <w:t xml:space="preserve"> NOT OPEN</w:t>
      </w:r>
      <w:r w:rsidR="005C4F53" w:rsidRPr="0007550E">
        <w:rPr>
          <w:rFonts w:ascii="Arial" w:hAnsi="Arial" w:cs="Arial"/>
          <w:szCs w:val="24"/>
        </w:rPr>
        <w:t>“</w:t>
      </w:r>
      <w:r w:rsidR="00ED5CEC" w:rsidRPr="0007550E">
        <w:rPr>
          <w:rFonts w:ascii="Arial" w:hAnsi="Arial" w:cs="Arial"/>
          <w:szCs w:val="24"/>
        </w:rPr>
        <w:t>.</w:t>
      </w:r>
    </w:p>
    <w:p w:rsidR="006900F7" w:rsidRPr="0007550E" w:rsidRDefault="006900F7" w:rsidP="000D7106">
      <w:pPr>
        <w:ind w:firstLine="708"/>
        <w:jc w:val="both"/>
        <w:rPr>
          <w:rFonts w:ascii="Arial" w:hAnsi="Arial" w:cs="Arial"/>
          <w:szCs w:val="24"/>
        </w:rPr>
      </w:pPr>
      <w:r w:rsidRPr="0007550E">
        <w:rPr>
          <w:rFonts w:ascii="Arial" w:hAnsi="Arial" w:cs="Arial"/>
          <w:szCs w:val="24"/>
        </w:rPr>
        <w:t>If the Tenderer cancels an already submitted tender prior to the expiry of the tender submission period, the Employer shall not open this tender, and it shall return it unopened to the Tenderer.</w:t>
      </w:r>
    </w:p>
    <w:p w:rsidR="00F03072" w:rsidRPr="0007550E" w:rsidRDefault="006900F7" w:rsidP="006900F7">
      <w:pPr>
        <w:ind w:firstLine="708"/>
        <w:jc w:val="both"/>
        <w:rPr>
          <w:rFonts w:ascii="Arial" w:hAnsi="Arial" w:cs="Arial"/>
          <w:szCs w:val="24"/>
        </w:rPr>
      </w:pPr>
      <w:r w:rsidRPr="0007550E">
        <w:rPr>
          <w:rFonts w:ascii="Arial" w:hAnsi="Arial" w:cs="Arial"/>
          <w:szCs w:val="24"/>
        </w:rPr>
        <w:t>If the Tenderer amends or revokes the submitted tender after the tender submission period has expired, the Employer shall collect the Bid Bond</w:t>
      </w:r>
      <w:r w:rsidR="00F03072" w:rsidRPr="0007550E">
        <w:rPr>
          <w:rFonts w:ascii="Arial" w:hAnsi="Arial" w:cs="Arial"/>
          <w:szCs w:val="24"/>
        </w:rPr>
        <w:t>.</w:t>
      </w:r>
    </w:p>
    <w:p w:rsidR="009D2B90" w:rsidRPr="0007550E" w:rsidRDefault="009D2B90" w:rsidP="00071074">
      <w:pPr>
        <w:suppressAutoHyphens w:val="0"/>
        <w:rPr>
          <w:rFonts w:ascii="Arial" w:hAnsi="Arial" w:cs="Arial"/>
          <w:b/>
          <w:szCs w:val="24"/>
        </w:rPr>
      </w:pPr>
      <w:bookmarkStart w:id="189" w:name="_Toc297798707"/>
    </w:p>
    <w:p w:rsidR="00380795" w:rsidRPr="0007550E" w:rsidRDefault="006900F7">
      <w:pPr>
        <w:pStyle w:val="Heading2"/>
        <w:numPr>
          <w:ilvl w:val="1"/>
          <w:numId w:val="5"/>
        </w:numPr>
        <w:rPr>
          <w:rFonts w:cs="Arial"/>
          <w:szCs w:val="24"/>
        </w:rPr>
      </w:pPr>
      <w:bookmarkStart w:id="190" w:name="_Toc371416328"/>
      <w:bookmarkStart w:id="191" w:name="_Toc393713336"/>
      <w:bookmarkStart w:id="192" w:name="_Toc387313733"/>
      <w:bookmarkEnd w:id="189"/>
      <w:r w:rsidRPr="0007550E">
        <w:rPr>
          <w:rFonts w:cs="Arial"/>
          <w:sz w:val="24"/>
          <w:szCs w:val="24"/>
        </w:rPr>
        <w:t>LOTS</w:t>
      </w:r>
      <w:bookmarkEnd w:id="190"/>
      <w:bookmarkEnd w:id="191"/>
      <w:bookmarkEnd w:id="192"/>
    </w:p>
    <w:p w:rsidR="004973F2" w:rsidRPr="0007550E" w:rsidRDefault="004973F2" w:rsidP="004973F2">
      <w:pPr>
        <w:jc w:val="both"/>
        <w:rPr>
          <w:rFonts w:ascii="Arial" w:hAnsi="Arial" w:cs="Arial"/>
          <w:szCs w:val="24"/>
        </w:rPr>
      </w:pPr>
    </w:p>
    <w:p w:rsidR="00036CB4" w:rsidRDefault="006900F7" w:rsidP="004973F2">
      <w:pPr>
        <w:ind w:firstLine="708"/>
        <w:jc w:val="both"/>
        <w:rPr>
          <w:rFonts w:ascii="Arial" w:hAnsi="Arial" w:cs="Arial"/>
          <w:szCs w:val="24"/>
        </w:rPr>
      </w:pPr>
      <w:r w:rsidRPr="0007550E">
        <w:rPr>
          <w:rFonts w:ascii="Arial" w:hAnsi="Arial" w:cs="Arial"/>
          <w:szCs w:val="24"/>
        </w:rPr>
        <w:t>Subject Public Procurement is not divided into several separate lot</w:t>
      </w:r>
      <w:r w:rsidR="005511E3" w:rsidRPr="0007550E">
        <w:rPr>
          <w:rFonts w:ascii="Arial" w:hAnsi="Arial" w:cs="Arial"/>
          <w:szCs w:val="24"/>
        </w:rPr>
        <w:t>s</w:t>
      </w:r>
      <w:r w:rsidR="004973F2" w:rsidRPr="0007550E">
        <w:rPr>
          <w:rFonts w:ascii="Arial" w:hAnsi="Arial" w:cs="Arial"/>
          <w:szCs w:val="24"/>
        </w:rPr>
        <w:t>.</w:t>
      </w:r>
    </w:p>
    <w:p w:rsidR="00036CB4" w:rsidRDefault="00036CB4">
      <w:pPr>
        <w:suppressAutoHyphens w:val="0"/>
        <w:rPr>
          <w:rFonts w:ascii="Arial" w:hAnsi="Arial" w:cs="Arial"/>
          <w:szCs w:val="24"/>
        </w:rPr>
      </w:pPr>
      <w:r>
        <w:rPr>
          <w:rFonts w:ascii="Arial" w:hAnsi="Arial" w:cs="Arial"/>
          <w:szCs w:val="24"/>
        </w:rPr>
        <w:br w:type="page"/>
      </w:r>
    </w:p>
    <w:p w:rsidR="00380795" w:rsidRPr="0007550E" w:rsidRDefault="00F2629A">
      <w:pPr>
        <w:pStyle w:val="Heading2"/>
        <w:numPr>
          <w:ilvl w:val="1"/>
          <w:numId w:val="5"/>
        </w:numPr>
        <w:rPr>
          <w:rFonts w:cs="Arial"/>
          <w:sz w:val="24"/>
          <w:szCs w:val="24"/>
        </w:rPr>
      </w:pPr>
      <w:bookmarkStart w:id="193" w:name="_Toc371416329"/>
      <w:bookmarkStart w:id="194" w:name="_Toc393713337"/>
      <w:bookmarkStart w:id="195" w:name="_Toc387313734"/>
      <w:r w:rsidRPr="0007550E">
        <w:rPr>
          <w:rFonts w:cs="Arial"/>
          <w:sz w:val="24"/>
          <w:szCs w:val="24"/>
        </w:rPr>
        <w:lastRenderedPageBreak/>
        <w:t>TENDER WITH VARIANTS</w:t>
      </w:r>
      <w:bookmarkEnd w:id="193"/>
      <w:bookmarkEnd w:id="194"/>
      <w:bookmarkEnd w:id="195"/>
    </w:p>
    <w:p w:rsidR="00CD7631" w:rsidRPr="0007550E" w:rsidRDefault="00CD7631" w:rsidP="006A6575">
      <w:pPr>
        <w:ind w:firstLine="708"/>
        <w:rPr>
          <w:rFonts w:ascii="Arial" w:hAnsi="Arial" w:cs="Arial"/>
          <w:szCs w:val="24"/>
        </w:rPr>
      </w:pPr>
    </w:p>
    <w:p w:rsidR="006A6575" w:rsidRPr="0007550E" w:rsidRDefault="00F2629A" w:rsidP="006A6575">
      <w:pPr>
        <w:ind w:firstLine="708"/>
        <w:rPr>
          <w:rFonts w:ascii="Arial" w:hAnsi="Arial" w:cs="Arial"/>
          <w:szCs w:val="24"/>
        </w:rPr>
      </w:pPr>
      <w:r w:rsidRPr="0007550E">
        <w:rPr>
          <w:rFonts w:ascii="Arial" w:hAnsi="Arial" w:cs="Arial"/>
          <w:szCs w:val="24"/>
        </w:rPr>
        <w:t>Tender with variants is not permitted</w:t>
      </w:r>
      <w:r w:rsidR="004973F2" w:rsidRPr="0007550E">
        <w:rPr>
          <w:rFonts w:ascii="Arial" w:hAnsi="Arial" w:cs="Arial"/>
          <w:szCs w:val="24"/>
        </w:rPr>
        <w:t xml:space="preserve">. </w:t>
      </w:r>
    </w:p>
    <w:p w:rsidR="00D549C9" w:rsidRPr="0007550E" w:rsidRDefault="00D549C9" w:rsidP="006A6575">
      <w:pPr>
        <w:ind w:firstLine="708"/>
        <w:rPr>
          <w:rFonts w:ascii="Arial" w:hAnsi="Arial" w:cs="Arial"/>
          <w:szCs w:val="24"/>
        </w:rPr>
      </w:pPr>
    </w:p>
    <w:p w:rsidR="00380795" w:rsidRPr="0007550E" w:rsidRDefault="00F2629A">
      <w:pPr>
        <w:pStyle w:val="Heading2"/>
        <w:numPr>
          <w:ilvl w:val="1"/>
          <w:numId w:val="5"/>
        </w:numPr>
        <w:rPr>
          <w:rFonts w:cs="Arial"/>
          <w:sz w:val="24"/>
          <w:szCs w:val="24"/>
        </w:rPr>
      </w:pPr>
      <w:bookmarkStart w:id="196" w:name="_Toc371416330"/>
      <w:bookmarkStart w:id="197" w:name="_Toc393713338"/>
      <w:bookmarkStart w:id="198" w:name="_Toc387313735"/>
      <w:r w:rsidRPr="0007550E">
        <w:rPr>
          <w:rFonts w:cs="Arial"/>
          <w:sz w:val="24"/>
          <w:szCs w:val="24"/>
        </w:rPr>
        <w:t>TENDER SUBMISSION DEADLINE AND TENDER OPENING</w:t>
      </w:r>
      <w:bookmarkEnd w:id="196"/>
      <w:bookmarkEnd w:id="197"/>
      <w:bookmarkEnd w:id="198"/>
    </w:p>
    <w:p w:rsidR="004973F2" w:rsidRPr="0007550E" w:rsidRDefault="004973F2" w:rsidP="004973F2">
      <w:pPr>
        <w:tabs>
          <w:tab w:val="left" w:pos="993"/>
        </w:tabs>
        <w:jc w:val="both"/>
        <w:rPr>
          <w:rFonts w:ascii="Arial" w:hAnsi="Arial" w:cs="Arial"/>
          <w:szCs w:val="24"/>
        </w:rPr>
      </w:pPr>
    </w:p>
    <w:p w:rsidR="00F061C7" w:rsidRPr="0007550E" w:rsidRDefault="00B13B3D" w:rsidP="00F061C7">
      <w:pPr>
        <w:tabs>
          <w:tab w:val="left" w:pos="709"/>
        </w:tabs>
        <w:jc w:val="both"/>
        <w:rPr>
          <w:rFonts w:ascii="Arial" w:hAnsi="Arial" w:cs="Arial"/>
          <w:szCs w:val="24"/>
        </w:rPr>
      </w:pPr>
      <w:r w:rsidRPr="0007550E">
        <w:rPr>
          <w:rFonts w:ascii="Arial" w:hAnsi="Arial" w:cs="Arial"/>
          <w:szCs w:val="24"/>
        </w:rPr>
        <w:tab/>
      </w:r>
      <w:r w:rsidR="00C346A8" w:rsidRPr="0007550E">
        <w:rPr>
          <w:rFonts w:ascii="Arial" w:hAnsi="Arial" w:cs="Arial"/>
          <w:szCs w:val="24"/>
        </w:rPr>
        <w:t xml:space="preserve">Prior notice on intention to conduct the subject procedure, No. </w:t>
      </w:r>
      <w:r w:rsidR="00232719" w:rsidRPr="0007550E">
        <w:rPr>
          <w:rFonts w:ascii="Arial" w:hAnsi="Arial" w:cs="Arial"/>
          <w:szCs w:val="24"/>
        </w:rPr>
        <w:t>1823/1-14</w:t>
      </w:r>
      <w:r w:rsidR="00C346A8" w:rsidRPr="0007550E">
        <w:rPr>
          <w:rFonts w:ascii="Arial" w:hAnsi="Arial" w:cs="Arial"/>
          <w:szCs w:val="24"/>
        </w:rPr>
        <w:t xml:space="preserve">, was published by the Employer on Public Procurement Portal and web page on </w:t>
      </w:r>
      <w:r w:rsidR="00232719" w:rsidRPr="0007550E">
        <w:rPr>
          <w:rFonts w:ascii="Arial" w:hAnsi="Arial" w:cs="Arial"/>
          <w:szCs w:val="24"/>
        </w:rPr>
        <w:t>13.06.2014</w:t>
      </w:r>
      <w:r w:rsidR="00C346A8" w:rsidRPr="0007550E">
        <w:rPr>
          <w:rFonts w:ascii="Arial" w:hAnsi="Arial" w:cs="Arial"/>
          <w:szCs w:val="24"/>
        </w:rPr>
        <w:t>.</w:t>
      </w:r>
    </w:p>
    <w:p w:rsidR="004973F2" w:rsidRPr="0007550E" w:rsidRDefault="004973F2" w:rsidP="004973F2">
      <w:pPr>
        <w:jc w:val="both"/>
        <w:rPr>
          <w:rFonts w:ascii="Arial" w:hAnsi="Arial" w:cs="Arial"/>
          <w:szCs w:val="24"/>
        </w:rPr>
      </w:pPr>
      <w:r w:rsidRPr="0007550E">
        <w:rPr>
          <w:rFonts w:ascii="Arial" w:hAnsi="Arial" w:cs="Arial"/>
          <w:szCs w:val="24"/>
        </w:rPr>
        <w:tab/>
      </w:r>
      <w:r w:rsidR="00F2629A" w:rsidRPr="0007550E">
        <w:rPr>
          <w:rFonts w:ascii="Arial" w:hAnsi="Arial" w:cs="Arial"/>
        </w:rPr>
        <w:t>A timely tender is deemed to be a tender received and sealed with a receipt stamp by the Employer’s records division</w:t>
      </w:r>
      <w:r w:rsidRPr="0007550E">
        <w:rPr>
          <w:rFonts w:ascii="Arial" w:hAnsi="Arial" w:cs="Arial"/>
          <w:szCs w:val="24"/>
        </w:rPr>
        <w:t xml:space="preserve">, </w:t>
      </w:r>
      <w:r w:rsidR="007C30DE" w:rsidRPr="0007550E">
        <w:rPr>
          <w:rFonts w:ascii="Arial" w:hAnsi="Arial" w:cs="Arial"/>
          <w:szCs w:val="24"/>
        </w:rPr>
        <w:t>no later than 12</w:t>
      </w:r>
      <w:r w:rsidR="00F2629A" w:rsidRPr="0007550E">
        <w:rPr>
          <w:rFonts w:ascii="Arial" w:hAnsi="Arial" w:cs="Arial"/>
          <w:szCs w:val="24"/>
        </w:rPr>
        <w:t>h</w:t>
      </w:r>
      <w:r w:rsidR="000D49B0" w:rsidRPr="009B3DC0">
        <w:rPr>
          <w:rFonts w:ascii="Arial" w:hAnsi="Arial" w:cs="Arial"/>
          <w:szCs w:val="24"/>
        </w:rPr>
        <w:t>,</w:t>
      </w:r>
      <w:r w:rsidRPr="009B3DC0">
        <w:rPr>
          <w:rFonts w:ascii="Arial" w:hAnsi="Arial" w:cs="Arial"/>
          <w:szCs w:val="24"/>
        </w:rPr>
        <w:t xml:space="preserve"> </w:t>
      </w:r>
      <w:r w:rsidR="001B4E4C" w:rsidRPr="009B3DC0">
        <w:rPr>
          <w:rFonts w:ascii="Arial" w:hAnsi="Arial" w:cs="Arial"/>
          <w:szCs w:val="24"/>
        </w:rPr>
        <w:t>3</w:t>
      </w:r>
      <w:r w:rsidR="00144C2E" w:rsidRPr="009B3DC0">
        <w:rPr>
          <w:rFonts w:ascii="Arial" w:hAnsi="Arial" w:cs="Arial"/>
          <w:szCs w:val="24"/>
        </w:rPr>
        <w:t>0</w:t>
      </w:r>
      <w:r w:rsidR="00430E1B" w:rsidRPr="009B3DC0">
        <w:rPr>
          <w:rFonts w:ascii="Arial" w:hAnsi="Arial" w:cs="Arial"/>
          <w:szCs w:val="24"/>
        </w:rPr>
        <w:t xml:space="preserve"> (in words: thirty</w:t>
      </w:r>
      <w:r w:rsidR="001B4E4C" w:rsidRPr="009B3DC0">
        <w:rPr>
          <w:rFonts w:ascii="Arial" w:hAnsi="Arial" w:cs="Arial"/>
          <w:szCs w:val="24"/>
        </w:rPr>
        <w:t>)</w:t>
      </w:r>
      <w:r w:rsidR="00932A5E" w:rsidRPr="009B3DC0">
        <w:rPr>
          <w:rFonts w:ascii="Arial" w:hAnsi="Arial" w:cs="Arial"/>
          <w:szCs w:val="24"/>
        </w:rPr>
        <w:t xml:space="preserve"> days</w:t>
      </w:r>
      <w:r w:rsidR="00F2629A" w:rsidRPr="0007550E">
        <w:rPr>
          <w:rFonts w:ascii="Arial" w:hAnsi="Arial" w:cs="Arial"/>
          <w:szCs w:val="24"/>
        </w:rPr>
        <w:t xml:space="preserve"> from the day of publishing </w:t>
      </w:r>
      <w:r w:rsidR="005511E3" w:rsidRPr="0007550E">
        <w:rPr>
          <w:rFonts w:ascii="Arial" w:hAnsi="Arial" w:cs="Arial"/>
          <w:szCs w:val="24"/>
        </w:rPr>
        <w:t>I</w:t>
      </w:r>
      <w:r w:rsidR="00F2629A" w:rsidRPr="0007550E">
        <w:rPr>
          <w:rFonts w:ascii="Arial" w:hAnsi="Arial" w:cs="Arial"/>
          <w:szCs w:val="24"/>
        </w:rPr>
        <w:t xml:space="preserve">nvitation </w:t>
      </w:r>
      <w:r w:rsidR="00384436" w:rsidRPr="0007550E">
        <w:rPr>
          <w:rFonts w:ascii="Arial" w:hAnsi="Arial" w:cs="Arial"/>
          <w:szCs w:val="24"/>
        </w:rPr>
        <w:t xml:space="preserve">to Tender </w:t>
      </w:r>
      <w:r w:rsidR="00F2629A" w:rsidRPr="0007550E">
        <w:rPr>
          <w:rFonts w:ascii="Arial" w:hAnsi="Arial" w:cs="Arial"/>
          <w:szCs w:val="24"/>
        </w:rPr>
        <w:t>on Public Procurement Portal, regardless of the sending method</w:t>
      </w:r>
      <w:r w:rsidRPr="0007550E">
        <w:rPr>
          <w:rFonts w:ascii="Arial" w:hAnsi="Arial" w:cs="Arial"/>
          <w:szCs w:val="24"/>
        </w:rPr>
        <w:t xml:space="preserve">. </w:t>
      </w:r>
    </w:p>
    <w:p w:rsidR="004973F2" w:rsidRPr="009B3DC0" w:rsidRDefault="00384436" w:rsidP="004973F2">
      <w:pPr>
        <w:ind w:firstLine="710"/>
        <w:jc w:val="both"/>
        <w:rPr>
          <w:rFonts w:ascii="Arial" w:hAnsi="Arial" w:cs="Arial"/>
          <w:b/>
          <w:szCs w:val="24"/>
        </w:rPr>
      </w:pPr>
      <w:proofErr w:type="gramStart"/>
      <w:r w:rsidRPr="009B3DC0">
        <w:rPr>
          <w:rFonts w:ascii="Arial" w:hAnsi="Arial" w:cs="Arial"/>
          <w:szCs w:val="24"/>
        </w:rPr>
        <w:t>Having in mind that the I</w:t>
      </w:r>
      <w:r w:rsidR="005E477E" w:rsidRPr="009B3DC0">
        <w:rPr>
          <w:rFonts w:ascii="Arial" w:hAnsi="Arial" w:cs="Arial"/>
          <w:szCs w:val="24"/>
        </w:rPr>
        <w:t>nvitation</w:t>
      </w:r>
      <w:r w:rsidRPr="009B3DC0">
        <w:rPr>
          <w:rFonts w:ascii="Arial" w:hAnsi="Arial" w:cs="Arial"/>
          <w:szCs w:val="24"/>
        </w:rPr>
        <w:t xml:space="preserve"> to Tender</w:t>
      </w:r>
      <w:r w:rsidR="005E477E" w:rsidRPr="009B3DC0">
        <w:rPr>
          <w:rFonts w:ascii="Arial" w:hAnsi="Arial" w:cs="Arial"/>
          <w:szCs w:val="24"/>
        </w:rPr>
        <w:t xml:space="preserve"> for subject procurement was published on </w:t>
      </w:r>
      <w:r w:rsidR="009B3DC0" w:rsidRPr="009B3DC0">
        <w:rPr>
          <w:rFonts w:ascii="Arial" w:hAnsi="Arial" w:cs="Arial"/>
          <w:color w:val="000000"/>
          <w:szCs w:val="24"/>
        </w:rPr>
        <w:t>12</w:t>
      </w:r>
      <w:r w:rsidR="00144C2E" w:rsidRPr="009B3DC0">
        <w:rPr>
          <w:rFonts w:ascii="Arial" w:hAnsi="Arial" w:cs="Arial"/>
          <w:color w:val="000000"/>
          <w:szCs w:val="24"/>
        </w:rPr>
        <w:t>.08</w:t>
      </w:r>
      <w:r w:rsidR="00E91058" w:rsidRPr="009B3DC0">
        <w:rPr>
          <w:rFonts w:ascii="Arial" w:hAnsi="Arial" w:cs="Arial"/>
          <w:color w:val="000000"/>
          <w:szCs w:val="24"/>
        </w:rPr>
        <w:t>.2014.</w:t>
      </w:r>
      <w:proofErr w:type="gramEnd"/>
      <w:r w:rsidR="0031564C" w:rsidRPr="009B3DC0">
        <w:rPr>
          <w:rFonts w:ascii="Arial" w:hAnsi="Arial" w:cs="Arial"/>
          <w:szCs w:val="24"/>
        </w:rPr>
        <w:t xml:space="preserve"> </w:t>
      </w:r>
      <w:proofErr w:type="gramStart"/>
      <w:r w:rsidR="005E477E" w:rsidRPr="009B3DC0">
        <w:rPr>
          <w:rFonts w:ascii="Arial" w:hAnsi="Arial" w:cs="Arial"/>
          <w:szCs w:val="24"/>
        </w:rPr>
        <w:t>on</w:t>
      </w:r>
      <w:proofErr w:type="gramEnd"/>
      <w:r w:rsidR="005E477E" w:rsidRPr="009B3DC0">
        <w:rPr>
          <w:rFonts w:ascii="Arial" w:hAnsi="Arial" w:cs="Arial"/>
          <w:szCs w:val="24"/>
        </w:rPr>
        <w:t xml:space="preserve"> the Public Procur</w:t>
      </w:r>
      <w:r w:rsidRPr="009B3DC0">
        <w:rPr>
          <w:rFonts w:ascii="Arial" w:hAnsi="Arial" w:cs="Arial"/>
          <w:szCs w:val="24"/>
        </w:rPr>
        <w:t>ement Portal, the deadline for T</w:t>
      </w:r>
      <w:r w:rsidR="005E477E" w:rsidRPr="009B3DC0">
        <w:rPr>
          <w:rFonts w:ascii="Arial" w:hAnsi="Arial" w:cs="Arial"/>
          <w:szCs w:val="24"/>
        </w:rPr>
        <w:t xml:space="preserve">ender submission is </w:t>
      </w:r>
      <w:r w:rsidR="009B3DC0" w:rsidRPr="009B3DC0">
        <w:rPr>
          <w:rFonts w:ascii="Arial" w:hAnsi="Arial" w:cs="Arial"/>
          <w:b/>
          <w:szCs w:val="24"/>
        </w:rPr>
        <w:t>11</w:t>
      </w:r>
      <w:r w:rsidR="00144C2E" w:rsidRPr="009B3DC0">
        <w:rPr>
          <w:rFonts w:ascii="Arial" w:hAnsi="Arial" w:cs="Arial"/>
          <w:b/>
          <w:szCs w:val="24"/>
        </w:rPr>
        <w:t>.09</w:t>
      </w:r>
      <w:r w:rsidR="00E91058" w:rsidRPr="009B3DC0">
        <w:rPr>
          <w:rFonts w:ascii="Arial" w:hAnsi="Arial" w:cs="Arial"/>
          <w:b/>
          <w:szCs w:val="24"/>
        </w:rPr>
        <w:t>.2014.</w:t>
      </w:r>
      <w:r w:rsidR="0031564C" w:rsidRPr="009B3DC0">
        <w:rPr>
          <w:rFonts w:ascii="Arial" w:hAnsi="Arial" w:cs="Arial"/>
          <w:b/>
          <w:szCs w:val="24"/>
        </w:rPr>
        <w:t xml:space="preserve"> </w:t>
      </w:r>
      <w:proofErr w:type="gramStart"/>
      <w:r w:rsidR="005E477E" w:rsidRPr="009B3DC0">
        <w:rPr>
          <w:rFonts w:ascii="Arial" w:hAnsi="Arial" w:cs="Arial"/>
          <w:b/>
          <w:szCs w:val="24"/>
        </w:rPr>
        <w:t>until</w:t>
      </w:r>
      <w:proofErr w:type="gramEnd"/>
      <w:r w:rsidR="007C30DE" w:rsidRPr="009B3DC0">
        <w:rPr>
          <w:rFonts w:ascii="Arial" w:hAnsi="Arial" w:cs="Arial"/>
          <w:b/>
          <w:szCs w:val="24"/>
        </w:rPr>
        <w:t xml:space="preserve"> 12</w:t>
      </w:r>
      <w:r w:rsidR="005E477E" w:rsidRPr="009B3DC0">
        <w:rPr>
          <w:rFonts w:ascii="Arial" w:hAnsi="Arial" w:cs="Arial"/>
          <w:b/>
          <w:szCs w:val="24"/>
        </w:rPr>
        <w:t>:00</w:t>
      </w:r>
      <w:r w:rsidR="004973F2" w:rsidRPr="009B3DC0">
        <w:rPr>
          <w:rFonts w:ascii="Arial" w:hAnsi="Arial" w:cs="Arial"/>
          <w:b/>
          <w:szCs w:val="24"/>
        </w:rPr>
        <w:t xml:space="preserve"> </w:t>
      </w:r>
      <w:r w:rsidR="005E477E" w:rsidRPr="009B3DC0">
        <w:rPr>
          <w:rFonts w:ascii="Arial" w:hAnsi="Arial" w:cs="Arial"/>
          <w:b/>
          <w:szCs w:val="24"/>
        </w:rPr>
        <w:t>hrs</w:t>
      </w:r>
      <w:r w:rsidR="004973F2" w:rsidRPr="009B3DC0">
        <w:rPr>
          <w:rFonts w:ascii="Arial" w:hAnsi="Arial" w:cs="Arial"/>
          <w:b/>
          <w:szCs w:val="24"/>
        </w:rPr>
        <w:t>.</w:t>
      </w:r>
    </w:p>
    <w:p w:rsidR="004973F2" w:rsidRPr="009B3DC0" w:rsidRDefault="004973F2" w:rsidP="004973F2">
      <w:pPr>
        <w:tabs>
          <w:tab w:val="left" w:pos="709"/>
        </w:tabs>
        <w:jc w:val="both"/>
        <w:rPr>
          <w:rFonts w:ascii="Arial" w:hAnsi="Arial" w:cs="Arial"/>
          <w:szCs w:val="24"/>
        </w:rPr>
      </w:pPr>
      <w:r w:rsidRPr="009B3DC0">
        <w:rPr>
          <w:rFonts w:ascii="Arial" w:hAnsi="Arial" w:cs="Arial"/>
          <w:szCs w:val="24"/>
        </w:rPr>
        <w:tab/>
      </w:r>
      <w:r w:rsidR="00384436" w:rsidRPr="009B3DC0">
        <w:rPr>
          <w:rFonts w:ascii="Arial" w:hAnsi="Arial" w:cs="Arial"/>
          <w:szCs w:val="24"/>
        </w:rPr>
        <w:t>If the T</w:t>
      </w:r>
      <w:r w:rsidR="005E477E" w:rsidRPr="009B3DC0">
        <w:rPr>
          <w:rFonts w:ascii="Arial" w:hAnsi="Arial" w:cs="Arial"/>
          <w:szCs w:val="24"/>
        </w:rPr>
        <w:t xml:space="preserve">ender is submitted after the expiry of the tender submission deadline indicated in the </w:t>
      </w:r>
      <w:r w:rsidR="00384436" w:rsidRPr="009B3DC0">
        <w:rPr>
          <w:rFonts w:ascii="Arial" w:hAnsi="Arial" w:cs="Arial"/>
          <w:szCs w:val="24"/>
        </w:rPr>
        <w:t>I</w:t>
      </w:r>
      <w:r w:rsidR="005E477E" w:rsidRPr="009B3DC0">
        <w:rPr>
          <w:rFonts w:ascii="Arial" w:hAnsi="Arial" w:cs="Arial"/>
          <w:szCs w:val="24"/>
        </w:rPr>
        <w:t xml:space="preserve">nvitation and the Tender Documents, it shall be considered as untimely, while the Employer shall after the </w:t>
      </w:r>
      <w:r w:rsidR="00965DE3" w:rsidRPr="009B3DC0">
        <w:rPr>
          <w:rFonts w:ascii="Arial" w:hAnsi="Arial" w:cs="Arial"/>
          <w:szCs w:val="24"/>
        </w:rPr>
        <w:t>finalization</w:t>
      </w:r>
      <w:r w:rsidR="005E477E" w:rsidRPr="009B3DC0">
        <w:rPr>
          <w:rFonts w:ascii="Arial" w:hAnsi="Arial" w:cs="Arial"/>
          <w:szCs w:val="24"/>
        </w:rPr>
        <w:t xml:space="preserve"> of the tender opening procedure return it to the Tenderer unopened, with an indication that it was not submitted in time</w:t>
      </w:r>
      <w:r w:rsidRPr="009B3DC0">
        <w:rPr>
          <w:rFonts w:ascii="Arial" w:hAnsi="Arial" w:cs="Arial"/>
          <w:szCs w:val="24"/>
        </w:rPr>
        <w:t>.</w:t>
      </w:r>
    </w:p>
    <w:p w:rsidR="004973F2" w:rsidRPr="009B3DC0" w:rsidRDefault="004973F2" w:rsidP="004973F2">
      <w:pPr>
        <w:tabs>
          <w:tab w:val="left" w:pos="709"/>
        </w:tabs>
        <w:jc w:val="both"/>
        <w:rPr>
          <w:rFonts w:ascii="Arial" w:hAnsi="Arial" w:cs="Arial"/>
          <w:szCs w:val="24"/>
        </w:rPr>
      </w:pPr>
      <w:r w:rsidRPr="009B3DC0">
        <w:rPr>
          <w:rFonts w:ascii="Arial" w:hAnsi="Arial" w:cs="Arial"/>
          <w:szCs w:val="24"/>
        </w:rPr>
        <w:tab/>
      </w:r>
      <w:r w:rsidR="005E477E" w:rsidRPr="009B3DC0">
        <w:rPr>
          <w:rFonts w:ascii="Arial" w:hAnsi="Arial" w:cs="Arial"/>
          <w:szCs w:val="24"/>
        </w:rPr>
        <w:t>Public Procurement Committee shall open timely submitted tenders publicly on</w:t>
      </w:r>
      <w:r w:rsidR="00F21854" w:rsidRPr="009B3DC0">
        <w:rPr>
          <w:rFonts w:ascii="Arial" w:hAnsi="Arial" w:cs="Arial"/>
          <w:szCs w:val="24"/>
        </w:rPr>
        <w:t xml:space="preserve"> </w:t>
      </w:r>
      <w:r w:rsidR="009B3DC0" w:rsidRPr="009B3DC0">
        <w:rPr>
          <w:rFonts w:ascii="Arial" w:hAnsi="Arial" w:cs="Arial"/>
          <w:szCs w:val="24"/>
        </w:rPr>
        <w:t>11</w:t>
      </w:r>
      <w:r w:rsidR="005F78A7" w:rsidRPr="009B3DC0">
        <w:rPr>
          <w:rFonts w:ascii="Arial" w:hAnsi="Arial" w:cs="Arial"/>
          <w:szCs w:val="24"/>
        </w:rPr>
        <w:t>.09</w:t>
      </w:r>
      <w:r w:rsidR="00E91058" w:rsidRPr="009B3DC0">
        <w:rPr>
          <w:rFonts w:ascii="Arial" w:hAnsi="Arial" w:cs="Arial"/>
          <w:szCs w:val="24"/>
        </w:rPr>
        <w:t>.2014</w:t>
      </w:r>
      <w:r w:rsidR="0031564C" w:rsidRPr="009B3DC0">
        <w:rPr>
          <w:rFonts w:ascii="Arial" w:hAnsi="Arial" w:cs="Arial"/>
          <w:szCs w:val="24"/>
        </w:rPr>
        <w:t xml:space="preserve"> </w:t>
      </w:r>
      <w:r w:rsidR="001C360D" w:rsidRPr="009B3DC0">
        <w:rPr>
          <w:rFonts w:ascii="Arial" w:hAnsi="Arial" w:cs="Arial"/>
          <w:szCs w:val="24"/>
        </w:rPr>
        <w:t xml:space="preserve">at 12:30h at the premises of </w:t>
      </w:r>
      <w:proofErr w:type="spellStart"/>
      <w:r w:rsidR="001C360D" w:rsidRPr="009B3DC0">
        <w:rPr>
          <w:rFonts w:ascii="Arial" w:hAnsi="Arial" w:cs="Arial"/>
          <w:szCs w:val="24"/>
        </w:rPr>
        <w:t>Javno</w:t>
      </w:r>
      <w:proofErr w:type="spellEnd"/>
      <w:r w:rsidR="001C360D" w:rsidRPr="009B3DC0">
        <w:rPr>
          <w:rFonts w:ascii="Arial" w:hAnsi="Arial" w:cs="Arial"/>
          <w:szCs w:val="24"/>
        </w:rPr>
        <w:t xml:space="preserve"> </w:t>
      </w:r>
      <w:proofErr w:type="spellStart"/>
      <w:r w:rsidR="001C360D" w:rsidRPr="009B3DC0">
        <w:rPr>
          <w:rFonts w:ascii="Arial" w:hAnsi="Arial" w:cs="Arial"/>
          <w:szCs w:val="24"/>
        </w:rPr>
        <w:t>preduzeće</w:t>
      </w:r>
      <w:proofErr w:type="spellEnd"/>
      <w:r w:rsidR="001C360D" w:rsidRPr="009B3DC0">
        <w:rPr>
          <w:rFonts w:ascii="Arial" w:hAnsi="Arial" w:cs="Arial"/>
          <w:szCs w:val="24"/>
        </w:rPr>
        <w:t xml:space="preserve"> “</w:t>
      </w:r>
      <w:proofErr w:type="spellStart"/>
      <w:r w:rsidR="001C360D" w:rsidRPr="009B3DC0">
        <w:rPr>
          <w:rFonts w:ascii="Arial" w:hAnsi="Arial" w:cs="Arial"/>
          <w:szCs w:val="24"/>
        </w:rPr>
        <w:t>Elektroprivreda</w:t>
      </w:r>
      <w:proofErr w:type="spellEnd"/>
      <w:r w:rsidR="001C360D" w:rsidRPr="009B3DC0">
        <w:rPr>
          <w:rFonts w:ascii="Arial" w:hAnsi="Arial" w:cs="Arial"/>
          <w:szCs w:val="24"/>
        </w:rPr>
        <w:t xml:space="preserve"> </w:t>
      </w:r>
      <w:proofErr w:type="spellStart"/>
      <w:r w:rsidR="001C360D" w:rsidRPr="009B3DC0">
        <w:rPr>
          <w:rFonts w:ascii="Arial" w:hAnsi="Arial" w:cs="Arial"/>
          <w:szCs w:val="24"/>
        </w:rPr>
        <w:t>Srbije</w:t>
      </w:r>
      <w:proofErr w:type="spellEnd"/>
      <w:r w:rsidR="001C360D" w:rsidRPr="009B3DC0">
        <w:rPr>
          <w:rFonts w:ascii="Arial" w:hAnsi="Arial" w:cs="Arial"/>
          <w:szCs w:val="24"/>
        </w:rPr>
        <w:t xml:space="preserve">“, Beograd, </w:t>
      </w:r>
      <w:proofErr w:type="spellStart"/>
      <w:r w:rsidR="001C360D" w:rsidRPr="009B3DC0">
        <w:rPr>
          <w:rFonts w:ascii="Arial" w:hAnsi="Arial" w:cs="Arial"/>
          <w:szCs w:val="24"/>
        </w:rPr>
        <w:t>Balkanska</w:t>
      </w:r>
      <w:proofErr w:type="spellEnd"/>
      <w:r w:rsidR="001C360D" w:rsidRPr="009B3DC0">
        <w:rPr>
          <w:rFonts w:ascii="Arial" w:hAnsi="Arial" w:cs="Arial"/>
          <w:szCs w:val="24"/>
        </w:rPr>
        <w:t xml:space="preserve"> 13.</w:t>
      </w:r>
    </w:p>
    <w:p w:rsidR="004973F2" w:rsidRPr="0007550E" w:rsidRDefault="004973F2" w:rsidP="004973F2">
      <w:pPr>
        <w:tabs>
          <w:tab w:val="left" w:pos="709"/>
        </w:tabs>
        <w:jc w:val="both"/>
        <w:rPr>
          <w:rFonts w:ascii="Arial" w:hAnsi="Arial" w:cs="Arial"/>
          <w:szCs w:val="24"/>
        </w:rPr>
      </w:pPr>
      <w:r w:rsidRPr="009B3DC0">
        <w:rPr>
          <w:rFonts w:ascii="Arial" w:hAnsi="Arial" w:cs="Arial"/>
          <w:szCs w:val="24"/>
        </w:rPr>
        <w:tab/>
      </w:r>
      <w:r w:rsidR="002838C5" w:rsidRPr="009B3DC0">
        <w:rPr>
          <w:rFonts w:ascii="Arial" w:hAnsi="Arial" w:cs="Arial"/>
          <w:szCs w:val="24"/>
        </w:rPr>
        <w:t>Tenderers’ representatives</w:t>
      </w:r>
      <w:r w:rsidR="002838C5" w:rsidRPr="0007550E">
        <w:rPr>
          <w:rFonts w:ascii="Arial" w:hAnsi="Arial" w:cs="Arial"/>
          <w:szCs w:val="24"/>
        </w:rPr>
        <w:t xml:space="preserve"> taking part in the public tender opening procedure shall prior to the public tender opening procedure submit a power of attorney in writing for the participation in this procedure to the Public Procurement Committee issued on the Tenderer’s letterhead, filed, sealed and signed </w:t>
      </w:r>
      <w:r w:rsidR="009612B2" w:rsidRPr="0007550E">
        <w:rPr>
          <w:rFonts w:ascii="Arial" w:hAnsi="Arial" w:cs="Arial"/>
        </w:rPr>
        <w:t xml:space="preserve">by the legal representative, other representative registered at the register of the competent body or person authorized by legal representative along with submission of power of attorney in the </w:t>
      </w:r>
      <w:r w:rsidR="00F21854" w:rsidRPr="0007550E">
        <w:rPr>
          <w:rFonts w:ascii="Arial" w:hAnsi="Arial" w:cs="Arial"/>
        </w:rPr>
        <w:t>tender</w:t>
      </w:r>
      <w:r w:rsidRPr="0007550E">
        <w:rPr>
          <w:rFonts w:ascii="Arial" w:hAnsi="Arial" w:cs="Arial"/>
          <w:color w:val="000000"/>
          <w:szCs w:val="24"/>
        </w:rPr>
        <w:t>.</w:t>
      </w:r>
    </w:p>
    <w:p w:rsidR="004973F2" w:rsidRPr="0007550E" w:rsidRDefault="005E477E" w:rsidP="004973F2">
      <w:pPr>
        <w:ind w:firstLine="710"/>
        <w:jc w:val="both"/>
        <w:rPr>
          <w:rFonts w:ascii="Arial" w:hAnsi="Arial" w:cs="Arial"/>
          <w:szCs w:val="24"/>
        </w:rPr>
      </w:pPr>
      <w:r w:rsidRPr="0007550E">
        <w:rPr>
          <w:rFonts w:ascii="Arial" w:hAnsi="Arial" w:cs="Arial"/>
          <w:szCs w:val="24"/>
        </w:rPr>
        <w:t>Public Procurement Committee shall take minutes of tender opening containing the data stipulated by the Law</w:t>
      </w:r>
      <w:r w:rsidR="004973F2" w:rsidRPr="0007550E">
        <w:rPr>
          <w:rFonts w:ascii="Arial" w:hAnsi="Arial" w:cs="Arial"/>
          <w:szCs w:val="24"/>
        </w:rPr>
        <w:t>.</w:t>
      </w:r>
    </w:p>
    <w:p w:rsidR="004973F2" w:rsidRPr="0007550E" w:rsidRDefault="002838C5" w:rsidP="004973F2">
      <w:pPr>
        <w:ind w:firstLine="710"/>
        <w:jc w:val="both"/>
        <w:rPr>
          <w:rFonts w:ascii="Arial" w:hAnsi="Arial" w:cs="Arial"/>
          <w:szCs w:val="24"/>
        </w:rPr>
      </w:pPr>
      <w:r w:rsidRPr="0007550E">
        <w:rPr>
          <w:rFonts w:ascii="Arial" w:hAnsi="Arial" w:cs="Arial"/>
          <w:szCs w:val="24"/>
        </w:rPr>
        <w:t xml:space="preserve">Minutes of tender opening is signed by members of the Committee and authorized representatives of </w:t>
      </w:r>
      <w:r w:rsidR="00965DE3" w:rsidRPr="0007550E">
        <w:rPr>
          <w:rFonts w:ascii="Arial" w:hAnsi="Arial" w:cs="Arial"/>
          <w:szCs w:val="24"/>
        </w:rPr>
        <w:t>tenderer that</w:t>
      </w:r>
      <w:r w:rsidRPr="0007550E">
        <w:rPr>
          <w:rFonts w:ascii="Arial" w:hAnsi="Arial" w:cs="Arial"/>
        </w:rPr>
        <w:t xml:space="preserve"> take over the copy of the Minutes</w:t>
      </w:r>
      <w:r w:rsidR="004973F2" w:rsidRPr="0007550E">
        <w:rPr>
          <w:rFonts w:ascii="Arial" w:hAnsi="Arial" w:cs="Arial"/>
        </w:rPr>
        <w:t>.</w:t>
      </w:r>
    </w:p>
    <w:p w:rsidR="004973F2" w:rsidRPr="0007550E" w:rsidRDefault="002838C5" w:rsidP="004973F2">
      <w:pPr>
        <w:ind w:firstLine="709"/>
        <w:jc w:val="both"/>
        <w:rPr>
          <w:rFonts w:ascii="Arial" w:hAnsi="Arial" w:cs="Arial"/>
          <w:szCs w:val="24"/>
        </w:rPr>
      </w:pPr>
      <w:r w:rsidRPr="0007550E">
        <w:rPr>
          <w:rFonts w:ascii="Arial" w:hAnsi="Arial" w:cs="Arial"/>
        </w:rPr>
        <w:t>The Employer</w:t>
      </w:r>
      <w:r w:rsidR="00384436" w:rsidRPr="0007550E">
        <w:rPr>
          <w:rFonts w:ascii="Arial" w:hAnsi="Arial" w:cs="Arial"/>
        </w:rPr>
        <w:t xml:space="preserve"> shall within 3 days after the T</w:t>
      </w:r>
      <w:r w:rsidRPr="0007550E">
        <w:rPr>
          <w:rFonts w:ascii="Arial" w:hAnsi="Arial" w:cs="Arial"/>
        </w:rPr>
        <w:t xml:space="preserve">ender opening procedure has been </w:t>
      </w:r>
      <w:r w:rsidR="00965DE3" w:rsidRPr="0007550E">
        <w:rPr>
          <w:rFonts w:ascii="Arial" w:hAnsi="Arial" w:cs="Arial"/>
        </w:rPr>
        <w:t>finalized</w:t>
      </w:r>
      <w:r w:rsidR="00384436" w:rsidRPr="0007550E">
        <w:rPr>
          <w:rFonts w:ascii="Arial" w:hAnsi="Arial" w:cs="Arial"/>
        </w:rPr>
        <w:t xml:space="preserve"> send the t</w:t>
      </w:r>
      <w:r w:rsidRPr="0007550E">
        <w:rPr>
          <w:rFonts w:ascii="Arial" w:hAnsi="Arial" w:cs="Arial"/>
        </w:rPr>
        <w:t xml:space="preserve">ender opening </w:t>
      </w:r>
      <w:r w:rsidR="00384436" w:rsidRPr="0007550E">
        <w:rPr>
          <w:rFonts w:ascii="Arial" w:hAnsi="Arial" w:cs="Arial"/>
        </w:rPr>
        <w:t>M</w:t>
      </w:r>
      <w:r w:rsidRPr="0007550E">
        <w:rPr>
          <w:rFonts w:ascii="Arial" w:hAnsi="Arial" w:cs="Arial"/>
        </w:rPr>
        <w:t xml:space="preserve">inutes by post or e-mail </w:t>
      </w:r>
      <w:r w:rsidR="00384436" w:rsidRPr="0007550E">
        <w:rPr>
          <w:rFonts w:ascii="Arial" w:hAnsi="Arial" w:cs="Arial"/>
        </w:rPr>
        <w:t xml:space="preserve">also </w:t>
      </w:r>
      <w:r w:rsidRPr="0007550E">
        <w:rPr>
          <w:rFonts w:ascii="Arial" w:hAnsi="Arial" w:cs="Arial"/>
        </w:rPr>
        <w:t>to the tenderers</w:t>
      </w:r>
      <w:r w:rsidR="00384436" w:rsidRPr="0007550E">
        <w:rPr>
          <w:rFonts w:ascii="Arial" w:hAnsi="Arial" w:cs="Arial"/>
        </w:rPr>
        <w:t xml:space="preserve"> who did not participate in the tender opening procedure</w:t>
      </w:r>
      <w:r w:rsidR="004973F2" w:rsidRPr="0007550E">
        <w:rPr>
          <w:rFonts w:ascii="Arial" w:hAnsi="Arial" w:cs="Arial"/>
          <w:szCs w:val="24"/>
        </w:rPr>
        <w:t>.</w:t>
      </w:r>
    </w:p>
    <w:p w:rsidR="00840364" w:rsidRPr="0007550E" w:rsidRDefault="00840364" w:rsidP="004973F2">
      <w:pPr>
        <w:ind w:firstLine="709"/>
        <w:jc w:val="both"/>
        <w:rPr>
          <w:rFonts w:ascii="Arial" w:hAnsi="Arial" w:cs="Arial"/>
          <w:szCs w:val="24"/>
        </w:rPr>
      </w:pPr>
    </w:p>
    <w:p w:rsidR="00380795" w:rsidRPr="0007550E" w:rsidRDefault="002838C5">
      <w:pPr>
        <w:pStyle w:val="Heading2"/>
        <w:numPr>
          <w:ilvl w:val="1"/>
          <w:numId w:val="5"/>
        </w:numPr>
        <w:rPr>
          <w:rFonts w:cs="Arial"/>
          <w:sz w:val="24"/>
          <w:szCs w:val="24"/>
        </w:rPr>
      </w:pPr>
      <w:bookmarkStart w:id="199" w:name="_Toc371416331"/>
      <w:bookmarkStart w:id="200" w:name="_Toc393713339"/>
      <w:bookmarkStart w:id="201" w:name="_Toc387313736"/>
      <w:r w:rsidRPr="0007550E">
        <w:rPr>
          <w:rFonts w:cs="Arial"/>
          <w:sz w:val="24"/>
          <w:szCs w:val="24"/>
        </w:rPr>
        <w:t>SUBCONTRACTORS</w:t>
      </w:r>
      <w:bookmarkEnd w:id="199"/>
      <w:bookmarkEnd w:id="200"/>
      <w:bookmarkEnd w:id="201"/>
    </w:p>
    <w:p w:rsidR="00840364" w:rsidRPr="0007550E" w:rsidRDefault="00840364" w:rsidP="00840364">
      <w:pPr>
        <w:rPr>
          <w:rFonts w:ascii="Arial" w:hAnsi="Arial" w:cs="Arial"/>
          <w:szCs w:val="24"/>
        </w:rPr>
      </w:pPr>
    </w:p>
    <w:p w:rsidR="00840364" w:rsidRPr="0007550E" w:rsidRDefault="00840364" w:rsidP="00840364">
      <w:pPr>
        <w:tabs>
          <w:tab w:val="left" w:pos="360"/>
        </w:tabs>
        <w:jc w:val="both"/>
        <w:rPr>
          <w:rFonts w:ascii="Arial" w:hAnsi="Arial" w:cs="Arial"/>
          <w:szCs w:val="24"/>
          <w:lang w:eastAsia="en-US" w:bidi="en-US"/>
        </w:rPr>
      </w:pPr>
      <w:r w:rsidRPr="0007550E">
        <w:rPr>
          <w:rFonts w:ascii="Arial" w:hAnsi="Arial" w:cs="Arial"/>
          <w:szCs w:val="24"/>
        </w:rPr>
        <w:tab/>
      </w:r>
      <w:r w:rsidRPr="0007550E">
        <w:rPr>
          <w:rFonts w:ascii="Arial" w:hAnsi="Arial" w:cs="Arial"/>
          <w:szCs w:val="24"/>
        </w:rPr>
        <w:tab/>
      </w:r>
      <w:r w:rsidR="009F5C10" w:rsidRPr="0007550E">
        <w:rPr>
          <w:rFonts w:ascii="Arial" w:hAnsi="Arial" w:cs="Arial"/>
        </w:rPr>
        <w:t>If</w:t>
      </w:r>
      <w:r w:rsidR="002838C5" w:rsidRPr="0007550E">
        <w:rPr>
          <w:rFonts w:ascii="Arial" w:hAnsi="Arial" w:cs="Arial"/>
        </w:rPr>
        <w:t xml:space="preserve"> Tenderer </w:t>
      </w:r>
      <w:r w:rsidR="00C10EC6" w:rsidRPr="0007550E">
        <w:rPr>
          <w:rFonts w:ascii="Arial" w:hAnsi="Arial" w:cs="Arial"/>
        </w:rPr>
        <w:t>states in the tender that it shall trust the S</w:t>
      </w:r>
      <w:r w:rsidR="009F5C10" w:rsidRPr="0007550E">
        <w:rPr>
          <w:rFonts w:ascii="Arial" w:hAnsi="Arial" w:cs="Arial"/>
        </w:rPr>
        <w:t xml:space="preserve">ubcontractor </w:t>
      </w:r>
      <w:r w:rsidR="00C10EC6" w:rsidRPr="0007550E">
        <w:rPr>
          <w:rFonts w:ascii="Arial" w:hAnsi="Arial" w:cs="Arial"/>
        </w:rPr>
        <w:t xml:space="preserve">to </w:t>
      </w:r>
      <w:r w:rsidR="009F5C10" w:rsidRPr="0007550E">
        <w:rPr>
          <w:rFonts w:ascii="Arial" w:hAnsi="Arial" w:cs="Arial"/>
        </w:rPr>
        <w:t xml:space="preserve">perform partial execution of </w:t>
      </w:r>
      <w:r w:rsidR="002838C5" w:rsidRPr="0007550E">
        <w:rPr>
          <w:rFonts w:ascii="Arial" w:hAnsi="Arial" w:cs="Arial"/>
        </w:rPr>
        <w:t xml:space="preserve">the </w:t>
      </w:r>
      <w:r w:rsidR="00C10EC6" w:rsidRPr="0007550E">
        <w:rPr>
          <w:rFonts w:ascii="Arial" w:hAnsi="Arial" w:cs="Arial"/>
        </w:rPr>
        <w:t>procurement</w:t>
      </w:r>
      <w:r w:rsidR="009F5C10" w:rsidRPr="0007550E">
        <w:rPr>
          <w:rFonts w:ascii="Arial" w:hAnsi="Arial" w:cs="Arial"/>
        </w:rPr>
        <w:t>, it shall state the name of the Subcontractor, and if the Contract between the Employer and Tenderer is concluded, th</w:t>
      </w:r>
      <w:r w:rsidR="00C10EC6" w:rsidRPr="0007550E">
        <w:rPr>
          <w:rFonts w:ascii="Arial" w:hAnsi="Arial" w:cs="Arial"/>
        </w:rPr>
        <w:t>at</w:t>
      </w:r>
      <w:r w:rsidR="009F5C10" w:rsidRPr="0007550E">
        <w:rPr>
          <w:rFonts w:ascii="Arial" w:hAnsi="Arial" w:cs="Arial"/>
        </w:rPr>
        <w:t xml:space="preserve"> Subcontractor shall be stated in the Contract.</w:t>
      </w:r>
    </w:p>
    <w:p w:rsidR="00840364" w:rsidRPr="0007550E" w:rsidRDefault="00840364" w:rsidP="00840364">
      <w:pPr>
        <w:tabs>
          <w:tab w:val="left" w:pos="360"/>
        </w:tabs>
        <w:jc w:val="both"/>
        <w:rPr>
          <w:rFonts w:ascii="Arial" w:hAnsi="Arial" w:cs="Arial"/>
          <w:szCs w:val="24"/>
          <w:lang w:eastAsia="en-US" w:bidi="en-US"/>
        </w:rPr>
      </w:pPr>
      <w:r w:rsidRPr="0007550E">
        <w:rPr>
          <w:rFonts w:ascii="Arial" w:hAnsi="Arial" w:cs="Arial"/>
          <w:szCs w:val="24"/>
          <w:lang w:eastAsia="en-US" w:bidi="en-US"/>
        </w:rPr>
        <w:tab/>
      </w:r>
      <w:r w:rsidRPr="0007550E">
        <w:rPr>
          <w:rFonts w:ascii="Arial" w:hAnsi="Arial" w:cs="Arial"/>
          <w:szCs w:val="24"/>
          <w:lang w:eastAsia="en-US" w:bidi="en-US"/>
        </w:rPr>
        <w:tab/>
      </w:r>
      <w:r w:rsidR="009F5C10" w:rsidRPr="0007550E">
        <w:rPr>
          <w:rFonts w:ascii="Arial" w:hAnsi="Arial" w:cs="Arial"/>
          <w:szCs w:val="24"/>
          <w:lang w:eastAsia="en-US" w:bidi="en-US"/>
        </w:rPr>
        <w:t xml:space="preserve">Tenderer shall </w:t>
      </w:r>
      <w:r w:rsidR="00C10EC6" w:rsidRPr="0007550E">
        <w:rPr>
          <w:rFonts w:ascii="Arial" w:hAnsi="Arial" w:cs="Arial"/>
          <w:szCs w:val="24"/>
          <w:lang w:eastAsia="en-US" w:bidi="en-US"/>
        </w:rPr>
        <w:t>state</w:t>
      </w:r>
      <w:r w:rsidR="009F5C10" w:rsidRPr="0007550E">
        <w:rPr>
          <w:rFonts w:ascii="Arial" w:hAnsi="Arial" w:cs="Arial"/>
          <w:szCs w:val="24"/>
          <w:lang w:eastAsia="en-US" w:bidi="en-US"/>
        </w:rPr>
        <w:t xml:space="preserve"> percentage in the total value of procurement</w:t>
      </w:r>
      <w:r w:rsidR="00C10EC6" w:rsidRPr="0007550E">
        <w:rPr>
          <w:rFonts w:ascii="Arial" w:hAnsi="Arial" w:cs="Arial"/>
          <w:szCs w:val="24"/>
          <w:lang w:eastAsia="en-US" w:bidi="en-US"/>
        </w:rPr>
        <w:t xml:space="preserve"> which shall be trusted to Subcontractor</w:t>
      </w:r>
      <w:r w:rsidR="009F5C10" w:rsidRPr="0007550E">
        <w:rPr>
          <w:rFonts w:ascii="Arial" w:hAnsi="Arial" w:cs="Arial"/>
          <w:szCs w:val="24"/>
          <w:lang w:eastAsia="en-US" w:bidi="en-US"/>
        </w:rPr>
        <w:t xml:space="preserve">, and which cannot be higher than </w:t>
      </w:r>
      <w:r w:rsidRPr="0007550E">
        <w:rPr>
          <w:rFonts w:ascii="Arial" w:hAnsi="Arial" w:cs="Arial"/>
          <w:szCs w:val="24"/>
        </w:rPr>
        <w:t xml:space="preserve">50% </w:t>
      </w:r>
      <w:r w:rsidR="009F5C10" w:rsidRPr="0007550E">
        <w:rPr>
          <w:rFonts w:ascii="Arial" w:hAnsi="Arial" w:cs="Arial"/>
          <w:szCs w:val="24"/>
        </w:rPr>
        <w:t xml:space="preserve">as well as the part of the subject procurement that shall be performed </w:t>
      </w:r>
      <w:r w:rsidR="00E349B0" w:rsidRPr="0007550E">
        <w:rPr>
          <w:rFonts w:ascii="Arial" w:hAnsi="Arial" w:cs="Arial"/>
          <w:szCs w:val="24"/>
        </w:rPr>
        <w:t>through</w:t>
      </w:r>
      <w:r w:rsidR="009F5C10" w:rsidRPr="0007550E">
        <w:rPr>
          <w:rFonts w:ascii="Arial" w:hAnsi="Arial" w:cs="Arial"/>
          <w:szCs w:val="24"/>
        </w:rPr>
        <w:t xml:space="preserve"> Subcontractor</w:t>
      </w:r>
      <w:r w:rsidRPr="0007550E">
        <w:rPr>
          <w:rFonts w:ascii="Arial" w:hAnsi="Arial" w:cs="Arial"/>
          <w:szCs w:val="24"/>
        </w:rPr>
        <w:t>.</w:t>
      </w:r>
    </w:p>
    <w:p w:rsidR="00840364" w:rsidRPr="0007550E" w:rsidRDefault="009F5C10" w:rsidP="00840364">
      <w:pPr>
        <w:ind w:firstLine="720"/>
        <w:jc w:val="both"/>
        <w:rPr>
          <w:rFonts w:ascii="Arial" w:hAnsi="Arial" w:cs="Arial"/>
          <w:szCs w:val="24"/>
        </w:rPr>
      </w:pPr>
      <w:r w:rsidRPr="0007550E">
        <w:rPr>
          <w:rFonts w:ascii="Arial" w:hAnsi="Arial" w:cs="Arial"/>
          <w:szCs w:val="24"/>
        </w:rPr>
        <w:t xml:space="preserve">Tenderer shall, at Employer’s request, enable it access to Subcontractor in order to determine the </w:t>
      </w:r>
      <w:r w:rsidR="0093691E" w:rsidRPr="0007550E">
        <w:rPr>
          <w:rFonts w:ascii="Arial" w:hAnsi="Arial" w:cs="Arial"/>
          <w:szCs w:val="24"/>
        </w:rPr>
        <w:t>fulfillment</w:t>
      </w:r>
      <w:r w:rsidRPr="0007550E">
        <w:rPr>
          <w:rFonts w:ascii="Arial" w:hAnsi="Arial" w:cs="Arial"/>
          <w:szCs w:val="24"/>
        </w:rPr>
        <w:t xml:space="preserve"> of conditions</w:t>
      </w:r>
      <w:r w:rsidR="00840364" w:rsidRPr="0007550E">
        <w:rPr>
          <w:rFonts w:ascii="Arial" w:hAnsi="Arial" w:cs="Arial"/>
          <w:szCs w:val="24"/>
        </w:rPr>
        <w:t>.</w:t>
      </w:r>
    </w:p>
    <w:p w:rsidR="00840364" w:rsidRPr="0007550E" w:rsidRDefault="00840364" w:rsidP="00840364">
      <w:pPr>
        <w:tabs>
          <w:tab w:val="left" w:pos="360"/>
        </w:tabs>
        <w:jc w:val="both"/>
        <w:rPr>
          <w:rFonts w:ascii="Arial" w:hAnsi="Arial" w:cs="Arial"/>
          <w:szCs w:val="24"/>
          <w:lang w:eastAsia="en-US" w:bidi="en-US"/>
        </w:rPr>
      </w:pPr>
      <w:r w:rsidRPr="0007550E">
        <w:rPr>
          <w:rFonts w:ascii="Arial" w:hAnsi="Arial" w:cs="Arial"/>
          <w:szCs w:val="24"/>
        </w:rPr>
        <w:tab/>
      </w:r>
      <w:r w:rsidRPr="0007550E">
        <w:rPr>
          <w:rFonts w:ascii="Arial" w:hAnsi="Arial" w:cs="Arial"/>
          <w:szCs w:val="24"/>
        </w:rPr>
        <w:tab/>
      </w:r>
      <w:r w:rsidR="00D50948" w:rsidRPr="0007550E">
        <w:rPr>
          <w:rFonts w:ascii="Arial" w:hAnsi="Arial" w:cs="Arial"/>
          <w:szCs w:val="24"/>
        </w:rPr>
        <w:t xml:space="preserve">Each Subcontractor, engaged by Tenderer, must </w:t>
      </w:r>
      <w:r w:rsidR="0093691E" w:rsidRPr="0007550E">
        <w:rPr>
          <w:rFonts w:ascii="Arial" w:hAnsi="Arial" w:cs="Arial"/>
          <w:szCs w:val="24"/>
        </w:rPr>
        <w:t>fulfill</w:t>
      </w:r>
      <w:r w:rsidR="00D50948" w:rsidRPr="0007550E">
        <w:rPr>
          <w:rFonts w:ascii="Arial" w:hAnsi="Arial" w:cs="Arial"/>
          <w:szCs w:val="24"/>
        </w:rPr>
        <w:t xml:space="preserve"> conditions under Article 75 paragraph 1 items 1) to 4) of the Law, which is proved by sub</w:t>
      </w:r>
      <w:r w:rsidR="00E349B0" w:rsidRPr="0007550E">
        <w:rPr>
          <w:rFonts w:ascii="Arial" w:hAnsi="Arial" w:cs="Arial"/>
          <w:szCs w:val="24"/>
        </w:rPr>
        <w:t xml:space="preserve">mitting evidence </w:t>
      </w:r>
      <w:r w:rsidR="00E349B0" w:rsidRPr="0007550E">
        <w:rPr>
          <w:rFonts w:ascii="Arial" w:hAnsi="Arial" w:cs="Arial"/>
          <w:szCs w:val="24"/>
        </w:rPr>
        <w:lastRenderedPageBreak/>
        <w:t>stated in the s</w:t>
      </w:r>
      <w:r w:rsidR="00D50948" w:rsidRPr="0007550E">
        <w:rPr>
          <w:rFonts w:ascii="Arial" w:hAnsi="Arial" w:cs="Arial"/>
          <w:szCs w:val="24"/>
        </w:rPr>
        <w:t xml:space="preserve">ection </w:t>
      </w:r>
      <w:r w:rsidR="001F0A74" w:rsidRPr="0007550E">
        <w:rPr>
          <w:rFonts w:ascii="Arial" w:hAnsi="Arial" w:cs="Arial"/>
          <w:szCs w:val="24"/>
        </w:rPr>
        <w:t>Requirements</w:t>
      </w:r>
      <w:r w:rsidR="00E349B0" w:rsidRPr="0007550E">
        <w:rPr>
          <w:rFonts w:ascii="Arial" w:hAnsi="Arial" w:cs="Arial"/>
          <w:szCs w:val="24"/>
        </w:rPr>
        <w:t xml:space="preserve"> for P</w:t>
      </w:r>
      <w:r w:rsidR="000361C3" w:rsidRPr="0007550E">
        <w:rPr>
          <w:rFonts w:ascii="Arial" w:hAnsi="Arial" w:cs="Arial"/>
          <w:szCs w:val="24"/>
        </w:rPr>
        <w:t xml:space="preserve">articipation under Article 75 and 76 of the Law and Instruction how to prove the </w:t>
      </w:r>
      <w:r w:rsidR="0093691E" w:rsidRPr="0007550E">
        <w:rPr>
          <w:rFonts w:ascii="Arial" w:hAnsi="Arial" w:cs="Arial"/>
          <w:szCs w:val="24"/>
        </w:rPr>
        <w:t>fulfillment</w:t>
      </w:r>
      <w:r w:rsidR="000361C3" w:rsidRPr="0007550E">
        <w:rPr>
          <w:rFonts w:ascii="Arial" w:hAnsi="Arial" w:cs="Arial"/>
          <w:szCs w:val="24"/>
        </w:rPr>
        <w:t xml:space="preserve"> of </w:t>
      </w:r>
      <w:r w:rsidR="001F0A74" w:rsidRPr="0007550E">
        <w:rPr>
          <w:rFonts w:ascii="Arial" w:hAnsi="Arial" w:cs="Arial"/>
          <w:szCs w:val="24"/>
        </w:rPr>
        <w:t>requirements</w:t>
      </w:r>
      <w:r w:rsidRPr="0007550E">
        <w:rPr>
          <w:rFonts w:ascii="Arial" w:hAnsi="Arial" w:cs="Arial"/>
          <w:szCs w:val="24"/>
        </w:rPr>
        <w:t>.</w:t>
      </w:r>
    </w:p>
    <w:p w:rsidR="004631EA" w:rsidRPr="0007550E" w:rsidRDefault="009612B2" w:rsidP="009612B2">
      <w:pPr>
        <w:ind w:firstLine="720"/>
        <w:jc w:val="both"/>
        <w:rPr>
          <w:rFonts w:ascii="Arial" w:hAnsi="Arial" w:cs="Arial"/>
          <w:szCs w:val="24"/>
        </w:rPr>
      </w:pPr>
      <w:r w:rsidRPr="0007550E">
        <w:rPr>
          <w:rFonts w:ascii="Arial" w:hAnsi="Arial" w:cs="Arial"/>
          <w:szCs w:val="24"/>
          <w:lang w:eastAsia="en-US" w:bidi="en-US"/>
        </w:rPr>
        <w:t xml:space="preserve">Additional requirements regarding capacity, </w:t>
      </w:r>
      <w:r w:rsidRPr="0007550E">
        <w:rPr>
          <w:rFonts w:ascii="Arial" w:hAnsi="Arial" w:cs="Arial"/>
          <w:szCs w:val="24"/>
        </w:rPr>
        <w:t xml:space="preserve">in accordance with Article 76 of the Law, </w:t>
      </w:r>
      <w:r w:rsidRPr="0007550E">
        <w:rPr>
          <w:rFonts w:ascii="Arial" w:hAnsi="Arial" w:cs="Arial"/>
          <w:szCs w:val="24"/>
          <w:lang w:eastAsia="en-US" w:bidi="en-US"/>
        </w:rPr>
        <w:t>the Tenderer shall submit individually, regardless of the engagement of the Subcontractor.</w:t>
      </w:r>
    </w:p>
    <w:p w:rsidR="00840364" w:rsidRPr="0007550E" w:rsidRDefault="004631EA" w:rsidP="00840364">
      <w:pPr>
        <w:tabs>
          <w:tab w:val="left" w:pos="360"/>
        </w:tabs>
        <w:jc w:val="both"/>
        <w:rPr>
          <w:rFonts w:ascii="Arial" w:hAnsi="Arial" w:cs="Arial"/>
          <w:szCs w:val="24"/>
          <w:lang w:eastAsia="en-US" w:bidi="en-US"/>
        </w:rPr>
      </w:pPr>
      <w:r w:rsidRPr="0007550E">
        <w:rPr>
          <w:rFonts w:ascii="Arial" w:hAnsi="Arial" w:cs="Arial"/>
          <w:szCs w:val="24"/>
        </w:rPr>
        <w:tab/>
      </w:r>
      <w:r w:rsidRPr="0007550E">
        <w:rPr>
          <w:rFonts w:ascii="Arial" w:hAnsi="Arial" w:cs="Arial"/>
          <w:szCs w:val="24"/>
        </w:rPr>
        <w:tab/>
      </w:r>
      <w:r w:rsidR="00E349B0" w:rsidRPr="0007550E">
        <w:rPr>
          <w:rFonts w:ascii="Arial" w:hAnsi="Arial" w:cs="Arial"/>
          <w:szCs w:val="24"/>
        </w:rPr>
        <w:t>All f</w:t>
      </w:r>
      <w:r w:rsidR="00C84E32" w:rsidRPr="0007550E">
        <w:rPr>
          <w:rFonts w:ascii="Arial" w:hAnsi="Arial" w:cs="Arial"/>
          <w:szCs w:val="24"/>
        </w:rPr>
        <w:t>orms in the Tender shall be signed and certified by the Tenderer, except Form 3, which shall be filled in, signed and certified by every Subcontractor on its own behalf</w:t>
      </w:r>
      <w:r w:rsidR="00840364" w:rsidRPr="0007550E">
        <w:rPr>
          <w:rFonts w:ascii="Arial" w:hAnsi="Arial" w:cs="Arial"/>
          <w:szCs w:val="24"/>
          <w:lang w:eastAsia="en-US" w:bidi="en-US"/>
        </w:rPr>
        <w:t>.</w:t>
      </w:r>
    </w:p>
    <w:p w:rsidR="00840364" w:rsidRPr="0007550E" w:rsidRDefault="00C84E32" w:rsidP="00840364">
      <w:pPr>
        <w:ind w:firstLine="709"/>
        <w:jc w:val="both"/>
        <w:rPr>
          <w:rFonts w:ascii="Arial" w:hAnsi="Arial" w:cs="Arial"/>
          <w:szCs w:val="24"/>
        </w:rPr>
      </w:pPr>
      <w:r w:rsidRPr="0007550E">
        <w:rPr>
          <w:rFonts w:ascii="Arial" w:hAnsi="Arial" w:cs="Arial"/>
        </w:rPr>
        <w:t xml:space="preserve">Tender of the </w:t>
      </w:r>
      <w:proofErr w:type="gramStart"/>
      <w:r w:rsidRPr="0007550E">
        <w:rPr>
          <w:rFonts w:ascii="Arial" w:hAnsi="Arial" w:cs="Arial"/>
        </w:rPr>
        <w:t>Tenderer</w:t>
      </w:r>
      <w:proofErr w:type="gramEnd"/>
      <w:r w:rsidRPr="0007550E">
        <w:rPr>
          <w:rFonts w:ascii="Arial" w:hAnsi="Arial" w:cs="Arial"/>
        </w:rPr>
        <w:t xml:space="preserve"> engaging a subcontractor shall be evaluated according to the criterion elements only on the basis of the indicators and evidence relating to the Tenderer</w:t>
      </w:r>
      <w:r w:rsidR="00840364" w:rsidRPr="0007550E">
        <w:rPr>
          <w:rFonts w:ascii="Arial" w:hAnsi="Arial" w:cs="Arial"/>
          <w:szCs w:val="24"/>
        </w:rPr>
        <w:t xml:space="preserve">. </w:t>
      </w:r>
    </w:p>
    <w:p w:rsidR="00840364" w:rsidRPr="0007550E" w:rsidRDefault="00C84E32" w:rsidP="00840364">
      <w:pPr>
        <w:ind w:firstLine="709"/>
        <w:jc w:val="both"/>
        <w:rPr>
          <w:rFonts w:ascii="Arial" w:hAnsi="Arial" w:cs="Arial"/>
          <w:szCs w:val="24"/>
        </w:rPr>
      </w:pPr>
      <w:r w:rsidRPr="0007550E">
        <w:rPr>
          <w:rFonts w:ascii="Arial" w:hAnsi="Arial" w:cs="Arial"/>
        </w:rPr>
        <w:t xml:space="preserve">The Tenderer shall be fully responsible to the Employer for the execution of </w:t>
      </w:r>
      <w:r w:rsidR="00E349B0" w:rsidRPr="0007550E">
        <w:rPr>
          <w:rFonts w:ascii="Arial" w:hAnsi="Arial" w:cs="Arial"/>
        </w:rPr>
        <w:t>contracted</w:t>
      </w:r>
      <w:r w:rsidRPr="0007550E">
        <w:rPr>
          <w:rFonts w:ascii="Arial" w:hAnsi="Arial" w:cs="Arial"/>
        </w:rPr>
        <w:t xml:space="preserve"> services, regardless of the number of subcontractors</w:t>
      </w:r>
      <w:r w:rsidR="00840364" w:rsidRPr="0007550E">
        <w:rPr>
          <w:rFonts w:ascii="Arial" w:hAnsi="Arial" w:cs="Arial"/>
          <w:szCs w:val="24"/>
        </w:rPr>
        <w:t>.</w:t>
      </w:r>
    </w:p>
    <w:p w:rsidR="00840364" w:rsidRPr="0007550E" w:rsidRDefault="00C84E32" w:rsidP="00840364">
      <w:pPr>
        <w:ind w:firstLine="709"/>
        <w:jc w:val="both"/>
        <w:rPr>
          <w:rFonts w:ascii="Arial" w:hAnsi="Arial" w:cs="Arial"/>
          <w:szCs w:val="24"/>
        </w:rPr>
      </w:pPr>
      <w:r w:rsidRPr="0007550E">
        <w:rPr>
          <w:rFonts w:ascii="Arial" w:hAnsi="Arial" w:cs="Arial"/>
          <w:szCs w:val="24"/>
        </w:rPr>
        <w:t xml:space="preserve">Tenderer may not engage as a Subcontractor person not indicated in tender, otherwise, Employer shall </w:t>
      </w:r>
      <w:r w:rsidR="00A12544" w:rsidRPr="0007550E">
        <w:rPr>
          <w:rFonts w:ascii="Arial" w:hAnsi="Arial" w:cs="Arial"/>
          <w:szCs w:val="24"/>
        </w:rPr>
        <w:t>collect security</w:t>
      </w:r>
      <w:r w:rsidR="00840364" w:rsidRPr="0007550E">
        <w:rPr>
          <w:rFonts w:ascii="Arial" w:hAnsi="Arial" w:cs="Arial"/>
          <w:szCs w:val="24"/>
        </w:rPr>
        <w:t xml:space="preserve"> </w:t>
      </w:r>
      <w:r w:rsidR="00A12544" w:rsidRPr="0007550E">
        <w:rPr>
          <w:rFonts w:ascii="Arial" w:hAnsi="Arial" w:cs="Arial"/>
          <w:szCs w:val="24"/>
        </w:rPr>
        <w:t>instruments and terminate the Contract</w:t>
      </w:r>
      <w:r w:rsidR="00840364" w:rsidRPr="0007550E">
        <w:rPr>
          <w:rFonts w:ascii="Arial" w:hAnsi="Arial" w:cs="Arial"/>
          <w:szCs w:val="24"/>
        </w:rPr>
        <w:t xml:space="preserve">, </w:t>
      </w:r>
      <w:r w:rsidR="00A12544" w:rsidRPr="0007550E">
        <w:rPr>
          <w:rFonts w:ascii="Arial" w:hAnsi="Arial" w:cs="Arial"/>
          <w:szCs w:val="24"/>
        </w:rPr>
        <w:t>unless the Employer would suffer significant damage by Contract termination</w:t>
      </w:r>
      <w:r w:rsidR="00840364" w:rsidRPr="0007550E">
        <w:rPr>
          <w:rFonts w:ascii="Arial" w:hAnsi="Arial" w:cs="Arial"/>
          <w:szCs w:val="24"/>
        </w:rPr>
        <w:t xml:space="preserve">. </w:t>
      </w:r>
    </w:p>
    <w:p w:rsidR="00840364" w:rsidRPr="0007550E" w:rsidRDefault="0066458C" w:rsidP="000F3DF7">
      <w:pPr>
        <w:ind w:firstLine="709"/>
        <w:jc w:val="both"/>
        <w:rPr>
          <w:rFonts w:ascii="Arial" w:hAnsi="Arial" w:cs="Arial"/>
          <w:b/>
          <w:bCs/>
          <w:sz w:val="22"/>
          <w:szCs w:val="22"/>
        </w:rPr>
      </w:pPr>
      <w:r w:rsidRPr="0007550E">
        <w:rPr>
          <w:rFonts w:ascii="Arial" w:hAnsi="Arial" w:cs="Arial"/>
          <w:szCs w:val="24"/>
        </w:rPr>
        <w:t>Tenderer</w:t>
      </w:r>
      <w:r w:rsidR="00A12544" w:rsidRPr="0007550E">
        <w:rPr>
          <w:rFonts w:ascii="Arial" w:hAnsi="Arial" w:cs="Arial"/>
          <w:szCs w:val="24"/>
        </w:rPr>
        <w:t xml:space="preserve"> may engage as Subcontractor person not indicated in the tender, if upon tender submission Subcontractor </w:t>
      </w:r>
      <w:r w:rsidRPr="0007550E">
        <w:rPr>
          <w:rFonts w:ascii="Arial" w:hAnsi="Arial" w:cs="Arial"/>
          <w:szCs w:val="24"/>
        </w:rPr>
        <w:t xml:space="preserve">sustained lasting </w:t>
      </w:r>
      <w:r w:rsidR="00A12544" w:rsidRPr="0007550E">
        <w:rPr>
          <w:rFonts w:ascii="Arial" w:hAnsi="Arial" w:cs="Arial"/>
          <w:szCs w:val="24"/>
        </w:rPr>
        <w:t>insolvency</w:t>
      </w:r>
      <w:r w:rsidR="00840364" w:rsidRPr="0007550E">
        <w:rPr>
          <w:rFonts w:ascii="Arial" w:hAnsi="Arial" w:cs="Arial"/>
          <w:szCs w:val="24"/>
        </w:rPr>
        <w:t xml:space="preserve">, </w:t>
      </w:r>
      <w:r w:rsidRPr="0007550E">
        <w:rPr>
          <w:rFonts w:ascii="Arial" w:hAnsi="Arial" w:cs="Arial"/>
          <w:szCs w:val="24"/>
        </w:rPr>
        <w:t xml:space="preserve">if the person </w:t>
      </w:r>
      <w:r w:rsidR="0093691E" w:rsidRPr="0007550E">
        <w:rPr>
          <w:rFonts w:ascii="Arial" w:hAnsi="Arial" w:cs="Arial"/>
          <w:szCs w:val="24"/>
        </w:rPr>
        <w:t>fulfills</w:t>
      </w:r>
      <w:r w:rsidRPr="0007550E">
        <w:rPr>
          <w:rFonts w:ascii="Arial" w:hAnsi="Arial" w:cs="Arial"/>
          <w:szCs w:val="24"/>
        </w:rPr>
        <w:t xml:space="preserve"> all requirements defined for Subcontractor and if it obtains previous consent by Employer</w:t>
      </w:r>
      <w:r w:rsidR="00840364" w:rsidRPr="0007550E">
        <w:rPr>
          <w:rFonts w:ascii="Arial" w:hAnsi="Arial" w:cs="Arial"/>
          <w:szCs w:val="24"/>
        </w:rPr>
        <w:t>.</w:t>
      </w:r>
    </w:p>
    <w:p w:rsidR="001C73B1" w:rsidRPr="0007550E" w:rsidRDefault="001C73B1" w:rsidP="001C73B1">
      <w:pPr>
        <w:tabs>
          <w:tab w:val="left" w:pos="360"/>
        </w:tabs>
        <w:ind w:right="2"/>
        <w:jc w:val="both"/>
        <w:rPr>
          <w:rFonts w:ascii="Arial" w:hAnsi="Arial" w:cs="Arial"/>
          <w:szCs w:val="24"/>
          <w:lang w:eastAsia="en-US" w:bidi="en-US"/>
        </w:rPr>
      </w:pPr>
      <w:r w:rsidRPr="0007550E">
        <w:rPr>
          <w:rFonts w:ascii="Arial" w:hAnsi="Arial" w:cs="Arial"/>
          <w:color w:val="FF0000"/>
          <w:sz w:val="22"/>
        </w:rPr>
        <w:tab/>
      </w:r>
      <w:r w:rsidR="003B523E" w:rsidRPr="0007550E">
        <w:rPr>
          <w:rFonts w:ascii="Arial" w:hAnsi="Arial" w:cs="Arial"/>
          <w:color w:val="FF0000"/>
          <w:sz w:val="22"/>
        </w:rPr>
        <w:tab/>
      </w:r>
      <w:r w:rsidR="0066458C" w:rsidRPr="0007550E">
        <w:rPr>
          <w:rFonts w:ascii="Arial" w:hAnsi="Arial" w:cs="Arial"/>
          <w:szCs w:val="24"/>
        </w:rPr>
        <w:t>Employer in this procedure does not envisage the application of provisions</w:t>
      </w:r>
      <w:r w:rsidR="00E349B0" w:rsidRPr="0007550E">
        <w:rPr>
          <w:rFonts w:ascii="Arial" w:hAnsi="Arial" w:cs="Arial"/>
          <w:szCs w:val="24"/>
        </w:rPr>
        <w:t xml:space="preserve"> of</w:t>
      </w:r>
      <w:r w:rsidR="0066458C" w:rsidRPr="0007550E">
        <w:rPr>
          <w:rFonts w:ascii="Arial" w:hAnsi="Arial" w:cs="Arial"/>
          <w:szCs w:val="24"/>
        </w:rPr>
        <w:t xml:space="preserve"> paragraph 9 and 10 </w:t>
      </w:r>
      <w:r w:rsidR="00E349B0" w:rsidRPr="0007550E">
        <w:rPr>
          <w:rFonts w:ascii="Arial" w:hAnsi="Arial" w:cs="Arial"/>
          <w:szCs w:val="24"/>
        </w:rPr>
        <w:t xml:space="preserve">of </w:t>
      </w:r>
      <w:r w:rsidR="0066458C" w:rsidRPr="0007550E">
        <w:rPr>
          <w:rFonts w:ascii="Arial" w:hAnsi="Arial" w:cs="Arial"/>
          <w:szCs w:val="24"/>
        </w:rPr>
        <w:t xml:space="preserve">Article 80 of Public Procurement </w:t>
      </w:r>
      <w:r w:rsidR="0093691E" w:rsidRPr="0007550E">
        <w:rPr>
          <w:rFonts w:ascii="Arial" w:hAnsi="Arial" w:cs="Arial"/>
          <w:szCs w:val="24"/>
        </w:rPr>
        <w:t>Law.</w:t>
      </w:r>
    </w:p>
    <w:p w:rsidR="00840364" w:rsidRPr="0007550E" w:rsidRDefault="00840364" w:rsidP="00840364">
      <w:pPr>
        <w:ind w:firstLine="709"/>
        <w:jc w:val="both"/>
        <w:rPr>
          <w:rFonts w:ascii="Arial" w:hAnsi="Arial" w:cs="Arial"/>
          <w:szCs w:val="24"/>
        </w:rPr>
      </w:pPr>
    </w:p>
    <w:p w:rsidR="00380795" w:rsidRPr="0007550E" w:rsidRDefault="0066458C">
      <w:pPr>
        <w:pStyle w:val="Heading2"/>
        <w:numPr>
          <w:ilvl w:val="1"/>
          <w:numId w:val="5"/>
        </w:numPr>
        <w:rPr>
          <w:rFonts w:cs="Arial"/>
          <w:sz w:val="24"/>
          <w:szCs w:val="24"/>
        </w:rPr>
      </w:pPr>
      <w:bookmarkStart w:id="202" w:name="_Toc297798721"/>
      <w:bookmarkStart w:id="203" w:name="_Toc371416332"/>
      <w:bookmarkStart w:id="204" w:name="_Toc393713340"/>
      <w:bookmarkStart w:id="205" w:name="_Toc387313737"/>
      <w:r w:rsidRPr="0007550E">
        <w:rPr>
          <w:rFonts w:cs="Arial"/>
          <w:sz w:val="24"/>
          <w:szCs w:val="24"/>
        </w:rPr>
        <w:t>GROUP OF TENDERERS</w:t>
      </w:r>
      <w:r w:rsidR="00840364" w:rsidRPr="0007550E">
        <w:rPr>
          <w:rFonts w:cs="Arial"/>
          <w:sz w:val="24"/>
          <w:szCs w:val="24"/>
        </w:rPr>
        <w:t xml:space="preserve"> (</w:t>
      </w:r>
      <w:r w:rsidRPr="0007550E">
        <w:rPr>
          <w:rFonts w:cs="Arial"/>
          <w:sz w:val="24"/>
          <w:szCs w:val="24"/>
        </w:rPr>
        <w:t>JOINT TENDER</w:t>
      </w:r>
      <w:r w:rsidR="00840364" w:rsidRPr="0007550E">
        <w:rPr>
          <w:rFonts w:cs="Arial"/>
          <w:sz w:val="24"/>
          <w:szCs w:val="24"/>
        </w:rPr>
        <w:t>)</w:t>
      </w:r>
      <w:bookmarkEnd w:id="202"/>
      <w:bookmarkEnd w:id="203"/>
      <w:bookmarkEnd w:id="204"/>
      <w:bookmarkEnd w:id="205"/>
    </w:p>
    <w:p w:rsidR="00840364" w:rsidRPr="0007550E" w:rsidRDefault="00840364" w:rsidP="00840364">
      <w:pPr>
        <w:rPr>
          <w:rFonts w:ascii="Arial" w:hAnsi="Arial" w:cs="Arial"/>
          <w:szCs w:val="24"/>
        </w:rPr>
      </w:pPr>
    </w:p>
    <w:p w:rsidR="00214046" w:rsidRPr="0007550E" w:rsidRDefault="00B431F3" w:rsidP="0060408A">
      <w:pPr>
        <w:ind w:firstLine="709"/>
        <w:jc w:val="both"/>
        <w:rPr>
          <w:rFonts w:ascii="Arial" w:hAnsi="Arial" w:cs="Arial"/>
          <w:szCs w:val="24"/>
        </w:rPr>
      </w:pPr>
      <w:r w:rsidRPr="0007550E">
        <w:rPr>
          <w:rFonts w:ascii="Arial" w:hAnsi="Arial" w:cs="Arial"/>
          <w:szCs w:val="24"/>
        </w:rPr>
        <w:t xml:space="preserve">In the case that </w:t>
      </w:r>
      <w:r w:rsidR="00747613" w:rsidRPr="0007550E">
        <w:rPr>
          <w:rFonts w:ascii="Arial" w:hAnsi="Arial" w:cs="Arial"/>
          <w:szCs w:val="24"/>
        </w:rPr>
        <w:t>several</w:t>
      </w:r>
      <w:r w:rsidRPr="0007550E">
        <w:rPr>
          <w:rFonts w:ascii="Arial" w:hAnsi="Arial" w:cs="Arial"/>
          <w:szCs w:val="24"/>
        </w:rPr>
        <w:t xml:space="preserve"> tenderers submit a joint tender</w:t>
      </w:r>
      <w:r w:rsidR="00214046" w:rsidRPr="0007550E">
        <w:rPr>
          <w:rFonts w:ascii="Arial" w:hAnsi="Arial" w:cs="Arial"/>
          <w:szCs w:val="24"/>
        </w:rPr>
        <w:t xml:space="preserve">, </w:t>
      </w:r>
      <w:r w:rsidR="009826CA" w:rsidRPr="0007550E">
        <w:rPr>
          <w:rFonts w:ascii="Arial" w:hAnsi="Arial" w:cs="Arial"/>
          <w:szCs w:val="24"/>
        </w:rPr>
        <w:t>they need to submit a Joint Service Execution Contract as the integral part of the tender, commit between themselves and towards Employer to joint execution of public procurement</w:t>
      </w:r>
      <w:r w:rsidR="00214046" w:rsidRPr="0007550E">
        <w:rPr>
          <w:rFonts w:ascii="Arial" w:hAnsi="Arial" w:cs="Arial"/>
          <w:szCs w:val="24"/>
        </w:rPr>
        <w:t xml:space="preserve">, </w:t>
      </w:r>
      <w:r w:rsidR="009826CA" w:rsidRPr="0007550E">
        <w:rPr>
          <w:rFonts w:ascii="Arial" w:hAnsi="Arial" w:cs="Arial"/>
          <w:szCs w:val="24"/>
        </w:rPr>
        <w:t xml:space="preserve">which has to contain information stipulated by Article </w:t>
      </w:r>
      <w:r w:rsidR="00214046" w:rsidRPr="0007550E">
        <w:rPr>
          <w:rFonts w:ascii="Arial" w:hAnsi="Arial" w:cs="Arial"/>
          <w:szCs w:val="24"/>
        </w:rPr>
        <w:t xml:space="preserve">81 </w:t>
      </w:r>
      <w:r w:rsidR="009826CA" w:rsidRPr="0007550E">
        <w:rPr>
          <w:rFonts w:ascii="Arial" w:hAnsi="Arial" w:cs="Arial"/>
          <w:szCs w:val="24"/>
        </w:rPr>
        <w:t>paragraph 4 of Public Procurement Law</w:t>
      </w:r>
      <w:r w:rsidR="005471BB" w:rsidRPr="0007550E">
        <w:rPr>
          <w:rFonts w:ascii="Arial" w:hAnsi="Arial" w:cs="Arial"/>
          <w:szCs w:val="24"/>
        </w:rPr>
        <w:t>:</w:t>
      </w:r>
      <w:r w:rsidR="00214046" w:rsidRPr="0007550E">
        <w:rPr>
          <w:rFonts w:ascii="Arial" w:hAnsi="Arial" w:cs="Arial"/>
          <w:szCs w:val="24"/>
        </w:rPr>
        <w:t xml:space="preserve"> </w:t>
      </w:r>
    </w:p>
    <w:p w:rsidR="005471BB" w:rsidRPr="0007550E" w:rsidRDefault="005471BB" w:rsidP="0060408A">
      <w:pPr>
        <w:pStyle w:val="ListParagraph"/>
        <w:numPr>
          <w:ilvl w:val="0"/>
          <w:numId w:val="44"/>
        </w:numPr>
        <w:spacing w:after="0" w:line="240" w:lineRule="auto"/>
        <w:jc w:val="both"/>
        <w:rPr>
          <w:rFonts w:ascii="Arial" w:hAnsi="Arial" w:cs="Arial"/>
          <w:sz w:val="24"/>
          <w:szCs w:val="24"/>
          <w:lang w:val="en-US"/>
        </w:rPr>
      </w:pPr>
      <w:r w:rsidRPr="0007550E">
        <w:rPr>
          <w:rFonts w:ascii="Arial" w:hAnsi="Arial" w:cs="Arial"/>
          <w:sz w:val="24"/>
          <w:szCs w:val="24"/>
          <w:lang w:val="en-US"/>
        </w:rPr>
        <w:t xml:space="preserve">on the member of the Group that shall be the Holder of the </w:t>
      </w:r>
      <w:r w:rsidR="0077125C" w:rsidRPr="0007550E">
        <w:rPr>
          <w:rFonts w:ascii="Arial" w:hAnsi="Arial" w:cs="Arial"/>
          <w:sz w:val="24"/>
          <w:szCs w:val="24"/>
          <w:lang w:val="en-US"/>
        </w:rPr>
        <w:t>work i.e. that</w:t>
      </w:r>
      <w:r w:rsidRPr="0007550E">
        <w:rPr>
          <w:rFonts w:ascii="Arial" w:hAnsi="Arial" w:cs="Arial"/>
          <w:sz w:val="24"/>
          <w:szCs w:val="24"/>
          <w:lang w:val="en-US"/>
        </w:rPr>
        <w:t xml:space="preserve"> shall submit the tender and that shall represent the Group of T</w:t>
      </w:r>
      <w:r w:rsidR="00FE579D" w:rsidRPr="0007550E">
        <w:rPr>
          <w:rFonts w:ascii="Arial" w:hAnsi="Arial" w:cs="Arial"/>
          <w:sz w:val="24"/>
          <w:szCs w:val="24"/>
          <w:lang w:val="en-US"/>
        </w:rPr>
        <w:t>enderers before the Employer;</w:t>
      </w:r>
    </w:p>
    <w:p w:rsidR="00FE579D" w:rsidRPr="0007550E" w:rsidRDefault="00FE579D" w:rsidP="0060408A">
      <w:pPr>
        <w:pStyle w:val="ListParagraph"/>
        <w:numPr>
          <w:ilvl w:val="0"/>
          <w:numId w:val="44"/>
        </w:numPr>
        <w:spacing w:after="0" w:line="240" w:lineRule="auto"/>
        <w:jc w:val="both"/>
        <w:rPr>
          <w:rFonts w:ascii="Arial" w:hAnsi="Arial" w:cs="Arial"/>
          <w:sz w:val="24"/>
          <w:szCs w:val="24"/>
          <w:lang w:val="en-US"/>
        </w:rPr>
      </w:pPr>
      <w:r w:rsidRPr="0007550E">
        <w:rPr>
          <w:rFonts w:ascii="Arial" w:hAnsi="Arial" w:cs="Arial"/>
          <w:sz w:val="24"/>
          <w:szCs w:val="24"/>
          <w:lang w:val="en-US"/>
        </w:rPr>
        <w:t>on the Tenderer that shall on behalf of the Group of Tenderers sign the contract;</w:t>
      </w:r>
    </w:p>
    <w:p w:rsidR="00FE579D" w:rsidRPr="0007550E" w:rsidRDefault="00FE579D" w:rsidP="0060408A">
      <w:pPr>
        <w:pStyle w:val="ListParagraph"/>
        <w:numPr>
          <w:ilvl w:val="0"/>
          <w:numId w:val="44"/>
        </w:numPr>
        <w:spacing w:after="0" w:line="240" w:lineRule="auto"/>
        <w:jc w:val="both"/>
        <w:rPr>
          <w:rFonts w:ascii="Arial" w:hAnsi="Arial" w:cs="Arial"/>
          <w:sz w:val="24"/>
          <w:szCs w:val="24"/>
          <w:lang w:val="en-US"/>
        </w:rPr>
      </w:pPr>
      <w:r w:rsidRPr="0007550E">
        <w:rPr>
          <w:rFonts w:ascii="Arial" w:hAnsi="Arial" w:cs="Arial"/>
          <w:sz w:val="24"/>
          <w:szCs w:val="24"/>
          <w:lang w:val="en-US"/>
        </w:rPr>
        <w:t>on the Tenderer that shall on behalf of the Group of Tenderers give financial security instrument</w:t>
      </w:r>
      <w:r w:rsidR="0011283F" w:rsidRPr="0007550E">
        <w:rPr>
          <w:rFonts w:ascii="Arial" w:hAnsi="Arial" w:cs="Arial"/>
          <w:sz w:val="24"/>
          <w:szCs w:val="24"/>
          <w:lang w:val="en-US"/>
        </w:rPr>
        <w:t>s</w:t>
      </w:r>
      <w:r w:rsidRPr="0007550E">
        <w:rPr>
          <w:rFonts w:ascii="Arial" w:hAnsi="Arial" w:cs="Arial"/>
          <w:sz w:val="24"/>
          <w:szCs w:val="24"/>
          <w:lang w:val="en-US"/>
        </w:rPr>
        <w:t>;</w:t>
      </w:r>
    </w:p>
    <w:p w:rsidR="00FE579D" w:rsidRPr="0007550E" w:rsidRDefault="00FE579D" w:rsidP="0060408A">
      <w:pPr>
        <w:pStyle w:val="ListParagraph"/>
        <w:numPr>
          <w:ilvl w:val="0"/>
          <w:numId w:val="44"/>
        </w:numPr>
        <w:spacing w:after="0" w:line="240" w:lineRule="auto"/>
        <w:jc w:val="both"/>
        <w:rPr>
          <w:rFonts w:ascii="Arial" w:hAnsi="Arial" w:cs="Arial"/>
          <w:sz w:val="24"/>
          <w:szCs w:val="24"/>
          <w:lang w:val="en-US"/>
        </w:rPr>
      </w:pPr>
      <w:r w:rsidRPr="0007550E">
        <w:rPr>
          <w:rFonts w:ascii="Arial" w:hAnsi="Arial" w:cs="Arial"/>
          <w:sz w:val="24"/>
          <w:szCs w:val="24"/>
          <w:lang w:val="en-US"/>
        </w:rPr>
        <w:t>on the Tenderer that shall issue the bill;</w:t>
      </w:r>
    </w:p>
    <w:p w:rsidR="00FE579D" w:rsidRPr="0007550E" w:rsidRDefault="00FE579D" w:rsidP="0060408A">
      <w:pPr>
        <w:pStyle w:val="ListParagraph"/>
        <w:numPr>
          <w:ilvl w:val="0"/>
          <w:numId w:val="44"/>
        </w:numPr>
        <w:spacing w:after="0" w:line="240" w:lineRule="auto"/>
        <w:jc w:val="both"/>
        <w:rPr>
          <w:rFonts w:ascii="Arial" w:hAnsi="Arial" w:cs="Arial"/>
          <w:sz w:val="24"/>
          <w:szCs w:val="24"/>
          <w:lang w:val="en-US"/>
        </w:rPr>
      </w:pPr>
      <w:r w:rsidRPr="0007550E">
        <w:rPr>
          <w:rFonts w:ascii="Arial" w:hAnsi="Arial" w:cs="Arial"/>
          <w:sz w:val="24"/>
          <w:szCs w:val="24"/>
          <w:lang w:val="en-US"/>
        </w:rPr>
        <w:t>on the account to which the payment shall be executed;</w:t>
      </w:r>
    </w:p>
    <w:p w:rsidR="00FE579D" w:rsidRPr="0007550E" w:rsidRDefault="00FE579D" w:rsidP="0060408A">
      <w:pPr>
        <w:pStyle w:val="ListParagraph"/>
        <w:numPr>
          <w:ilvl w:val="0"/>
          <w:numId w:val="44"/>
        </w:numPr>
        <w:spacing w:after="0" w:line="240" w:lineRule="auto"/>
        <w:jc w:val="both"/>
        <w:rPr>
          <w:rFonts w:ascii="Arial" w:hAnsi="Arial" w:cs="Arial"/>
          <w:sz w:val="24"/>
          <w:szCs w:val="24"/>
          <w:lang w:val="en-US"/>
        </w:rPr>
      </w:pPr>
      <w:proofErr w:type="gramStart"/>
      <w:r w:rsidRPr="0007550E">
        <w:rPr>
          <w:rFonts w:ascii="Arial" w:hAnsi="Arial" w:cs="Arial"/>
          <w:sz w:val="24"/>
          <w:szCs w:val="24"/>
          <w:lang w:val="en-US"/>
        </w:rPr>
        <w:t>on</w:t>
      </w:r>
      <w:proofErr w:type="gramEnd"/>
      <w:r w:rsidRPr="0007550E">
        <w:rPr>
          <w:rFonts w:ascii="Arial" w:hAnsi="Arial" w:cs="Arial"/>
          <w:sz w:val="24"/>
          <w:szCs w:val="24"/>
          <w:lang w:val="en-US"/>
        </w:rPr>
        <w:t xml:space="preserve"> the obligations of each Tenderer from the Group of Tenderers for contract execution.</w:t>
      </w:r>
    </w:p>
    <w:p w:rsidR="0060408A" w:rsidRPr="0007550E" w:rsidRDefault="0060408A" w:rsidP="0060408A">
      <w:pPr>
        <w:pStyle w:val="ListParagraph"/>
        <w:numPr>
          <w:ilvl w:val="0"/>
          <w:numId w:val="44"/>
        </w:numPr>
        <w:spacing w:after="0" w:line="240" w:lineRule="auto"/>
        <w:jc w:val="both"/>
        <w:rPr>
          <w:rFonts w:ascii="Arial" w:hAnsi="Arial" w:cs="Arial"/>
          <w:sz w:val="24"/>
          <w:szCs w:val="24"/>
          <w:lang w:val="en-US"/>
        </w:rPr>
      </w:pPr>
      <w:r w:rsidRPr="0007550E">
        <w:rPr>
          <w:rFonts w:ascii="Arial" w:hAnsi="Arial" w:cs="Arial"/>
          <w:sz w:val="24"/>
          <w:szCs w:val="24"/>
          <w:lang w:val="en-US"/>
        </w:rPr>
        <w:t>on unlimited joint and several liability of Tenderer from Group of Tenderers towards Employer in accordance with the Law</w:t>
      </w:r>
      <w:r w:rsidR="00F21854" w:rsidRPr="0007550E">
        <w:rPr>
          <w:rFonts w:ascii="Arial" w:hAnsi="Arial" w:cs="Arial"/>
          <w:sz w:val="24"/>
          <w:szCs w:val="24"/>
          <w:lang w:val="en-US"/>
        </w:rPr>
        <w:t xml:space="preserve"> </w:t>
      </w:r>
    </w:p>
    <w:p w:rsidR="00FE579D" w:rsidRPr="0007550E" w:rsidRDefault="00FE579D" w:rsidP="0060408A">
      <w:pPr>
        <w:ind w:firstLine="720"/>
        <w:jc w:val="both"/>
        <w:rPr>
          <w:rFonts w:ascii="Arial" w:hAnsi="Arial" w:cs="Arial"/>
          <w:szCs w:val="24"/>
        </w:rPr>
      </w:pPr>
      <w:r w:rsidRPr="0007550E">
        <w:rPr>
          <w:rFonts w:ascii="Arial" w:hAnsi="Arial" w:cs="Arial"/>
          <w:szCs w:val="24"/>
        </w:rPr>
        <w:t>Also, names of the persons, separately for each Tenderer, that shall be responsible for procurement execution need to be stated in this Contract.</w:t>
      </w:r>
    </w:p>
    <w:p w:rsidR="004C5802" w:rsidRPr="0007550E" w:rsidRDefault="009826CA" w:rsidP="004C5802">
      <w:pPr>
        <w:ind w:firstLine="709"/>
        <w:jc w:val="both"/>
        <w:rPr>
          <w:rFonts w:ascii="Arial" w:hAnsi="Arial" w:cs="Arial"/>
        </w:rPr>
      </w:pPr>
      <w:r w:rsidRPr="0007550E">
        <w:rPr>
          <w:rFonts w:ascii="Arial" w:hAnsi="Arial" w:cs="Arial"/>
          <w:szCs w:val="24"/>
        </w:rPr>
        <w:t xml:space="preserve">Each Tenderer from the Group of Tenderers that submit a joint tender needs to </w:t>
      </w:r>
      <w:r w:rsidR="0093691E" w:rsidRPr="0007550E">
        <w:rPr>
          <w:rFonts w:ascii="Arial" w:hAnsi="Arial" w:cs="Arial"/>
          <w:szCs w:val="24"/>
        </w:rPr>
        <w:t>fulfill</w:t>
      </w:r>
      <w:r w:rsidRPr="0007550E">
        <w:rPr>
          <w:rFonts w:ascii="Arial" w:hAnsi="Arial" w:cs="Arial"/>
          <w:szCs w:val="24"/>
        </w:rPr>
        <w:t xml:space="preserve"> the requirements under Article 75 paragraph 1 items</w:t>
      </w:r>
      <w:r w:rsidR="00214046" w:rsidRPr="0007550E">
        <w:rPr>
          <w:rFonts w:ascii="Arial" w:hAnsi="Arial" w:cs="Arial"/>
          <w:szCs w:val="24"/>
        </w:rPr>
        <w:t xml:space="preserve"> 1) </w:t>
      </w:r>
      <w:r w:rsidRPr="0007550E">
        <w:rPr>
          <w:rFonts w:ascii="Arial" w:hAnsi="Arial" w:cs="Arial"/>
          <w:szCs w:val="24"/>
        </w:rPr>
        <w:t>to</w:t>
      </w:r>
      <w:r w:rsidR="00214046" w:rsidRPr="0007550E">
        <w:rPr>
          <w:rFonts w:ascii="Arial" w:hAnsi="Arial" w:cs="Arial"/>
          <w:szCs w:val="24"/>
        </w:rPr>
        <w:t xml:space="preserve"> 4) </w:t>
      </w:r>
      <w:r w:rsidR="002946F6" w:rsidRPr="0007550E">
        <w:rPr>
          <w:rFonts w:ascii="Arial" w:hAnsi="Arial" w:cs="Arial"/>
          <w:szCs w:val="24"/>
        </w:rPr>
        <w:t>of the Law</w:t>
      </w:r>
      <w:r w:rsidR="00214046" w:rsidRPr="0007550E">
        <w:rPr>
          <w:rFonts w:ascii="Arial" w:hAnsi="Arial" w:cs="Arial"/>
          <w:szCs w:val="24"/>
        </w:rPr>
        <w:t xml:space="preserve">, </w:t>
      </w:r>
      <w:r w:rsidR="002946F6" w:rsidRPr="0007550E">
        <w:rPr>
          <w:rFonts w:ascii="Arial" w:hAnsi="Arial" w:cs="Arial"/>
          <w:szCs w:val="24"/>
        </w:rPr>
        <w:t xml:space="preserve">and prove it by submitting evidence stated in the Section Requirements for participation under Article 75 and 76 of the Law and Instruction how to prove the </w:t>
      </w:r>
      <w:r w:rsidR="0093691E" w:rsidRPr="0007550E">
        <w:rPr>
          <w:rFonts w:ascii="Arial" w:hAnsi="Arial" w:cs="Arial"/>
          <w:szCs w:val="24"/>
        </w:rPr>
        <w:t>fulfillment</w:t>
      </w:r>
      <w:r w:rsidR="002946F6" w:rsidRPr="0007550E">
        <w:rPr>
          <w:rFonts w:ascii="Arial" w:hAnsi="Arial" w:cs="Arial"/>
          <w:szCs w:val="24"/>
        </w:rPr>
        <w:t xml:space="preserve"> of requirements</w:t>
      </w:r>
      <w:r w:rsidR="00214046" w:rsidRPr="0007550E">
        <w:rPr>
          <w:rFonts w:ascii="Arial" w:hAnsi="Arial" w:cs="Arial"/>
          <w:szCs w:val="24"/>
        </w:rPr>
        <w:t>.</w:t>
      </w:r>
      <w:r w:rsidR="004C5802" w:rsidRPr="0007550E">
        <w:rPr>
          <w:rFonts w:ascii="Arial" w:hAnsi="Arial" w:cs="Arial"/>
          <w:szCs w:val="24"/>
        </w:rPr>
        <w:t xml:space="preserve"> Requirements regarding capacities, in accordance with Article 76 of the Law, the Tenderers from the group shall fulfill jointly, based on the submitted evidence defined by Tender Documents.</w:t>
      </w:r>
    </w:p>
    <w:p w:rsidR="00214046" w:rsidRPr="0007550E" w:rsidRDefault="00214046" w:rsidP="00214046">
      <w:pPr>
        <w:tabs>
          <w:tab w:val="left" w:pos="360"/>
        </w:tabs>
        <w:jc w:val="both"/>
        <w:rPr>
          <w:rFonts w:ascii="Arial" w:hAnsi="Arial" w:cs="Arial"/>
          <w:szCs w:val="24"/>
          <w:lang w:eastAsia="en-US" w:bidi="en-US"/>
        </w:rPr>
      </w:pPr>
      <w:r w:rsidRPr="0007550E">
        <w:rPr>
          <w:rFonts w:ascii="Arial" w:hAnsi="Arial" w:cs="Arial"/>
          <w:sz w:val="22"/>
          <w:szCs w:val="22"/>
          <w:lang w:eastAsia="en-US" w:bidi="en-US"/>
        </w:rPr>
        <w:lastRenderedPageBreak/>
        <w:tab/>
      </w:r>
      <w:r w:rsidRPr="0007550E">
        <w:rPr>
          <w:rFonts w:ascii="Arial" w:hAnsi="Arial" w:cs="Arial"/>
          <w:sz w:val="22"/>
          <w:szCs w:val="22"/>
          <w:lang w:eastAsia="en-US" w:bidi="en-US"/>
        </w:rPr>
        <w:tab/>
      </w:r>
      <w:r w:rsidR="002946F6" w:rsidRPr="0007550E">
        <w:rPr>
          <w:rFonts w:ascii="Arial" w:hAnsi="Arial" w:cs="Arial"/>
          <w:szCs w:val="24"/>
          <w:lang w:eastAsia="en-US" w:bidi="en-US"/>
        </w:rPr>
        <w:t xml:space="preserve">In </w:t>
      </w:r>
      <w:r w:rsidR="00AD2F8C" w:rsidRPr="0007550E">
        <w:rPr>
          <w:rFonts w:ascii="Arial" w:hAnsi="Arial" w:cs="Arial"/>
          <w:szCs w:val="24"/>
          <w:lang w:eastAsia="en-US" w:bidi="en-US"/>
        </w:rPr>
        <w:t>the event of joint tender by a Group of T</w:t>
      </w:r>
      <w:r w:rsidR="002946F6" w:rsidRPr="0007550E">
        <w:rPr>
          <w:rFonts w:ascii="Arial" w:hAnsi="Arial" w:cs="Arial"/>
          <w:szCs w:val="24"/>
          <w:lang w:eastAsia="en-US" w:bidi="en-US"/>
        </w:rPr>
        <w:t>enderers all forms are signed an</w:t>
      </w:r>
      <w:r w:rsidR="00AD2F8C" w:rsidRPr="0007550E">
        <w:rPr>
          <w:rFonts w:ascii="Arial" w:hAnsi="Arial" w:cs="Arial"/>
          <w:szCs w:val="24"/>
          <w:lang w:eastAsia="en-US" w:bidi="en-US"/>
        </w:rPr>
        <w:t>d certified by a member of the Group of T</w:t>
      </w:r>
      <w:r w:rsidR="002946F6" w:rsidRPr="0007550E">
        <w:rPr>
          <w:rFonts w:ascii="Arial" w:hAnsi="Arial" w:cs="Arial"/>
          <w:szCs w:val="24"/>
          <w:lang w:eastAsia="en-US" w:bidi="en-US"/>
        </w:rPr>
        <w:t xml:space="preserve">enderers nominated as the </w:t>
      </w:r>
      <w:r w:rsidR="00AD2F8C" w:rsidRPr="0007550E">
        <w:rPr>
          <w:rFonts w:ascii="Arial" w:hAnsi="Arial" w:cs="Arial"/>
          <w:szCs w:val="24"/>
          <w:lang w:eastAsia="en-US" w:bidi="en-US"/>
        </w:rPr>
        <w:t>Holder of the work</w:t>
      </w:r>
      <w:r w:rsidR="002946F6" w:rsidRPr="0007550E">
        <w:rPr>
          <w:rFonts w:ascii="Arial" w:hAnsi="Arial" w:cs="Arial"/>
          <w:szCs w:val="24"/>
          <w:lang w:eastAsia="en-US" w:bidi="en-US"/>
        </w:rPr>
        <w:t xml:space="preserve"> in</w:t>
      </w:r>
      <w:r w:rsidRPr="0007550E">
        <w:rPr>
          <w:rFonts w:ascii="Arial" w:hAnsi="Arial" w:cs="Arial"/>
          <w:szCs w:val="24"/>
          <w:lang w:eastAsia="en-US" w:bidi="en-US"/>
        </w:rPr>
        <w:t xml:space="preserve"> </w:t>
      </w:r>
      <w:r w:rsidR="00AD2F8C" w:rsidRPr="0007550E">
        <w:rPr>
          <w:rFonts w:ascii="Arial" w:hAnsi="Arial" w:cs="Arial"/>
          <w:szCs w:val="24"/>
          <w:lang w:eastAsia="en-US" w:bidi="en-US"/>
        </w:rPr>
        <w:t xml:space="preserve">the </w:t>
      </w:r>
      <w:r w:rsidR="00165021" w:rsidRPr="0007550E">
        <w:rPr>
          <w:rFonts w:ascii="Arial" w:hAnsi="Arial" w:cs="Arial"/>
          <w:szCs w:val="24"/>
          <w:lang w:eastAsia="en-US" w:bidi="en-US"/>
        </w:rPr>
        <w:t>Contract</w:t>
      </w:r>
      <w:r w:rsidR="00AD2F8C" w:rsidRPr="0007550E">
        <w:rPr>
          <w:rFonts w:ascii="Arial" w:hAnsi="Arial" w:cs="Arial"/>
          <w:szCs w:val="24"/>
          <w:lang w:eastAsia="en-US" w:bidi="en-US"/>
        </w:rPr>
        <w:t xml:space="preserve"> of the members of the Group of Tenderers</w:t>
      </w:r>
      <w:r w:rsidRPr="0007550E">
        <w:rPr>
          <w:rFonts w:ascii="Arial" w:hAnsi="Arial" w:cs="Arial"/>
          <w:szCs w:val="24"/>
          <w:lang w:eastAsia="en-US" w:bidi="en-US"/>
        </w:rPr>
        <w:t xml:space="preserve">, </w:t>
      </w:r>
      <w:r w:rsidR="00F9379C" w:rsidRPr="0007550E">
        <w:rPr>
          <w:rFonts w:ascii="Arial" w:hAnsi="Arial" w:cs="Arial"/>
          <w:szCs w:val="24"/>
          <w:lang w:eastAsia="en-US" w:bidi="en-US"/>
        </w:rPr>
        <w:t>except from Form 3 filled in, signed and c</w:t>
      </w:r>
      <w:r w:rsidR="00AD2F8C" w:rsidRPr="0007550E">
        <w:rPr>
          <w:rFonts w:ascii="Arial" w:hAnsi="Arial" w:cs="Arial"/>
          <w:szCs w:val="24"/>
          <w:lang w:eastAsia="en-US" w:bidi="en-US"/>
        </w:rPr>
        <w:t>ertified by each member of the Group of T</w:t>
      </w:r>
      <w:r w:rsidR="00F9379C" w:rsidRPr="0007550E">
        <w:rPr>
          <w:rFonts w:ascii="Arial" w:hAnsi="Arial" w:cs="Arial"/>
          <w:szCs w:val="24"/>
          <w:lang w:eastAsia="en-US" w:bidi="en-US"/>
        </w:rPr>
        <w:t>enderers on its own behalf</w:t>
      </w:r>
      <w:r w:rsidRPr="0007550E">
        <w:rPr>
          <w:rFonts w:ascii="Arial" w:hAnsi="Arial" w:cs="Arial"/>
          <w:szCs w:val="24"/>
          <w:lang w:eastAsia="en-US" w:bidi="en-US"/>
        </w:rPr>
        <w:t>.</w:t>
      </w:r>
    </w:p>
    <w:p w:rsidR="00840364" w:rsidRPr="0007550E" w:rsidRDefault="00AD2F8C" w:rsidP="00840364">
      <w:pPr>
        <w:ind w:firstLine="720"/>
        <w:jc w:val="both"/>
        <w:rPr>
          <w:rFonts w:ascii="Arial" w:hAnsi="Arial" w:cs="Arial"/>
          <w:szCs w:val="24"/>
        </w:rPr>
      </w:pPr>
      <w:r w:rsidRPr="0007550E">
        <w:rPr>
          <w:rFonts w:ascii="Arial" w:hAnsi="Arial" w:cs="Arial"/>
        </w:rPr>
        <w:t>Joint tender by the G</w:t>
      </w:r>
      <w:r w:rsidR="00F9379C" w:rsidRPr="0007550E">
        <w:rPr>
          <w:rFonts w:ascii="Arial" w:hAnsi="Arial" w:cs="Arial"/>
        </w:rPr>
        <w:t>roup of Tenderers shall be evaluated according to the criterion elements on the basis of the indicators and evidence rela</w:t>
      </w:r>
      <w:r w:rsidRPr="0007550E">
        <w:rPr>
          <w:rFonts w:ascii="Arial" w:hAnsi="Arial" w:cs="Arial"/>
        </w:rPr>
        <w:t>ting to the all members of the G</w:t>
      </w:r>
      <w:r w:rsidR="00F9379C" w:rsidRPr="0007550E">
        <w:rPr>
          <w:rFonts w:ascii="Arial" w:hAnsi="Arial" w:cs="Arial"/>
        </w:rPr>
        <w:t>roup of Tenderers</w:t>
      </w:r>
      <w:r w:rsidR="00840364" w:rsidRPr="0007550E">
        <w:rPr>
          <w:rFonts w:ascii="Arial" w:hAnsi="Arial" w:cs="Arial"/>
          <w:szCs w:val="24"/>
        </w:rPr>
        <w:t>.</w:t>
      </w:r>
    </w:p>
    <w:p w:rsidR="00840364" w:rsidRPr="0007550E" w:rsidRDefault="00840364" w:rsidP="00071074">
      <w:pPr>
        <w:rPr>
          <w:rFonts w:ascii="Arial" w:hAnsi="Arial" w:cs="Arial"/>
          <w:szCs w:val="24"/>
        </w:rPr>
      </w:pPr>
    </w:p>
    <w:p w:rsidR="00380795" w:rsidRPr="0007550E" w:rsidRDefault="00770AFF">
      <w:pPr>
        <w:pStyle w:val="Heading2"/>
        <w:numPr>
          <w:ilvl w:val="1"/>
          <w:numId w:val="5"/>
        </w:numPr>
        <w:rPr>
          <w:rFonts w:cs="Arial"/>
          <w:sz w:val="24"/>
          <w:szCs w:val="24"/>
        </w:rPr>
      </w:pPr>
      <w:bookmarkStart w:id="206" w:name="_Toc393713341"/>
      <w:bookmarkStart w:id="207" w:name="_Toc387313738"/>
      <w:r w:rsidRPr="0007550E">
        <w:rPr>
          <w:rFonts w:cs="Arial"/>
          <w:sz w:val="24"/>
          <w:szCs w:val="24"/>
        </w:rPr>
        <w:t>PAYMENT METHOD AND CONDITIONS</w:t>
      </w:r>
      <w:bookmarkStart w:id="208" w:name="_Toc387053151"/>
      <w:bookmarkStart w:id="209" w:name="_Toc387053641"/>
      <w:bookmarkStart w:id="210" w:name="_Toc387086333"/>
      <w:bookmarkEnd w:id="206"/>
      <w:bookmarkEnd w:id="207"/>
      <w:bookmarkEnd w:id="208"/>
      <w:bookmarkEnd w:id="209"/>
      <w:bookmarkEnd w:id="210"/>
    </w:p>
    <w:p w:rsidR="00063D07" w:rsidRPr="0007550E" w:rsidRDefault="00063D07" w:rsidP="003A5AD4">
      <w:pPr>
        <w:ind w:firstLine="709"/>
        <w:jc w:val="both"/>
        <w:rPr>
          <w:rFonts w:ascii="Arial" w:hAnsi="Arial" w:cs="Arial"/>
          <w:szCs w:val="24"/>
        </w:rPr>
      </w:pPr>
    </w:p>
    <w:p w:rsidR="003A5AD4" w:rsidRPr="0007550E" w:rsidRDefault="00DB7A12" w:rsidP="003A5AD4">
      <w:pPr>
        <w:ind w:firstLine="709"/>
        <w:jc w:val="both"/>
        <w:rPr>
          <w:rFonts w:ascii="Arial" w:hAnsi="Arial" w:cs="Arial"/>
          <w:szCs w:val="24"/>
        </w:rPr>
      </w:pPr>
      <w:r w:rsidRPr="0007550E">
        <w:rPr>
          <w:rFonts w:ascii="Arial" w:hAnsi="Arial" w:cs="Arial"/>
          <w:szCs w:val="24"/>
        </w:rPr>
        <w:t xml:space="preserve">In subject public procurement the method of payment is the condition for participating in the procedure and </w:t>
      </w:r>
      <w:r w:rsidR="00496556" w:rsidRPr="0007550E">
        <w:rPr>
          <w:rFonts w:ascii="Arial" w:hAnsi="Arial" w:cs="Arial"/>
          <w:szCs w:val="24"/>
        </w:rPr>
        <w:t>implies the following payment</w:t>
      </w:r>
      <w:r w:rsidR="003A5AD4" w:rsidRPr="0007550E">
        <w:rPr>
          <w:rFonts w:ascii="Arial" w:hAnsi="Arial" w:cs="Arial"/>
          <w:szCs w:val="24"/>
        </w:rPr>
        <w:t>:</w:t>
      </w:r>
    </w:p>
    <w:p w:rsidR="0082034D" w:rsidRPr="0007550E" w:rsidRDefault="0082034D" w:rsidP="00EF6DAA">
      <w:pPr>
        <w:ind w:firstLine="709"/>
        <w:jc w:val="both"/>
        <w:rPr>
          <w:rFonts w:ascii="Arial" w:hAnsi="Arial" w:cs="Arial"/>
          <w:szCs w:val="24"/>
        </w:rPr>
      </w:pPr>
      <w:r w:rsidRPr="0007550E">
        <w:rPr>
          <w:rFonts w:ascii="Arial" w:hAnsi="Arial" w:cs="Arial"/>
          <w:szCs w:val="24"/>
        </w:rPr>
        <w:t>Employer accepts payment under the following conditions:</w:t>
      </w:r>
    </w:p>
    <w:p w:rsidR="00012255" w:rsidRPr="0007550E" w:rsidRDefault="00012255" w:rsidP="00012255">
      <w:pPr>
        <w:pStyle w:val="ListParagraph"/>
        <w:numPr>
          <w:ilvl w:val="0"/>
          <w:numId w:val="11"/>
        </w:numPr>
        <w:tabs>
          <w:tab w:val="left" w:pos="709"/>
        </w:tabs>
        <w:spacing w:after="0" w:line="240" w:lineRule="auto"/>
        <w:jc w:val="both"/>
        <w:rPr>
          <w:rFonts w:ascii="Arial" w:hAnsi="Arial" w:cs="Arial"/>
          <w:sz w:val="24"/>
          <w:szCs w:val="24"/>
          <w:lang w:val="en-US"/>
        </w:rPr>
      </w:pPr>
      <w:r w:rsidRPr="0007550E">
        <w:rPr>
          <w:rFonts w:ascii="Arial" w:hAnsi="Arial" w:cs="Arial"/>
          <w:sz w:val="24"/>
          <w:szCs w:val="24"/>
          <w:lang w:val="en-US"/>
        </w:rPr>
        <w:t>90% (ninety percent) – based on the approved and accepted monthly reports,</w:t>
      </w:r>
    </w:p>
    <w:p w:rsidR="00012255" w:rsidRPr="0007550E" w:rsidRDefault="00012255" w:rsidP="00012255">
      <w:pPr>
        <w:pStyle w:val="ListParagraph"/>
        <w:numPr>
          <w:ilvl w:val="0"/>
          <w:numId w:val="11"/>
        </w:numPr>
        <w:tabs>
          <w:tab w:val="left" w:pos="709"/>
        </w:tabs>
        <w:spacing w:after="0" w:line="240" w:lineRule="auto"/>
        <w:jc w:val="both"/>
        <w:rPr>
          <w:rFonts w:ascii="Arial" w:hAnsi="Arial" w:cs="Arial"/>
          <w:sz w:val="24"/>
          <w:szCs w:val="24"/>
          <w:lang w:val="en-US"/>
        </w:rPr>
      </w:pPr>
      <w:r w:rsidRPr="0007550E">
        <w:rPr>
          <w:rFonts w:ascii="Arial" w:hAnsi="Arial" w:cs="Arial"/>
          <w:sz w:val="24"/>
          <w:szCs w:val="24"/>
          <w:lang w:val="en-US"/>
        </w:rPr>
        <w:t>10% (ten percent ) – after the completion of the work based on the approved and accepted Final Report;</w:t>
      </w:r>
    </w:p>
    <w:p w:rsidR="00012255" w:rsidRPr="0007550E" w:rsidRDefault="00012255" w:rsidP="00012255">
      <w:pPr>
        <w:pStyle w:val="ListParagraph"/>
        <w:tabs>
          <w:tab w:val="left" w:pos="709"/>
        </w:tabs>
        <w:spacing w:after="0" w:line="240" w:lineRule="auto"/>
        <w:ind w:left="0"/>
        <w:jc w:val="both"/>
        <w:rPr>
          <w:rFonts w:ascii="Arial" w:eastAsia="Times New Roman" w:hAnsi="Arial" w:cs="Arial"/>
          <w:sz w:val="24"/>
          <w:szCs w:val="24"/>
          <w:lang w:val="en-US" w:eastAsia="ar-SA"/>
        </w:rPr>
      </w:pPr>
      <w:r w:rsidRPr="0007550E">
        <w:rPr>
          <w:rFonts w:ascii="Arial" w:eastAsia="Times New Roman" w:hAnsi="Arial" w:cs="Arial"/>
          <w:sz w:val="24"/>
          <w:szCs w:val="24"/>
          <w:lang w:val="en-US" w:eastAsia="ar-SA"/>
        </w:rPr>
        <w:tab/>
        <w:t>If the Tenderer offers another method of payment, the Tender shall be rejected as unacceptable.</w:t>
      </w:r>
    </w:p>
    <w:p w:rsidR="00012255" w:rsidRPr="0007550E" w:rsidRDefault="00165021" w:rsidP="00012255">
      <w:pPr>
        <w:pStyle w:val="ListParagraph"/>
        <w:tabs>
          <w:tab w:val="left" w:pos="709"/>
        </w:tabs>
        <w:spacing w:after="0" w:line="240" w:lineRule="auto"/>
        <w:ind w:left="0"/>
        <w:jc w:val="both"/>
        <w:rPr>
          <w:rFonts w:ascii="Arial" w:hAnsi="Arial" w:cs="Arial"/>
          <w:sz w:val="24"/>
          <w:szCs w:val="24"/>
          <w:lang w:val="en-US"/>
        </w:rPr>
      </w:pPr>
      <w:bookmarkStart w:id="211" w:name="_Toc297798717"/>
      <w:r w:rsidRPr="0007550E">
        <w:rPr>
          <w:rFonts w:ascii="Arial" w:eastAsia="Times New Roman" w:hAnsi="Arial" w:cs="Arial"/>
          <w:sz w:val="24"/>
          <w:szCs w:val="24"/>
          <w:lang w:val="en-US" w:eastAsia="ar-SA"/>
        </w:rPr>
        <w:tab/>
      </w:r>
      <w:r w:rsidR="00F85665" w:rsidRPr="0007550E">
        <w:rPr>
          <w:rFonts w:ascii="Arial" w:eastAsia="Times New Roman" w:hAnsi="Arial" w:cs="Arial"/>
          <w:sz w:val="24"/>
          <w:szCs w:val="24"/>
          <w:lang w:val="en-US" w:eastAsia="ar-SA"/>
        </w:rPr>
        <w:t>Calculation and payment of services shall be performed</w:t>
      </w:r>
      <w:r w:rsidRPr="0007550E">
        <w:rPr>
          <w:rFonts w:ascii="Arial" w:eastAsia="Times New Roman" w:hAnsi="Arial" w:cs="Arial"/>
          <w:sz w:val="24"/>
          <w:szCs w:val="24"/>
          <w:lang w:val="en-US" w:eastAsia="ar-SA"/>
        </w:rPr>
        <w:t xml:space="preserve"> by the Employer by means of a d</w:t>
      </w:r>
      <w:r w:rsidR="00F85665" w:rsidRPr="0007550E">
        <w:rPr>
          <w:rFonts w:ascii="Arial" w:eastAsia="Times New Roman" w:hAnsi="Arial" w:cs="Arial"/>
          <w:sz w:val="24"/>
          <w:szCs w:val="24"/>
          <w:lang w:val="en-US" w:eastAsia="ar-SA"/>
        </w:rPr>
        <w:t xml:space="preserve">inar/foreign currency bank order </w:t>
      </w:r>
      <w:r w:rsidRPr="0007550E">
        <w:rPr>
          <w:rFonts w:ascii="Arial" w:eastAsia="Times New Roman" w:hAnsi="Arial" w:cs="Arial"/>
          <w:sz w:val="24"/>
          <w:szCs w:val="24"/>
          <w:lang w:val="en-US" w:eastAsia="ar-SA"/>
        </w:rPr>
        <w:t xml:space="preserve">to domestic/foreign Tenderer </w:t>
      </w:r>
      <w:r w:rsidR="00F85665" w:rsidRPr="0007550E">
        <w:rPr>
          <w:rFonts w:ascii="Arial" w:eastAsia="Times New Roman" w:hAnsi="Arial" w:cs="Arial"/>
          <w:sz w:val="24"/>
          <w:szCs w:val="24"/>
          <w:lang w:val="en-US" w:eastAsia="ar-SA"/>
        </w:rPr>
        <w:t xml:space="preserve">within 30 days </w:t>
      </w:r>
      <w:r w:rsidR="00012255" w:rsidRPr="0007550E">
        <w:rPr>
          <w:rFonts w:ascii="Arial" w:eastAsia="Times New Roman" w:hAnsi="Arial" w:cs="Arial"/>
          <w:sz w:val="24"/>
          <w:szCs w:val="24"/>
          <w:lang w:val="en-US" w:eastAsia="ar-SA"/>
        </w:rPr>
        <w:t>as of the date of endorsement of the invoice for each accepted and endorsed monthly report, by the authorized representative of the Employer. Monthly report contains: review of activities during the given month, framework overview for the remaining activities for the remainder of the contract, and detailed overview of staff engagement by man-day and price of man-day)</w:t>
      </w:r>
      <w:r w:rsidR="00012255" w:rsidRPr="0007550E">
        <w:rPr>
          <w:rFonts w:ascii="Arial" w:hAnsi="Arial" w:cs="Arial"/>
          <w:sz w:val="24"/>
          <w:szCs w:val="24"/>
          <w:lang w:val="en-US"/>
        </w:rPr>
        <w:t>.</w:t>
      </w:r>
    </w:p>
    <w:p w:rsidR="00012255" w:rsidRPr="0007550E" w:rsidRDefault="00012255" w:rsidP="00012255">
      <w:pPr>
        <w:ind w:firstLine="720"/>
        <w:jc w:val="both"/>
        <w:rPr>
          <w:rFonts w:ascii="Arial" w:hAnsi="Arial" w:cs="Arial"/>
          <w:szCs w:val="24"/>
        </w:rPr>
      </w:pPr>
      <w:r w:rsidRPr="0007550E">
        <w:rPr>
          <w:rFonts w:ascii="Arial" w:hAnsi="Arial" w:cs="Arial"/>
          <w:szCs w:val="24"/>
        </w:rPr>
        <w:t xml:space="preserve">The final payment shall be executed no later than 45 days as of the date of endorsement of the invoice for the accepted and endorsed Final Report by the authorized representative of the Employer. </w:t>
      </w:r>
    </w:p>
    <w:p w:rsidR="0008225F" w:rsidRPr="0007550E" w:rsidRDefault="00E42154" w:rsidP="00EF6DAA">
      <w:pPr>
        <w:ind w:firstLine="720"/>
        <w:jc w:val="both"/>
        <w:rPr>
          <w:rFonts w:ascii="Arial" w:hAnsi="Arial" w:cs="Arial"/>
        </w:rPr>
      </w:pPr>
      <w:r w:rsidRPr="0007550E">
        <w:rPr>
          <w:rFonts w:ascii="Arial" w:hAnsi="Arial" w:cs="Arial"/>
          <w:szCs w:val="24"/>
        </w:rPr>
        <w:t>The contracted value of the executed services shall be paid if the price was quoted in Euros to the domestic tenderer (as well as to the domestic member of the group of tenderers, unless the Joint Service Execution Contract stipulates that the payment will be made through the Leader) under the middle Euro exchange rate of the National Bank of Serbia valid on the invoicing date</w:t>
      </w:r>
      <w:r w:rsidR="0008225F" w:rsidRPr="0007550E">
        <w:rPr>
          <w:rFonts w:ascii="Arial" w:hAnsi="Arial" w:cs="Arial"/>
        </w:rPr>
        <w:t xml:space="preserve">. </w:t>
      </w:r>
    </w:p>
    <w:p w:rsidR="003A5AD4" w:rsidRPr="0007550E" w:rsidRDefault="003A5AD4" w:rsidP="00065190">
      <w:pPr>
        <w:pStyle w:val="NoSpacing"/>
        <w:rPr>
          <w:rFonts w:ascii="Arial" w:hAnsi="Arial" w:cs="Arial"/>
        </w:rPr>
      </w:pPr>
    </w:p>
    <w:p w:rsidR="00380795" w:rsidRPr="0007550E" w:rsidRDefault="0077125C">
      <w:pPr>
        <w:pStyle w:val="Heading2"/>
        <w:numPr>
          <w:ilvl w:val="1"/>
          <w:numId w:val="5"/>
        </w:numPr>
        <w:rPr>
          <w:rFonts w:cs="Arial"/>
          <w:sz w:val="24"/>
          <w:szCs w:val="24"/>
        </w:rPr>
      </w:pPr>
      <w:bookmarkStart w:id="212" w:name="_Toc371416333"/>
      <w:bookmarkStart w:id="213" w:name="_Toc393713342"/>
      <w:bookmarkStart w:id="214" w:name="_Toc387313739"/>
      <w:bookmarkEnd w:id="211"/>
      <w:r w:rsidRPr="0007550E">
        <w:rPr>
          <w:rFonts w:cs="Arial"/>
          <w:sz w:val="24"/>
          <w:szCs w:val="24"/>
        </w:rPr>
        <w:t>SERVICE</w:t>
      </w:r>
      <w:r w:rsidR="00E42154" w:rsidRPr="0007550E">
        <w:rPr>
          <w:rFonts w:cs="Arial"/>
          <w:sz w:val="24"/>
          <w:szCs w:val="24"/>
        </w:rPr>
        <w:t xml:space="preserve"> EXECUTION PERIOD</w:t>
      </w:r>
      <w:bookmarkEnd w:id="212"/>
      <w:bookmarkEnd w:id="213"/>
      <w:bookmarkEnd w:id="214"/>
    </w:p>
    <w:p w:rsidR="001930F3" w:rsidRPr="0007550E" w:rsidRDefault="001930F3" w:rsidP="001930F3">
      <w:pPr>
        <w:rPr>
          <w:rFonts w:ascii="Arial" w:hAnsi="Arial" w:cs="Arial"/>
        </w:rPr>
      </w:pPr>
    </w:p>
    <w:p w:rsidR="003A5AD4" w:rsidRPr="0007550E" w:rsidRDefault="00E42154" w:rsidP="00F2028B">
      <w:pPr>
        <w:ind w:firstLine="720"/>
        <w:jc w:val="both"/>
        <w:rPr>
          <w:rFonts w:ascii="Arial" w:hAnsi="Arial" w:cs="Arial"/>
          <w:color w:val="000000"/>
          <w:szCs w:val="24"/>
        </w:rPr>
      </w:pPr>
      <w:r w:rsidRPr="0007550E">
        <w:rPr>
          <w:rFonts w:ascii="Arial" w:hAnsi="Arial" w:cs="Arial"/>
          <w:color w:val="000000"/>
          <w:szCs w:val="24"/>
        </w:rPr>
        <w:t>In subject public procurem</w:t>
      </w:r>
      <w:r w:rsidR="0074634E" w:rsidRPr="0007550E">
        <w:rPr>
          <w:rFonts w:ascii="Arial" w:hAnsi="Arial" w:cs="Arial"/>
          <w:color w:val="000000"/>
          <w:szCs w:val="24"/>
        </w:rPr>
        <w:t>ent service execution period is envisaged as a condition for participating in the procedure</w:t>
      </w:r>
      <w:r w:rsidR="00596E53" w:rsidRPr="0007550E">
        <w:rPr>
          <w:rFonts w:ascii="Arial" w:hAnsi="Arial" w:cs="Arial"/>
          <w:color w:val="000000"/>
          <w:szCs w:val="24"/>
        </w:rPr>
        <w:t>.</w:t>
      </w:r>
    </w:p>
    <w:p w:rsidR="00596E53" w:rsidRPr="0007550E" w:rsidRDefault="00596E53" w:rsidP="00F2028B">
      <w:pPr>
        <w:ind w:firstLine="720"/>
        <w:jc w:val="both"/>
        <w:rPr>
          <w:rFonts w:ascii="Arial" w:hAnsi="Arial" w:cs="Arial"/>
          <w:szCs w:val="24"/>
        </w:rPr>
      </w:pPr>
      <w:r w:rsidRPr="0007550E">
        <w:rPr>
          <w:rFonts w:ascii="Arial" w:hAnsi="Arial" w:cs="Arial"/>
          <w:color w:val="000000"/>
          <w:szCs w:val="24"/>
        </w:rPr>
        <w:t xml:space="preserve">Minimum acceptable deadline of execution is </w:t>
      </w:r>
      <w:r w:rsidR="008A24FF">
        <w:rPr>
          <w:rFonts w:ascii="Arial" w:hAnsi="Arial" w:cs="Arial"/>
          <w:color w:val="000000"/>
          <w:szCs w:val="24"/>
        </w:rPr>
        <w:t>12</w:t>
      </w:r>
      <w:r w:rsidR="008A24FF" w:rsidRPr="0007550E">
        <w:rPr>
          <w:rFonts w:ascii="Arial" w:hAnsi="Arial" w:cs="Arial"/>
          <w:color w:val="000000"/>
          <w:szCs w:val="24"/>
        </w:rPr>
        <w:t xml:space="preserve"> </w:t>
      </w:r>
      <w:r w:rsidRPr="0007550E">
        <w:rPr>
          <w:rFonts w:ascii="Arial" w:hAnsi="Arial" w:cs="Arial"/>
          <w:color w:val="000000"/>
          <w:szCs w:val="24"/>
        </w:rPr>
        <w:t xml:space="preserve">calendar months, and maximum acceptable deadline of execution </w:t>
      </w:r>
      <w:r w:rsidRPr="00D92A39">
        <w:rPr>
          <w:rFonts w:ascii="Arial" w:hAnsi="Arial" w:cs="Arial"/>
          <w:color w:val="000000"/>
          <w:szCs w:val="24"/>
        </w:rPr>
        <w:t xml:space="preserve">is </w:t>
      </w:r>
      <w:r w:rsidR="00B051A7" w:rsidRPr="00B051A7">
        <w:rPr>
          <w:rFonts w:ascii="Arial" w:hAnsi="Arial" w:cs="Arial"/>
          <w:color w:val="000000"/>
          <w:szCs w:val="24"/>
        </w:rPr>
        <w:t>1</w:t>
      </w:r>
      <w:r w:rsidR="008A24FF" w:rsidRPr="00D92A39">
        <w:rPr>
          <w:rFonts w:ascii="Arial" w:hAnsi="Arial" w:cs="Arial"/>
          <w:color w:val="000000"/>
          <w:szCs w:val="24"/>
        </w:rPr>
        <w:t>5</w:t>
      </w:r>
      <w:r w:rsidR="008A24FF">
        <w:rPr>
          <w:rFonts w:ascii="Arial" w:hAnsi="Arial" w:cs="Arial"/>
          <w:color w:val="000000"/>
          <w:szCs w:val="24"/>
        </w:rPr>
        <w:t xml:space="preserve"> </w:t>
      </w:r>
      <w:r w:rsidRPr="0007550E">
        <w:rPr>
          <w:rFonts w:ascii="Arial" w:hAnsi="Arial" w:cs="Arial"/>
          <w:color w:val="000000"/>
          <w:szCs w:val="24"/>
        </w:rPr>
        <w:t xml:space="preserve">calendar months. If the </w:t>
      </w:r>
      <w:r w:rsidR="00ED6B8C" w:rsidRPr="0007550E">
        <w:rPr>
          <w:rFonts w:ascii="Arial" w:hAnsi="Arial" w:cs="Arial"/>
          <w:color w:val="000000"/>
          <w:szCs w:val="24"/>
        </w:rPr>
        <w:t xml:space="preserve">tenderer offers the deadline of service execution shorter than </w:t>
      </w:r>
      <w:r w:rsidR="008A24FF">
        <w:rPr>
          <w:rFonts w:ascii="Arial" w:hAnsi="Arial" w:cs="Arial"/>
          <w:color w:val="000000"/>
          <w:szCs w:val="24"/>
        </w:rPr>
        <w:t xml:space="preserve">12 </w:t>
      </w:r>
      <w:r w:rsidR="00ED6B8C" w:rsidRPr="0007550E">
        <w:rPr>
          <w:rFonts w:ascii="Arial" w:hAnsi="Arial" w:cs="Arial"/>
          <w:color w:val="000000"/>
          <w:szCs w:val="24"/>
        </w:rPr>
        <w:t xml:space="preserve">calendar months or longer than </w:t>
      </w:r>
      <w:r w:rsidR="008A24FF">
        <w:rPr>
          <w:rFonts w:ascii="Arial" w:hAnsi="Arial" w:cs="Arial"/>
          <w:color w:val="000000"/>
          <w:szCs w:val="24"/>
        </w:rPr>
        <w:t>15</w:t>
      </w:r>
      <w:r w:rsidR="008A24FF" w:rsidRPr="0007550E">
        <w:rPr>
          <w:rFonts w:ascii="Arial" w:hAnsi="Arial" w:cs="Arial"/>
          <w:color w:val="000000"/>
          <w:szCs w:val="24"/>
        </w:rPr>
        <w:t xml:space="preserve"> </w:t>
      </w:r>
      <w:r w:rsidR="00ED6B8C" w:rsidRPr="0007550E">
        <w:rPr>
          <w:rFonts w:ascii="Arial" w:hAnsi="Arial" w:cs="Arial"/>
          <w:color w:val="000000"/>
          <w:szCs w:val="24"/>
        </w:rPr>
        <w:t xml:space="preserve">calendar months </w:t>
      </w:r>
      <w:r w:rsidR="00ED6B8C" w:rsidRPr="0007550E">
        <w:rPr>
          <w:rFonts w:ascii="Arial" w:hAnsi="Arial" w:cs="Arial"/>
          <w:szCs w:val="24"/>
        </w:rPr>
        <w:t>the Tender shall be rejected as unacceptable</w:t>
      </w:r>
    </w:p>
    <w:p w:rsidR="003A5AD4" w:rsidRPr="0007550E" w:rsidRDefault="0074634E" w:rsidP="003A5AD4">
      <w:pPr>
        <w:ind w:firstLine="720"/>
        <w:jc w:val="both"/>
        <w:rPr>
          <w:rFonts w:ascii="Arial" w:hAnsi="Arial" w:cs="Arial"/>
          <w:szCs w:val="24"/>
        </w:rPr>
      </w:pPr>
      <w:r w:rsidRPr="0007550E">
        <w:rPr>
          <w:rFonts w:ascii="Arial" w:hAnsi="Arial" w:cs="Arial"/>
          <w:szCs w:val="24"/>
        </w:rPr>
        <w:t xml:space="preserve">Deadline for </w:t>
      </w:r>
      <w:r w:rsidR="008A41E9" w:rsidRPr="0007550E">
        <w:rPr>
          <w:rFonts w:ascii="Arial" w:hAnsi="Arial" w:cs="Arial"/>
          <w:szCs w:val="24"/>
        </w:rPr>
        <w:t>starting</w:t>
      </w:r>
      <w:r w:rsidRPr="0007550E">
        <w:rPr>
          <w:rFonts w:ascii="Arial" w:hAnsi="Arial" w:cs="Arial"/>
          <w:szCs w:val="24"/>
        </w:rPr>
        <w:t xml:space="preserve"> </w:t>
      </w:r>
      <w:r w:rsidR="008A41E9" w:rsidRPr="0007550E">
        <w:rPr>
          <w:rFonts w:ascii="Arial" w:hAnsi="Arial" w:cs="Arial"/>
          <w:szCs w:val="24"/>
        </w:rPr>
        <w:t xml:space="preserve">the execution of </w:t>
      </w:r>
      <w:r w:rsidRPr="0007550E">
        <w:rPr>
          <w:rFonts w:ascii="Arial" w:hAnsi="Arial" w:cs="Arial"/>
          <w:szCs w:val="24"/>
        </w:rPr>
        <w:t xml:space="preserve">service is no later than </w:t>
      </w:r>
      <w:r w:rsidR="00293D89" w:rsidRPr="0007550E">
        <w:rPr>
          <w:rFonts w:ascii="Arial" w:hAnsi="Arial" w:cs="Arial"/>
          <w:szCs w:val="24"/>
        </w:rPr>
        <w:t xml:space="preserve">seven </w:t>
      </w:r>
      <w:r w:rsidRPr="0007550E">
        <w:rPr>
          <w:rFonts w:ascii="Arial" w:hAnsi="Arial" w:cs="Arial"/>
          <w:szCs w:val="24"/>
        </w:rPr>
        <w:t xml:space="preserve">days from the </w:t>
      </w:r>
      <w:r w:rsidRPr="0007550E">
        <w:rPr>
          <w:rFonts w:ascii="Arial" w:hAnsi="Arial" w:cs="Arial"/>
        </w:rPr>
        <w:t>mutual</w:t>
      </w:r>
      <w:r w:rsidR="00ED6B8C" w:rsidRPr="0007550E">
        <w:rPr>
          <w:rFonts w:ascii="Arial" w:hAnsi="Arial" w:cs="Arial"/>
          <w:szCs w:val="24"/>
        </w:rPr>
        <w:t xml:space="preserve"> c</w:t>
      </w:r>
      <w:r w:rsidRPr="0007550E">
        <w:rPr>
          <w:rFonts w:ascii="Arial" w:hAnsi="Arial" w:cs="Arial"/>
          <w:szCs w:val="24"/>
        </w:rPr>
        <w:t>ontract signing</w:t>
      </w:r>
      <w:r w:rsidR="003A5AD4" w:rsidRPr="0007550E">
        <w:rPr>
          <w:rFonts w:ascii="Arial" w:hAnsi="Arial" w:cs="Arial"/>
          <w:szCs w:val="24"/>
        </w:rPr>
        <w:t>.</w:t>
      </w:r>
    </w:p>
    <w:p w:rsidR="00D92A39" w:rsidRDefault="00D92A39">
      <w:pPr>
        <w:suppressAutoHyphens w:val="0"/>
        <w:rPr>
          <w:rFonts w:ascii="Arial" w:hAnsi="Arial" w:cs="Arial"/>
          <w:szCs w:val="24"/>
        </w:rPr>
      </w:pPr>
    </w:p>
    <w:p w:rsidR="00380795" w:rsidRPr="0007550E" w:rsidRDefault="0074634E">
      <w:pPr>
        <w:pStyle w:val="Heading2"/>
        <w:numPr>
          <w:ilvl w:val="1"/>
          <w:numId w:val="5"/>
        </w:numPr>
        <w:rPr>
          <w:rFonts w:cs="Arial"/>
          <w:sz w:val="24"/>
          <w:szCs w:val="24"/>
        </w:rPr>
      </w:pPr>
      <w:bookmarkStart w:id="215" w:name="_Toc371416334"/>
      <w:bookmarkStart w:id="216" w:name="_Toc393713343"/>
      <w:bookmarkStart w:id="217" w:name="_Toc387313740"/>
      <w:r w:rsidRPr="0007550E">
        <w:rPr>
          <w:rFonts w:cs="Arial"/>
          <w:sz w:val="24"/>
          <w:szCs w:val="24"/>
        </w:rPr>
        <w:t>SERVICE EXECUTION TIME SCHEDULE</w:t>
      </w:r>
      <w:bookmarkEnd w:id="215"/>
      <w:bookmarkEnd w:id="216"/>
      <w:bookmarkEnd w:id="217"/>
      <w:r w:rsidR="003A5AD4" w:rsidRPr="0007550E">
        <w:rPr>
          <w:rFonts w:cs="Arial"/>
          <w:sz w:val="24"/>
          <w:szCs w:val="24"/>
        </w:rPr>
        <w:t xml:space="preserve"> </w:t>
      </w:r>
    </w:p>
    <w:p w:rsidR="003A5AD4" w:rsidRPr="0007550E" w:rsidRDefault="003A5AD4" w:rsidP="003A5AD4">
      <w:pPr>
        <w:jc w:val="both"/>
        <w:rPr>
          <w:rFonts w:ascii="Arial" w:hAnsi="Arial" w:cs="Arial"/>
          <w:szCs w:val="24"/>
        </w:rPr>
      </w:pPr>
    </w:p>
    <w:p w:rsidR="003D569F" w:rsidRPr="0007550E" w:rsidRDefault="003D569F" w:rsidP="003D569F">
      <w:pPr>
        <w:tabs>
          <w:tab w:val="num" w:pos="426"/>
          <w:tab w:val="left" w:pos="709"/>
        </w:tabs>
        <w:jc w:val="both"/>
        <w:rPr>
          <w:rFonts w:ascii="Arial" w:hAnsi="Arial" w:cs="Arial"/>
        </w:rPr>
      </w:pPr>
      <w:r w:rsidRPr="0007550E">
        <w:rPr>
          <w:rFonts w:ascii="Arial" w:hAnsi="Arial" w:cs="Arial"/>
        </w:rPr>
        <w:tab/>
      </w:r>
      <w:r w:rsidRPr="0007550E">
        <w:rPr>
          <w:rFonts w:ascii="Arial" w:hAnsi="Arial" w:cs="Arial"/>
        </w:rPr>
        <w:tab/>
      </w:r>
      <w:r w:rsidR="0074634E" w:rsidRPr="0007550E">
        <w:rPr>
          <w:rFonts w:ascii="Arial" w:hAnsi="Arial" w:cs="Arial"/>
        </w:rPr>
        <w:t xml:space="preserve">Tenderer shall submit </w:t>
      </w:r>
      <w:r w:rsidR="00761E67" w:rsidRPr="0007550E">
        <w:rPr>
          <w:rFonts w:ascii="Arial" w:hAnsi="Arial" w:cs="Arial"/>
        </w:rPr>
        <w:t xml:space="preserve">service execution Time Schedule in accordance with the given service execution period </w:t>
      </w:r>
      <w:r w:rsidR="0074634E" w:rsidRPr="0007550E">
        <w:rPr>
          <w:rFonts w:ascii="Arial" w:hAnsi="Arial" w:cs="Arial"/>
        </w:rPr>
        <w:t xml:space="preserve">as a separate </w:t>
      </w:r>
      <w:r w:rsidR="00761E67" w:rsidRPr="0007550E">
        <w:rPr>
          <w:rFonts w:ascii="Arial" w:hAnsi="Arial" w:cs="Arial"/>
        </w:rPr>
        <w:t xml:space="preserve">annex to the tender </w:t>
      </w:r>
      <w:r w:rsidRPr="0007550E">
        <w:rPr>
          <w:rFonts w:ascii="Arial" w:hAnsi="Arial" w:cs="Arial"/>
        </w:rPr>
        <w:t>(</w:t>
      </w:r>
      <w:r w:rsidR="00761E67" w:rsidRPr="0007550E">
        <w:rPr>
          <w:rFonts w:ascii="Arial" w:hAnsi="Arial" w:cs="Arial"/>
        </w:rPr>
        <w:t>Form</w:t>
      </w:r>
      <w:r w:rsidRPr="0007550E">
        <w:rPr>
          <w:rFonts w:ascii="Arial" w:hAnsi="Arial" w:cs="Arial"/>
        </w:rPr>
        <w:t xml:space="preserve"> 4 </w:t>
      </w:r>
      <w:r w:rsidR="00761E67" w:rsidRPr="0007550E">
        <w:rPr>
          <w:rFonts w:ascii="Arial" w:hAnsi="Arial" w:cs="Arial"/>
        </w:rPr>
        <w:t>in Tender documents</w:t>
      </w:r>
      <w:r w:rsidRPr="0007550E">
        <w:rPr>
          <w:rFonts w:ascii="Arial" w:hAnsi="Arial" w:cs="Arial"/>
        </w:rPr>
        <w:t xml:space="preserve">). </w:t>
      </w:r>
      <w:r w:rsidR="00761E67" w:rsidRPr="0007550E">
        <w:rPr>
          <w:rFonts w:ascii="Arial" w:hAnsi="Arial" w:cs="Arial"/>
        </w:rPr>
        <w:t>All main activities determined within Terms of Reference should be indicated in view of reaching objectives of Terms of Reference and individual modules, including the submission of reports and other activities</w:t>
      </w:r>
      <w:r w:rsidRPr="0007550E">
        <w:rPr>
          <w:rFonts w:ascii="Arial" w:hAnsi="Arial" w:cs="Arial"/>
        </w:rPr>
        <w:t>.</w:t>
      </w:r>
    </w:p>
    <w:p w:rsidR="003A5AD4" w:rsidRPr="0007550E" w:rsidRDefault="00761E67" w:rsidP="003A5AD4">
      <w:pPr>
        <w:ind w:firstLine="709"/>
        <w:jc w:val="both"/>
        <w:rPr>
          <w:rFonts w:ascii="Arial" w:hAnsi="Arial" w:cs="Arial"/>
          <w:szCs w:val="24"/>
        </w:rPr>
      </w:pPr>
      <w:r w:rsidRPr="0007550E">
        <w:rPr>
          <w:rFonts w:ascii="Arial" w:hAnsi="Arial" w:cs="Arial"/>
          <w:szCs w:val="24"/>
        </w:rPr>
        <w:lastRenderedPageBreak/>
        <w:t>If the Tenderer does not submit Time Schedule within the Tender, the tender shall be rejected as unacceptable</w:t>
      </w:r>
      <w:r w:rsidR="003A5AD4" w:rsidRPr="0007550E">
        <w:rPr>
          <w:rFonts w:ascii="Arial" w:hAnsi="Arial" w:cs="Arial"/>
          <w:szCs w:val="24"/>
        </w:rPr>
        <w:t>.</w:t>
      </w:r>
    </w:p>
    <w:p w:rsidR="00D744E5" w:rsidRPr="0007550E" w:rsidRDefault="00D744E5" w:rsidP="00071074">
      <w:pPr>
        <w:rPr>
          <w:rFonts w:ascii="Arial" w:hAnsi="Arial" w:cs="Arial"/>
          <w:szCs w:val="24"/>
        </w:rPr>
      </w:pPr>
    </w:p>
    <w:p w:rsidR="00380795" w:rsidRPr="0007550E" w:rsidRDefault="00273850">
      <w:pPr>
        <w:pStyle w:val="Heading2"/>
        <w:numPr>
          <w:ilvl w:val="1"/>
          <w:numId w:val="5"/>
        </w:numPr>
        <w:rPr>
          <w:rFonts w:cs="Arial"/>
          <w:sz w:val="24"/>
          <w:szCs w:val="24"/>
        </w:rPr>
      </w:pPr>
      <w:bookmarkStart w:id="218" w:name="_Toc371416335"/>
      <w:bookmarkStart w:id="219" w:name="_Toc393713344"/>
      <w:bookmarkStart w:id="220" w:name="_Toc387313741"/>
      <w:r w:rsidRPr="0007550E">
        <w:rPr>
          <w:rFonts w:cs="Arial"/>
          <w:sz w:val="24"/>
          <w:szCs w:val="24"/>
        </w:rPr>
        <w:t>STAFF ENGAGEMENT AND WORK PLAN</w:t>
      </w:r>
      <w:bookmarkEnd w:id="218"/>
      <w:bookmarkEnd w:id="219"/>
      <w:bookmarkEnd w:id="220"/>
    </w:p>
    <w:p w:rsidR="00273850" w:rsidRPr="0007550E" w:rsidRDefault="00273850" w:rsidP="00065190">
      <w:pPr>
        <w:pStyle w:val="NoSpacing"/>
        <w:rPr>
          <w:rFonts w:ascii="Arial" w:hAnsi="Arial" w:cs="Arial"/>
        </w:rPr>
      </w:pPr>
    </w:p>
    <w:p w:rsidR="00973363" w:rsidRPr="00144C2E" w:rsidRDefault="00273850" w:rsidP="00973363">
      <w:pPr>
        <w:jc w:val="both"/>
        <w:rPr>
          <w:rFonts w:ascii="Arial" w:hAnsi="Arial" w:cs="Arial"/>
        </w:rPr>
      </w:pPr>
      <w:r w:rsidRPr="0007550E">
        <w:rPr>
          <w:rFonts w:ascii="Arial" w:hAnsi="Arial" w:cs="Arial"/>
          <w:szCs w:val="24"/>
        </w:rPr>
        <w:tab/>
      </w:r>
      <w:r w:rsidR="00973363" w:rsidRPr="0007550E">
        <w:rPr>
          <w:rFonts w:ascii="Arial" w:hAnsi="Arial" w:cs="Arial"/>
        </w:rPr>
        <w:t xml:space="preserve">The Tenderer shall propose in its tender a detailed Work Plan with Approach &amp; Methodology according to modules, description of breakdown of resources and activities within modules defined in the </w:t>
      </w:r>
      <w:proofErr w:type="spellStart"/>
      <w:r w:rsidR="00973363" w:rsidRPr="0007550E">
        <w:rPr>
          <w:rFonts w:ascii="Arial" w:hAnsi="Arial" w:cs="Arial"/>
        </w:rPr>
        <w:t>ToR</w:t>
      </w:r>
      <w:proofErr w:type="spellEnd"/>
      <w:r w:rsidR="00973363" w:rsidRPr="0007550E">
        <w:rPr>
          <w:rFonts w:ascii="Arial" w:hAnsi="Arial" w:cs="Arial"/>
        </w:rPr>
        <w:t xml:space="preserve">, overview of fields for which staff will be engaged, overview of staff engagement based on man-days, logical sequence of </w:t>
      </w:r>
      <w:r w:rsidR="00973363" w:rsidRPr="00144C2E">
        <w:rPr>
          <w:rFonts w:ascii="Arial" w:hAnsi="Arial" w:cs="Arial"/>
        </w:rPr>
        <w:t xml:space="preserve">activities in accordance with the Work Plan. </w:t>
      </w:r>
    </w:p>
    <w:p w:rsidR="00973363" w:rsidRPr="00144C2E" w:rsidRDefault="00973363" w:rsidP="006776A0">
      <w:pPr>
        <w:numPr>
          <w:ilvl w:val="0"/>
          <w:numId w:val="23"/>
        </w:numPr>
        <w:jc w:val="both"/>
        <w:rPr>
          <w:rFonts w:ascii="Arial" w:hAnsi="Arial" w:cs="Arial"/>
        </w:rPr>
      </w:pPr>
      <w:r w:rsidRPr="00144C2E">
        <w:rPr>
          <w:rFonts w:ascii="Arial" w:hAnsi="Arial" w:cs="Arial"/>
        </w:rPr>
        <w:t xml:space="preserve">The number of man-days, having in mind the whole team engaged in execution of defined in </w:t>
      </w:r>
      <w:proofErr w:type="spellStart"/>
      <w:r w:rsidRPr="00144C2E">
        <w:rPr>
          <w:rFonts w:ascii="Arial" w:hAnsi="Arial" w:cs="Arial"/>
        </w:rPr>
        <w:t>ToR</w:t>
      </w:r>
      <w:proofErr w:type="spellEnd"/>
      <w:r w:rsidRPr="00144C2E">
        <w:rPr>
          <w:rFonts w:ascii="Arial" w:hAnsi="Arial" w:cs="Arial"/>
        </w:rPr>
        <w:t xml:space="preserve">, shall not be shorter than </w:t>
      </w:r>
      <w:r w:rsidR="001C360D" w:rsidRPr="001C360D">
        <w:rPr>
          <w:rFonts w:ascii="Arial" w:hAnsi="Arial" w:cs="Arial"/>
        </w:rPr>
        <w:t>1000 man-days of which minimum 750 man-days on-site.</w:t>
      </w:r>
    </w:p>
    <w:p w:rsidR="00973363" w:rsidRPr="00144C2E" w:rsidRDefault="00973363" w:rsidP="006776A0">
      <w:pPr>
        <w:numPr>
          <w:ilvl w:val="0"/>
          <w:numId w:val="23"/>
        </w:numPr>
        <w:jc w:val="both"/>
        <w:rPr>
          <w:rFonts w:ascii="Arial" w:hAnsi="Arial" w:cs="Arial"/>
        </w:rPr>
      </w:pPr>
      <w:r w:rsidRPr="00144C2E">
        <w:rPr>
          <w:rFonts w:ascii="Arial" w:hAnsi="Arial" w:cs="Arial"/>
        </w:rPr>
        <w:t xml:space="preserve">Project Manager’s engagement shall not be shorter than </w:t>
      </w:r>
      <w:r w:rsidR="008A24FF" w:rsidRPr="00144C2E">
        <w:rPr>
          <w:rFonts w:ascii="Arial" w:hAnsi="Arial" w:cs="Arial"/>
        </w:rPr>
        <w:t xml:space="preserve">180 </w:t>
      </w:r>
      <w:r w:rsidRPr="00144C2E">
        <w:rPr>
          <w:rFonts w:ascii="Arial" w:hAnsi="Arial" w:cs="Arial"/>
        </w:rPr>
        <w:t xml:space="preserve">man-days, out of which </w:t>
      </w:r>
      <w:r w:rsidR="001C360D" w:rsidRPr="001C360D">
        <w:rPr>
          <w:rFonts w:ascii="Arial" w:hAnsi="Arial" w:cs="Arial"/>
        </w:rPr>
        <w:t>150</w:t>
      </w:r>
      <w:r w:rsidRPr="00144C2E">
        <w:rPr>
          <w:rFonts w:ascii="Arial" w:hAnsi="Arial" w:cs="Arial"/>
        </w:rPr>
        <w:t xml:space="preserve"> man-days on-site,</w:t>
      </w:r>
    </w:p>
    <w:p w:rsidR="00973363" w:rsidRPr="00144C2E" w:rsidRDefault="00973363" w:rsidP="006776A0">
      <w:pPr>
        <w:numPr>
          <w:ilvl w:val="0"/>
          <w:numId w:val="23"/>
        </w:numPr>
        <w:jc w:val="both"/>
        <w:rPr>
          <w:rFonts w:ascii="Arial" w:hAnsi="Arial" w:cs="Arial"/>
        </w:rPr>
      </w:pPr>
      <w:r w:rsidRPr="00144C2E">
        <w:rPr>
          <w:rFonts w:ascii="Arial" w:hAnsi="Arial" w:cs="Arial"/>
        </w:rPr>
        <w:t xml:space="preserve">Project Supervisor shall be engaged no shorter than </w:t>
      </w:r>
      <w:r w:rsidR="008A24FF" w:rsidRPr="00144C2E">
        <w:rPr>
          <w:rFonts w:ascii="Arial" w:hAnsi="Arial" w:cs="Arial"/>
        </w:rPr>
        <w:t xml:space="preserve">10 </w:t>
      </w:r>
      <w:r w:rsidRPr="00144C2E">
        <w:rPr>
          <w:rFonts w:ascii="Arial" w:hAnsi="Arial" w:cs="Arial"/>
        </w:rPr>
        <w:t xml:space="preserve">man-days, out of which </w:t>
      </w:r>
      <w:r w:rsidR="008A24FF" w:rsidRPr="00144C2E">
        <w:rPr>
          <w:rFonts w:ascii="Arial" w:hAnsi="Arial" w:cs="Arial"/>
        </w:rPr>
        <w:t xml:space="preserve">7 </w:t>
      </w:r>
      <w:r w:rsidRPr="00144C2E">
        <w:rPr>
          <w:rFonts w:ascii="Arial" w:hAnsi="Arial" w:cs="Arial"/>
        </w:rPr>
        <w:t>man-days on-site</w:t>
      </w:r>
    </w:p>
    <w:p w:rsidR="008936A6" w:rsidRPr="00144C2E" w:rsidRDefault="008936A6" w:rsidP="006776A0">
      <w:pPr>
        <w:numPr>
          <w:ilvl w:val="0"/>
          <w:numId w:val="23"/>
        </w:numPr>
        <w:jc w:val="both"/>
        <w:rPr>
          <w:rFonts w:ascii="Arial" w:hAnsi="Arial" w:cs="Arial"/>
        </w:rPr>
      </w:pPr>
      <w:r w:rsidRPr="00144C2E">
        <w:rPr>
          <w:rFonts w:ascii="Arial" w:hAnsi="Arial" w:cs="Arial"/>
        </w:rPr>
        <w:t>IT Senior Special</w:t>
      </w:r>
      <w:r w:rsidR="00B8004E" w:rsidRPr="00144C2E">
        <w:rPr>
          <w:rFonts w:ascii="Arial" w:hAnsi="Arial" w:cs="Arial"/>
        </w:rPr>
        <w:t>ist shall be engaged no shorter</w:t>
      </w:r>
      <w:r w:rsidRPr="00144C2E">
        <w:rPr>
          <w:rFonts w:ascii="Arial" w:hAnsi="Arial" w:cs="Arial"/>
        </w:rPr>
        <w:t xml:space="preserve"> than </w:t>
      </w:r>
      <w:r w:rsidR="001C360D" w:rsidRPr="001C360D">
        <w:rPr>
          <w:rFonts w:ascii="Arial" w:hAnsi="Arial" w:cs="Arial"/>
        </w:rPr>
        <w:t>100</w:t>
      </w:r>
      <w:r w:rsidRPr="00144C2E">
        <w:rPr>
          <w:rFonts w:ascii="Arial" w:hAnsi="Arial" w:cs="Arial"/>
        </w:rPr>
        <w:t xml:space="preserve"> man-days, out of which </w:t>
      </w:r>
      <w:r w:rsidR="001C360D" w:rsidRPr="001C360D">
        <w:rPr>
          <w:rFonts w:ascii="Arial" w:hAnsi="Arial" w:cs="Arial"/>
        </w:rPr>
        <w:t>75</w:t>
      </w:r>
      <w:r w:rsidR="000B3ABF" w:rsidRPr="00144C2E">
        <w:rPr>
          <w:rFonts w:ascii="Arial" w:hAnsi="Arial" w:cs="Arial"/>
        </w:rPr>
        <w:t xml:space="preserve"> man-days on site</w:t>
      </w:r>
    </w:p>
    <w:p w:rsidR="00973363" w:rsidRPr="00144C2E" w:rsidRDefault="00973363" w:rsidP="006776A0">
      <w:pPr>
        <w:numPr>
          <w:ilvl w:val="0"/>
          <w:numId w:val="23"/>
        </w:numPr>
        <w:jc w:val="both"/>
        <w:rPr>
          <w:rFonts w:ascii="Arial" w:hAnsi="Arial" w:cs="Arial"/>
        </w:rPr>
      </w:pPr>
      <w:r w:rsidRPr="00144C2E">
        <w:rPr>
          <w:rFonts w:ascii="Arial" w:hAnsi="Arial" w:cs="Arial"/>
        </w:rPr>
        <w:t xml:space="preserve">Corporate functions expert’s engagement shall not be shorter </w:t>
      </w:r>
      <w:r w:rsidR="001C360D" w:rsidRPr="001C360D">
        <w:rPr>
          <w:rFonts w:ascii="Arial" w:hAnsi="Arial" w:cs="Arial"/>
        </w:rPr>
        <w:t>than 25 man-days, out of which 15 man-days on-site</w:t>
      </w:r>
    </w:p>
    <w:p w:rsidR="00273850" w:rsidRPr="0007550E" w:rsidRDefault="00973363" w:rsidP="0027171A">
      <w:pPr>
        <w:ind w:firstLine="709"/>
        <w:jc w:val="both"/>
        <w:rPr>
          <w:rFonts w:ascii="Arial" w:hAnsi="Arial" w:cs="Arial"/>
        </w:rPr>
      </w:pPr>
      <w:r w:rsidRPr="00144C2E">
        <w:rPr>
          <w:rFonts w:ascii="Arial" w:hAnsi="Arial" w:cs="Arial"/>
        </w:rPr>
        <w:t xml:space="preserve">The Tenderer shall state </w:t>
      </w:r>
      <w:r w:rsidRPr="00144C2E">
        <w:rPr>
          <w:rFonts w:ascii="Arial" w:hAnsi="Arial" w:cs="Arial"/>
          <w:szCs w:val="24"/>
        </w:rPr>
        <w:t>structure, function and</w:t>
      </w:r>
      <w:r w:rsidRPr="0007550E">
        <w:rPr>
          <w:rFonts w:ascii="Arial" w:hAnsi="Arial" w:cs="Arial"/>
          <w:szCs w:val="24"/>
        </w:rPr>
        <w:t xml:space="preserve"> team member engagement time in Form 7 of the Tender documents, whereas it shall state the overview of staff engagement in Form 7.1 of the Tender Documents.</w:t>
      </w:r>
    </w:p>
    <w:p w:rsidR="0027171A" w:rsidRPr="0007550E" w:rsidRDefault="0027171A" w:rsidP="0027171A">
      <w:pPr>
        <w:ind w:firstLine="709"/>
        <w:jc w:val="both"/>
        <w:rPr>
          <w:rFonts w:ascii="Arial" w:hAnsi="Arial" w:cs="Arial"/>
        </w:rPr>
      </w:pPr>
      <w:r w:rsidRPr="0007550E">
        <w:rPr>
          <w:rFonts w:ascii="Arial" w:hAnsi="Arial" w:cs="Arial"/>
        </w:rPr>
        <w:t>Work Plan, Overview of Staff Engagement, Qualification Structure and Price Structure must be aligned; otherwise, the tender will be deemed as unacceptable and rejected as such.</w:t>
      </w:r>
    </w:p>
    <w:p w:rsidR="00273850" w:rsidRPr="0007550E" w:rsidRDefault="00273850" w:rsidP="0027171A">
      <w:pPr>
        <w:ind w:firstLine="709"/>
        <w:jc w:val="both"/>
        <w:rPr>
          <w:rFonts w:ascii="Arial" w:hAnsi="Arial" w:cs="Arial"/>
        </w:rPr>
      </w:pPr>
      <w:r w:rsidRPr="0007550E">
        <w:rPr>
          <w:rFonts w:ascii="Arial" w:hAnsi="Arial" w:cs="Arial"/>
        </w:rPr>
        <w:t xml:space="preserve">If the Tenderer fails to meet the minimum required engagement, </w:t>
      </w:r>
      <w:r w:rsidR="008C2869" w:rsidRPr="0007550E">
        <w:rPr>
          <w:rFonts w:ascii="Arial" w:hAnsi="Arial" w:cs="Arial"/>
        </w:rPr>
        <w:t>the</w:t>
      </w:r>
      <w:r w:rsidRPr="0007550E">
        <w:rPr>
          <w:rFonts w:ascii="Arial" w:hAnsi="Arial" w:cs="Arial"/>
        </w:rPr>
        <w:t xml:space="preserve"> Tender shall be rejected as </w:t>
      </w:r>
      <w:r w:rsidR="008C2869" w:rsidRPr="0007550E">
        <w:rPr>
          <w:rFonts w:ascii="Arial" w:hAnsi="Arial" w:cs="Arial"/>
        </w:rPr>
        <w:t>unacceptable</w:t>
      </w:r>
      <w:r w:rsidRPr="0007550E">
        <w:rPr>
          <w:rFonts w:ascii="Arial" w:hAnsi="Arial" w:cs="Arial"/>
        </w:rPr>
        <w:t>.</w:t>
      </w:r>
    </w:p>
    <w:p w:rsidR="00273850" w:rsidRPr="0007550E" w:rsidRDefault="003A5AD4" w:rsidP="00065190">
      <w:pPr>
        <w:pStyle w:val="NoSpacing"/>
        <w:rPr>
          <w:rFonts w:ascii="Arial" w:hAnsi="Arial" w:cs="Arial"/>
        </w:rPr>
      </w:pPr>
      <w:r w:rsidRPr="0007550E">
        <w:rPr>
          <w:rFonts w:ascii="Arial" w:hAnsi="Arial" w:cs="Arial"/>
        </w:rPr>
        <w:tab/>
      </w:r>
    </w:p>
    <w:p w:rsidR="00380795" w:rsidRPr="0007550E" w:rsidRDefault="004835A6">
      <w:pPr>
        <w:pStyle w:val="Heading2"/>
        <w:numPr>
          <w:ilvl w:val="1"/>
          <w:numId w:val="5"/>
        </w:numPr>
        <w:rPr>
          <w:rFonts w:cs="Arial"/>
          <w:sz w:val="24"/>
          <w:szCs w:val="24"/>
        </w:rPr>
      </w:pPr>
      <w:bookmarkStart w:id="221" w:name="_Toc371416336"/>
      <w:bookmarkStart w:id="222" w:name="_Toc393713345"/>
      <w:bookmarkStart w:id="223" w:name="_Toc387313742"/>
      <w:r w:rsidRPr="0007550E">
        <w:rPr>
          <w:rFonts w:cs="Arial"/>
          <w:sz w:val="24"/>
          <w:szCs w:val="24"/>
        </w:rPr>
        <w:t>PRICE</w:t>
      </w:r>
      <w:bookmarkEnd w:id="221"/>
      <w:bookmarkEnd w:id="222"/>
      <w:bookmarkEnd w:id="223"/>
    </w:p>
    <w:p w:rsidR="003A5AD4" w:rsidRPr="0007550E" w:rsidRDefault="003A5AD4" w:rsidP="003A5AD4">
      <w:pPr>
        <w:jc w:val="both"/>
        <w:rPr>
          <w:rFonts w:ascii="Arial" w:hAnsi="Arial" w:cs="Arial"/>
          <w:szCs w:val="24"/>
        </w:rPr>
      </w:pPr>
    </w:p>
    <w:p w:rsidR="003A5AD4" w:rsidRPr="0007550E" w:rsidRDefault="003A5AD4" w:rsidP="003A5AD4">
      <w:pPr>
        <w:tabs>
          <w:tab w:val="left" w:pos="709"/>
        </w:tabs>
        <w:jc w:val="both"/>
        <w:rPr>
          <w:rFonts w:ascii="Arial" w:hAnsi="Arial" w:cs="Arial"/>
          <w:szCs w:val="24"/>
        </w:rPr>
      </w:pPr>
      <w:r w:rsidRPr="0007550E">
        <w:rPr>
          <w:rFonts w:ascii="Arial" w:hAnsi="Arial" w:cs="Arial"/>
          <w:szCs w:val="24"/>
        </w:rPr>
        <w:tab/>
      </w:r>
      <w:r w:rsidR="004835A6" w:rsidRPr="0007550E">
        <w:rPr>
          <w:rFonts w:ascii="Arial" w:hAnsi="Arial" w:cs="Arial"/>
        </w:rPr>
        <w:t>The price shall be expressed in Dinars, VAT excluded</w:t>
      </w:r>
      <w:r w:rsidRPr="0007550E">
        <w:rPr>
          <w:rFonts w:ascii="Arial" w:hAnsi="Arial" w:cs="Arial"/>
          <w:szCs w:val="24"/>
        </w:rPr>
        <w:t>.</w:t>
      </w:r>
    </w:p>
    <w:p w:rsidR="003A5AD4" w:rsidRPr="0007550E" w:rsidRDefault="004835A6" w:rsidP="003A5AD4">
      <w:pPr>
        <w:ind w:firstLine="708"/>
        <w:jc w:val="both"/>
        <w:rPr>
          <w:rFonts w:ascii="Arial" w:hAnsi="Arial" w:cs="Arial"/>
          <w:szCs w:val="24"/>
        </w:rPr>
      </w:pPr>
      <w:r w:rsidRPr="0007550E">
        <w:rPr>
          <w:rFonts w:ascii="Arial" w:hAnsi="Arial" w:cs="Arial"/>
        </w:rPr>
        <w:t>In the case that the submitted tender does not specify whether the offered price includes the tax or not, it shall be considered in accordance with the Public Procurement Law that the latter does not include tax</w:t>
      </w:r>
      <w:r w:rsidR="003A5AD4" w:rsidRPr="0007550E">
        <w:rPr>
          <w:rFonts w:ascii="Arial" w:hAnsi="Arial" w:cs="Arial"/>
          <w:szCs w:val="24"/>
        </w:rPr>
        <w:t xml:space="preserve">. </w:t>
      </w:r>
    </w:p>
    <w:p w:rsidR="005F4770" w:rsidRPr="0007550E" w:rsidRDefault="005F4770" w:rsidP="005F4770">
      <w:pPr>
        <w:tabs>
          <w:tab w:val="left" w:pos="709"/>
        </w:tabs>
        <w:jc w:val="both"/>
        <w:rPr>
          <w:rFonts w:ascii="Arial" w:hAnsi="Arial" w:cs="Arial"/>
        </w:rPr>
      </w:pPr>
      <w:r w:rsidRPr="0007550E">
        <w:rPr>
          <w:rFonts w:ascii="Arial" w:hAnsi="Arial" w:cs="Arial"/>
          <w:szCs w:val="24"/>
        </w:rPr>
        <w:tab/>
      </w:r>
      <w:r w:rsidR="004835A6" w:rsidRPr="0007550E">
        <w:rPr>
          <w:rFonts w:ascii="Arial" w:hAnsi="Arial" w:cs="Arial"/>
        </w:rPr>
        <w:t>The Tenderer may express the price in Eur</w:t>
      </w:r>
      <w:r w:rsidR="0011283F" w:rsidRPr="0007550E">
        <w:rPr>
          <w:rFonts w:ascii="Arial" w:hAnsi="Arial" w:cs="Arial"/>
        </w:rPr>
        <w:t>os, while the latter shall for T</w:t>
      </w:r>
      <w:r w:rsidR="004835A6" w:rsidRPr="0007550E">
        <w:rPr>
          <w:rFonts w:ascii="Arial" w:hAnsi="Arial" w:cs="Arial"/>
        </w:rPr>
        <w:t>ender evaluation purposes be converted into Dinars by using the middle exchange rate of the N</w:t>
      </w:r>
      <w:r w:rsidR="0011283F" w:rsidRPr="0007550E">
        <w:rPr>
          <w:rFonts w:ascii="Arial" w:hAnsi="Arial" w:cs="Arial"/>
        </w:rPr>
        <w:t>ational Bank of Serbian on the T</w:t>
      </w:r>
      <w:r w:rsidR="004835A6" w:rsidRPr="0007550E">
        <w:rPr>
          <w:rFonts w:ascii="Arial" w:hAnsi="Arial" w:cs="Arial"/>
        </w:rPr>
        <w:t>ender opening day</w:t>
      </w:r>
      <w:r w:rsidRPr="0007550E">
        <w:rPr>
          <w:rFonts w:ascii="Arial" w:hAnsi="Arial" w:cs="Arial"/>
        </w:rPr>
        <w:t>.</w:t>
      </w:r>
    </w:p>
    <w:p w:rsidR="003A5AD4" w:rsidRPr="0007550E" w:rsidRDefault="005F4770" w:rsidP="003A5AD4">
      <w:pPr>
        <w:tabs>
          <w:tab w:val="left" w:pos="709"/>
        </w:tabs>
        <w:jc w:val="both"/>
        <w:rPr>
          <w:rFonts w:ascii="Arial" w:hAnsi="Arial" w:cs="Arial"/>
          <w:szCs w:val="24"/>
        </w:rPr>
      </w:pPr>
      <w:r w:rsidRPr="0007550E">
        <w:rPr>
          <w:rFonts w:ascii="Arial" w:hAnsi="Arial" w:cs="Arial"/>
          <w:szCs w:val="24"/>
        </w:rPr>
        <w:tab/>
      </w:r>
      <w:r w:rsidR="004835A6" w:rsidRPr="0007550E">
        <w:rPr>
          <w:rFonts w:ascii="Arial" w:hAnsi="Arial" w:cs="Arial"/>
          <w:szCs w:val="24"/>
        </w:rPr>
        <w:t>Offered price shall be fixed</w:t>
      </w:r>
      <w:r w:rsidR="003A5AD4" w:rsidRPr="0007550E">
        <w:rPr>
          <w:rFonts w:ascii="Arial" w:hAnsi="Arial" w:cs="Arial"/>
          <w:szCs w:val="24"/>
        </w:rPr>
        <w:t>.</w:t>
      </w:r>
    </w:p>
    <w:p w:rsidR="003A5AD4" w:rsidRPr="0007550E" w:rsidRDefault="003A5AD4" w:rsidP="003A5AD4">
      <w:pPr>
        <w:tabs>
          <w:tab w:val="left" w:pos="709"/>
        </w:tabs>
        <w:jc w:val="both"/>
        <w:rPr>
          <w:rFonts w:ascii="Arial" w:hAnsi="Arial" w:cs="Arial"/>
          <w:szCs w:val="24"/>
        </w:rPr>
      </w:pPr>
      <w:r w:rsidRPr="0007550E">
        <w:rPr>
          <w:rFonts w:ascii="Arial" w:hAnsi="Arial" w:cs="Arial"/>
          <w:szCs w:val="24"/>
        </w:rPr>
        <w:tab/>
      </w:r>
      <w:r w:rsidR="004835A6" w:rsidRPr="0007550E">
        <w:rPr>
          <w:rFonts w:ascii="Arial" w:hAnsi="Arial" w:cs="Arial"/>
        </w:rPr>
        <w:t>The ‘Price Structure’ form (Form 5 of the Tender Documents) should contain the price structure for staff activities, while the Tender Form (Form 2 of the Tender Documents) shall contain the total offered price</w:t>
      </w:r>
      <w:r w:rsidRPr="0007550E">
        <w:rPr>
          <w:rFonts w:ascii="Arial" w:hAnsi="Arial" w:cs="Arial"/>
          <w:szCs w:val="24"/>
        </w:rPr>
        <w:t xml:space="preserve">. </w:t>
      </w:r>
    </w:p>
    <w:p w:rsidR="0011283F" w:rsidRPr="0007550E" w:rsidRDefault="0011283F" w:rsidP="003A5AD4">
      <w:pPr>
        <w:tabs>
          <w:tab w:val="left" w:pos="709"/>
        </w:tabs>
        <w:jc w:val="both"/>
        <w:rPr>
          <w:rFonts w:ascii="Arial" w:hAnsi="Arial" w:cs="Arial"/>
          <w:szCs w:val="24"/>
        </w:rPr>
      </w:pPr>
      <w:r w:rsidRPr="0007550E">
        <w:rPr>
          <w:rFonts w:ascii="Arial" w:hAnsi="Arial" w:cs="Arial"/>
          <w:szCs w:val="24"/>
        </w:rPr>
        <w:tab/>
        <w:t>Offered price must cover and include all costs that the Tenderer has in procurement realization.</w:t>
      </w:r>
    </w:p>
    <w:p w:rsidR="003A5AD4" w:rsidRPr="0007550E" w:rsidRDefault="003A5AD4" w:rsidP="003A5AD4">
      <w:pPr>
        <w:tabs>
          <w:tab w:val="left" w:pos="709"/>
        </w:tabs>
        <w:jc w:val="both"/>
        <w:rPr>
          <w:rFonts w:ascii="Arial" w:hAnsi="Arial" w:cs="Arial"/>
          <w:szCs w:val="24"/>
        </w:rPr>
      </w:pPr>
      <w:r w:rsidRPr="0007550E">
        <w:rPr>
          <w:rFonts w:ascii="Arial" w:hAnsi="Arial" w:cs="Arial"/>
          <w:szCs w:val="24"/>
        </w:rPr>
        <w:tab/>
      </w:r>
      <w:r w:rsidR="004835A6" w:rsidRPr="0007550E">
        <w:rPr>
          <w:rFonts w:ascii="Arial" w:hAnsi="Arial" w:cs="Arial"/>
        </w:rPr>
        <w:t>If the tender contains an unusually low price, the Employer shall act pursuant to Article 92 of the Law</w:t>
      </w:r>
      <w:r w:rsidRPr="0007550E">
        <w:rPr>
          <w:rFonts w:ascii="Arial" w:hAnsi="Arial" w:cs="Arial"/>
          <w:szCs w:val="24"/>
        </w:rPr>
        <w:t>.</w:t>
      </w:r>
    </w:p>
    <w:p w:rsidR="003A5AD4" w:rsidRPr="0007550E" w:rsidRDefault="003A5AD4" w:rsidP="003A5AD4">
      <w:pPr>
        <w:tabs>
          <w:tab w:val="left" w:pos="709"/>
        </w:tabs>
        <w:jc w:val="both"/>
        <w:rPr>
          <w:rFonts w:ascii="Arial" w:hAnsi="Arial" w:cs="Arial"/>
          <w:szCs w:val="24"/>
        </w:rPr>
      </w:pPr>
      <w:r w:rsidRPr="0007550E">
        <w:rPr>
          <w:rFonts w:ascii="Arial" w:hAnsi="Arial" w:cs="Arial"/>
          <w:szCs w:val="24"/>
        </w:rPr>
        <w:tab/>
      </w:r>
      <w:r w:rsidR="004835A6" w:rsidRPr="0007550E">
        <w:rPr>
          <w:rFonts w:ascii="Arial" w:hAnsi="Arial" w:cs="Arial"/>
        </w:rPr>
        <w:t>The price is anticipated as a tender evaluation criteria element in the subject public procurement</w:t>
      </w:r>
      <w:r w:rsidRPr="0007550E">
        <w:rPr>
          <w:rFonts w:ascii="Arial" w:hAnsi="Arial" w:cs="Arial"/>
          <w:szCs w:val="24"/>
        </w:rPr>
        <w:t>.</w:t>
      </w:r>
    </w:p>
    <w:p w:rsidR="00B519C9" w:rsidRDefault="00B519C9">
      <w:pPr>
        <w:suppressAutoHyphens w:val="0"/>
        <w:rPr>
          <w:rFonts w:ascii="Arial" w:hAnsi="Arial" w:cs="Arial"/>
          <w:szCs w:val="24"/>
        </w:rPr>
      </w:pPr>
      <w:r>
        <w:rPr>
          <w:rFonts w:ascii="Arial" w:hAnsi="Arial" w:cs="Arial"/>
          <w:szCs w:val="24"/>
        </w:rPr>
        <w:br w:type="page"/>
      </w:r>
    </w:p>
    <w:p w:rsidR="003A5AD4" w:rsidRPr="0007550E" w:rsidRDefault="003A5AD4" w:rsidP="003A5AD4">
      <w:pPr>
        <w:tabs>
          <w:tab w:val="left" w:pos="709"/>
        </w:tabs>
        <w:jc w:val="both"/>
        <w:rPr>
          <w:rFonts w:ascii="Arial" w:hAnsi="Arial" w:cs="Arial"/>
          <w:szCs w:val="24"/>
        </w:rPr>
      </w:pPr>
    </w:p>
    <w:p w:rsidR="00380795" w:rsidRPr="0007550E" w:rsidRDefault="00740E99">
      <w:pPr>
        <w:pStyle w:val="Heading2"/>
        <w:numPr>
          <w:ilvl w:val="1"/>
          <w:numId w:val="5"/>
        </w:numPr>
        <w:rPr>
          <w:rFonts w:cs="Arial"/>
          <w:sz w:val="24"/>
          <w:szCs w:val="24"/>
        </w:rPr>
      </w:pPr>
      <w:bookmarkStart w:id="224" w:name="_Toc371416337"/>
      <w:bookmarkStart w:id="225" w:name="_Toc393713346"/>
      <w:bookmarkStart w:id="226" w:name="_Toc387313743"/>
      <w:r w:rsidRPr="0007550E">
        <w:rPr>
          <w:rFonts w:cs="Arial"/>
          <w:sz w:val="24"/>
        </w:rPr>
        <w:t>FINANCIAL SECURITY INSTRUMENTS</w:t>
      </w:r>
      <w:bookmarkEnd w:id="224"/>
      <w:bookmarkEnd w:id="225"/>
      <w:bookmarkEnd w:id="226"/>
    </w:p>
    <w:p w:rsidR="003A5AD4" w:rsidRPr="0007550E" w:rsidRDefault="003A5AD4" w:rsidP="003A5AD4">
      <w:pPr>
        <w:jc w:val="both"/>
        <w:rPr>
          <w:rFonts w:ascii="Arial" w:hAnsi="Arial" w:cs="Arial"/>
          <w:szCs w:val="24"/>
        </w:rPr>
      </w:pPr>
    </w:p>
    <w:p w:rsidR="003A5AD4" w:rsidRPr="0007550E" w:rsidRDefault="00740E99" w:rsidP="003A5AD4">
      <w:pPr>
        <w:ind w:firstLine="708"/>
        <w:jc w:val="both"/>
        <w:rPr>
          <w:rFonts w:ascii="Arial" w:hAnsi="Arial" w:cs="Arial"/>
          <w:szCs w:val="24"/>
        </w:rPr>
      </w:pPr>
      <w:r w:rsidRPr="0007550E">
        <w:rPr>
          <w:rFonts w:ascii="Arial" w:hAnsi="Arial" w:cs="Arial"/>
        </w:rPr>
        <w:t>The Tenderer shall submit the following financial security instruments</w:t>
      </w:r>
      <w:r w:rsidR="003A5AD4" w:rsidRPr="0007550E">
        <w:rPr>
          <w:rFonts w:ascii="Arial" w:hAnsi="Arial" w:cs="Arial"/>
          <w:szCs w:val="24"/>
        </w:rPr>
        <w:t>:</w:t>
      </w:r>
    </w:p>
    <w:p w:rsidR="003A5AD4" w:rsidRPr="0007550E" w:rsidRDefault="003A5AD4" w:rsidP="003A5AD4">
      <w:pPr>
        <w:ind w:firstLine="708"/>
        <w:jc w:val="both"/>
        <w:rPr>
          <w:rFonts w:ascii="Arial" w:hAnsi="Arial" w:cs="Arial"/>
          <w:b/>
          <w:szCs w:val="24"/>
        </w:rPr>
      </w:pPr>
    </w:p>
    <w:p w:rsidR="003A5AD4" w:rsidRPr="0007550E" w:rsidRDefault="00740E99" w:rsidP="00773FFF">
      <w:pPr>
        <w:pStyle w:val="ListParagraph"/>
        <w:numPr>
          <w:ilvl w:val="0"/>
          <w:numId w:val="6"/>
        </w:numPr>
        <w:spacing w:after="0" w:line="240" w:lineRule="auto"/>
        <w:jc w:val="both"/>
        <w:rPr>
          <w:rFonts w:ascii="Arial" w:hAnsi="Arial" w:cs="Arial"/>
          <w:b/>
          <w:sz w:val="24"/>
          <w:szCs w:val="24"/>
          <w:lang w:val="en-US"/>
        </w:rPr>
      </w:pPr>
      <w:r w:rsidRPr="0007550E">
        <w:rPr>
          <w:rFonts w:ascii="Arial" w:hAnsi="Arial" w:cs="Arial"/>
          <w:b/>
          <w:sz w:val="24"/>
          <w:szCs w:val="24"/>
          <w:lang w:val="en-US"/>
        </w:rPr>
        <w:t>Within the offer</w:t>
      </w:r>
      <w:r w:rsidR="003A5AD4" w:rsidRPr="0007550E">
        <w:rPr>
          <w:rFonts w:ascii="Arial" w:hAnsi="Arial" w:cs="Arial"/>
          <w:b/>
          <w:sz w:val="24"/>
          <w:szCs w:val="24"/>
          <w:lang w:val="en-US"/>
        </w:rPr>
        <w:t>:</w:t>
      </w:r>
    </w:p>
    <w:p w:rsidR="00740E99" w:rsidRPr="0007550E" w:rsidRDefault="003A5AD4" w:rsidP="007122D2">
      <w:pPr>
        <w:numPr>
          <w:ilvl w:val="0"/>
          <w:numId w:val="16"/>
        </w:numPr>
        <w:tabs>
          <w:tab w:val="left" w:pos="1701"/>
        </w:tabs>
        <w:ind w:left="1701" w:right="-6" w:hanging="424"/>
        <w:jc w:val="both"/>
        <w:rPr>
          <w:rFonts w:ascii="Arial" w:hAnsi="Arial" w:cs="Arial"/>
          <w:b/>
          <w:i/>
        </w:rPr>
      </w:pPr>
      <w:r w:rsidRPr="0007550E">
        <w:rPr>
          <w:rFonts w:ascii="Arial" w:hAnsi="Arial" w:cs="Arial"/>
          <w:b/>
          <w:i/>
          <w:szCs w:val="24"/>
        </w:rPr>
        <w:t xml:space="preserve"> </w:t>
      </w:r>
      <w:r w:rsidR="00740E99" w:rsidRPr="0007550E">
        <w:rPr>
          <w:rFonts w:ascii="Arial" w:hAnsi="Arial" w:cs="Arial"/>
          <w:b/>
          <w:i/>
        </w:rPr>
        <w:t>Tender Bond</w:t>
      </w:r>
    </w:p>
    <w:p w:rsidR="00E60182" w:rsidRPr="0007550E" w:rsidRDefault="00E60182">
      <w:pPr>
        <w:tabs>
          <w:tab w:val="left" w:pos="1701"/>
        </w:tabs>
        <w:ind w:left="1430" w:right="-6"/>
        <w:jc w:val="both"/>
        <w:rPr>
          <w:rFonts w:ascii="Arial" w:hAnsi="Arial" w:cs="Arial"/>
          <w:b/>
          <w:i/>
          <w:szCs w:val="24"/>
        </w:rPr>
      </w:pPr>
    </w:p>
    <w:p w:rsidR="00E60182" w:rsidRPr="0007550E" w:rsidRDefault="00740E99">
      <w:pPr>
        <w:ind w:left="1418" w:right="-6"/>
        <w:jc w:val="both"/>
        <w:rPr>
          <w:rFonts w:ascii="Arial" w:hAnsi="Arial" w:cs="Arial"/>
          <w:szCs w:val="24"/>
        </w:rPr>
      </w:pPr>
      <w:r w:rsidRPr="0007550E">
        <w:rPr>
          <w:rFonts w:ascii="Arial" w:hAnsi="Arial" w:cs="Arial"/>
          <w:szCs w:val="24"/>
        </w:rPr>
        <w:t>The Tenderer should provide original Tender Bond in the amount of</w:t>
      </w:r>
      <w:r w:rsidR="008B5216" w:rsidRPr="0007550E">
        <w:rPr>
          <w:rFonts w:ascii="Arial" w:hAnsi="Arial" w:cs="Arial"/>
          <w:szCs w:val="24"/>
        </w:rPr>
        <w:t xml:space="preserve"> 5</w:t>
      </w:r>
      <w:r w:rsidR="003A5AD4" w:rsidRPr="0007550E">
        <w:rPr>
          <w:rFonts w:ascii="Arial" w:hAnsi="Arial" w:cs="Arial"/>
          <w:szCs w:val="24"/>
        </w:rPr>
        <w:t xml:space="preserve"> % </w:t>
      </w:r>
      <w:r w:rsidR="001E69B0" w:rsidRPr="0007550E">
        <w:rPr>
          <w:rFonts w:ascii="Arial" w:hAnsi="Arial" w:cs="Arial"/>
          <w:szCs w:val="24"/>
        </w:rPr>
        <w:t xml:space="preserve">of </w:t>
      </w:r>
      <w:r w:rsidR="00EF6DAA" w:rsidRPr="0007550E">
        <w:rPr>
          <w:rFonts w:ascii="Arial" w:hAnsi="Arial" w:cs="Arial"/>
          <w:szCs w:val="24"/>
        </w:rPr>
        <w:t>tender value</w:t>
      </w:r>
      <w:r w:rsidR="00173EE3" w:rsidRPr="0007550E">
        <w:rPr>
          <w:rFonts w:ascii="Arial" w:hAnsi="Arial" w:cs="Arial"/>
          <w:szCs w:val="24"/>
        </w:rPr>
        <w:t>,</w:t>
      </w:r>
      <w:r w:rsidR="00173EE3" w:rsidRPr="0007550E">
        <w:rPr>
          <w:rFonts w:ascii="Arial" w:hAnsi="Arial" w:cs="Arial"/>
        </w:rPr>
        <w:t xml:space="preserve"> VAT excluded</w:t>
      </w:r>
      <w:r w:rsidR="003A5AD4" w:rsidRPr="0007550E">
        <w:rPr>
          <w:rFonts w:ascii="Arial" w:hAnsi="Arial" w:cs="Arial"/>
          <w:szCs w:val="24"/>
        </w:rPr>
        <w:t>.</w:t>
      </w:r>
      <w:r w:rsidR="001E69B0" w:rsidRPr="0007550E">
        <w:rPr>
          <w:rFonts w:ascii="Arial" w:hAnsi="Arial" w:cs="Arial"/>
          <w:szCs w:val="24"/>
        </w:rPr>
        <w:t xml:space="preserve"> </w:t>
      </w:r>
      <w:r w:rsidRPr="0007550E">
        <w:rPr>
          <w:rFonts w:ascii="Arial" w:hAnsi="Arial" w:cs="Arial"/>
          <w:szCs w:val="24"/>
        </w:rPr>
        <w:t xml:space="preserve">Tender bond shall be unconditional (without </w:t>
      </w:r>
      <w:r w:rsidR="00922259" w:rsidRPr="0007550E">
        <w:rPr>
          <w:rFonts w:ascii="Arial" w:hAnsi="Arial" w:cs="Arial"/>
          <w:szCs w:val="24"/>
        </w:rPr>
        <w:t>protest</w:t>
      </w:r>
      <w:r w:rsidRPr="0007550E">
        <w:rPr>
          <w:rFonts w:ascii="Arial" w:hAnsi="Arial" w:cs="Arial"/>
          <w:szCs w:val="24"/>
        </w:rPr>
        <w:t>)</w:t>
      </w:r>
      <w:r w:rsidR="00922259" w:rsidRPr="0007550E">
        <w:rPr>
          <w:rFonts w:ascii="Arial" w:hAnsi="Arial" w:cs="Arial"/>
          <w:szCs w:val="24"/>
        </w:rPr>
        <w:t xml:space="preserve"> and payable </w:t>
      </w:r>
      <w:r w:rsidR="00222FF2" w:rsidRPr="0007550E">
        <w:rPr>
          <w:rFonts w:ascii="Arial" w:hAnsi="Arial" w:cs="Arial"/>
          <w:szCs w:val="24"/>
        </w:rPr>
        <w:t>at first demand</w:t>
      </w:r>
      <w:r w:rsidR="00922259" w:rsidRPr="0007550E">
        <w:rPr>
          <w:rFonts w:ascii="Arial" w:hAnsi="Arial" w:cs="Arial"/>
          <w:szCs w:val="24"/>
        </w:rPr>
        <w:t>, valid at least 60 (in letters: sixty) days as of tender opening</w:t>
      </w:r>
      <w:r w:rsidR="003A5AD4" w:rsidRPr="0007550E">
        <w:rPr>
          <w:rFonts w:ascii="Arial" w:hAnsi="Arial" w:cs="Arial"/>
          <w:szCs w:val="24"/>
        </w:rPr>
        <w:t>.</w:t>
      </w:r>
      <w:r w:rsidR="0002496A" w:rsidRPr="0007550E">
        <w:rPr>
          <w:rFonts w:ascii="Arial" w:hAnsi="Arial" w:cs="Arial"/>
          <w:szCs w:val="24"/>
        </w:rPr>
        <w:t xml:space="preserve"> </w:t>
      </w:r>
      <w:r w:rsidR="00922259" w:rsidRPr="0007550E">
        <w:rPr>
          <w:rFonts w:ascii="Arial" w:hAnsi="Arial" w:cs="Arial"/>
          <w:szCs w:val="24"/>
        </w:rPr>
        <w:t>In the event that the Tenderer does not meet its obligations in public procurement procedure</w:t>
      </w:r>
      <w:r w:rsidR="003A5AD4" w:rsidRPr="0007550E">
        <w:rPr>
          <w:rFonts w:ascii="Arial" w:hAnsi="Arial" w:cs="Arial"/>
          <w:szCs w:val="24"/>
        </w:rPr>
        <w:t xml:space="preserve">, </w:t>
      </w:r>
      <w:r w:rsidR="00922259" w:rsidRPr="0007550E">
        <w:rPr>
          <w:rFonts w:ascii="Arial" w:hAnsi="Arial" w:cs="Arial"/>
          <w:szCs w:val="24"/>
        </w:rPr>
        <w:t>Employer shall collect submitted bank guarantee</w:t>
      </w:r>
      <w:r w:rsidR="003A5AD4" w:rsidRPr="0007550E">
        <w:rPr>
          <w:rFonts w:ascii="Arial" w:hAnsi="Arial" w:cs="Arial"/>
          <w:szCs w:val="24"/>
        </w:rPr>
        <w:t>.</w:t>
      </w:r>
    </w:p>
    <w:p w:rsidR="00E60182" w:rsidRPr="0007550E" w:rsidRDefault="00922259">
      <w:pPr>
        <w:tabs>
          <w:tab w:val="left" w:pos="1786"/>
        </w:tabs>
        <w:suppressAutoHyphens w:val="0"/>
        <w:ind w:left="1418" w:right="-6"/>
        <w:jc w:val="both"/>
        <w:rPr>
          <w:rFonts w:ascii="Arial" w:hAnsi="Arial" w:cs="Arial"/>
          <w:szCs w:val="24"/>
        </w:rPr>
      </w:pPr>
      <w:r w:rsidRPr="0007550E">
        <w:rPr>
          <w:rFonts w:ascii="Arial" w:hAnsi="Arial" w:cs="Arial"/>
          <w:szCs w:val="24"/>
        </w:rPr>
        <w:t xml:space="preserve">If the Tenderer submits a guarantee of the foreign bank, such bank shall at least have </w:t>
      </w:r>
      <w:r w:rsidR="0002496A" w:rsidRPr="0007550E">
        <w:rPr>
          <w:rFonts w:ascii="Arial" w:hAnsi="Arial" w:cs="Arial"/>
          <w:szCs w:val="24"/>
        </w:rPr>
        <w:t>credit</w:t>
      </w:r>
      <w:r w:rsidR="00A73B5D" w:rsidRPr="0007550E">
        <w:rPr>
          <w:rFonts w:ascii="Arial" w:hAnsi="Arial" w:cs="Arial"/>
        </w:rPr>
        <w:t xml:space="preserve"> rating</w:t>
      </w:r>
      <w:r w:rsidR="0002496A" w:rsidRPr="0007550E">
        <w:rPr>
          <w:rFonts w:ascii="Arial" w:hAnsi="Arial" w:cs="Arial"/>
        </w:rPr>
        <w:t xml:space="preserve"> of credit of quality 3</w:t>
      </w:r>
      <w:r w:rsidR="00A73B5D" w:rsidRPr="0007550E">
        <w:rPr>
          <w:rFonts w:ascii="Arial" w:hAnsi="Arial" w:cs="Arial"/>
        </w:rPr>
        <w:t xml:space="preserve"> (investment rank).</w:t>
      </w:r>
    </w:p>
    <w:p w:rsidR="00E60182" w:rsidRPr="0007550E" w:rsidRDefault="00AE59AF">
      <w:pPr>
        <w:tabs>
          <w:tab w:val="left" w:pos="1786"/>
        </w:tabs>
        <w:suppressAutoHyphens w:val="0"/>
        <w:ind w:left="1418" w:right="-6"/>
        <w:jc w:val="both"/>
        <w:rPr>
          <w:rFonts w:ascii="Arial" w:hAnsi="Arial" w:cs="Arial"/>
          <w:szCs w:val="24"/>
        </w:rPr>
      </w:pPr>
      <w:r w:rsidRPr="0007550E">
        <w:rPr>
          <w:rFonts w:ascii="Arial" w:hAnsi="Arial" w:cs="Arial"/>
          <w:szCs w:val="24"/>
        </w:rPr>
        <w:t>The Tender Bond shall be returned to the Tenderer directly after the contract has been signed with the selected tenderer</w:t>
      </w:r>
      <w:r w:rsidR="003A5AD4" w:rsidRPr="0007550E">
        <w:rPr>
          <w:rFonts w:ascii="Arial" w:hAnsi="Arial" w:cs="Arial"/>
          <w:szCs w:val="24"/>
        </w:rPr>
        <w:t>.</w:t>
      </w:r>
    </w:p>
    <w:p w:rsidR="00E60182" w:rsidRPr="0007550E" w:rsidRDefault="00AE59AF">
      <w:pPr>
        <w:tabs>
          <w:tab w:val="left" w:pos="1786"/>
        </w:tabs>
        <w:suppressAutoHyphens w:val="0"/>
        <w:ind w:left="1418" w:right="-6"/>
        <w:jc w:val="both"/>
        <w:rPr>
          <w:rFonts w:ascii="Arial" w:hAnsi="Arial" w:cs="Arial"/>
          <w:szCs w:val="24"/>
        </w:rPr>
      </w:pPr>
      <w:r w:rsidRPr="0007550E">
        <w:rPr>
          <w:rFonts w:ascii="Arial" w:hAnsi="Arial" w:cs="Arial"/>
          <w:szCs w:val="24"/>
        </w:rPr>
        <w:t>OR</w:t>
      </w:r>
    </w:p>
    <w:p w:rsidR="004839BD" w:rsidRPr="0007550E" w:rsidRDefault="00AE59AF">
      <w:pPr>
        <w:pStyle w:val="ListParagraph"/>
        <w:numPr>
          <w:ilvl w:val="0"/>
          <w:numId w:val="7"/>
        </w:numPr>
        <w:spacing w:after="0" w:line="240" w:lineRule="auto"/>
        <w:rPr>
          <w:rFonts w:ascii="Arial" w:hAnsi="Arial" w:cs="Arial"/>
          <w:b/>
          <w:i/>
          <w:sz w:val="24"/>
          <w:szCs w:val="24"/>
          <w:lang w:val="en-US"/>
        </w:rPr>
      </w:pPr>
      <w:r w:rsidRPr="0007550E">
        <w:rPr>
          <w:rFonts w:ascii="Arial" w:hAnsi="Arial" w:cs="Arial"/>
          <w:b/>
          <w:i/>
          <w:sz w:val="24"/>
          <w:szCs w:val="24"/>
          <w:lang w:val="en-US"/>
        </w:rPr>
        <w:t>Bill of Exchange (for domestic Tenderers)</w:t>
      </w:r>
    </w:p>
    <w:p w:rsidR="00181D0D" w:rsidRPr="0007550E" w:rsidRDefault="00AE59AF" w:rsidP="007122D2">
      <w:pPr>
        <w:pStyle w:val="BodyText"/>
        <w:ind w:left="1418" w:right="-6" w:firstLine="9"/>
        <w:rPr>
          <w:rFonts w:ascii="Arial" w:hAnsi="Arial" w:cs="Arial"/>
          <w:szCs w:val="24"/>
        </w:rPr>
      </w:pPr>
      <w:r w:rsidRPr="0007550E">
        <w:rPr>
          <w:rFonts w:ascii="Arial" w:hAnsi="Arial" w:cs="Arial"/>
          <w:szCs w:val="24"/>
        </w:rPr>
        <w:t xml:space="preserve">The Tenderer shall submit blank promissory note and promissory note authorization and photocopy of the list of specimen signatures in the amount of </w:t>
      </w:r>
      <w:r w:rsidR="008B5216" w:rsidRPr="0007550E">
        <w:rPr>
          <w:rFonts w:ascii="Arial" w:hAnsi="Arial" w:cs="Arial"/>
          <w:szCs w:val="24"/>
        </w:rPr>
        <w:t xml:space="preserve">5 </w:t>
      </w:r>
      <w:r w:rsidR="00181D0D" w:rsidRPr="0007550E">
        <w:rPr>
          <w:rFonts w:ascii="Arial" w:hAnsi="Arial" w:cs="Arial"/>
          <w:szCs w:val="24"/>
        </w:rPr>
        <w:t xml:space="preserve">% </w:t>
      </w:r>
      <w:r w:rsidRPr="0007550E">
        <w:rPr>
          <w:rFonts w:ascii="Arial" w:hAnsi="Arial" w:cs="Arial"/>
          <w:szCs w:val="24"/>
        </w:rPr>
        <w:t xml:space="preserve">of </w:t>
      </w:r>
      <w:r w:rsidR="0002496A" w:rsidRPr="0007550E">
        <w:rPr>
          <w:rFonts w:ascii="Arial" w:hAnsi="Arial" w:cs="Arial"/>
          <w:szCs w:val="24"/>
        </w:rPr>
        <w:t>tender value</w:t>
      </w:r>
      <w:r w:rsidR="00173EE3" w:rsidRPr="0007550E">
        <w:rPr>
          <w:rFonts w:ascii="Arial" w:hAnsi="Arial" w:cs="Arial"/>
          <w:szCs w:val="24"/>
        </w:rPr>
        <w:t>,</w:t>
      </w:r>
      <w:r w:rsidR="00173EE3" w:rsidRPr="0007550E">
        <w:rPr>
          <w:rFonts w:ascii="Arial" w:hAnsi="Arial" w:cs="Arial"/>
        </w:rPr>
        <w:t xml:space="preserve"> VAT excluded</w:t>
      </w:r>
      <w:r w:rsidR="00181D0D" w:rsidRPr="0007550E">
        <w:rPr>
          <w:rFonts w:ascii="Arial" w:hAnsi="Arial" w:cs="Arial"/>
          <w:szCs w:val="24"/>
        </w:rPr>
        <w:t xml:space="preserve">. </w:t>
      </w:r>
    </w:p>
    <w:p w:rsidR="00E60182" w:rsidRPr="0007550E" w:rsidRDefault="00AE59AF">
      <w:pPr>
        <w:pStyle w:val="BodyText"/>
        <w:ind w:left="1418" w:right="-6" w:firstLine="9"/>
        <w:rPr>
          <w:rFonts w:ascii="Arial" w:hAnsi="Arial" w:cs="Arial"/>
        </w:rPr>
      </w:pPr>
      <w:r w:rsidRPr="0007550E">
        <w:rPr>
          <w:rFonts w:ascii="Arial" w:hAnsi="Arial" w:cs="Arial"/>
          <w:szCs w:val="24"/>
        </w:rPr>
        <w:t>Promissory note and promissory note authorization shall have maturity “at sight” and clause “without protest” and shall be registered with the Registry of Bill of Exchange and authorizations of the National Bank of Serbia</w:t>
      </w:r>
      <w:r w:rsidR="00181D0D" w:rsidRPr="0007550E">
        <w:rPr>
          <w:rFonts w:ascii="Arial" w:hAnsi="Arial" w:cs="Arial"/>
        </w:rPr>
        <w:t xml:space="preserve">. </w:t>
      </w:r>
      <w:r w:rsidRPr="0007550E">
        <w:rPr>
          <w:rFonts w:ascii="Arial" w:hAnsi="Arial" w:cs="Arial"/>
          <w:szCs w:val="24"/>
        </w:rPr>
        <w:t>Tenderer shall submit them together with certificate of commercial bank that shall represent evidence on registration of the promissory note and promissory note authorization and list of specimen signatures with the bank where request for registration of promissory note and promissory note authorization has been submitted</w:t>
      </w:r>
      <w:r w:rsidR="00181D0D" w:rsidRPr="0007550E">
        <w:rPr>
          <w:rFonts w:ascii="Arial" w:hAnsi="Arial" w:cs="Arial"/>
        </w:rPr>
        <w:t>.</w:t>
      </w:r>
    </w:p>
    <w:p w:rsidR="00E60182" w:rsidRPr="0007550E" w:rsidRDefault="00AE59AF">
      <w:pPr>
        <w:pStyle w:val="BodyText"/>
        <w:ind w:left="1418" w:right="-6" w:firstLine="9"/>
        <w:rPr>
          <w:rFonts w:ascii="Arial" w:hAnsi="Arial" w:cs="Arial"/>
        </w:rPr>
      </w:pPr>
      <w:r w:rsidRPr="0007550E">
        <w:rPr>
          <w:rFonts w:ascii="Arial" w:hAnsi="Arial" w:cs="Arial"/>
          <w:szCs w:val="24"/>
        </w:rPr>
        <w:t>The Promissory Note shall be returned to the Tenderer after the contract has been signed with the selected tenderer</w:t>
      </w:r>
      <w:r w:rsidR="00181D0D" w:rsidRPr="0007550E">
        <w:rPr>
          <w:rFonts w:ascii="Arial" w:hAnsi="Arial" w:cs="Arial"/>
        </w:rPr>
        <w:t>.</w:t>
      </w:r>
    </w:p>
    <w:p w:rsidR="00E60182" w:rsidRPr="0007550E" w:rsidRDefault="00181D0D">
      <w:pPr>
        <w:pStyle w:val="BodyText"/>
        <w:tabs>
          <w:tab w:val="left" w:pos="1418"/>
        </w:tabs>
        <w:ind w:right="-6"/>
        <w:rPr>
          <w:rFonts w:ascii="Arial" w:hAnsi="Arial" w:cs="Arial"/>
        </w:rPr>
      </w:pPr>
      <w:r w:rsidRPr="0007550E">
        <w:rPr>
          <w:rFonts w:ascii="Arial" w:hAnsi="Arial" w:cs="Arial"/>
        </w:rPr>
        <w:tab/>
      </w:r>
      <w:r w:rsidR="00AE59AF" w:rsidRPr="0007550E">
        <w:rPr>
          <w:rFonts w:ascii="Arial" w:hAnsi="Arial" w:cs="Arial"/>
          <w:szCs w:val="24"/>
        </w:rPr>
        <w:t>OR</w:t>
      </w:r>
    </w:p>
    <w:p w:rsidR="004839BD" w:rsidRPr="0007550E" w:rsidRDefault="00AE59AF">
      <w:pPr>
        <w:pStyle w:val="ListParagraph"/>
        <w:numPr>
          <w:ilvl w:val="0"/>
          <w:numId w:val="7"/>
        </w:numPr>
        <w:spacing w:after="0" w:line="240" w:lineRule="auto"/>
        <w:rPr>
          <w:rFonts w:ascii="Arial" w:eastAsia="Times New Roman" w:hAnsi="Arial" w:cs="Arial"/>
          <w:b/>
          <w:i/>
          <w:sz w:val="24"/>
          <w:szCs w:val="20"/>
          <w:lang w:val="en-US" w:eastAsia="ar-SA"/>
        </w:rPr>
      </w:pPr>
      <w:r w:rsidRPr="0007550E">
        <w:rPr>
          <w:rFonts w:ascii="Arial" w:eastAsia="Times New Roman" w:hAnsi="Arial" w:cs="Arial"/>
          <w:b/>
          <w:i/>
          <w:sz w:val="24"/>
          <w:szCs w:val="20"/>
          <w:lang w:val="en-US" w:eastAsia="ar-SA"/>
        </w:rPr>
        <w:t>Payment to the account of the Employer</w:t>
      </w:r>
    </w:p>
    <w:p w:rsidR="00181D0D" w:rsidRPr="0007550E" w:rsidRDefault="00AE59AF" w:rsidP="007122D2">
      <w:pPr>
        <w:ind w:left="1418" w:right="-6" w:firstLine="9"/>
        <w:jc w:val="both"/>
        <w:rPr>
          <w:rFonts w:ascii="Arial" w:hAnsi="Arial" w:cs="Arial"/>
        </w:rPr>
      </w:pPr>
      <w:r w:rsidRPr="0007550E">
        <w:rPr>
          <w:rFonts w:ascii="Arial" w:hAnsi="Arial" w:cs="Arial"/>
        </w:rPr>
        <w:t xml:space="preserve">The Tenderer shall ensure payment for bid bond against the amount of </w:t>
      </w:r>
      <w:r w:rsidR="008B5216" w:rsidRPr="0007550E">
        <w:rPr>
          <w:rFonts w:ascii="Arial" w:hAnsi="Arial" w:cs="Arial"/>
        </w:rPr>
        <w:t xml:space="preserve">5 </w:t>
      </w:r>
      <w:r w:rsidRPr="0007550E">
        <w:rPr>
          <w:rFonts w:ascii="Arial" w:hAnsi="Arial" w:cs="Arial"/>
        </w:rPr>
        <w:t xml:space="preserve">% of the </w:t>
      </w:r>
      <w:r w:rsidR="0002496A" w:rsidRPr="0007550E">
        <w:rPr>
          <w:rFonts w:ascii="Arial" w:hAnsi="Arial" w:cs="Arial"/>
        </w:rPr>
        <w:t>tender value</w:t>
      </w:r>
      <w:r w:rsidR="00173EE3" w:rsidRPr="0007550E">
        <w:rPr>
          <w:rFonts w:ascii="Arial" w:hAnsi="Arial" w:cs="Arial"/>
        </w:rPr>
        <w:t>,</w:t>
      </w:r>
      <w:r w:rsidRPr="0007550E">
        <w:rPr>
          <w:rFonts w:ascii="Arial" w:hAnsi="Arial" w:cs="Arial"/>
        </w:rPr>
        <w:t xml:space="preserve"> </w:t>
      </w:r>
      <w:r w:rsidR="00173EE3" w:rsidRPr="0007550E">
        <w:rPr>
          <w:rFonts w:ascii="Arial" w:hAnsi="Arial" w:cs="Arial"/>
        </w:rPr>
        <w:t xml:space="preserve">VAT excluded </w:t>
      </w:r>
      <w:r w:rsidRPr="0007550E">
        <w:rPr>
          <w:rFonts w:ascii="Arial" w:hAnsi="Arial" w:cs="Arial"/>
        </w:rPr>
        <w:t xml:space="preserve">to the account of the Employer (for payments in dinars, account No.160-700-13 with </w:t>
      </w:r>
      <w:r w:rsidR="00965DE3" w:rsidRPr="0007550E">
        <w:rPr>
          <w:rFonts w:ascii="Arial" w:hAnsi="Arial" w:cs="Arial"/>
        </w:rPr>
        <w:t>Banka</w:t>
      </w:r>
      <w:r w:rsidRPr="0007550E">
        <w:rPr>
          <w:rFonts w:ascii="Arial" w:hAnsi="Arial" w:cs="Arial"/>
        </w:rPr>
        <w:t xml:space="preserve"> </w:t>
      </w:r>
      <w:proofErr w:type="spellStart"/>
      <w:r w:rsidRPr="0007550E">
        <w:rPr>
          <w:rFonts w:ascii="Arial" w:hAnsi="Arial" w:cs="Arial"/>
        </w:rPr>
        <w:t>Intesa</w:t>
      </w:r>
      <w:proofErr w:type="spellEnd"/>
      <w:r w:rsidRPr="0007550E">
        <w:rPr>
          <w:rFonts w:ascii="Arial" w:hAnsi="Arial" w:cs="Arial"/>
        </w:rPr>
        <w:t xml:space="preserve"> AD Beograd; and for payments in euros, account IBAN No. </w:t>
      </w:r>
      <w:proofErr w:type="gramStart"/>
      <w:r w:rsidRPr="0007550E">
        <w:rPr>
          <w:rFonts w:ascii="Arial" w:hAnsi="Arial" w:cs="Arial"/>
        </w:rPr>
        <w:t xml:space="preserve">RS35160005030000152939 with </w:t>
      </w:r>
      <w:r w:rsidR="00965DE3" w:rsidRPr="0007550E">
        <w:rPr>
          <w:rFonts w:ascii="Arial" w:hAnsi="Arial" w:cs="Arial"/>
        </w:rPr>
        <w:t>Banka</w:t>
      </w:r>
      <w:r w:rsidRPr="0007550E">
        <w:rPr>
          <w:rFonts w:ascii="Arial" w:hAnsi="Arial" w:cs="Arial"/>
        </w:rPr>
        <w:t xml:space="preserve"> </w:t>
      </w:r>
      <w:proofErr w:type="spellStart"/>
      <w:r w:rsidRPr="0007550E">
        <w:rPr>
          <w:rFonts w:ascii="Arial" w:hAnsi="Arial" w:cs="Arial"/>
        </w:rPr>
        <w:t>Intesa</w:t>
      </w:r>
      <w:proofErr w:type="spellEnd"/>
      <w:r w:rsidRPr="0007550E">
        <w:rPr>
          <w:rFonts w:ascii="Arial" w:hAnsi="Arial" w:cs="Arial"/>
        </w:rPr>
        <w:t xml:space="preserve"> AD Beograd)</w:t>
      </w:r>
      <w:r w:rsidRPr="0007550E">
        <w:rPr>
          <w:rFonts w:ascii="Arial" w:hAnsi="Arial" w:cs="Arial"/>
          <w:color w:val="FF0000"/>
        </w:rPr>
        <w:t xml:space="preserve"> </w:t>
      </w:r>
      <w:r w:rsidRPr="0007550E">
        <w:rPr>
          <w:rFonts w:ascii="Arial" w:hAnsi="Arial" w:cs="Arial"/>
        </w:rPr>
        <w:t>and to submit evidence on effected payment in the Tender</w:t>
      </w:r>
      <w:r w:rsidR="00181D0D" w:rsidRPr="0007550E">
        <w:rPr>
          <w:rFonts w:ascii="Arial" w:hAnsi="Arial" w:cs="Arial"/>
        </w:rPr>
        <w:t>.</w:t>
      </w:r>
      <w:proofErr w:type="gramEnd"/>
      <w:r w:rsidR="00181D0D" w:rsidRPr="0007550E">
        <w:rPr>
          <w:rFonts w:ascii="Arial" w:hAnsi="Arial" w:cs="Arial"/>
        </w:rPr>
        <w:t xml:space="preserve"> </w:t>
      </w:r>
      <w:r w:rsidRPr="0007550E">
        <w:rPr>
          <w:rFonts w:ascii="Arial" w:hAnsi="Arial" w:cs="Arial"/>
        </w:rPr>
        <w:t>Paid amount shall be returned to the Tenderer directly after the contract has been signed with the selected tenderer</w:t>
      </w:r>
      <w:r w:rsidR="00181D0D" w:rsidRPr="0007550E">
        <w:rPr>
          <w:rFonts w:ascii="Arial" w:hAnsi="Arial" w:cs="Arial"/>
        </w:rPr>
        <w:t>.</w:t>
      </w:r>
    </w:p>
    <w:p w:rsidR="003C24CE" w:rsidRDefault="00A73B5D" w:rsidP="00F35F61">
      <w:pPr>
        <w:ind w:firstLine="720"/>
        <w:jc w:val="both"/>
        <w:rPr>
          <w:rFonts w:ascii="Arial" w:hAnsi="Arial" w:cs="Arial"/>
          <w:szCs w:val="24"/>
        </w:rPr>
      </w:pPr>
      <w:r w:rsidRPr="0007550E">
        <w:rPr>
          <w:rFonts w:ascii="Arial" w:hAnsi="Arial" w:cs="Arial"/>
          <w:szCs w:val="24"/>
        </w:rPr>
        <w:t xml:space="preserve">Tenderer shall bear all costs related to obtaining </w:t>
      </w:r>
      <w:r w:rsidR="00232719" w:rsidRPr="0007550E">
        <w:rPr>
          <w:rFonts w:ascii="Arial" w:hAnsi="Arial" w:cs="Arial"/>
        </w:rPr>
        <w:t>financial security instruments</w:t>
      </w:r>
      <w:r w:rsidR="003C24CE">
        <w:rPr>
          <w:rFonts w:ascii="Arial" w:hAnsi="Arial" w:cs="Arial"/>
          <w:szCs w:val="24"/>
        </w:rPr>
        <w:t xml:space="preserve">. In case the Tenderer makes payment to the account of the </w:t>
      </w:r>
      <w:proofErr w:type="spellStart"/>
      <w:r w:rsidR="003C24CE">
        <w:rPr>
          <w:rFonts w:ascii="Arial" w:hAnsi="Arial" w:cs="Arial"/>
          <w:szCs w:val="24"/>
        </w:rPr>
        <w:t>Employer</w:t>
      </w:r>
      <w:proofErr w:type="gramStart"/>
      <w:r w:rsidR="003C24CE">
        <w:rPr>
          <w:rFonts w:ascii="Arial" w:hAnsi="Arial" w:cs="Arial"/>
          <w:szCs w:val="24"/>
        </w:rPr>
        <w:t>,the</w:t>
      </w:r>
      <w:proofErr w:type="spellEnd"/>
      <w:proofErr w:type="gramEnd"/>
      <w:r w:rsidR="003C24CE">
        <w:rPr>
          <w:rFonts w:ascii="Arial" w:hAnsi="Arial" w:cs="Arial"/>
          <w:szCs w:val="24"/>
        </w:rPr>
        <w:t xml:space="preserve"> sum received on the Employer’s account</w:t>
      </w:r>
      <w:r w:rsidR="001053BD">
        <w:rPr>
          <w:rFonts w:ascii="Arial" w:hAnsi="Arial" w:cs="Arial"/>
          <w:szCs w:val="24"/>
        </w:rPr>
        <w:t xml:space="preserve"> </w:t>
      </w:r>
      <w:r w:rsidR="003C24CE">
        <w:rPr>
          <w:rFonts w:ascii="Arial" w:hAnsi="Arial" w:cs="Arial"/>
          <w:szCs w:val="24"/>
        </w:rPr>
        <w:t>has to correspond to 5% of the tender value, VAT excluded,</w:t>
      </w:r>
      <w:r w:rsidR="001053BD">
        <w:rPr>
          <w:rFonts w:ascii="Arial" w:hAnsi="Arial" w:cs="Arial"/>
          <w:szCs w:val="24"/>
        </w:rPr>
        <w:t xml:space="preserve"> after deducting bank </w:t>
      </w:r>
      <w:proofErr w:type="spellStart"/>
      <w:r w:rsidR="001053BD">
        <w:rPr>
          <w:rFonts w:ascii="Arial" w:hAnsi="Arial" w:cs="Arial"/>
          <w:szCs w:val="24"/>
        </w:rPr>
        <w:t>comission</w:t>
      </w:r>
      <w:proofErr w:type="spellEnd"/>
      <w:r w:rsidR="001053BD">
        <w:rPr>
          <w:rFonts w:ascii="Arial" w:hAnsi="Arial" w:cs="Arial"/>
          <w:szCs w:val="24"/>
        </w:rPr>
        <w:t xml:space="preserve"> fees.</w:t>
      </w:r>
    </w:p>
    <w:p w:rsidR="003A5AD4" w:rsidRPr="0007550E" w:rsidRDefault="001053BD" w:rsidP="00F35F61">
      <w:pPr>
        <w:ind w:firstLine="720"/>
        <w:jc w:val="both"/>
        <w:rPr>
          <w:rFonts w:ascii="Arial" w:hAnsi="Arial" w:cs="Arial"/>
          <w:szCs w:val="24"/>
        </w:rPr>
      </w:pPr>
      <w:r>
        <w:rPr>
          <w:rFonts w:ascii="Arial" w:hAnsi="Arial" w:cs="Arial"/>
          <w:szCs w:val="24"/>
        </w:rPr>
        <w:t xml:space="preserve">Costs related to obtaining financial security </w:t>
      </w:r>
      <w:proofErr w:type="gramStart"/>
      <w:r>
        <w:rPr>
          <w:rFonts w:ascii="Arial" w:hAnsi="Arial" w:cs="Arial"/>
          <w:szCs w:val="24"/>
        </w:rPr>
        <w:t xml:space="preserve">instruments </w:t>
      </w:r>
      <w:r w:rsidR="00A73B5D" w:rsidRPr="0007550E">
        <w:rPr>
          <w:rFonts w:ascii="Arial" w:hAnsi="Arial" w:cs="Arial"/>
          <w:szCs w:val="24"/>
        </w:rPr>
        <w:t xml:space="preserve"> can</w:t>
      </w:r>
      <w:proofErr w:type="gramEnd"/>
      <w:r w:rsidR="00A73B5D" w:rsidRPr="0007550E">
        <w:rPr>
          <w:rFonts w:ascii="Arial" w:hAnsi="Arial" w:cs="Arial"/>
          <w:szCs w:val="24"/>
        </w:rPr>
        <w:t xml:space="preserve"> be stated in Form</w:t>
      </w:r>
      <w:r w:rsidR="0003134B" w:rsidRPr="0007550E">
        <w:rPr>
          <w:rFonts w:ascii="Arial" w:hAnsi="Arial" w:cs="Arial"/>
          <w:szCs w:val="24"/>
        </w:rPr>
        <w:t xml:space="preserve"> 10</w:t>
      </w:r>
      <w:r w:rsidR="00A73B5D" w:rsidRPr="0007550E">
        <w:rPr>
          <w:rFonts w:ascii="Arial" w:hAnsi="Arial" w:cs="Arial"/>
          <w:szCs w:val="24"/>
        </w:rPr>
        <w:t xml:space="preserve"> of Tender documents.</w:t>
      </w:r>
    </w:p>
    <w:p w:rsidR="00A73B5D" w:rsidRPr="0007550E" w:rsidRDefault="00A73B5D" w:rsidP="00222FF2">
      <w:pPr>
        <w:ind w:firstLine="720"/>
        <w:jc w:val="both"/>
        <w:rPr>
          <w:rFonts w:ascii="Arial" w:hAnsi="Arial" w:cs="Arial"/>
          <w:szCs w:val="24"/>
        </w:rPr>
      </w:pPr>
      <w:r w:rsidRPr="0007550E">
        <w:rPr>
          <w:rFonts w:ascii="Arial" w:hAnsi="Arial" w:cs="Arial"/>
          <w:szCs w:val="24"/>
        </w:rPr>
        <w:t xml:space="preserve">All financial security instruments may be </w:t>
      </w:r>
      <w:r w:rsidR="0002496A" w:rsidRPr="0007550E">
        <w:rPr>
          <w:rFonts w:ascii="Arial" w:hAnsi="Arial" w:cs="Arial"/>
          <w:szCs w:val="24"/>
        </w:rPr>
        <w:t>issued to the member of the G</w:t>
      </w:r>
      <w:r w:rsidRPr="0007550E">
        <w:rPr>
          <w:rFonts w:ascii="Arial" w:hAnsi="Arial" w:cs="Arial"/>
          <w:szCs w:val="24"/>
        </w:rPr>
        <w:t xml:space="preserve">roup of Tenderers </w:t>
      </w:r>
      <w:r w:rsidR="00232719" w:rsidRPr="0007550E">
        <w:rPr>
          <w:rFonts w:ascii="Arial" w:hAnsi="Arial" w:cs="Arial"/>
          <w:szCs w:val="24"/>
        </w:rPr>
        <w:t xml:space="preserve">(stated in Joint Service Execution Contract) </w:t>
      </w:r>
      <w:r w:rsidRPr="0007550E">
        <w:rPr>
          <w:rFonts w:ascii="Arial" w:hAnsi="Arial" w:cs="Arial"/>
          <w:szCs w:val="24"/>
        </w:rPr>
        <w:t xml:space="preserve">or Tenderer, but not to the Subcontractor. </w:t>
      </w:r>
    </w:p>
    <w:p w:rsidR="00A73B5D" w:rsidRPr="0007550E" w:rsidRDefault="00A73B5D" w:rsidP="00222FF2">
      <w:pPr>
        <w:ind w:firstLine="720"/>
        <w:jc w:val="both"/>
        <w:rPr>
          <w:rFonts w:ascii="Arial" w:hAnsi="Arial" w:cs="Arial"/>
          <w:szCs w:val="24"/>
        </w:rPr>
      </w:pPr>
      <w:r w:rsidRPr="0007550E">
        <w:rPr>
          <w:rFonts w:ascii="Arial" w:hAnsi="Arial" w:cs="Arial"/>
          <w:szCs w:val="24"/>
        </w:rPr>
        <w:lastRenderedPageBreak/>
        <w:t xml:space="preserve">In case that the Tenderer does not fulfill overtaken obligations in subject public procurement procedure, the Employer is authorized to collect submitted security instruments by the Tenderer. </w:t>
      </w:r>
    </w:p>
    <w:p w:rsidR="00A73B5D" w:rsidRPr="0007550E" w:rsidRDefault="00A73B5D" w:rsidP="000F3DF7">
      <w:pPr>
        <w:ind w:firstLine="720"/>
        <w:jc w:val="both"/>
        <w:rPr>
          <w:rFonts w:ascii="Arial" w:hAnsi="Arial" w:cs="Arial"/>
          <w:szCs w:val="24"/>
        </w:rPr>
      </w:pPr>
      <w:r w:rsidRPr="0007550E">
        <w:rPr>
          <w:rFonts w:ascii="Arial" w:hAnsi="Arial" w:cs="Arial"/>
          <w:szCs w:val="24"/>
        </w:rPr>
        <w:t xml:space="preserve">If the Tenderer does not submit the financial security instruments within deadlines and in a manner foreseen by the Tender Documents, the tender shall be rejected, as unacceptable. </w:t>
      </w:r>
    </w:p>
    <w:p w:rsidR="002D2A98" w:rsidRPr="0007550E" w:rsidRDefault="002D2A98" w:rsidP="002D2A98">
      <w:pPr>
        <w:ind w:firstLine="720"/>
        <w:jc w:val="both"/>
        <w:rPr>
          <w:rFonts w:ascii="Arial" w:hAnsi="Arial" w:cs="Arial"/>
        </w:rPr>
      </w:pPr>
      <w:r w:rsidRPr="0007550E">
        <w:rPr>
          <w:rFonts w:ascii="Arial" w:hAnsi="Arial" w:cs="Arial"/>
        </w:rPr>
        <w:t xml:space="preserve">Selected Tenderer shall submit, at the moment of Contract signing, </w:t>
      </w:r>
      <w:r w:rsidR="00293D89" w:rsidRPr="0007550E">
        <w:rPr>
          <w:rFonts w:ascii="Arial" w:hAnsi="Arial" w:cs="Arial"/>
        </w:rPr>
        <w:t xml:space="preserve">but not later than five days from the date of signing the Contract, </w:t>
      </w:r>
      <w:r w:rsidRPr="0007550E">
        <w:rPr>
          <w:rFonts w:ascii="Arial" w:hAnsi="Arial" w:cs="Arial"/>
        </w:rPr>
        <w:t xml:space="preserve">to the Employer </w:t>
      </w:r>
      <w:r w:rsidR="009E4E85" w:rsidRPr="0007550E">
        <w:rPr>
          <w:rFonts w:ascii="Arial" w:hAnsi="Arial" w:cs="Arial"/>
        </w:rPr>
        <w:t>bank guarantee of performance in amount of 10% of the contracted values excluding VAT. Bank guarantee has to be unconditional (without objection) and collectable on first call, with duration of at least 30 (thirty) days longer that the date of acceptance of Final report. If Tenderer submits guarantee from the foreign bank, that bank has to have level 3 of credit rating (investment ranking).</w:t>
      </w:r>
    </w:p>
    <w:p w:rsidR="009E4E85" w:rsidRPr="0007550E" w:rsidRDefault="009E4E85" w:rsidP="002D2A98">
      <w:pPr>
        <w:ind w:firstLine="720"/>
        <w:jc w:val="both"/>
        <w:rPr>
          <w:rFonts w:ascii="Arial" w:hAnsi="Arial" w:cs="Arial"/>
        </w:rPr>
      </w:pPr>
      <w:r w:rsidRPr="0007550E">
        <w:rPr>
          <w:rFonts w:ascii="Arial" w:hAnsi="Arial" w:cs="Arial"/>
        </w:rPr>
        <w:t xml:space="preserve">If case of change in deadlines </w:t>
      </w:r>
      <w:r w:rsidR="00CB70F3" w:rsidRPr="0007550E">
        <w:rPr>
          <w:rFonts w:ascii="Arial" w:hAnsi="Arial" w:cs="Arial"/>
        </w:rPr>
        <w:t>for service execution during the duration of Contract, validity of bank guarantees has to be prolonged.</w:t>
      </w:r>
    </w:p>
    <w:p w:rsidR="003A5AD4" w:rsidRPr="0007550E" w:rsidRDefault="003A5AD4" w:rsidP="003A5AD4">
      <w:pPr>
        <w:ind w:firstLine="720"/>
        <w:jc w:val="both"/>
        <w:rPr>
          <w:rFonts w:ascii="Arial" w:hAnsi="Arial" w:cs="Arial"/>
          <w:szCs w:val="24"/>
        </w:rPr>
      </w:pPr>
    </w:p>
    <w:p w:rsidR="00380795" w:rsidRPr="0007550E" w:rsidRDefault="00770AFF">
      <w:pPr>
        <w:pStyle w:val="Heading2"/>
        <w:numPr>
          <w:ilvl w:val="1"/>
          <w:numId w:val="5"/>
        </w:numPr>
        <w:rPr>
          <w:rFonts w:cs="Arial"/>
        </w:rPr>
      </w:pPr>
      <w:bookmarkStart w:id="227" w:name="_Toc393713347"/>
      <w:bookmarkStart w:id="228" w:name="_Toc387313744"/>
      <w:r w:rsidRPr="0007550E">
        <w:rPr>
          <w:rFonts w:cs="Arial"/>
        </w:rPr>
        <w:t>ADDITIONAL INFORMATION AND CLARIFICATIONS</w:t>
      </w:r>
      <w:bookmarkStart w:id="229" w:name="_Toc387052588"/>
      <w:bookmarkStart w:id="230" w:name="_Toc387052639"/>
      <w:bookmarkStart w:id="231" w:name="_Toc387052986"/>
      <w:bookmarkStart w:id="232" w:name="_Toc387053158"/>
      <w:bookmarkStart w:id="233" w:name="_Toc387053648"/>
      <w:bookmarkStart w:id="234" w:name="_Toc387086340"/>
      <w:bookmarkEnd w:id="227"/>
      <w:bookmarkEnd w:id="228"/>
      <w:bookmarkEnd w:id="229"/>
      <w:bookmarkEnd w:id="230"/>
      <w:bookmarkEnd w:id="231"/>
      <w:bookmarkEnd w:id="232"/>
      <w:bookmarkEnd w:id="233"/>
      <w:bookmarkEnd w:id="234"/>
    </w:p>
    <w:p w:rsidR="0034781B" w:rsidRPr="0007550E" w:rsidRDefault="0034781B" w:rsidP="0034781B">
      <w:pPr>
        <w:ind w:firstLine="720"/>
        <w:jc w:val="both"/>
        <w:rPr>
          <w:rFonts w:ascii="Arial" w:hAnsi="Arial" w:cs="Arial"/>
          <w:szCs w:val="24"/>
        </w:rPr>
      </w:pPr>
    </w:p>
    <w:p w:rsidR="00232719" w:rsidRPr="0007550E" w:rsidRDefault="00222FF2" w:rsidP="00144C2E">
      <w:pPr>
        <w:ind w:firstLine="709"/>
        <w:jc w:val="both"/>
        <w:rPr>
          <w:rFonts w:ascii="Arial" w:hAnsi="Arial" w:cs="Arial"/>
          <w:szCs w:val="24"/>
        </w:rPr>
      </w:pPr>
      <w:r w:rsidRPr="0007550E">
        <w:rPr>
          <w:rFonts w:ascii="Arial" w:hAnsi="Arial" w:cs="Arial"/>
          <w:szCs w:val="24"/>
        </w:rPr>
        <w:t>Tenderer may require additional information or clarificat</w:t>
      </w:r>
      <w:r w:rsidR="002E1AD8" w:rsidRPr="0007550E">
        <w:rPr>
          <w:rFonts w:ascii="Arial" w:hAnsi="Arial" w:cs="Arial"/>
          <w:szCs w:val="24"/>
        </w:rPr>
        <w:t>ions in written form regarding T</w:t>
      </w:r>
      <w:r w:rsidRPr="0007550E">
        <w:rPr>
          <w:rFonts w:ascii="Arial" w:hAnsi="Arial" w:cs="Arial"/>
          <w:szCs w:val="24"/>
        </w:rPr>
        <w:t>ender preparation, no lat</w:t>
      </w:r>
      <w:r w:rsidR="002E1AD8" w:rsidRPr="0007550E">
        <w:rPr>
          <w:rFonts w:ascii="Arial" w:hAnsi="Arial" w:cs="Arial"/>
          <w:szCs w:val="24"/>
        </w:rPr>
        <w:t>er than five days prior to the T</w:t>
      </w:r>
      <w:r w:rsidRPr="0007550E">
        <w:rPr>
          <w:rFonts w:ascii="Arial" w:hAnsi="Arial" w:cs="Arial"/>
          <w:szCs w:val="24"/>
        </w:rPr>
        <w:t>ender</w:t>
      </w:r>
      <w:r w:rsidR="00164E31" w:rsidRPr="0007550E">
        <w:rPr>
          <w:rFonts w:ascii="Arial" w:hAnsi="Arial" w:cs="Arial"/>
          <w:szCs w:val="24"/>
        </w:rPr>
        <w:t xml:space="preserve"> </w:t>
      </w:r>
      <w:r w:rsidRPr="0007550E">
        <w:rPr>
          <w:rFonts w:ascii="Arial" w:hAnsi="Arial" w:cs="Arial"/>
          <w:szCs w:val="24"/>
        </w:rPr>
        <w:t>submission expiry date, at the address of the Employer, with the label: “</w:t>
      </w:r>
      <w:r w:rsidR="002E1AD8" w:rsidRPr="0007550E">
        <w:rPr>
          <w:rFonts w:ascii="Arial" w:hAnsi="Arial" w:cs="Arial"/>
          <w:szCs w:val="24"/>
        </w:rPr>
        <w:t xml:space="preserve">ADDITIONAL </w:t>
      </w:r>
      <w:r w:rsidRPr="0007550E">
        <w:rPr>
          <w:rFonts w:ascii="Arial" w:hAnsi="Arial" w:cs="Arial"/>
          <w:szCs w:val="24"/>
        </w:rPr>
        <w:t xml:space="preserve">CLARIFICATION – </w:t>
      </w:r>
      <w:r w:rsidR="002E1AD8" w:rsidRPr="0007550E">
        <w:rPr>
          <w:rFonts w:ascii="Arial" w:hAnsi="Arial" w:cs="Arial"/>
          <w:szCs w:val="24"/>
        </w:rPr>
        <w:t>P</w:t>
      </w:r>
      <w:r w:rsidRPr="0007550E">
        <w:rPr>
          <w:rFonts w:ascii="Arial" w:hAnsi="Arial" w:cs="Arial"/>
          <w:szCs w:val="24"/>
        </w:rPr>
        <w:t xml:space="preserve">ublic procurement </w:t>
      </w:r>
      <w:r w:rsidRPr="00144C2E">
        <w:rPr>
          <w:rFonts w:ascii="Arial" w:hAnsi="Arial" w:cs="Arial"/>
          <w:szCs w:val="24"/>
        </w:rPr>
        <w:t xml:space="preserve">number </w:t>
      </w:r>
      <w:r w:rsidR="001C360D" w:rsidRPr="001C360D">
        <w:rPr>
          <w:rFonts w:ascii="Arial" w:hAnsi="Arial" w:cs="Arial"/>
          <w:szCs w:val="24"/>
        </w:rPr>
        <w:t>48/14/DDЕЕ</w:t>
      </w:r>
      <w:r w:rsidRPr="00144C2E">
        <w:rPr>
          <w:rFonts w:ascii="Arial" w:hAnsi="Arial" w:cs="Arial"/>
          <w:szCs w:val="24"/>
        </w:rPr>
        <w:t>“ or via</w:t>
      </w:r>
      <w:r w:rsidRPr="0007550E">
        <w:rPr>
          <w:rFonts w:ascii="Arial" w:hAnsi="Arial" w:cs="Arial"/>
          <w:szCs w:val="24"/>
        </w:rPr>
        <w:t xml:space="preserve"> e-mail address: </w:t>
      </w:r>
      <w:hyperlink r:id="rId28" w:history="1">
        <w:r w:rsidR="00144C2E" w:rsidRPr="0007550E">
          <w:rPr>
            <w:rStyle w:val="Hyperlink"/>
            <w:rFonts w:ascii="Arial" w:hAnsi="Arial" w:cs="Arial"/>
            <w:szCs w:val="24"/>
          </w:rPr>
          <w:t>slavica.vasic@eps.rs</w:t>
        </w:r>
      </w:hyperlink>
      <w:r w:rsidR="00144C2E">
        <w:t xml:space="preserve"> </w:t>
      </w:r>
      <w:r w:rsidR="00144C2E" w:rsidRPr="0007550E">
        <w:rPr>
          <w:rFonts w:ascii="Arial" w:hAnsi="Arial" w:cs="Arial"/>
          <w:szCs w:val="24"/>
        </w:rPr>
        <w:t xml:space="preserve">or </w:t>
      </w:r>
      <w:hyperlink r:id="rId29" w:history="1">
        <w:r w:rsidR="00383FB9" w:rsidRPr="00383FB9">
          <w:rPr>
            <w:rStyle w:val="Hyperlink"/>
            <w:rFonts w:ascii="Arial" w:hAnsi="Arial" w:cs="Arial"/>
            <w:szCs w:val="24"/>
          </w:rPr>
          <w:t>dusan.drobnjak@eps.rs</w:t>
        </w:r>
      </w:hyperlink>
      <w:r w:rsidR="005A662C" w:rsidRPr="0007550E">
        <w:rPr>
          <w:rFonts w:ascii="Arial" w:hAnsi="Arial" w:cs="Arial"/>
          <w:szCs w:val="24"/>
        </w:rPr>
        <w:t>, during working days (Monday</w:t>
      </w:r>
      <w:r w:rsidR="003918E6">
        <w:rPr>
          <w:rFonts w:ascii="Arial" w:hAnsi="Arial" w:cs="Arial"/>
          <w:szCs w:val="24"/>
        </w:rPr>
        <w:t xml:space="preserve"> </w:t>
      </w:r>
      <w:r w:rsidR="005A662C" w:rsidRPr="0007550E">
        <w:rPr>
          <w:rFonts w:ascii="Arial" w:hAnsi="Arial" w:cs="Arial"/>
          <w:szCs w:val="24"/>
        </w:rPr>
        <w:t xml:space="preserve">-Friday) from 08:00-15:00h. Any request that is received after the mentioned working hours or during weekend/public holiday will be </w:t>
      </w:r>
      <w:proofErr w:type="spellStart"/>
      <w:r w:rsidR="005A662C" w:rsidRPr="0007550E">
        <w:rPr>
          <w:rFonts w:ascii="Arial" w:hAnsi="Arial" w:cs="Arial"/>
          <w:szCs w:val="24"/>
        </w:rPr>
        <w:t>registred</w:t>
      </w:r>
      <w:proofErr w:type="spellEnd"/>
      <w:r w:rsidR="005A662C" w:rsidRPr="0007550E">
        <w:rPr>
          <w:rFonts w:ascii="Arial" w:hAnsi="Arial" w:cs="Arial"/>
          <w:szCs w:val="24"/>
        </w:rPr>
        <w:t xml:space="preserve"> as received on the first working day after the actual receipt.</w:t>
      </w:r>
      <w:r w:rsidR="00232719" w:rsidRPr="0007550E">
        <w:rPr>
          <w:rFonts w:ascii="Arial" w:hAnsi="Arial" w:cs="Arial"/>
          <w:szCs w:val="24"/>
        </w:rPr>
        <w:t xml:space="preserve">  </w:t>
      </w:r>
    </w:p>
    <w:p w:rsidR="00222FF2" w:rsidRPr="0007550E" w:rsidRDefault="00222FF2" w:rsidP="000F3DF7">
      <w:pPr>
        <w:ind w:firstLine="720"/>
        <w:jc w:val="both"/>
        <w:rPr>
          <w:rFonts w:ascii="Arial" w:hAnsi="Arial" w:cs="Arial"/>
          <w:szCs w:val="24"/>
        </w:rPr>
      </w:pPr>
      <w:r w:rsidRPr="0007550E">
        <w:rPr>
          <w:rFonts w:ascii="Arial" w:hAnsi="Arial" w:cs="Arial"/>
          <w:szCs w:val="24"/>
        </w:rPr>
        <w:t xml:space="preserve">Employer shall within 3 days upon the receipt of request send a reply in written form to the applicant and it shall publish this information on </w:t>
      </w:r>
      <w:r w:rsidR="002E1AD8" w:rsidRPr="0007550E">
        <w:rPr>
          <w:rFonts w:ascii="Arial" w:hAnsi="Arial" w:cs="Arial"/>
          <w:szCs w:val="24"/>
        </w:rPr>
        <w:t>the Public Procurement Portal and</w:t>
      </w:r>
      <w:r w:rsidRPr="0007550E">
        <w:rPr>
          <w:rFonts w:ascii="Arial" w:hAnsi="Arial" w:cs="Arial"/>
          <w:szCs w:val="24"/>
        </w:rPr>
        <w:t xml:space="preserve"> its website.</w:t>
      </w:r>
      <w:r w:rsidR="00164E31" w:rsidRPr="0007550E">
        <w:rPr>
          <w:rFonts w:ascii="Arial" w:hAnsi="Arial" w:cs="Arial"/>
          <w:szCs w:val="24"/>
        </w:rPr>
        <w:t xml:space="preserve"> </w:t>
      </w:r>
    </w:p>
    <w:p w:rsidR="00A23FE0" w:rsidRPr="0007550E" w:rsidRDefault="00A632B4" w:rsidP="00222FF2">
      <w:pPr>
        <w:tabs>
          <w:tab w:val="left" w:pos="709"/>
        </w:tabs>
        <w:jc w:val="both"/>
        <w:rPr>
          <w:rFonts w:ascii="Arial" w:hAnsi="Arial" w:cs="Arial"/>
          <w:szCs w:val="24"/>
        </w:rPr>
      </w:pPr>
      <w:r w:rsidRPr="0007550E">
        <w:rPr>
          <w:rFonts w:ascii="Arial" w:hAnsi="Arial" w:cs="Arial"/>
          <w:szCs w:val="24"/>
        </w:rPr>
        <w:tab/>
      </w:r>
      <w:r w:rsidR="00222FF2" w:rsidRPr="0007550E">
        <w:rPr>
          <w:rFonts w:ascii="Arial" w:hAnsi="Arial" w:cs="Arial"/>
          <w:szCs w:val="24"/>
        </w:rPr>
        <w:t>Communication in the public procurement procedure is performed in a manner stipulated by the Article 20 of the Law</w:t>
      </w:r>
      <w:r w:rsidR="00FB669B" w:rsidRPr="0007550E">
        <w:rPr>
          <w:rFonts w:ascii="Arial" w:hAnsi="Arial" w:cs="Arial"/>
          <w:szCs w:val="24"/>
        </w:rPr>
        <w:t>.</w:t>
      </w:r>
    </w:p>
    <w:p w:rsidR="00FB669B" w:rsidRPr="0007550E" w:rsidRDefault="00FB669B" w:rsidP="00A23FE0">
      <w:pPr>
        <w:tabs>
          <w:tab w:val="left" w:pos="709"/>
        </w:tabs>
        <w:jc w:val="both"/>
        <w:rPr>
          <w:rFonts w:ascii="Arial" w:hAnsi="Arial" w:cs="Arial"/>
          <w:szCs w:val="24"/>
        </w:rPr>
      </w:pPr>
    </w:p>
    <w:p w:rsidR="00380795" w:rsidRPr="0007550E" w:rsidRDefault="000218A0">
      <w:pPr>
        <w:pStyle w:val="Heading2"/>
        <w:numPr>
          <w:ilvl w:val="1"/>
          <w:numId w:val="5"/>
        </w:numPr>
        <w:rPr>
          <w:rFonts w:cs="Arial"/>
        </w:rPr>
      </w:pPr>
      <w:bookmarkStart w:id="235" w:name="_Toc393713348"/>
      <w:bookmarkStart w:id="236" w:name="_Toc387313745"/>
      <w:r w:rsidRPr="0007550E">
        <w:rPr>
          <w:rFonts w:cs="Arial"/>
          <w:sz w:val="24"/>
        </w:rPr>
        <w:t>ADDITIONAL EXPLANATION, CONTROL AND PERMITTED CORRECTIONS</w:t>
      </w:r>
      <w:bookmarkEnd w:id="235"/>
      <w:bookmarkEnd w:id="236"/>
    </w:p>
    <w:p w:rsidR="00222FF2" w:rsidRPr="0007550E" w:rsidRDefault="00222FF2" w:rsidP="0034781B">
      <w:pPr>
        <w:jc w:val="both"/>
        <w:rPr>
          <w:rFonts w:ascii="Arial" w:hAnsi="Arial" w:cs="Arial"/>
          <w:szCs w:val="24"/>
        </w:rPr>
      </w:pPr>
    </w:p>
    <w:p w:rsidR="00222FF2" w:rsidRPr="0007550E" w:rsidRDefault="00222FF2" w:rsidP="0034781B">
      <w:pPr>
        <w:ind w:firstLine="720"/>
        <w:jc w:val="both"/>
        <w:rPr>
          <w:rFonts w:ascii="Arial" w:hAnsi="Arial" w:cs="Arial"/>
          <w:szCs w:val="24"/>
        </w:rPr>
      </w:pPr>
      <w:r w:rsidRPr="0007550E">
        <w:rPr>
          <w:rFonts w:ascii="Arial" w:hAnsi="Arial" w:cs="Arial"/>
          <w:szCs w:val="24"/>
        </w:rPr>
        <w:t>Employer may, after the opening of tenders, in written form or via e-mail, request from the Tenderer additional explanation</w:t>
      </w:r>
      <w:r w:rsidR="002E1AD8" w:rsidRPr="0007550E">
        <w:rPr>
          <w:rFonts w:ascii="Arial" w:hAnsi="Arial" w:cs="Arial"/>
          <w:szCs w:val="24"/>
        </w:rPr>
        <w:t>s</w:t>
      </w:r>
      <w:r w:rsidRPr="0007550E">
        <w:rPr>
          <w:rFonts w:ascii="Arial" w:hAnsi="Arial" w:cs="Arial"/>
          <w:szCs w:val="24"/>
        </w:rPr>
        <w:t xml:space="preserve"> that shall help during review, evaluation and comparison of the tenders, as well as to perfor</w:t>
      </w:r>
      <w:r w:rsidR="002E1AD8" w:rsidRPr="0007550E">
        <w:rPr>
          <w:rFonts w:ascii="Arial" w:hAnsi="Arial" w:cs="Arial"/>
          <w:szCs w:val="24"/>
        </w:rPr>
        <w:t>m the control (insight) of the Tenderers and/or its S</w:t>
      </w:r>
      <w:r w:rsidRPr="0007550E">
        <w:rPr>
          <w:rFonts w:ascii="Arial" w:hAnsi="Arial" w:cs="Arial"/>
          <w:szCs w:val="24"/>
        </w:rPr>
        <w:t xml:space="preserve">ubcontractor, i.e. participants in the joint tender. </w:t>
      </w:r>
    </w:p>
    <w:p w:rsidR="00222FF2" w:rsidRPr="0007550E" w:rsidRDefault="00222FF2" w:rsidP="002E1AD8">
      <w:pPr>
        <w:ind w:firstLine="720"/>
        <w:jc w:val="both"/>
        <w:rPr>
          <w:rFonts w:ascii="Arial" w:hAnsi="Arial" w:cs="Arial"/>
          <w:szCs w:val="24"/>
        </w:rPr>
      </w:pPr>
      <w:r w:rsidRPr="0007550E">
        <w:rPr>
          <w:rFonts w:ascii="Arial" w:hAnsi="Arial" w:cs="Arial"/>
          <w:szCs w:val="24"/>
        </w:rPr>
        <w:t>The Tenderer shall act upon the request of the Employer, i.e. it shall submit requ</w:t>
      </w:r>
      <w:r w:rsidR="002E1AD8" w:rsidRPr="0007550E">
        <w:rPr>
          <w:rFonts w:ascii="Arial" w:hAnsi="Arial" w:cs="Arial"/>
          <w:szCs w:val="24"/>
        </w:rPr>
        <w:t>ired</w:t>
      </w:r>
      <w:r w:rsidRPr="0007550E">
        <w:rPr>
          <w:rFonts w:ascii="Arial" w:hAnsi="Arial" w:cs="Arial"/>
          <w:szCs w:val="24"/>
        </w:rPr>
        <w:t xml:space="preserve"> explanation</w:t>
      </w:r>
      <w:r w:rsidR="002E1AD8" w:rsidRPr="0007550E">
        <w:rPr>
          <w:rFonts w:ascii="Arial" w:hAnsi="Arial" w:cs="Arial"/>
          <w:szCs w:val="24"/>
        </w:rPr>
        <w:t>s</w:t>
      </w:r>
      <w:r w:rsidRPr="0007550E">
        <w:rPr>
          <w:rFonts w:ascii="Arial" w:hAnsi="Arial" w:cs="Arial"/>
          <w:szCs w:val="24"/>
        </w:rPr>
        <w:t xml:space="preserve"> and enable direct insight.</w:t>
      </w:r>
      <w:r w:rsidR="00164E31" w:rsidRPr="0007550E">
        <w:rPr>
          <w:rFonts w:ascii="Arial" w:hAnsi="Arial" w:cs="Arial"/>
          <w:szCs w:val="24"/>
        </w:rPr>
        <w:t xml:space="preserve"> </w:t>
      </w:r>
    </w:p>
    <w:p w:rsidR="00222FF2" w:rsidRPr="0007550E" w:rsidRDefault="00222FF2" w:rsidP="002E1AD8">
      <w:pPr>
        <w:ind w:firstLine="720"/>
        <w:jc w:val="both"/>
        <w:rPr>
          <w:rFonts w:ascii="Arial" w:hAnsi="Arial" w:cs="Arial"/>
          <w:szCs w:val="24"/>
        </w:rPr>
      </w:pPr>
      <w:r w:rsidRPr="0007550E">
        <w:rPr>
          <w:rFonts w:ascii="Arial" w:hAnsi="Arial" w:cs="Arial"/>
          <w:szCs w:val="24"/>
        </w:rPr>
        <w:t xml:space="preserve">Employer can, with the consent of the tenderer, make the corrections of calculation errors observed during the consideration of the tender upon finalized tender opening procedure. </w:t>
      </w:r>
    </w:p>
    <w:p w:rsidR="00CB3D7E" w:rsidRDefault="002E1AD8" w:rsidP="00980CE8">
      <w:pPr>
        <w:tabs>
          <w:tab w:val="left" w:pos="709"/>
        </w:tabs>
        <w:jc w:val="both"/>
        <w:rPr>
          <w:rFonts w:ascii="Arial" w:hAnsi="Arial" w:cs="Arial"/>
          <w:szCs w:val="24"/>
        </w:rPr>
      </w:pPr>
      <w:r w:rsidRPr="0007550E">
        <w:rPr>
          <w:rFonts w:ascii="Arial" w:hAnsi="Arial" w:cs="Arial"/>
          <w:szCs w:val="24"/>
        </w:rPr>
        <w:tab/>
      </w:r>
      <w:r w:rsidR="00222FF2" w:rsidRPr="0007550E">
        <w:rPr>
          <w:rFonts w:ascii="Arial" w:hAnsi="Arial" w:cs="Arial"/>
          <w:szCs w:val="24"/>
        </w:rPr>
        <w:t>In the event of the difference between unit and total price, unit price shall prevail</w:t>
      </w:r>
      <w:r w:rsidRPr="0007550E">
        <w:rPr>
          <w:rFonts w:ascii="Arial" w:hAnsi="Arial" w:cs="Arial"/>
          <w:szCs w:val="24"/>
        </w:rPr>
        <w:t>.</w:t>
      </w:r>
      <w:r w:rsidR="00A23FE0" w:rsidRPr="0007550E">
        <w:rPr>
          <w:rFonts w:ascii="Arial" w:hAnsi="Arial" w:cs="Arial"/>
          <w:szCs w:val="24"/>
        </w:rPr>
        <w:t xml:space="preserve"> </w:t>
      </w:r>
    </w:p>
    <w:p w:rsidR="00A23FE0" w:rsidRPr="0007550E" w:rsidRDefault="00A23FE0" w:rsidP="00980CE8">
      <w:pPr>
        <w:tabs>
          <w:tab w:val="left" w:pos="709"/>
        </w:tabs>
        <w:jc w:val="both"/>
        <w:rPr>
          <w:rFonts w:ascii="Arial" w:hAnsi="Arial" w:cs="Arial"/>
          <w:b/>
          <w:szCs w:val="24"/>
        </w:rPr>
      </w:pPr>
      <w:r w:rsidRPr="0007550E">
        <w:rPr>
          <w:rFonts w:ascii="Arial" w:hAnsi="Arial" w:cs="Arial"/>
          <w:szCs w:val="24"/>
        </w:rPr>
        <w:tab/>
      </w:r>
    </w:p>
    <w:p w:rsidR="00380795" w:rsidRPr="0007550E" w:rsidRDefault="000218A0">
      <w:pPr>
        <w:pStyle w:val="Heading2"/>
        <w:numPr>
          <w:ilvl w:val="1"/>
          <w:numId w:val="5"/>
        </w:numPr>
        <w:rPr>
          <w:rFonts w:cs="Arial"/>
        </w:rPr>
      </w:pPr>
      <w:bookmarkStart w:id="237" w:name="_Toc393713349"/>
      <w:bookmarkStart w:id="238" w:name="_Toc387313746"/>
      <w:r w:rsidRPr="0007550E">
        <w:rPr>
          <w:rFonts w:cs="Arial"/>
          <w:sz w:val="24"/>
        </w:rPr>
        <w:t>NEGATIVE REFERENCES</w:t>
      </w:r>
      <w:bookmarkEnd w:id="237"/>
      <w:bookmarkEnd w:id="238"/>
    </w:p>
    <w:p w:rsidR="00B34A76" w:rsidRPr="0007550E" w:rsidRDefault="00B34A76" w:rsidP="00980CE8">
      <w:pPr>
        <w:tabs>
          <w:tab w:val="left" w:pos="709"/>
        </w:tabs>
        <w:jc w:val="both"/>
        <w:rPr>
          <w:rFonts w:ascii="Arial" w:hAnsi="Arial" w:cs="Arial"/>
          <w:szCs w:val="24"/>
        </w:rPr>
      </w:pPr>
    </w:p>
    <w:p w:rsidR="00B34A76" w:rsidRPr="0007550E" w:rsidRDefault="00B34A76" w:rsidP="00980CE8">
      <w:pPr>
        <w:ind w:firstLine="709"/>
        <w:jc w:val="both"/>
        <w:rPr>
          <w:rFonts w:ascii="Arial" w:hAnsi="Arial" w:cs="Arial"/>
          <w:szCs w:val="24"/>
        </w:rPr>
      </w:pPr>
      <w:r w:rsidRPr="0007550E">
        <w:rPr>
          <w:rFonts w:ascii="Arial" w:hAnsi="Arial" w:cs="Arial"/>
          <w:szCs w:val="24"/>
        </w:rPr>
        <w:t>Employer shall reject the tender if it has the evidence that tenderer in the previous three years in the public procurement procedure:</w:t>
      </w:r>
    </w:p>
    <w:p w:rsidR="00B34A76" w:rsidRPr="0007550E" w:rsidRDefault="00B34A76" w:rsidP="00980CE8">
      <w:pPr>
        <w:numPr>
          <w:ilvl w:val="0"/>
          <w:numId w:val="12"/>
        </w:numPr>
        <w:tabs>
          <w:tab w:val="num" w:pos="1077"/>
        </w:tabs>
        <w:ind w:firstLine="720"/>
        <w:jc w:val="both"/>
        <w:rPr>
          <w:rFonts w:ascii="Arial" w:hAnsi="Arial" w:cs="Arial"/>
          <w:szCs w:val="24"/>
        </w:rPr>
      </w:pPr>
      <w:r w:rsidRPr="0007550E">
        <w:rPr>
          <w:rFonts w:ascii="Arial" w:hAnsi="Arial" w:cs="Arial"/>
          <w:szCs w:val="24"/>
        </w:rPr>
        <w:t>did not act in accordance with the ban from Article 23 and 25 of the Law;</w:t>
      </w:r>
    </w:p>
    <w:p w:rsidR="00B34A76" w:rsidRPr="0007550E" w:rsidRDefault="00B34A76" w:rsidP="00980CE8">
      <w:pPr>
        <w:numPr>
          <w:ilvl w:val="0"/>
          <w:numId w:val="12"/>
        </w:numPr>
        <w:tabs>
          <w:tab w:val="num" w:pos="1077"/>
        </w:tabs>
        <w:ind w:firstLine="720"/>
        <w:jc w:val="both"/>
        <w:rPr>
          <w:rFonts w:ascii="Arial" w:hAnsi="Arial" w:cs="Arial"/>
          <w:szCs w:val="24"/>
        </w:rPr>
      </w:pPr>
      <w:r w:rsidRPr="0007550E">
        <w:rPr>
          <w:rFonts w:ascii="Arial" w:hAnsi="Arial" w:cs="Arial"/>
          <w:szCs w:val="24"/>
        </w:rPr>
        <w:lastRenderedPageBreak/>
        <w:t>breached competition rules;</w:t>
      </w:r>
    </w:p>
    <w:p w:rsidR="00B34A76" w:rsidRPr="0007550E" w:rsidRDefault="00B34A76" w:rsidP="00EE6B67">
      <w:pPr>
        <w:numPr>
          <w:ilvl w:val="0"/>
          <w:numId w:val="12"/>
        </w:numPr>
        <w:tabs>
          <w:tab w:val="num" w:pos="1077"/>
        </w:tabs>
        <w:ind w:firstLine="720"/>
        <w:jc w:val="both"/>
        <w:rPr>
          <w:rFonts w:ascii="Arial" w:hAnsi="Arial" w:cs="Arial"/>
          <w:szCs w:val="24"/>
        </w:rPr>
      </w:pPr>
      <w:r w:rsidRPr="0007550E">
        <w:rPr>
          <w:rFonts w:ascii="Arial" w:hAnsi="Arial" w:cs="Arial"/>
          <w:szCs w:val="24"/>
        </w:rPr>
        <w:t xml:space="preserve">submitted false data in tender or without justified reasons refused to conclude the public procurement contract, after </w:t>
      </w:r>
      <w:r w:rsidR="00672002" w:rsidRPr="0007550E">
        <w:rPr>
          <w:rFonts w:ascii="Arial" w:hAnsi="Arial" w:cs="Arial"/>
          <w:szCs w:val="24"/>
        </w:rPr>
        <w:t>contract</w:t>
      </w:r>
      <w:r w:rsidRPr="0007550E">
        <w:rPr>
          <w:rFonts w:ascii="Arial" w:hAnsi="Arial" w:cs="Arial"/>
          <w:szCs w:val="24"/>
        </w:rPr>
        <w:t xml:space="preserve"> was awarded to it;</w:t>
      </w:r>
    </w:p>
    <w:p w:rsidR="00B34A76" w:rsidRPr="0007550E" w:rsidRDefault="00B34A76" w:rsidP="00EE6B67">
      <w:pPr>
        <w:numPr>
          <w:ilvl w:val="0"/>
          <w:numId w:val="12"/>
        </w:numPr>
        <w:tabs>
          <w:tab w:val="num" w:pos="1077"/>
        </w:tabs>
        <w:ind w:firstLine="720"/>
        <w:jc w:val="both"/>
        <w:rPr>
          <w:rFonts w:ascii="Arial" w:hAnsi="Arial" w:cs="Arial"/>
          <w:szCs w:val="24"/>
        </w:rPr>
      </w:pPr>
      <w:proofErr w:type="gramStart"/>
      <w:r w:rsidRPr="0007550E">
        <w:rPr>
          <w:rFonts w:ascii="Arial" w:hAnsi="Arial" w:cs="Arial"/>
          <w:szCs w:val="24"/>
        </w:rPr>
        <w:t>refused</w:t>
      </w:r>
      <w:proofErr w:type="gramEnd"/>
      <w:r w:rsidRPr="0007550E">
        <w:rPr>
          <w:rFonts w:ascii="Arial" w:hAnsi="Arial" w:cs="Arial"/>
          <w:szCs w:val="24"/>
        </w:rPr>
        <w:t xml:space="preserve"> to submit evidence and security instruments for which it was obliged according to tender.</w:t>
      </w:r>
    </w:p>
    <w:p w:rsidR="00B34A76" w:rsidRPr="0007550E" w:rsidRDefault="00B34A76" w:rsidP="00B34A76">
      <w:pPr>
        <w:ind w:firstLine="720"/>
        <w:jc w:val="both"/>
        <w:rPr>
          <w:rFonts w:ascii="Arial" w:hAnsi="Arial" w:cs="Arial"/>
        </w:rPr>
      </w:pPr>
      <w:r w:rsidRPr="0007550E">
        <w:rPr>
          <w:rFonts w:ascii="Arial" w:hAnsi="Arial" w:cs="Arial"/>
          <w:szCs w:val="24"/>
        </w:rPr>
        <w:t>Employer shall reject the tender if it has the evidence confirming that the tenderer did not fulfill its obligations under previously concluded public procurement contracts referring to the same subject of procurement, for the period of three previous years. Evidence of the stated can be:</w:t>
      </w:r>
    </w:p>
    <w:p w:rsidR="00B34A76" w:rsidRPr="0007550E" w:rsidRDefault="00B34A76" w:rsidP="00EE6B67">
      <w:pPr>
        <w:numPr>
          <w:ilvl w:val="0"/>
          <w:numId w:val="13"/>
        </w:numPr>
        <w:tabs>
          <w:tab w:val="num" w:pos="1077"/>
        </w:tabs>
        <w:ind w:firstLine="720"/>
        <w:jc w:val="both"/>
        <w:rPr>
          <w:rFonts w:ascii="Arial" w:hAnsi="Arial" w:cs="Arial"/>
          <w:szCs w:val="24"/>
        </w:rPr>
      </w:pPr>
      <w:r w:rsidRPr="0007550E">
        <w:rPr>
          <w:rFonts w:ascii="Arial" w:hAnsi="Arial" w:cs="Arial"/>
          <w:szCs w:val="24"/>
        </w:rPr>
        <w:t>final and binding court decision or final decision of other competent body;</w:t>
      </w:r>
    </w:p>
    <w:p w:rsidR="00B34A76" w:rsidRPr="0007550E" w:rsidRDefault="00B34A76" w:rsidP="00EE6B67">
      <w:pPr>
        <w:numPr>
          <w:ilvl w:val="0"/>
          <w:numId w:val="13"/>
        </w:numPr>
        <w:tabs>
          <w:tab w:val="num" w:pos="1077"/>
        </w:tabs>
        <w:ind w:firstLine="720"/>
        <w:jc w:val="both"/>
        <w:rPr>
          <w:rFonts w:ascii="Arial" w:hAnsi="Arial" w:cs="Arial"/>
        </w:rPr>
      </w:pPr>
      <w:r w:rsidRPr="0007550E">
        <w:rPr>
          <w:rFonts w:ascii="Arial" w:hAnsi="Arial" w:cs="Arial"/>
        </w:rPr>
        <w:t>document on collected security instrument for the fulfillment of obligations in public procurement procedure or fulfillment of contractual obligations</w:t>
      </w:r>
      <w:r w:rsidRPr="0007550E">
        <w:rPr>
          <w:rFonts w:ascii="Arial" w:hAnsi="Arial" w:cs="Arial"/>
          <w:szCs w:val="24"/>
        </w:rPr>
        <w:t>;</w:t>
      </w:r>
    </w:p>
    <w:p w:rsidR="00B34A76" w:rsidRPr="0007550E" w:rsidRDefault="00B34A76" w:rsidP="00EE6B67">
      <w:pPr>
        <w:numPr>
          <w:ilvl w:val="0"/>
          <w:numId w:val="13"/>
        </w:numPr>
        <w:tabs>
          <w:tab w:val="num" w:pos="1077"/>
        </w:tabs>
        <w:ind w:firstLine="720"/>
        <w:jc w:val="both"/>
        <w:rPr>
          <w:rFonts w:ascii="Arial" w:hAnsi="Arial" w:cs="Arial"/>
          <w:szCs w:val="24"/>
        </w:rPr>
      </w:pPr>
      <w:r w:rsidRPr="0007550E">
        <w:rPr>
          <w:rFonts w:ascii="Arial" w:hAnsi="Arial" w:cs="Arial"/>
          <w:szCs w:val="24"/>
        </w:rPr>
        <w:t>document on collected liquidated damages;</w:t>
      </w:r>
    </w:p>
    <w:p w:rsidR="00B34A76" w:rsidRPr="0007550E" w:rsidRDefault="00B34A76" w:rsidP="00EE6B67">
      <w:pPr>
        <w:numPr>
          <w:ilvl w:val="0"/>
          <w:numId w:val="13"/>
        </w:numPr>
        <w:tabs>
          <w:tab w:val="num" w:pos="1077"/>
        </w:tabs>
        <w:ind w:firstLine="720"/>
        <w:jc w:val="both"/>
        <w:rPr>
          <w:rFonts w:ascii="Arial" w:hAnsi="Arial" w:cs="Arial"/>
          <w:szCs w:val="24"/>
        </w:rPr>
      </w:pPr>
      <w:r w:rsidRPr="0007550E">
        <w:rPr>
          <w:rFonts w:ascii="Arial" w:hAnsi="Arial" w:cs="Arial"/>
          <w:szCs w:val="24"/>
        </w:rPr>
        <w:t>complaints of the customers, i.e. users, if not solved in the agreed deadline;</w:t>
      </w:r>
    </w:p>
    <w:p w:rsidR="00B34A76" w:rsidRPr="0007550E" w:rsidRDefault="00B34A76" w:rsidP="00EE6B67">
      <w:pPr>
        <w:numPr>
          <w:ilvl w:val="0"/>
          <w:numId w:val="13"/>
        </w:numPr>
        <w:tabs>
          <w:tab w:val="num" w:pos="1077"/>
        </w:tabs>
        <w:ind w:firstLine="720"/>
        <w:jc w:val="both"/>
        <w:rPr>
          <w:rFonts w:ascii="Arial" w:hAnsi="Arial" w:cs="Arial"/>
          <w:szCs w:val="24"/>
        </w:rPr>
      </w:pPr>
      <w:r w:rsidRPr="0007550E">
        <w:rPr>
          <w:rFonts w:ascii="Arial" w:hAnsi="Arial" w:cs="Arial"/>
          <w:szCs w:val="24"/>
        </w:rPr>
        <w:t>statement on contract termination due to failure to fulfill essential contractual elements, given in the manner and under conditions prescribed by the law governing contracts and torts;</w:t>
      </w:r>
    </w:p>
    <w:p w:rsidR="00B34A76" w:rsidRPr="0007550E" w:rsidRDefault="00B34A76" w:rsidP="00EE6B67">
      <w:pPr>
        <w:numPr>
          <w:ilvl w:val="0"/>
          <w:numId w:val="13"/>
        </w:numPr>
        <w:tabs>
          <w:tab w:val="num" w:pos="1077"/>
        </w:tabs>
        <w:ind w:firstLine="720"/>
        <w:jc w:val="both"/>
        <w:rPr>
          <w:rFonts w:ascii="Arial" w:hAnsi="Arial" w:cs="Arial"/>
          <w:szCs w:val="24"/>
        </w:rPr>
      </w:pPr>
      <w:r w:rsidRPr="0007550E">
        <w:rPr>
          <w:rFonts w:ascii="Arial" w:hAnsi="Arial" w:cs="Arial"/>
          <w:szCs w:val="24"/>
        </w:rPr>
        <w:t>evidence on having engaged the persons not named in tender</w:t>
      </w:r>
      <w:r w:rsidRPr="0007550E">
        <w:rPr>
          <w:rFonts w:ascii="Arial" w:hAnsi="Arial" w:cs="Arial"/>
        </w:rPr>
        <w:t xml:space="preserve"> </w:t>
      </w:r>
      <w:r w:rsidRPr="0007550E">
        <w:rPr>
          <w:rFonts w:ascii="Arial" w:hAnsi="Arial" w:cs="Arial"/>
          <w:szCs w:val="24"/>
        </w:rPr>
        <w:t>as subcontractors i.e. members of the group of tenderers to implement public procurement contract;</w:t>
      </w:r>
    </w:p>
    <w:p w:rsidR="00B34A76" w:rsidRPr="0007550E" w:rsidRDefault="00B34A76" w:rsidP="00B34A76">
      <w:pPr>
        <w:ind w:firstLine="720"/>
        <w:jc w:val="both"/>
        <w:rPr>
          <w:rFonts w:ascii="Arial" w:hAnsi="Arial" w:cs="Arial"/>
          <w:szCs w:val="24"/>
        </w:rPr>
      </w:pPr>
      <w:r w:rsidRPr="0007550E">
        <w:rPr>
          <w:rFonts w:ascii="Arial" w:hAnsi="Arial" w:cs="Arial"/>
          <w:szCs w:val="24"/>
        </w:rPr>
        <w:t xml:space="preserve">Employer may reject tender if it possesses evidence under Paragraph 3 Item 1) of Article 82 of the Law which refers to procedure executed or contract awarded by another employer, where it refers to the same type of public procurement subject. </w:t>
      </w:r>
    </w:p>
    <w:p w:rsidR="00B34A76" w:rsidRPr="0007550E" w:rsidRDefault="00B34A76" w:rsidP="00B34A76">
      <w:pPr>
        <w:ind w:firstLine="720"/>
        <w:jc w:val="both"/>
        <w:rPr>
          <w:rFonts w:ascii="Arial" w:hAnsi="Arial" w:cs="Arial"/>
          <w:szCs w:val="24"/>
          <w:lang w:bidi="en-US"/>
        </w:rPr>
      </w:pPr>
      <w:r w:rsidRPr="0007550E">
        <w:rPr>
          <w:rFonts w:ascii="Arial" w:hAnsi="Arial" w:cs="Arial"/>
          <w:szCs w:val="24"/>
          <w:lang w:bidi="en-US"/>
        </w:rPr>
        <w:t>Employer shall also act in the stated manners in the case of joint tender of the group of tenderers if it finds that aforementioned evidence for one or more members of the group of tenderers exist.</w:t>
      </w:r>
      <w:r w:rsidR="00F21854" w:rsidRPr="0007550E">
        <w:rPr>
          <w:rFonts w:ascii="Arial" w:hAnsi="Arial" w:cs="Arial"/>
          <w:szCs w:val="24"/>
          <w:lang w:bidi="en-US"/>
        </w:rPr>
        <w:t xml:space="preserve"> </w:t>
      </w:r>
    </w:p>
    <w:p w:rsidR="00B34A76" w:rsidRPr="0007550E" w:rsidRDefault="00B34A76" w:rsidP="00B34A76">
      <w:pPr>
        <w:ind w:firstLine="720"/>
        <w:jc w:val="both"/>
        <w:rPr>
          <w:rFonts w:ascii="Arial" w:hAnsi="Arial" w:cs="Arial"/>
          <w:szCs w:val="24"/>
        </w:rPr>
      </w:pPr>
      <w:r w:rsidRPr="0007550E">
        <w:rPr>
          <w:rFonts w:ascii="Arial" w:hAnsi="Arial" w:cs="Arial"/>
          <w:szCs w:val="24"/>
        </w:rPr>
        <w:t xml:space="preserve">Based on the adopted conclusions in accordance with Article 83 of the Law, Public Procurement Office keeps the list of negative references published on Public Procurement Portal. </w:t>
      </w:r>
    </w:p>
    <w:p w:rsidR="00B34A76" w:rsidRPr="0007550E" w:rsidRDefault="00B34A76" w:rsidP="00B34A76">
      <w:pPr>
        <w:ind w:firstLine="720"/>
        <w:jc w:val="both"/>
        <w:rPr>
          <w:rFonts w:ascii="Arial" w:hAnsi="Arial" w:cs="Arial"/>
          <w:szCs w:val="24"/>
        </w:rPr>
      </w:pPr>
      <w:r w:rsidRPr="0007550E">
        <w:rPr>
          <w:rFonts w:ascii="Arial" w:hAnsi="Arial" w:cs="Arial"/>
          <w:szCs w:val="24"/>
        </w:rPr>
        <w:t>Employer shall reject the tender of the tenderer that is on the list of negative references as unacceptable if the subject of public procurement is of the same type as the subject for which the tenderer got negative reference.</w:t>
      </w:r>
    </w:p>
    <w:p w:rsidR="00B34A76" w:rsidRPr="0007550E" w:rsidRDefault="00B34A76" w:rsidP="00B34A76">
      <w:pPr>
        <w:ind w:firstLine="720"/>
        <w:jc w:val="both"/>
        <w:rPr>
          <w:rFonts w:ascii="Arial" w:hAnsi="Arial" w:cs="Arial"/>
          <w:szCs w:val="24"/>
        </w:rPr>
      </w:pPr>
      <w:r w:rsidRPr="0007550E">
        <w:rPr>
          <w:rFonts w:ascii="Arial" w:hAnsi="Arial" w:cs="Arial"/>
          <w:szCs w:val="24"/>
        </w:rPr>
        <w:t>If public procurement subject is not of the same type as subject for which tender got negative reference, the Employer shall request additional guarantee for the fulfillment of contractual obligations.</w:t>
      </w:r>
    </w:p>
    <w:p w:rsidR="00B34A76" w:rsidRPr="0007550E" w:rsidRDefault="00B34A76" w:rsidP="00B34A76">
      <w:pPr>
        <w:ind w:firstLine="709"/>
        <w:jc w:val="both"/>
        <w:rPr>
          <w:rFonts w:ascii="Arial" w:hAnsi="Arial" w:cs="Arial"/>
          <w:szCs w:val="24"/>
        </w:rPr>
      </w:pPr>
      <w:r w:rsidRPr="0007550E">
        <w:rPr>
          <w:rFonts w:ascii="Arial" w:hAnsi="Arial" w:cs="Arial"/>
          <w:bCs/>
          <w:szCs w:val="24"/>
        </w:rPr>
        <w:t xml:space="preserve">As additional guarantee, in this case, selected tenderer shall, at the moment of contract conclusion submit to the Employer original, irrevocable, unconditional Performance Bond that is payable at first demand, in the amount of 15% of the </w:t>
      </w:r>
      <w:r w:rsidR="00A632B4" w:rsidRPr="0007550E">
        <w:rPr>
          <w:rFonts w:ascii="Arial" w:hAnsi="Arial" w:cs="Arial"/>
          <w:szCs w:val="24"/>
        </w:rPr>
        <w:t xml:space="preserve">tender </w:t>
      </w:r>
      <w:r w:rsidRPr="0007550E">
        <w:rPr>
          <w:rFonts w:ascii="Arial" w:hAnsi="Arial" w:cs="Arial"/>
          <w:bCs/>
          <w:szCs w:val="24"/>
        </w:rPr>
        <w:t>(contract</w:t>
      </w:r>
      <w:r w:rsidR="00A632B4" w:rsidRPr="0007550E">
        <w:rPr>
          <w:rFonts w:ascii="Arial" w:hAnsi="Arial" w:cs="Arial"/>
          <w:bCs/>
          <w:szCs w:val="24"/>
        </w:rPr>
        <w:t>)</w:t>
      </w:r>
      <w:r w:rsidRPr="0007550E">
        <w:rPr>
          <w:rFonts w:ascii="Arial" w:hAnsi="Arial" w:cs="Arial"/>
          <w:bCs/>
          <w:szCs w:val="24"/>
        </w:rPr>
        <w:t xml:space="preserve"> value, without VAT, with the validity period of at least </w:t>
      </w:r>
      <w:r w:rsidR="00CB70F3" w:rsidRPr="0007550E">
        <w:rPr>
          <w:rFonts w:ascii="Arial" w:hAnsi="Arial" w:cs="Arial"/>
          <w:szCs w:val="24"/>
        </w:rPr>
        <w:t>30 (thirty)</w:t>
      </w:r>
      <w:r w:rsidRPr="0007550E">
        <w:rPr>
          <w:rFonts w:ascii="Arial" w:hAnsi="Arial" w:cs="Arial"/>
          <w:szCs w:val="24"/>
        </w:rPr>
        <w:t xml:space="preserve"> days longer than the date determined for final work execution</w:t>
      </w:r>
      <w:r w:rsidR="00CB70F3" w:rsidRPr="0007550E">
        <w:rPr>
          <w:rFonts w:ascii="Arial" w:hAnsi="Arial" w:cs="Arial"/>
          <w:szCs w:val="24"/>
        </w:rPr>
        <w:t xml:space="preserve"> (approval of Final report)</w:t>
      </w:r>
      <w:r w:rsidRPr="0007550E">
        <w:rPr>
          <w:rFonts w:ascii="Arial" w:hAnsi="Arial" w:cs="Arial"/>
          <w:szCs w:val="24"/>
        </w:rPr>
        <w:t xml:space="preserve">. </w:t>
      </w:r>
    </w:p>
    <w:p w:rsidR="00CB3D7E" w:rsidRDefault="00CB3D7E">
      <w:pPr>
        <w:suppressAutoHyphens w:val="0"/>
        <w:rPr>
          <w:rFonts w:ascii="Arial" w:hAnsi="Arial" w:cs="Arial"/>
          <w:szCs w:val="24"/>
        </w:rPr>
      </w:pPr>
      <w:r>
        <w:rPr>
          <w:rFonts w:ascii="Arial" w:hAnsi="Arial" w:cs="Arial"/>
          <w:szCs w:val="24"/>
        </w:rPr>
        <w:br w:type="page"/>
      </w:r>
    </w:p>
    <w:p w:rsidR="00CB1041" w:rsidRPr="0007550E" w:rsidRDefault="00CB1041" w:rsidP="00980CE8">
      <w:pPr>
        <w:tabs>
          <w:tab w:val="left" w:pos="709"/>
        </w:tabs>
        <w:jc w:val="both"/>
        <w:rPr>
          <w:rFonts w:ascii="Arial" w:hAnsi="Arial" w:cs="Arial"/>
          <w:szCs w:val="24"/>
        </w:rPr>
      </w:pPr>
    </w:p>
    <w:p w:rsidR="00380795" w:rsidRPr="0007550E" w:rsidRDefault="000218A0">
      <w:pPr>
        <w:pStyle w:val="Heading2"/>
        <w:numPr>
          <w:ilvl w:val="1"/>
          <w:numId w:val="5"/>
        </w:numPr>
        <w:rPr>
          <w:rFonts w:cs="Arial"/>
        </w:rPr>
      </w:pPr>
      <w:bookmarkStart w:id="239" w:name="_Toc393713350"/>
      <w:bookmarkStart w:id="240" w:name="_Toc387313747"/>
      <w:r w:rsidRPr="0007550E">
        <w:rPr>
          <w:rFonts w:cs="Arial"/>
          <w:sz w:val="24"/>
        </w:rPr>
        <w:t>CONTRACT AWARDING CRITERIA</w:t>
      </w:r>
      <w:bookmarkEnd w:id="239"/>
      <w:bookmarkEnd w:id="240"/>
    </w:p>
    <w:p w:rsidR="00B34A76" w:rsidRPr="0007550E" w:rsidRDefault="00B34A76" w:rsidP="00980CE8">
      <w:pPr>
        <w:tabs>
          <w:tab w:val="left" w:pos="709"/>
        </w:tabs>
        <w:jc w:val="both"/>
        <w:rPr>
          <w:rFonts w:ascii="Arial" w:hAnsi="Arial" w:cs="Arial"/>
          <w:b/>
          <w:szCs w:val="24"/>
        </w:rPr>
      </w:pPr>
    </w:p>
    <w:p w:rsidR="00506EB8" w:rsidRPr="0007550E" w:rsidRDefault="00506EB8" w:rsidP="00980CE8">
      <w:pPr>
        <w:jc w:val="both"/>
        <w:rPr>
          <w:rFonts w:ascii="Arial" w:hAnsi="Arial" w:cs="Arial"/>
          <w:szCs w:val="24"/>
        </w:rPr>
      </w:pPr>
      <w:bookmarkStart w:id="241" w:name="_Toc297798744"/>
      <w:r w:rsidRPr="0007550E">
        <w:rPr>
          <w:rFonts w:ascii="Arial" w:hAnsi="Arial" w:cs="Arial"/>
          <w:szCs w:val="24"/>
        </w:rPr>
        <w:t>Decision on contract awarding shall be adopted by the Employer</w:t>
      </w:r>
      <w:r w:rsidRPr="0007550E">
        <w:rPr>
          <w:rFonts w:ascii="Arial" w:hAnsi="Arial" w:cs="Arial"/>
          <w:b/>
          <w:szCs w:val="24"/>
        </w:rPr>
        <w:t xml:space="preserve"> </w:t>
      </w:r>
      <w:r w:rsidRPr="0007550E">
        <w:rPr>
          <w:rFonts w:ascii="Arial" w:hAnsi="Arial" w:cs="Arial"/>
          <w:szCs w:val="24"/>
        </w:rPr>
        <w:t>using the criteria “economically most favorable tender“.</w:t>
      </w:r>
    </w:p>
    <w:p w:rsidR="00506EB8" w:rsidRPr="0007550E" w:rsidRDefault="00506EB8" w:rsidP="00980CE8">
      <w:pPr>
        <w:ind w:right="61"/>
        <w:jc w:val="both"/>
        <w:rPr>
          <w:rFonts w:ascii="Arial" w:eastAsia="Arial Narrow" w:hAnsi="Arial" w:cs="Arial"/>
          <w:szCs w:val="24"/>
        </w:rPr>
      </w:pPr>
    </w:p>
    <w:p w:rsidR="00506EB8" w:rsidRPr="0007550E" w:rsidRDefault="00506EB8" w:rsidP="00973363">
      <w:pPr>
        <w:ind w:right="61"/>
        <w:jc w:val="both"/>
        <w:rPr>
          <w:rFonts w:ascii="Arial" w:hAnsi="Arial" w:cs="Arial"/>
          <w:b/>
          <w:szCs w:val="24"/>
        </w:rPr>
      </w:pPr>
      <w:r w:rsidRPr="0007550E">
        <w:rPr>
          <w:rFonts w:ascii="Arial" w:hAnsi="Arial" w:cs="Arial"/>
          <w:b/>
          <w:szCs w:val="24"/>
        </w:rPr>
        <w:t>Elements of criteria are the following:</w:t>
      </w:r>
    </w:p>
    <w:p w:rsidR="00506EB8" w:rsidRPr="0007550E" w:rsidRDefault="00506EB8" w:rsidP="00973363">
      <w:pPr>
        <w:ind w:right="61"/>
        <w:jc w:val="both"/>
        <w:rPr>
          <w:rFonts w:ascii="Arial" w:eastAsia="Arial Narrow" w:hAnsi="Arial" w:cs="Arial"/>
          <w:szCs w:val="24"/>
        </w:rPr>
      </w:pPr>
    </w:p>
    <w:p w:rsidR="006B3243" w:rsidRPr="0007550E" w:rsidRDefault="006B3243" w:rsidP="00020E6A">
      <w:pPr>
        <w:tabs>
          <w:tab w:val="left" w:pos="810"/>
          <w:tab w:val="right" w:pos="8370"/>
        </w:tabs>
        <w:ind w:left="360" w:right="61"/>
        <w:jc w:val="both"/>
        <w:rPr>
          <w:rFonts w:ascii="Arial" w:eastAsia="Arial Narrow" w:hAnsi="Arial" w:cs="Arial"/>
          <w:b/>
          <w:szCs w:val="24"/>
        </w:rPr>
      </w:pPr>
      <w:r w:rsidRPr="0007550E">
        <w:rPr>
          <w:rFonts w:ascii="Arial" w:eastAsia="Arial Narrow" w:hAnsi="Arial" w:cs="Arial"/>
          <w:b/>
          <w:szCs w:val="24"/>
        </w:rPr>
        <w:t>C.1 Offered Price</w:t>
      </w:r>
      <w:r w:rsidRPr="0007550E">
        <w:rPr>
          <w:rFonts w:ascii="Arial" w:eastAsia="Arial Narrow" w:hAnsi="Arial" w:cs="Arial"/>
          <w:b/>
          <w:szCs w:val="24"/>
        </w:rPr>
        <w:tab/>
        <w:t>40 weights</w:t>
      </w:r>
    </w:p>
    <w:p w:rsidR="006B3243" w:rsidRPr="0007550E" w:rsidRDefault="006B3243" w:rsidP="00020E6A">
      <w:pPr>
        <w:tabs>
          <w:tab w:val="left" w:pos="810"/>
          <w:tab w:val="right" w:pos="8370"/>
        </w:tabs>
        <w:ind w:left="360" w:right="61"/>
        <w:jc w:val="both"/>
        <w:rPr>
          <w:rFonts w:ascii="Arial" w:eastAsia="Arial Narrow" w:hAnsi="Arial" w:cs="Arial"/>
          <w:b/>
          <w:szCs w:val="24"/>
        </w:rPr>
      </w:pPr>
      <w:r w:rsidRPr="0007550E">
        <w:rPr>
          <w:rFonts w:ascii="Arial" w:eastAsia="Arial Narrow" w:hAnsi="Arial" w:cs="Arial"/>
          <w:b/>
          <w:szCs w:val="24"/>
        </w:rPr>
        <w:t xml:space="preserve">C.2 Technical Aspect </w:t>
      </w:r>
      <w:r w:rsidRPr="0007550E">
        <w:rPr>
          <w:rFonts w:ascii="Arial" w:eastAsia="Arial Narrow" w:hAnsi="Arial" w:cs="Arial"/>
          <w:b/>
          <w:szCs w:val="24"/>
        </w:rPr>
        <w:tab/>
      </w:r>
      <w:r w:rsidR="00514495" w:rsidRPr="0007550E">
        <w:rPr>
          <w:rFonts w:ascii="Arial" w:eastAsia="Arial Narrow" w:hAnsi="Arial" w:cs="Arial"/>
          <w:b/>
          <w:szCs w:val="24"/>
        </w:rPr>
        <w:t>2</w:t>
      </w:r>
      <w:r w:rsidR="002119D9" w:rsidRPr="0007550E">
        <w:rPr>
          <w:rFonts w:ascii="Arial" w:eastAsia="Arial Narrow" w:hAnsi="Arial" w:cs="Arial"/>
          <w:b/>
          <w:szCs w:val="24"/>
        </w:rPr>
        <w:t>5</w:t>
      </w:r>
      <w:r w:rsidR="00E348A8" w:rsidRPr="0007550E">
        <w:rPr>
          <w:rFonts w:ascii="Arial" w:eastAsia="Arial Narrow" w:hAnsi="Arial" w:cs="Arial"/>
          <w:b/>
          <w:szCs w:val="24"/>
        </w:rPr>
        <w:t xml:space="preserve"> </w:t>
      </w:r>
      <w:r w:rsidRPr="0007550E">
        <w:rPr>
          <w:rFonts w:ascii="Arial" w:eastAsia="Arial Narrow" w:hAnsi="Arial" w:cs="Arial"/>
          <w:b/>
          <w:szCs w:val="24"/>
        </w:rPr>
        <w:t>weights</w:t>
      </w:r>
    </w:p>
    <w:p w:rsidR="006B3243" w:rsidRPr="0007550E" w:rsidRDefault="00020E6A" w:rsidP="00020E6A">
      <w:pPr>
        <w:tabs>
          <w:tab w:val="left" w:pos="810"/>
          <w:tab w:val="right" w:pos="8370"/>
        </w:tabs>
        <w:ind w:left="360" w:right="61"/>
        <w:jc w:val="both"/>
        <w:rPr>
          <w:rFonts w:ascii="Arial" w:eastAsia="Arial Narrow" w:hAnsi="Arial" w:cs="Arial"/>
          <w:b/>
          <w:szCs w:val="24"/>
        </w:rPr>
      </w:pPr>
      <w:r w:rsidRPr="0007550E">
        <w:rPr>
          <w:rFonts w:ascii="Arial" w:eastAsia="Arial Narrow" w:hAnsi="Arial" w:cs="Arial"/>
          <w:b/>
          <w:szCs w:val="24"/>
        </w:rPr>
        <w:t xml:space="preserve">C.3 </w:t>
      </w:r>
      <w:r w:rsidR="002119D9" w:rsidRPr="0007550E">
        <w:rPr>
          <w:rFonts w:ascii="Arial" w:eastAsia="Arial Narrow" w:hAnsi="Arial" w:cs="Arial"/>
          <w:b/>
          <w:szCs w:val="24"/>
        </w:rPr>
        <w:t>Staff Quality</w:t>
      </w:r>
      <w:r w:rsidR="002119D9" w:rsidRPr="0007550E">
        <w:rPr>
          <w:rFonts w:ascii="Arial" w:eastAsia="Arial Narrow" w:hAnsi="Arial" w:cs="Arial"/>
          <w:b/>
          <w:szCs w:val="24"/>
        </w:rPr>
        <w:tab/>
        <w:t>35</w:t>
      </w:r>
      <w:r w:rsidR="006B3243" w:rsidRPr="0007550E">
        <w:rPr>
          <w:rFonts w:ascii="Arial" w:eastAsia="Arial Narrow" w:hAnsi="Arial" w:cs="Arial"/>
          <w:b/>
          <w:szCs w:val="24"/>
        </w:rPr>
        <w:t xml:space="preserve"> weights</w:t>
      </w:r>
    </w:p>
    <w:p w:rsidR="006B3243" w:rsidRPr="0007550E" w:rsidRDefault="00020E6A" w:rsidP="00020E6A">
      <w:pPr>
        <w:tabs>
          <w:tab w:val="left" w:pos="810"/>
          <w:tab w:val="right" w:pos="8370"/>
        </w:tabs>
        <w:ind w:left="1080" w:right="61"/>
        <w:jc w:val="both"/>
        <w:rPr>
          <w:rFonts w:ascii="Arial" w:eastAsia="Arial Narrow" w:hAnsi="Arial" w:cs="Arial"/>
          <w:sz w:val="20"/>
        </w:rPr>
      </w:pPr>
      <w:r w:rsidRPr="0007550E">
        <w:rPr>
          <w:rFonts w:ascii="Arial" w:eastAsia="Arial Narrow" w:hAnsi="Arial" w:cs="Arial"/>
          <w:sz w:val="20"/>
        </w:rPr>
        <w:t>C.3.1.</w:t>
      </w:r>
      <w:r w:rsidR="006B3243" w:rsidRPr="0007550E">
        <w:rPr>
          <w:rFonts w:ascii="Arial" w:eastAsia="Arial Narrow" w:hAnsi="Arial" w:cs="Arial"/>
          <w:sz w:val="20"/>
        </w:rPr>
        <w:t>Staff experience</w:t>
      </w:r>
      <w:r w:rsidR="006B3243" w:rsidRPr="0007550E">
        <w:rPr>
          <w:rFonts w:ascii="Arial" w:eastAsia="Arial Narrow" w:hAnsi="Arial" w:cs="Arial"/>
          <w:sz w:val="20"/>
        </w:rPr>
        <w:tab/>
      </w:r>
      <w:r w:rsidR="00514495" w:rsidRPr="0007550E">
        <w:rPr>
          <w:rFonts w:ascii="Arial" w:eastAsia="Arial Narrow" w:hAnsi="Arial" w:cs="Arial"/>
          <w:sz w:val="20"/>
        </w:rPr>
        <w:t>2</w:t>
      </w:r>
      <w:r w:rsidR="002119D9" w:rsidRPr="0007550E">
        <w:rPr>
          <w:rFonts w:ascii="Arial" w:eastAsia="Arial Narrow" w:hAnsi="Arial" w:cs="Arial"/>
          <w:sz w:val="20"/>
        </w:rPr>
        <w:t>5</w:t>
      </w:r>
      <w:r w:rsidR="00514495" w:rsidRPr="0007550E">
        <w:rPr>
          <w:rFonts w:ascii="Arial" w:eastAsia="Arial Narrow" w:hAnsi="Arial" w:cs="Arial"/>
          <w:sz w:val="20"/>
        </w:rPr>
        <w:t xml:space="preserve"> </w:t>
      </w:r>
      <w:r w:rsidR="006B3243" w:rsidRPr="0007550E">
        <w:rPr>
          <w:rFonts w:ascii="Arial" w:eastAsia="Arial Narrow" w:hAnsi="Arial" w:cs="Arial"/>
          <w:sz w:val="20"/>
        </w:rPr>
        <w:t>weights</w:t>
      </w:r>
    </w:p>
    <w:p w:rsidR="002119D9" w:rsidRPr="0007550E" w:rsidRDefault="00020E6A" w:rsidP="00020E6A">
      <w:pPr>
        <w:tabs>
          <w:tab w:val="left" w:pos="810"/>
          <w:tab w:val="right" w:pos="8370"/>
        </w:tabs>
        <w:ind w:left="1080" w:right="61"/>
        <w:jc w:val="both"/>
        <w:rPr>
          <w:rFonts w:ascii="Arial" w:eastAsia="Arial Narrow" w:hAnsi="Arial" w:cs="Arial"/>
          <w:sz w:val="20"/>
        </w:rPr>
      </w:pPr>
      <w:r w:rsidRPr="0007550E">
        <w:rPr>
          <w:rFonts w:ascii="Arial" w:eastAsia="Arial Narrow" w:hAnsi="Arial" w:cs="Arial"/>
          <w:sz w:val="20"/>
        </w:rPr>
        <w:t>C.3.2.</w:t>
      </w:r>
      <w:r w:rsidR="006B3243" w:rsidRPr="0007550E">
        <w:rPr>
          <w:rFonts w:ascii="Arial" w:eastAsia="Arial Narrow" w:hAnsi="Arial" w:cs="Arial"/>
          <w:sz w:val="20"/>
        </w:rPr>
        <w:t>Case Study –</w:t>
      </w:r>
      <w:r w:rsidR="002119D9" w:rsidRPr="0007550E">
        <w:rPr>
          <w:rFonts w:ascii="Arial" w:eastAsia="Arial Narrow" w:hAnsi="Arial" w:cs="Arial"/>
          <w:sz w:val="20"/>
        </w:rPr>
        <w:t xml:space="preserve">Optimization of corporate functions </w:t>
      </w:r>
    </w:p>
    <w:p w:rsidR="006B3243" w:rsidRPr="0007550E" w:rsidRDefault="002119D9" w:rsidP="00020E6A">
      <w:pPr>
        <w:tabs>
          <w:tab w:val="left" w:pos="810"/>
          <w:tab w:val="right" w:pos="8370"/>
        </w:tabs>
        <w:ind w:left="1080" w:right="61"/>
        <w:jc w:val="both"/>
        <w:rPr>
          <w:rFonts w:ascii="Arial" w:eastAsia="Arial Narrow" w:hAnsi="Arial" w:cs="Arial"/>
          <w:sz w:val="20"/>
        </w:rPr>
      </w:pPr>
      <w:proofErr w:type="gramStart"/>
      <w:r w:rsidRPr="0007550E">
        <w:rPr>
          <w:rFonts w:ascii="Arial" w:eastAsia="Arial Narrow" w:hAnsi="Arial" w:cs="Arial"/>
          <w:sz w:val="20"/>
        </w:rPr>
        <w:t>during</w:t>
      </w:r>
      <w:proofErr w:type="gramEnd"/>
      <w:r w:rsidRPr="0007550E">
        <w:rPr>
          <w:rFonts w:ascii="Arial" w:eastAsia="Arial Narrow" w:hAnsi="Arial" w:cs="Arial"/>
          <w:sz w:val="20"/>
        </w:rPr>
        <w:t xml:space="preserve"> the </w:t>
      </w:r>
      <w:proofErr w:type="spellStart"/>
      <w:r w:rsidRPr="0007550E">
        <w:rPr>
          <w:rFonts w:ascii="Arial" w:eastAsia="Arial Narrow" w:hAnsi="Arial" w:cs="Arial"/>
          <w:sz w:val="20"/>
        </w:rPr>
        <w:t>unbunbling</w:t>
      </w:r>
      <w:proofErr w:type="spellEnd"/>
      <w:r w:rsidRPr="0007550E">
        <w:rPr>
          <w:rFonts w:ascii="Arial" w:eastAsia="Arial Narrow" w:hAnsi="Arial" w:cs="Arial"/>
          <w:sz w:val="20"/>
        </w:rPr>
        <w:t xml:space="preserve"> process </w:t>
      </w:r>
      <w:r w:rsidR="006B3243" w:rsidRPr="0007550E">
        <w:rPr>
          <w:rFonts w:ascii="Arial" w:eastAsia="Arial Narrow" w:hAnsi="Arial" w:cs="Arial"/>
          <w:sz w:val="20"/>
        </w:rPr>
        <w:tab/>
      </w:r>
      <w:r w:rsidRPr="0007550E">
        <w:rPr>
          <w:rFonts w:ascii="Arial" w:eastAsia="Arial Narrow" w:hAnsi="Arial" w:cs="Arial"/>
          <w:sz w:val="20"/>
        </w:rPr>
        <w:t>10</w:t>
      </w:r>
      <w:r w:rsidR="00514495" w:rsidRPr="0007550E">
        <w:rPr>
          <w:rFonts w:ascii="Arial" w:eastAsia="Arial Narrow" w:hAnsi="Arial" w:cs="Arial"/>
          <w:sz w:val="20"/>
        </w:rPr>
        <w:t xml:space="preserve"> </w:t>
      </w:r>
      <w:r w:rsidR="006B3243" w:rsidRPr="0007550E">
        <w:rPr>
          <w:rFonts w:ascii="Arial" w:eastAsia="Arial Narrow" w:hAnsi="Arial" w:cs="Arial"/>
          <w:sz w:val="20"/>
        </w:rPr>
        <w:t>weights</w:t>
      </w:r>
    </w:p>
    <w:p w:rsidR="002C0C86" w:rsidRPr="0007550E" w:rsidRDefault="002C0C86">
      <w:pPr>
        <w:suppressAutoHyphens w:val="0"/>
        <w:rPr>
          <w:rFonts w:ascii="Arial" w:eastAsia="Arial Narrow" w:hAnsi="Arial" w:cs="Arial"/>
          <w:szCs w:val="24"/>
        </w:rPr>
      </w:pPr>
    </w:p>
    <w:p w:rsidR="00506EB8" w:rsidRPr="0007550E" w:rsidRDefault="00506EB8" w:rsidP="00506EB8">
      <w:pPr>
        <w:ind w:right="61"/>
        <w:jc w:val="both"/>
        <w:rPr>
          <w:rFonts w:ascii="Arial" w:eastAsia="Arial Narrow" w:hAnsi="Arial" w:cs="Arial"/>
          <w:b/>
          <w:szCs w:val="24"/>
        </w:rPr>
      </w:pPr>
      <w:r w:rsidRPr="0007550E">
        <w:rPr>
          <w:rFonts w:ascii="Arial" w:eastAsia="Arial Narrow" w:hAnsi="Arial" w:cs="Arial"/>
          <w:b/>
          <w:szCs w:val="24"/>
        </w:rPr>
        <w:t>Evaluation Method</w:t>
      </w:r>
    </w:p>
    <w:p w:rsidR="00506EB8" w:rsidRPr="0007550E" w:rsidRDefault="00506EB8" w:rsidP="00506EB8">
      <w:pPr>
        <w:ind w:right="61"/>
        <w:jc w:val="both"/>
        <w:rPr>
          <w:rFonts w:ascii="Arial" w:eastAsia="Arial Narrow" w:hAnsi="Arial" w:cs="Arial"/>
        </w:rPr>
      </w:pPr>
      <w:r w:rsidRPr="0007550E">
        <w:rPr>
          <w:rFonts w:ascii="Arial" w:eastAsia="Arial Narrow" w:hAnsi="Arial" w:cs="Arial"/>
        </w:rPr>
        <w:t xml:space="preserve">Received tenders shall be ranked under each criterion element. This means that a shortlist of tenderers whose tenders have been evaluated as </w:t>
      </w:r>
      <w:r w:rsidRPr="0007550E">
        <w:rPr>
          <w:rFonts w:ascii="Arial" w:hAnsi="Arial" w:cs="Arial"/>
          <w:szCs w:val="24"/>
        </w:rPr>
        <w:t xml:space="preserve">acceptable </w:t>
      </w:r>
      <w:r w:rsidRPr="0007550E">
        <w:rPr>
          <w:rFonts w:ascii="Arial" w:eastAsia="Arial Narrow" w:hAnsi="Arial" w:cs="Arial"/>
        </w:rPr>
        <w:t>shall be formed for each element. The final shortlist of tenderers shall be formed based on the sum of weights obtained on the basis of each individual criterion element.</w:t>
      </w:r>
    </w:p>
    <w:p w:rsidR="00506EB8" w:rsidRPr="0007550E" w:rsidRDefault="00506EB8" w:rsidP="00506EB8">
      <w:pPr>
        <w:pStyle w:val="BodyText"/>
        <w:rPr>
          <w:rFonts w:ascii="Arial" w:hAnsi="Arial" w:cs="Arial"/>
          <w:szCs w:val="24"/>
        </w:rPr>
      </w:pPr>
    </w:p>
    <w:p w:rsidR="00506EB8" w:rsidRPr="0007550E" w:rsidRDefault="00506EB8" w:rsidP="00506EB8">
      <w:pPr>
        <w:pStyle w:val="BodyText"/>
        <w:rPr>
          <w:rFonts w:ascii="Arial" w:hAnsi="Arial" w:cs="Arial"/>
          <w:szCs w:val="24"/>
        </w:rPr>
      </w:pPr>
      <w:r w:rsidRPr="0007550E">
        <w:rPr>
          <w:rFonts w:ascii="Arial" w:hAnsi="Arial" w:cs="Arial"/>
          <w:szCs w:val="24"/>
        </w:rPr>
        <w:t>If two or more tenders at the end of weighting have the same total number of weights, at two decimals, and thereby are the best (with the highest total number of weights), the procurement shall be awarded to the tenderer whose tender has more weights for element of the criteria C3.-Staff quality. However, if those tenders have equal number of weights for element of the criteria C3.-Staff quality</w:t>
      </w:r>
      <w:r w:rsidRPr="0007550E">
        <w:rPr>
          <w:rFonts w:ascii="Arial" w:eastAsia="Arial Narrow" w:hAnsi="Arial" w:cs="Arial"/>
          <w:szCs w:val="24"/>
        </w:rPr>
        <w:t>,</w:t>
      </w:r>
      <w:r w:rsidRPr="0007550E">
        <w:rPr>
          <w:rFonts w:ascii="Arial" w:hAnsi="Arial" w:cs="Arial"/>
          <w:szCs w:val="24"/>
        </w:rPr>
        <w:t xml:space="preserve"> procurement shall be awarded to the tenderer whose tender has more weights within elements of</w:t>
      </w:r>
      <w:r w:rsidR="008912F1" w:rsidRPr="0007550E">
        <w:rPr>
          <w:rFonts w:ascii="Arial" w:hAnsi="Arial" w:cs="Arial"/>
          <w:szCs w:val="24"/>
        </w:rPr>
        <w:t xml:space="preserve"> the criteria C1.-Offered Price</w:t>
      </w:r>
      <w:r w:rsidRPr="0007550E">
        <w:rPr>
          <w:rFonts w:ascii="Arial" w:hAnsi="Arial" w:cs="Arial"/>
          <w:szCs w:val="24"/>
        </w:rPr>
        <w:t>.</w:t>
      </w:r>
    </w:p>
    <w:p w:rsidR="00973363" w:rsidRPr="0007550E" w:rsidRDefault="00973363" w:rsidP="00973363">
      <w:pPr>
        <w:ind w:right="61"/>
        <w:jc w:val="both"/>
        <w:rPr>
          <w:rFonts w:ascii="Arial" w:eastAsia="Arial Narrow" w:hAnsi="Arial" w:cs="Arial"/>
          <w:b/>
          <w:szCs w:val="24"/>
        </w:rPr>
      </w:pPr>
    </w:p>
    <w:p w:rsidR="00973363" w:rsidRPr="0007550E" w:rsidRDefault="00973363" w:rsidP="00973363">
      <w:pPr>
        <w:ind w:right="61"/>
        <w:jc w:val="both"/>
        <w:rPr>
          <w:rFonts w:ascii="Arial" w:eastAsia="Arial Narrow" w:hAnsi="Arial" w:cs="Arial"/>
          <w:szCs w:val="24"/>
        </w:rPr>
      </w:pPr>
    </w:p>
    <w:p w:rsidR="00973363" w:rsidRPr="0007550E" w:rsidRDefault="008912F1" w:rsidP="00973363">
      <w:pPr>
        <w:tabs>
          <w:tab w:val="right" w:pos="8100"/>
        </w:tabs>
        <w:ind w:right="61"/>
        <w:jc w:val="both"/>
        <w:rPr>
          <w:rFonts w:ascii="Arial" w:eastAsia="Arial Narrow" w:hAnsi="Arial" w:cs="Arial"/>
          <w:b/>
          <w:szCs w:val="24"/>
        </w:rPr>
      </w:pPr>
      <w:r w:rsidRPr="0007550E">
        <w:rPr>
          <w:rFonts w:ascii="Arial" w:eastAsia="Arial Narrow" w:hAnsi="Arial" w:cs="Arial"/>
          <w:b/>
          <w:szCs w:val="24"/>
        </w:rPr>
        <w:t>C.</w:t>
      </w:r>
      <w:r w:rsidR="00973363" w:rsidRPr="0007550E">
        <w:rPr>
          <w:rFonts w:ascii="Arial" w:eastAsia="Arial Narrow" w:hAnsi="Arial" w:cs="Arial"/>
          <w:b/>
          <w:szCs w:val="24"/>
        </w:rPr>
        <w:t>1. Offered Price</w:t>
      </w:r>
      <w:r w:rsidR="00973363" w:rsidRPr="0007550E">
        <w:rPr>
          <w:rFonts w:ascii="Arial" w:eastAsia="Arial Narrow" w:hAnsi="Arial" w:cs="Arial"/>
          <w:b/>
          <w:szCs w:val="24"/>
        </w:rPr>
        <w:tab/>
        <w:t xml:space="preserve">max. </w:t>
      </w:r>
      <w:r w:rsidRPr="0007550E">
        <w:rPr>
          <w:rFonts w:ascii="Arial" w:eastAsia="Arial Narrow" w:hAnsi="Arial" w:cs="Arial"/>
          <w:b/>
          <w:szCs w:val="24"/>
        </w:rPr>
        <w:t>4</w:t>
      </w:r>
      <w:r w:rsidR="00973363" w:rsidRPr="0007550E">
        <w:rPr>
          <w:rFonts w:ascii="Arial" w:eastAsia="Arial Narrow" w:hAnsi="Arial" w:cs="Arial"/>
          <w:b/>
          <w:szCs w:val="24"/>
        </w:rPr>
        <w:t xml:space="preserve">0 </w:t>
      </w:r>
      <w:r w:rsidRPr="0007550E">
        <w:rPr>
          <w:rFonts w:ascii="Arial" w:eastAsia="Arial Narrow" w:hAnsi="Arial" w:cs="Arial"/>
          <w:b/>
          <w:szCs w:val="24"/>
        </w:rPr>
        <w:t>weights</w:t>
      </w:r>
    </w:p>
    <w:p w:rsidR="00973363" w:rsidRPr="0007550E" w:rsidRDefault="00973363" w:rsidP="00973363">
      <w:pPr>
        <w:ind w:right="61"/>
        <w:jc w:val="both"/>
        <w:rPr>
          <w:rFonts w:ascii="Arial" w:eastAsia="Arial Narrow" w:hAnsi="Arial" w:cs="Arial"/>
          <w:szCs w:val="24"/>
        </w:rPr>
      </w:pPr>
    </w:p>
    <w:p w:rsidR="004839BD" w:rsidRPr="0007550E" w:rsidRDefault="00973363">
      <w:pPr>
        <w:ind w:right="61"/>
        <w:jc w:val="both"/>
        <w:rPr>
          <w:rFonts w:ascii="Arial" w:eastAsia="Arial Narrow" w:hAnsi="Arial" w:cs="Arial"/>
          <w:szCs w:val="24"/>
        </w:rPr>
      </w:pPr>
      <w:r w:rsidRPr="0007550E">
        <w:rPr>
          <w:rFonts w:ascii="Arial" w:eastAsia="Arial Narrow" w:hAnsi="Arial" w:cs="Arial"/>
          <w:szCs w:val="24"/>
        </w:rPr>
        <w:t xml:space="preserve">The price shall be established on the basis of the total offered value of all services requested by the Tender Documents. Maximum number of weights for the tender with the lowest price is </w:t>
      </w:r>
      <w:r w:rsidR="008912F1" w:rsidRPr="0007550E">
        <w:rPr>
          <w:rFonts w:ascii="Arial" w:eastAsia="Arial Narrow" w:hAnsi="Arial" w:cs="Arial"/>
          <w:szCs w:val="24"/>
        </w:rPr>
        <w:t>40</w:t>
      </w:r>
      <w:r w:rsidRPr="0007550E">
        <w:rPr>
          <w:rFonts w:ascii="Arial" w:eastAsia="Arial Narrow" w:hAnsi="Arial" w:cs="Arial"/>
          <w:szCs w:val="24"/>
        </w:rPr>
        <w:t>.</w:t>
      </w:r>
    </w:p>
    <w:p w:rsidR="004839BD" w:rsidRPr="0007550E" w:rsidRDefault="004839BD">
      <w:pPr>
        <w:spacing w:line="240" w:lineRule="exact"/>
        <w:ind w:right="58"/>
        <w:jc w:val="both"/>
        <w:rPr>
          <w:rFonts w:ascii="Arial" w:eastAsia="Arial Narrow" w:hAnsi="Arial" w:cs="Arial"/>
          <w:szCs w:val="24"/>
        </w:rPr>
      </w:pPr>
    </w:p>
    <w:p w:rsidR="004839BD" w:rsidRPr="0007550E" w:rsidRDefault="00973363">
      <w:pPr>
        <w:spacing w:line="240" w:lineRule="exact"/>
        <w:ind w:right="58"/>
        <w:jc w:val="both"/>
        <w:rPr>
          <w:rFonts w:ascii="Arial" w:eastAsia="Arial Narrow" w:hAnsi="Arial" w:cs="Arial"/>
          <w:szCs w:val="24"/>
        </w:rPr>
      </w:pPr>
      <w:r w:rsidRPr="0007550E">
        <w:rPr>
          <w:rFonts w:ascii="Arial" w:eastAsia="Arial Narrow" w:hAnsi="Arial" w:cs="Arial"/>
          <w:szCs w:val="24"/>
        </w:rPr>
        <w:t xml:space="preserve">For other tenders, the weights number, </w:t>
      </w:r>
      <w:proofErr w:type="spellStart"/>
      <w:r w:rsidRPr="0007550E">
        <w:rPr>
          <w:rFonts w:ascii="Arial" w:eastAsia="Arial Narrow" w:hAnsi="Arial" w:cs="Arial"/>
          <w:szCs w:val="24"/>
        </w:rPr>
        <w:t>O</w:t>
      </w:r>
      <w:r w:rsidRPr="0007550E">
        <w:rPr>
          <w:rFonts w:ascii="Arial" w:eastAsia="Arial Narrow" w:hAnsi="Arial" w:cs="Arial"/>
          <w:szCs w:val="24"/>
          <w:vertAlign w:val="subscript"/>
        </w:rPr>
        <w:t>fin</w:t>
      </w:r>
      <w:proofErr w:type="spellEnd"/>
      <w:r w:rsidRPr="0007550E">
        <w:rPr>
          <w:rFonts w:ascii="Arial" w:eastAsia="Arial Narrow" w:hAnsi="Arial" w:cs="Arial"/>
          <w:szCs w:val="24"/>
        </w:rPr>
        <w:t xml:space="preserve">, is calculated by relating the tender with the lowest price, </w:t>
      </w:r>
      <w:proofErr w:type="spellStart"/>
      <w:r w:rsidRPr="0007550E">
        <w:rPr>
          <w:rFonts w:ascii="Arial" w:eastAsia="Arial Narrow" w:hAnsi="Arial" w:cs="Arial"/>
          <w:szCs w:val="24"/>
        </w:rPr>
        <w:t>O</w:t>
      </w:r>
      <w:r w:rsidRPr="0007550E">
        <w:rPr>
          <w:rFonts w:ascii="Arial" w:eastAsia="Arial Narrow" w:hAnsi="Arial" w:cs="Arial"/>
          <w:szCs w:val="24"/>
          <w:vertAlign w:val="subscript"/>
        </w:rPr>
        <w:t>fin</w:t>
      </w:r>
      <w:proofErr w:type="spellEnd"/>
      <w:r w:rsidRPr="0007550E">
        <w:rPr>
          <w:rFonts w:ascii="Arial" w:eastAsia="Arial Narrow" w:hAnsi="Arial" w:cs="Arial"/>
          <w:szCs w:val="24"/>
          <w:vertAlign w:val="subscript"/>
        </w:rPr>
        <w:t>(min)</w:t>
      </w:r>
      <w:r w:rsidRPr="0007550E">
        <w:rPr>
          <w:rFonts w:ascii="Arial" w:eastAsia="Arial Narrow" w:hAnsi="Arial" w:cs="Arial"/>
          <w:szCs w:val="24"/>
        </w:rPr>
        <w:t xml:space="preserve">, multiplied by the maximum number of weights, </w:t>
      </w:r>
      <w:r w:rsidR="0006644E" w:rsidRPr="0007550E">
        <w:rPr>
          <w:rFonts w:ascii="Arial" w:eastAsia="Arial Narrow" w:hAnsi="Arial" w:cs="Arial"/>
          <w:szCs w:val="24"/>
        </w:rPr>
        <w:t>40</w:t>
      </w:r>
      <w:r w:rsidRPr="0007550E">
        <w:rPr>
          <w:rFonts w:ascii="Arial" w:eastAsia="Arial Narrow" w:hAnsi="Arial" w:cs="Arial"/>
          <w:szCs w:val="24"/>
        </w:rPr>
        <w:t xml:space="preserve">, and the price offered by the Tenderer, </w:t>
      </w:r>
      <w:proofErr w:type="spellStart"/>
      <w:r w:rsidRPr="0007550E">
        <w:rPr>
          <w:rFonts w:ascii="Arial" w:eastAsia="Arial Narrow" w:hAnsi="Arial" w:cs="Arial"/>
          <w:szCs w:val="24"/>
        </w:rPr>
        <w:t>O</w:t>
      </w:r>
      <w:r w:rsidRPr="0007550E">
        <w:rPr>
          <w:rFonts w:ascii="Arial" w:eastAsia="Arial Narrow" w:hAnsi="Arial" w:cs="Arial"/>
          <w:szCs w:val="24"/>
          <w:vertAlign w:val="subscript"/>
        </w:rPr>
        <w:t>fin</w:t>
      </w:r>
      <w:proofErr w:type="spellEnd"/>
      <w:r w:rsidRPr="0007550E">
        <w:rPr>
          <w:rFonts w:ascii="Arial" w:eastAsia="Arial Narrow" w:hAnsi="Arial" w:cs="Arial"/>
          <w:szCs w:val="24"/>
          <w:vertAlign w:val="subscript"/>
        </w:rPr>
        <w:t>(op)</w:t>
      </w:r>
      <w:r w:rsidRPr="0007550E">
        <w:rPr>
          <w:rFonts w:ascii="Arial" w:eastAsia="Arial Narrow" w:hAnsi="Arial" w:cs="Arial"/>
          <w:szCs w:val="24"/>
        </w:rPr>
        <w:t>, under evaluation, as follows:</w:t>
      </w:r>
    </w:p>
    <w:p w:rsidR="0006644E" w:rsidRPr="0007550E" w:rsidRDefault="0006644E" w:rsidP="00973363">
      <w:pPr>
        <w:ind w:right="50"/>
        <w:jc w:val="center"/>
        <w:rPr>
          <w:rFonts w:ascii="Arial" w:eastAsia="Arial Narrow" w:hAnsi="Arial" w:cs="Arial"/>
          <w:b/>
          <w:szCs w:val="24"/>
        </w:rPr>
      </w:pPr>
    </w:p>
    <w:p w:rsidR="00973363" w:rsidRPr="0007550E" w:rsidRDefault="00973363" w:rsidP="00973363">
      <w:pPr>
        <w:ind w:right="50"/>
        <w:jc w:val="center"/>
        <w:rPr>
          <w:rFonts w:ascii="Arial" w:eastAsia="Arial Narrow" w:hAnsi="Arial" w:cs="Arial"/>
          <w:b/>
          <w:szCs w:val="24"/>
        </w:rPr>
      </w:pPr>
      <w:proofErr w:type="spellStart"/>
      <w:r w:rsidRPr="0007550E">
        <w:rPr>
          <w:rFonts w:ascii="Arial" w:eastAsia="Arial Narrow" w:hAnsi="Arial" w:cs="Arial"/>
          <w:b/>
          <w:szCs w:val="24"/>
        </w:rPr>
        <w:t>O</w:t>
      </w:r>
      <w:r w:rsidRPr="0007550E">
        <w:rPr>
          <w:rFonts w:ascii="Arial" w:eastAsia="Arial Narrow" w:hAnsi="Arial" w:cs="Arial"/>
          <w:b/>
          <w:szCs w:val="24"/>
          <w:vertAlign w:val="subscript"/>
        </w:rPr>
        <w:t>fin</w:t>
      </w:r>
      <w:proofErr w:type="spellEnd"/>
      <w:r w:rsidRPr="0007550E">
        <w:rPr>
          <w:rFonts w:ascii="Arial" w:eastAsia="Arial Narrow" w:hAnsi="Arial" w:cs="Arial"/>
          <w:b/>
          <w:szCs w:val="24"/>
        </w:rPr>
        <w:t xml:space="preserve"> = </w:t>
      </w:r>
      <w:proofErr w:type="spellStart"/>
      <w:proofErr w:type="gramStart"/>
      <w:r w:rsidRPr="0007550E">
        <w:rPr>
          <w:rFonts w:ascii="Arial" w:eastAsia="Arial Narrow" w:hAnsi="Arial" w:cs="Arial"/>
          <w:b/>
          <w:szCs w:val="24"/>
        </w:rPr>
        <w:t>O</w:t>
      </w:r>
      <w:r w:rsidRPr="0007550E">
        <w:rPr>
          <w:rFonts w:ascii="Arial" w:eastAsia="Arial Narrow" w:hAnsi="Arial" w:cs="Arial"/>
          <w:b/>
          <w:szCs w:val="24"/>
          <w:vertAlign w:val="subscript"/>
        </w:rPr>
        <w:t>fin</w:t>
      </w:r>
      <w:proofErr w:type="spellEnd"/>
      <w:r w:rsidRPr="0007550E">
        <w:rPr>
          <w:rFonts w:ascii="Arial" w:eastAsia="Arial Narrow" w:hAnsi="Arial" w:cs="Arial"/>
          <w:b/>
          <w:szCs w:val="24"/>
          <w:vertAlign w:val="subscript"/>
        </w:rPr>
        <w:t>(</w:t>
      </w:r>
      <w:proofErr w:type="gramEnd"/>
      <w:r w:rsidRPr="0007550E">
        <w:rPr>
          <w:rFonts w:ascii="Arial" w:eastAsia="Arial Narrow" w:hAnsi="Arial" w:cs="Arial"/>
          <w:b/>
          <w:szCs w:val="24"/>
          <w:vertAlign w:val="subscript"/>
        </w:rPr>
        <w:t xml:space="preserve">min) / </w:t>
      </w:r>
      <w:proofErr w:type="spellStart"/>
      <w:r w:rsidRPr="0007550E">
        <w:rPr>
          <w:rFonts w:ascii="Arial" w:eastAsia="Arial Narrow" w:hAnsi="Arial" w:cs="Arial"/>
          <w:b/>
          <w:szCs w:val="24"/>
        </w:rPr>
        <w:t>O</w:t>
      </w:r>
      <w:r w:rsidRPr="0007550E">
        <w:rPr>
          <w:rFonts w:ascii="Arial" w:eastAsia="Arial Narrow" w:hAnsi="Arial" w:cs="Arial"/>
          <w:b/>
          <w:szCs w:val="24"/>
          <w:vertAlign w:val="subscript"/>
        </w:rPr>
        <w:t>fin</w:t>
      </w:r>
      <w:proofErr w:type="spellEnd"/>
      <w:r w:rsidRPr="0007550E">
        <w:rPr>
          <w:rFonts w:ascii="Arial" w:eastAsia="Arial Narrow" w:hAnsi="Arial" w:cs="Arial"/>
          <w:b/>
          <w:szCs w:val="24"/>
          <w:vertAlign w:val="subscript"/>
        </w:rPr>
        <w:t xml:space="preserve">(op) </w:t>
      </w:r>
      <w:r w:rsidRPr="0007550E">
        <w:rPr>
          <w:rFonts w:ascii="Arial" w:eastAsia="Arial Narrow" w:hAnsi="Arial" w:cs="Arial"/>
          <w:b/>
          <w:szCs w:val="24"/>
        </w:rPr>
        <w:t xml:space="preserve">х </w:t>
      </w:r>
      <w:r w:rsidR="008912F1" w:rsidRPr="0007550E">
        <w:rPr>
          <w:rFonts w:ascii="Arial" w:eastAsia="Arial Narrow" w:hAnsi="Arial" w:cs="Arial"/>
          <w:b/>
          <w:szCs w:val="24"/>
        </w:rPr>
        <w:t>40</w:t>
      </w:r>
    </w:p>
    <w:p w:rsidR="00973363" w:rsidRPr="0007550E" w:rsidRDefault="00973363" w:rsidP="00973363">
      <w:pPr>
        <w:spacing w:before="2" w:line="260" w:lineRule="exact"/>
        <w:jc w:val="center"/>
        <w:rPr>
          <w:rFonts w:ascii="Arial" w:eastAsia="Arial Narrow" w:hAnsi="Arial" w:cs="Arial"/>
          <w:szCs w:val="24"/>
        </w:rPr>
      </w:pPr>
    </w:p>
    <w:p w:rsidR="007122D2" w:rsidRPr="0007550E" w:rsidRDefault="007122D2" w:rsidP="007122D2">
      <w:pPr>
        <w:tabs>
          <w:tab w:val="right" w:pos="8100"/>
        </w:tabs>
        <w:ind w:right="61"/>
        <w:rPr>
          <w:rFonts w:ascii="Arial" w:eastAsia="Arial Narrow" w:hAnsi="Arial" w:cs="Arial"/>
          <w:szCs w:val="24"/>
        </w:rPr>
      </w:pPr>
      <w:r w:rsidRPr="0007550E">
        <w:rPr>
          <w:rFonts w:ascii="Arial" w:eastAsia="Arial Narrow" w:hAnsi="Arial" w:cs="Arial"/>
          <w:b/>
          <w:szCs w:val="24"/>
        </w:rPr>
        <w:t>Evidence:</w:t>
      </w:r>
      <w:r w:rsidRPr="0007550E">
        <w:rPr>
          <w:rFonts w:ascii="Arial" w:eastAsia="Arial Narrow" w:hAnsi="Arial" w:cs="Arial"/>
          <w:szCs w:val="24"/>
        </w:rPr>
        <w:t xml:space="preserve"> Tender Form (Form 2 of the Tender Documents)</w:t>
      </w:r>
    </w:p>
    <w:p w:rsidR="00973363" w:rsidRPr="0007550E" w:rsidRDefault="00973363" w:rsidP="00973363">
      <w:pPr>
        <w:tabs>
          <w:tab w:val="right" w:pos="8100"/>
        </w:tabs>
        <w:ind w:right="61"/>
        <w:jc w:val="center"/>
        <w:rPr>
          <w:rFonts w:ascii="Arial" w:eastAsia="Arial Narrow" w:hAnsi="Arial" w:cs="Arial"/>
          <w:szCs w:val="24"/>
        </w:rPr>
      </w:pPr>
      <w:r w:rsidRPr="0007550E">
        <w:rPr>
          <w:rFonts w:ascii="Arial" w:eastAsia="Arial Narrow" w:hAnsi="Arial" w:cs="Arial"/>
          <w:b/>
          <w:szCs w:val="24"/>
        </w:rPr>
        <w:t xml:space="preserve"> </w:t>
      </w:r>
    </w:p>
    <w:p w:rsidR="00973363" w:rsidRPr="0007550E" w:rsidRDefault="00973363" w:rsidP="00973363">
      <w:pPr>
        <w:tabs>
          <w:tab w:val="right" w:pos="8100"/>
        </w:tabs>
        <w:ind w:left="270" w:right="61"/>
        <w:jc w:val="both"/>
        <w:rPr>
          <w:rFonts w:ascii="Arial" w:eastAsia="Arial Narrow" w:hAnsi="Arial" w:cs="Arial"/>
          <w:b/>
          <w:szCs w:val="24"/>
        </w:rPr>
      </w:pPr>
    </w:p>
    <w:p w:rsidR="008912F1" w:rsidRPr="0007550E" w:rsidRDefault="008912F1" w:rsidP="00973363">
      <w:pPr>
        <w:tabs>
          <w:tab w:val="right" w:pos="8100"/>
        </w:tabs>
        <w:ind w:right="61"/>
        <w:jc w:val="both"/>
        <w:rPr>
          <w:rFonts w:ascii="Arial" w:eastAsia="Arial Narrow" w:hAnsi="Arial" w:cs="Arial"/>
          <w:szCs w:val="24"/>
        </w:rPr>
      </w:pPr>
      <w:proofErr w:type="gramStart"/>
      <w:r w:rsidRPr="0007550E">
        <w:rPr>
          <w:rFonts w:ascii="Arial" w:eastAsia="Arial Narrow" w:hAnsi="Arial" w:cs="Arial"/>
          <w:b/>
          <w:szCs w:val="24"/>
        </w:rPr>
        <w:t>C.</w:t>
      </w:r>
      <w:r w:rsidR="00973363" w:rsidRPr="0007550E">
        <w:rPr>
          <w:rFonts w:ascii="Arial" w:eastAsia="Arial Narrow" w:hAnsi="Arial" w:cs="Arial"/>
          <w:b/>
          <w:szCs w:val="24"/>
        </w:rPr>
        <w:t>2. Technical Aspect</w:t>
      </w:r>
      <w:r w:rsidR="00973363" w:rsidRPr="0007550E">
        <w:rPr>
          <w:rFonts w:ascii="Arial" w:eastAsia="Arial Narrow" w:hAnsi="Arial" w:cs="Arial"/>
          <w:b/>
          <w:szCs w:val="24"/>
        </w:rPr>
        <w:tab/>
        <w:t>max.</w:t>
      </w:r>
      <w:proofErr w:type="gramEnd"/>
      <w:r w:rsidR="00973363" w:rsidRPr="0007550E">
        <w:rPr>
          <w:rFonts w:ascii="Arial" w:eastAsia="Arial Narrow" w:hAnsi="Arial" w:cs="Arial"/>
          <w:b/>
          <w:szCs w:val="24"/>
        </w:rPr>
        <w:t xml:space="preserve"> </w:t>
      </w:r>
      <w:r w:rsidR="00514495" w:rsidRPr="0007550E">
        <w:rPr>
          <w:rFonts w:ascii="Arial" w:eastAsia="Arial Narrow" w:hAnsi="Arial" w:cs="Arial"/>
          <w:b/>
          <w:szCs w:val="24"/>
        </w:rPr>
        <w:t>2</w:t>
      </w:r>
      <w:r w:rsidR="002119D9" w:rsidRPr="0007550E">
        <w:rPr>
          <w:rFonts w:ascii="Arial" w:eastAsia="Arial Narrow" w:hAnsi="Arial" w:cs="Arial"/>
          <w:b/>
          <w:szCs w:val="24"/>
        </w:rPr>
        <w:t>5</w:t>
      </w:r>
      <w:r w:rsidR="00973363" w:rsidRPr="0007550E">
        <w:rPr>
          <w:rFonts w:ascii="Arial" w:eastAsia="Arial Narrow" w:hAnsi="Arial" w:cs="Arial"/>
          <w:b/>
          <w:szCs w:val="24"/>
        </w:rPr>
        <w:t xml:space="preserve"> </w:t>
      </w:r>
      <w:r w:rsidR="001C23DE" w:rsidRPr="0007550E">
        <w:rPr>
          <w:rFonts w:ascii="Arial" w:eastAsia="Arial Narrow" w:hAnsi="Arial" w:cs="Arial"/>
          <w:b/>
          <w:szCs w:val="24"/>
        </w:rPr>
        <w:t>weights</w:t>
      </w:r>
    </w:p>
    <w:p w:rsidR="008912F1" w:rsidRPr="0007550E" w:rsidRDefault="008912F1" w:rsidP="00973363">
      <w:pPr>
        <w:tabs>
          <w:tab w:val="right" w:pos="8100"/>
        </w:tabs>
        <w:ind w:right="61"/>
        <w:jc w:val="both"/>
        <w:rPr>
          <w:rFonts w:ascii="Arial" w:eastAsia="Arial Narrow" w:hAnsi="Arial" w:cs="Arial"/>
          <w:szCs w:val="24"/>
        </w:rPr>
      </w:pPr>
    </w:p>
    <w:p w:rsidR="00973363" w:rsidRPr="0007550E" w:rsidRDefault="00973363" w:rsidP="00973363">
      <w:pPr>
        <w:tabs>
          <w:tab w:val="right" w:pos="8100"/>
        </w:tabs>
        <w:ind w:right="61"/>
        <w:jc w:val="both"/>
        <w:rPr>
          <w:rFonts w:ascii="Arial" w:eastAsia="Arial Narrow" w:hAnsi="Arial" w:cs="Arial"/>
          <w:b/>
          <w:szCs w:val="24"/>
        </w:rPr>
      </w:pPr>
      <w:r w:rsidRPr="0007550E">
        <w:rPr>
          <w:rFonts w:ascii="Arial" w:eastAsia="Arial Narrow" w:hAnsi="Arial" w:cs="Arial"/>
          <w:b/>
          <w:szCs w:val="24"/>
        </w:rPr>
        <w:t xml:space="preserve"> Project Approach &amp; Methodology and Resource &amp; Work Plan</w:t>
      </w:r>
    </w:p>
    <w:p w:rsidR="00973363" w:rsidRPr="0007550E" w:rsidRDefault="00973363" w:rsidP="00973363">
      <w:pPr>
        <w:ind w:left="312" w:right="61"/>
        <w:jc w:val="both"/>
        <w:rPr>
          <w:rFonts w:ascii="Arial" w:eastAsia="Arial Narrow" w:hAnsi="Arial" w:cs="Arial"/>
          <w:szCs w:val="24"/>
          <w:u w:val="single"/>
        </w:rPr>
      </w:pPr>
      <w:r w:rsidRPr="0007550E">
        <w:rPr>
          <w:rFonts w:ascii="Arial" w:eastAsia="Arial Narrow" w:hAnsi="Arial" w:cs="Arial"/>
          <w:szCs w:val="24"/>
          <w:u w:val="single"/>
        </w:rPr>
        <w:t>Approach &amp; Methodology</w:t>
      </w:r>
    </w:p>
    <w:p w:rsidR="00973363" w:rsidRPr="0007550E" w:rsidRDefault="00973363" w:rsidP="00973363">
      <w:pPr>
        <w:ind w:left="312" w:right="61"/>
        <w:jc w:val="both"/>
        <w:rPr>
          <w:rFonts w:ascii="Arial" w:eastAsia="Arial Narrow" w:hAnsi="Arial" w:cs="Arial"/>
          <w:szCs w:val="24"/>
        </w:rPr>
      </w:pPr>
      <w:r w:rsidRPr="0007550E">
        <w:rPr>
          <w:rFonts w:ascii="Arial" w:eastAsia="Arial Narrow" w:hAnsi="Arial" w:cs="Arial"/>
          <w:szCs w:val="24"/>
        </w:rPr>
        <w:t xml:space="preserve">The Tenderer shall describe the proposed approach and methods required to achieve the given objectives in the </w:t>
      </w:r>
      <w:proofErr w:type="spellStart"/>
      <w:r w:rsidRPr="0007550E">
        <w:rPr>
          <w:rFonts w:ascii="Arial" w:eastAsia="Arial Narrow" w:hAnsi="Arial" w:cs="Arial"/>
          <w:szCs w:val="24"/>
        </w:rPr>
        <w:t>ToR</w:t>
      </w:r>
      <w:proofErr w:type="spellEnd"/>
      <w:r w:rsidRPr="0007550E">
        <w:rPr>
          <w:rFonts w:ascii="Arial" w:eastAsia="Arial Narrow" w:hAnsi="Arial" w:cs="Arial"/>
          <w:szCs w:val="24"/>
        </w:rPr>
        <w:t>. It should include sequence, management approach and logical structure of project steps in time to reach project objectives (i.e. Module objectives). The following elements need to be defined:</w:t>
      </w:r>
    </w:p>
    <w:p w:rsidR="00973363" w:rsidRPr="0007550E"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lastRenderedPageBreak/>
        <w:t>Level of relevance of proposed approach and methodology for current situation of EPS</w:t>
      </w:r>
    </w:p>
    <w:p w:rsidR="00973363" w:rsidRPr="0007550E"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Ability of proposed approach and methodology to reach project objectives in given time and desired quality</w:t>
      </w:r>
    </w:p>
    <w:p w:rsidR="00973363" w:rsidRPr="0007550E"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Logic of project steps sequence as such and in time</w:t>
      </w:r>
    </w:p>
    <w:p w:rsidR="00973363" w:rsidRPr="0007550E"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Quality of each project step</w:t>
      </w:r>
    </w:p>
    <w:p w:rsidR="00973363" w:rsidRPr="0007550E"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 xml:space="preserve">Relevance / impact of each project step on EPS </w:t>
      </w:r>
    </w:p>
    <w:p w:rsidR="00973363" w:rsidRPr="0007550E"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Quality of project management approach</w:t>
      </w:r>
    </w:p>
    <w:p w:rsidR="00523A98" w:rsidRPr="0007550E"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 xml:space="preserve">Quality of expertise in the area </w:t>
      </w:r>
      <w:r w:rsidR="00523A98" w:rsidRPr="0007550E">
        <w:rPr>
          <w:rFonts w:ascii="Arial" w:eastAsia="Arial Narrow" w:hAnsi="Arial" w:cs="Arial"/>
          <w:sz w:val="24"/>
          <w:szCs w:val="24"/>
          <w:lang w:val="en-US"/>
        </w:rPr>
        <w:t>of unbundling</w:t>
      </w:r>
    </w:p>
    <w:p w:rsidR="00973363" w:rsidRPr="0007550E"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Approach of the bidder to leverage the know-how from the similar projects</w:t>
      </w:r>
    </w:p>
    <w:p w:rsidR="00973363" w:rsidRPr="0007550E"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Quality of assessment of risks and related opportunities</w:t>
      </w:r>
    </w:p>
    <w:p w:rsidR="00FA2E83" w:rsidRPr="0007550E" w:rsidRDefault="00FA2E83" w:rsidP="00973363">
      <w:pPr>
        <w:ind w:left="312" w:right="61"/>
        <w:jc w:val="both"/>
        <w:rPr>
          <w:rFonts w:ascii="Arial" w:eastAsia="Arial Narrow" w:hAnsi="Arial" w:cs="Arial"/>
          <w:szCs w:val="24"/>
        </w:rPr>
      </w:pPr>
    </w:p>
    <w:p w:rsidR="00973363" w:rsidRPr="0007550E" w:rsidRDefault="00973363" w:rsidP="00973363">
      <w:pPr>
        <w:ind w:left="312" w:right="61"/>
        <w:jc w:val="both"/>
        <w:rPr>
          <w:rFonts w:ascii="Arial" w:eastAsia="Arial Narrow" w:hAnsi="Arial" w:cs="Arial"/>
          <w:szCs w:val="24"/>
          <w:u w:val="single"/>
        </w:rPr>
      </w:pPr>
      <w:r w:rsidRPr="0007550E">
        <w:rPr>
          <w:rFonts w:ascii="Arial" w:eastAsia="Arial Narrow" w:hAnsi="Arial" w:cs="Arial"/>
          <w:szCs w:val="24"/>
          <w:u w:val="single"/>
        </w:rPr>
        <w:t>Resource &amp; Work Plan</w:t>
      </w:r>
    </w:p>
    <w:p w:rsidR="00973363" w:rsidRPr="0007550E" w:rsidRDefault="00973363" w:rsidP="00973363">
      <w:pPr>
        <w:ind w:left="312" w:right="61"/>
        <w:jc w:val="both"/>
        <w:rPr>
          <w:rFonts w:ascii="Arial" w:eastAsia="Arial Narrow" w:hAnsi="Arial" w:cs="Arial"/>
          <w:szCs w:val="24"/>
        </w:rPr>
      </w:pPr>
      <w:r w:rsidRPr="0007550E">
        <w:rPr>
          <w:rFonts w:ascii="Arial" w:eastAsia="Arial Narrow" w:hAnsi="Arial" w:cs="Arial"/>
          <w:szCs w:val="24"/>
        </w:rPr>
        <w:t xml:space="preserve">The Tenderer shall propose a detailed Work Plan, describe the breakdown of resources and activities foreseen in the </w:t>
      </w:r>
      <w:proofErr w:type="spellStart"/>
      <w:r w:rsidRPr="0007550E">
        <w:rPr>
          <w:rFonts w:ascii="Arial" w:eastAsia="Arial Narrow" w:hAnsi="Arial" w:cs="Arial"/>
          <w:szCs w:val="24"/>
        </w:rPr>
        <w:t>ToR</w:t>
      </w:r>
      <w:proofErr w:type="spellEnd"/>
      <w:r w:rsidRPr="0007550E">
        <w:rPr>
          <w:rFonts w:ascii="Arial" w:eastAsia="Arial Narrow" w:hAnsi="Arial" w:cs="Arial"/>
          <w:szCs w:val="24"/>
        </w:rPr>
        <w:t>, provide an overview of fields for which staff will be engaged, and a logical sequence of activities in accordance with the Work Plan.</w:t>
      </w:r>
    </w:p>
    <w:p w:rsidR="00973363" w:rsidRPr="0007550E" w:rsidRDefault="00973363" w:rsidP="00973363">
      <w:pPr>
        <w:ind w:left="312" w:right="61"/>
        <w:jc w:val="both"/>
        <w:rPr>
          <w:rFonts w:ascii="Arial" w:eastAsia="Arial Narrow" w:hAnsi="Arial" w:cs="Arial"/>
          <w:szCs w:val="24"/>
        </w:rPr>
      </w:pPr>
      <w:r w:rsidRPr="0007550E">
        <w:rPr>
          <w:rFonts w:ascii="Arial" w:eastAsia="Arial Narrow" w:hAnsi="Arial" w:cs="Arial"/>
          <w:szCs w:val="24"/>
        </w:rPr>
        <w:t>It is necessary to:</w:t>
      </w:r>
    </w:p>
    <w:p w:rsidR="00973363" w:rsidRPr="0007550E"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Define the resource – staff allocation method with the required qualifications and establish activities according to modules, to meet the indicated requirements and implement the agreed activities – deliverables;</w:t>
      </w:r>
    </w:p>
    <w:p w:rsidR="00973363" w:rsidRPr="0007550E"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 xml:space="preserve">Describe the logical implementation sequence of activities, their dependencies and mutual alignment, specifically indicating the individual activities required to implement </w:t>
      </w:r>
      <w:proofErr w:type="spellStart"/>
      <w:r w:rsidRPr="0007550E">
        <w:rPr>
          <w:rFonts w:ascii="Arial" w:eastAsia="Arial Narrow" w:hAnsi="Arial" w:cs="Arial"/>
          <w:sz w:val="24"/>
          <w:szCs w:val="24"/>
          <w:lang w:val="en-US"/>
        </w:rPr>
        <w:t>ToR</w:t>
      </w:r>
      <w:proofErr w:type="spellEnd"/>
      <w:r w:rsidRPr="0007550E">
        <w:rPr>
          <w:rFonts w:ascii="Arial" w:eastAsia="Arial Narrow" w:hAnsi="Arial" w:cs="Arial"/>
          <w:sz w:val="24"/>
          <w:szCs w:val="24"/>
          <w:lang w:val="en-US"/>
        </w:rPr>
        <w:t xml:space="preserve"> objectives in modules.</w:t>
      </w:r>
    </w:p>
    <w:p w:rsidR="00973363" w:rsidRPr="0007550E" w:rsidRDefault="00973363" w:rsidP="00973363">
      <w:pPr>
        <w:ind w:left="312" w:right="61"/>
        <w:jc w:val="both"/>
        <w:rPr>
          <w:rFonts w:ascii="Arial" w:eastAsia="Arial Narrow" w:hAnsi="Arial" w:cs="Arial"/>
          <w:szCs w:val="24"/>
        </w:rPr>
      </w:pPr>
      <w:r w:rsidRPr="0007550E">
        <w:rPr>
          <w:rFonts w:ascii="Arial" w:eastAsia="Arial Narrow" w:hAnsi="Arial" w:cs="Arial"/>
          <w:szCs w:val="24"/>
        </w:rPr>
        <w:t>Overview of functional areas used by the Employer to evaluate the appropriate staff engagement (hereinafter referred to as: ‘List of Fields’):</w:t>
      </w:r>
    </w:p>
    <w:p w:rsidR="00F62B5F" w:rsidRPr="0007550E" w:rsidRDefault="00F62B5F" w:rsidP="00F62B5F">
      <w:pPr>
        <w:pStyle w:val="ListParagraph"/>
        <w:numPr>
          <w:ilvl w:val="0"/>
          <w:numId w:val="20"/>
        </w:numPr>
        <w:spacing w:after="0" w:line="240" w:lineRule="auto"/>
        <w:ind w:left="709" w:right="61" w:hanging="425"/>
        <w:jc w:val="both"/>
        <w:rPr>
          <w:rFonts w:ascii="Arial" w:eastAsia="Arial Narrow" w:hAnsi="Arial" w:cs="Arial"/>
          <w:sz w:val="24"/>
          <w:szCs w:val="24"/>
          <w:lang w:val="en-US"/>
        </w:rPr>
      </w:pPr>
      <w:r w:rsidRPr="0007550E">
        <w:rPr>
          <w:rFonts w:ascii="Arial" w:eastAsia="Arial Narrow" w:hAnsi="Arial" w:cs="Arial"/>
          <w:sz w:val="24"/>
          <w:szCs w:val="24"/>
          <w:lang w:val="en-US"/>
        </w:rPr>
        <w:t>Unbundling (concept and implementation experience)</w:t>
      </w:r>
    </w:p>
    <w:p w:rsidR="00F62B5F" w:rsidRPr="0007550E" w:rsidRDefault="00F62B5F" w:rsidP="00F62B5F">
      <w:pPr>
        <w:pStyle w:val="ListParagraph"/>
        <w:numPr>
          <w:ilvl w:val="0"/>
          <w:numId w:val="20"/>
        </w:numPr>
        <w:spacing w:after="0" w:line="240" w:lineRule="auto"/>
        <w:ind w:left="709" w:right="61" w:hanging="425"/>
        <w:jc w:val="both"/>
        <w:rPr>
          <w:rFonts w:ascii="Arial" w:eastAsia="Arial Narrow" w:hAnsi="Arial" w:cs="Arial"/>
          <w:sz w:val="24"/>
          <w:szCs w:val="24"/>
          <w:lang w:val="en-US"/>
        </w:rPr>
      </w:pPr>
      <w:r w:rsidRPr="0007550E">
        <w:rPr>
          <w:rFonts w:ascii="Arial" w:eastAsia="Arial Narrow" w:hAnsi="Arial" w:cs="Arial"/>
          <w:sz w:val="24"/>
          <w:szCs w:val="24"/>
          <w:lang w:val="en-US"/>
        </w:rPr>
        <w:t>Regulatory Management</w:t>
      </w:r>
    </w:p>
    <w:p w:rsidR="00F62B5F" w:rsidRPr="0007550E" w:rsidRDefault="00F62B5F" w:rsidP="00F62B5F">
      <w:pPr>
        <w:pStyle w:val="ListParagraph"/>
        <w:numPr>
          <w:ilvl w:val="0"/>
          <w:numId w:val="20"/>
        </w:numPr>
        <w:spacing w:after="0" w:line="240" w:lineRule="auto"/>
        <w:ind w:left="709" w:right="61" w:hanging="425"/>
        <w:jc w:val="both"/>
        <w:rPr>
          <w:rFonts w:ascii="Arial" w:eastAsia="Arial Narrow" w:hAnsi="Arial" w:cs="Arial"/>
          <w:sz w:val="24"/>
          <w:szCs w:val="24"/>
          <w:lang w:val="en-US"/>
        </w:rPr>
      </w:pPr>
      <w:r w:rsidRPr="0007550E">
        <w:rPr>
          <w:rFonts w:ascii="Arial" w:eastAsia="Arial Narrow" w:hAnsi="Arial" w:cs="Arial"/>
          <w:sz w:val="24"/>
          <w:szCs w:val="24"/>
          <w:lang w:val="en-US"/>
        </w:rPr>
        <w:t>IT Expertise</w:t>
      </w:r>
    </w:p>
    <w:p w:rsidR="00F62B5F" w:rsidRPr="0007550E" w:rsidRDefault="00F62B5F" w:rsidP="00F62B5F">
      <w:pPr>
        <w:pStyle w:val="ListParagraph"/>
        <w:numPr>
          <w:ilvl w:val="0"/>
          <w:numId w:val="20"/>
        </w:numPr>
        <w:spacing w:after="0" w:line="240" w:lineRule="auto"/>
        <w:ind w:left="709" w:right="61" w:hanging="425"/>
        <w:jc w:val="both"/>
        <w:rPr>
          <w:rFonts w:ascii="Arial" w:eastAsia="Arial Narrow" w:hAnsi="Arial" w:cs="Arial"/>
          <w:sz w:val="24"/>
          <w:szCs w:val="24"/>
          <w:lang w:val="en-US"/>
        </w:rPr>
      </w:pPr>
      <w:r w:rsidRPr="0007550E">
        <w:rPr>
          <w:rFonts w:ascii="Arial" w:eastAsia="Arial Narrow" w:hAnsi="Arial" w:cs="Arial"/>
          <w:sz w:val="24"/>
          <w:szCs w:val="24"/>
          <w:lang w:val="en-US"/>
        </w:rPr>
        <w:t>Legal Expertise</w:t>
      </w:r>
    </w:p>
    <w:p w:rsidR="00973363" w:rsidRPr="0007550E" w:rsidRDefault="00973363" w:rsidP="00F62B5F">
      <w:pPr>
        <w:pStyle w:val="ListParagraph"/>
        <w:numPr>
          <w:ilvl w:val="0"/>
          <w:numId w:val="20"/>
        </w:numPr>
        <w:spacing w:after="0" w:line="240" w:lineRule="auto"/>
        <w:ind w:left="709" w:right="61" w:hanging="425"/>
        <w:jc w:val="both"/>
        <w:rPr>
          <w:rFonts w:ascii="Arial" w:eastAsia="Arial Narrow" w:hAnsi="Arial" w:cs="Arial"/>
          <w:sz w:val="24"/>
          <w:szCs w:val="24"/>
          <w:lang w:val="en-US"/>
        </w:rPr>
      </w:pPr>
      <w:r w:rsidRPr="0007550E">
        <w:rPr>
          <w:rFonts w:ascii="Arial" w:eastAsia="Arial Narrow" w:hAnsi="Arial" w:cs="Arial"/>
          <w:sz w:val="24"/>
          <w:szCs w:val="24"/>
          <w:lang w:val="en-US"/>
        </w:rPr>
        <w:t>Risk management</w:t>
      </w:r>
    </w:p>
    <w:p w:rsidR="00973363" w:rsidRPr="0007550E" w:rsidRDefault="00973363" w:rsidP="00F62B5F">
      <w:pPr>
        <w:pStyle w:val="ListParagraph"/>
        <w:numPr>
          <w:ilvl w:val="0"/>
          <w:numId w:val="20"/>
        </w:numPr>
        <w:spacing w:after="0" w:line="240" w:lineRule="auto"/>
        <w:ind w:left="709" w:right="61" w:hanging="425"/>
        <w:jc w:val="both"/>
        <w:rPr>
          <w:rFonts w:ascii="Arial" w:eastAsia="Arial Narrow" w:hAnsi="Arial" w:cs="Arial"/>
          <w:sz w:val="24"/>
          <w:szCs w:val="24"/>
          <w:lang w:val="en-US"/>
        </w:rPr>
      </w:pPr>
      <w:r w:rsidRPr="0007550E">
        <w:rPr>
          <w:rFonts w:ascii="Arial" w:eastAsia="Arial Narrow" w:hAnsi="Arial" w:cs="Arial"/>
          <w:sz w:val="24"/>
          <w:szCs w:val="24"/>
          <w:lang w:val="en-US"/>
        </w:rPr>
        <w:t>Financial management, controlling and reporting</w:t>
      </w:r>
    </w:p>
    <w:p w:rsidR="00F62B5F" w:rsidRPr="0007550E" w:rsidRDefault="00F62B5F" w:rsidP="00F62B5F">
      <w:pPr>
        <w:pStyle w:val="ListParagraph"/>
        <w:numPr>
          <w:ilvl w:val="0"/>
          <w:numId w:val="20"/>
        </w:numPr>
        <w:spacing w:after="0" w:line="240" w:lineRule="auto"/>
        <w:ind w:left="709" w:right="61" w:hanging="425"/>
        <w:jc w:val="both"/>
        <w:rPr>
          <w:rFonts w:ascii="Arial" w:eastAsia="Arial Narrow" w:hAnsi="Arial" w:cs="Arial"/>
          <w:sz w:val="24"/>
          <w:szCs w:val="24"/>
          <w:lang w:val="en-US"/>
        </w:rPr>
      </w:pPr>
      <w:r w:rsidRPr="0007550E">
        <w:rPr>
          <w:rFonts w:ascii="Arial" w:eastAsia="Arial Narrow" w:hAnsi="Arial" w:cs="Arial"/>
          <w:sz w:val="24"/>
          <w:szCs w:val="24"/>
          <w:lang w:val="en-US"/>
        </w:rPr>
        <w:t xml:space="preserve">Steering functions </w:t>
      </w:r>
    </w:p>
    <w:p w:rsidR="00973363" w:rsidRPr="0007550E" w:rsidRDefault="00973363" w:rsidP="00F62B5F">
      <w:pPr>
        <w:pStyle w:val="ListParagraph"/>
        <w:numPr>
          <w:ilvl w:val="0"/>
          <w:numId w:val="20"/>
        </w:numPr>
        <w:spacing w:after="0" w:line="240" w:lineRule="auto"/>
        <w:ind w:left="709" w:right="61" w:hanging="425"/>
        <w:jc w:val="both"/>
        <w:rPr>
          <w:rFonts w:ascii="Arial" w:eastAsia="Arial Narrow" w:hAnsi="Arial" w:cs="Arial"/>
          <w:sz w:val="24"/>
          <w:szCs w:val="24"/>
          <w:lang w:val="en-US"/>
        </w:rPr>
      </w:pPr>
      <w:r w:rsidRPr="0007550E">
        <w:rPr>
          <w:rFonts w:ascii="Arial" w:eastAsia="Arial Narrow" w:hAnsi="Arial" w:cs="Arial"/>
          <w:sz w:val="24"/>
          <w:szCs w:val="24"/>
          <w:lang w:val="en-US"/>
        </w:rPr>
        <w:t xml:space="preserve">Business and technical support functions </w:t>
      </w:r>
    </w:p>
    <w:p w:rsidR="00973363" w:rsidRPr="0007550E" w:rsidRDefault="00973363" w:rsidP="00F62B5F">
      <w:pPr>
        <w:pStyle w:val="ListParagraph"/>
        <w:numPr>
          <w:ilvl w:val="0"/>
          <w:numId w:val="20"/>
        </w:numPr>
        <w:spacing w:after="0" w:line="240" w:lineRule="auto"/>
        <w:ind w:left="709" w:right="61" w:hanging="425"/>
        <w:jc w:val="both"/>
        <w:rPr>
          <w:rFonts w:ascii="Arial" w:eastAsia="Arial Narrow" w:hAnsi="Arial" w:cs="Arial"/>
          <w:sz w:val="24"/>
          <w:szCs w:val="24"/>
          <w:lang w:val="en-US"/>
        </w:rPr>
      </w:pPr>
      <w:r w:rsidRPr="0007550E">
        <w:rPr>
          <w:rFonts w:ascii="Arial" w:eastAsia="Arial Narrow" w:hAnsi="Arial" w:cs="Arial"/>
          <w:sz w:val="24"/>
          <w:szCs w:val="24"/>
          <w:lang w:val="en-US"/>
        </w:rPr>
        <w:t>Business efficiency improvement (cost reduction)</w:t>
      </w:r>
    </w:p>
    <w:p w:rsidR="00973363" w:rsidRPr="0007550E" w:rsidRDefault="00973363" w:rsidP="00F62B5F">
      <w:pPr>
        <w:pStyle w:val="ListParagraph"/>
        <w:numPr>
          <w:ilvl w:val="0"/>
          <w:numId w:val="20"/>
        </w:numPr>
        <w:spacing w:after="0" w:line="240" w:lineRule="auto"/>
        <w:ind w:left="709" w:right="61" w:hanging="425"/>
        <w:jc w:val="both"/>
        <w:rPr>
          <w:rFonts w:ascii="Arial" w:eastAsia="Arial Narrow" w:hAnsi="Arial" w:cs="Arial"/>
          <w:sz w:val="24"/>
          <w:szCs w:val="24"/>
          <w:lang w:val="en-US"/>
        </w:rPr>
      </w:pPr>
      <w:r w:rsidRPr="0007550E">
        <w:rPr>
          <w:rFonts w:ascii="Arial" w:eastAsia="Arial Narrow" w:hAnsi="Arial" w:cs="Arial"/>
          <w:sz w:val="24"/>
          <w:szCs w:val="24"/>
          <w:lang w:val="en-US"/>
        </w:rPr>
        <w:t>Project management</w:t>
      </w:r>
    </w:p>
    <w:p w:rsidR="00973363" w:rsidRPr="0007550E" w:rsidRDefault="00973363" w:rsidP="00F62B5F">
      <w:pPr>
        <w:pStyle w:val="ListParagraph"/>
        <w:numPr>
          <w:ilvl w:val="0"/>
          <w:numId w:val="20"/>
        </w:numPr>
        <w:spacing w:after="0" w:line="240" w:lineRule="auto"/>
        <w:ind w:left="709" w:right="61" w:hanging="425"/>
        <w:jc w:val="both"/>
        <w:rPr>
          <w:rFonts w:ascii="Arial" w:eastAsia="Arial Narrow" w:hAnsi="Arial" w:cs="Arial"/>
          <w:sz w:val="24"/>
          <w:szCs w:val="24"/>
          <w:lang w:val="en-US"/>
        </w:rPr>
      </w:pPr>
      <w:r w:rsidRPr="0007550E">
        <w:rPr>
          <w:rFonts w:ascii="Arial" w:eastAsia="Arial Narrow" w:hAnsi="Arial" w:cs="Arial"/>
          <w:sz w:val="24"/>
          <w:szCs w:val="24"/>
          <w:lang w:val="en-US"/>
        </w:rPr>
        <w:t>Strategic communication and negotiation</w:t>
      </w:r>
    </w:p>
    <w:p w:rsidR="00973363" w:rsidRPr="0007550E" w:rsidRDefault="00973363" w:rsidP="00973363">
      <w:pPr>
        <w:ind w:left="312" w:right="61"/>
        <w:jc w:val="both"/>
        <w:rPr>
          <w:rFonts w:ascii="Arial" w:eastAsia="Arial Narrow" w:hAnsi="Arial" w:cs="Arial"/>
          <w:b/>
          <w:szCs w:val="24"/>
        </w:rPr>
      </w:pPr>
    </w:p>
    <w:p w:rsidR="00973363" w:rsidRPr="0007550E" w:rsidRDefault="00973363" w:rsidP="00973363">
      <w:pPr>
        <w:ind w:left="312" w:right="61"/>
        <w:jc w:val="both"/>
        <w:rPr>
          <w:rFonts w:ascii="Arial" w:eastAsia="Arial Narrow" w:hAnsi="Arial" w:cs="Arial"/>
          <w:b/>
          <w:szCs w:val="24"/>
        </w:rPr>
      </w:pPr>
      <w:r w:rsidRPr="0007550E">
        <w:rPr>
          <w:rFonts w:ascii="Arial" w:eastAsia="Arial Narrow" w:hAnsi="Arial" w:cs="Arial"/>
          <w:b/>
          <w:szCs w:val="24"/>
        </w:rPr>
        <w:t>Scoring:</w:t>
      </w:r>
    </w:p>
    <w:p w:rsidR="0006644E" w:rsidRPr="0007550E" w:rsidRDefault="0006644E" w:rsidP="00973363">
      <w:pPr>
        <w:ind w:left="312" w:right="61"/>
        <w:jc w:val="both"/>
        <w:rPr>
          <w:rFonts w:ascii="Arial" w:eastAsia="Arial Narrow" w:hAnsi="Arial" w:cs="Arial"/>
          <w:b/>
          <w:szCs w:val="24"/>
        </w:rPr>
      </w:pPr>
    </w:p>
    <w:p w:rsidR="00973363" w:rsidRPr="0007550E" w:rsidRDefault="002119D9" w:rsidP="00973363">
      <w:pPr>
        <w:ind w:left="312" w:right="61"/>
        <w:jc w:val="both"/>
        <w:rPr>
          <w:rFonts w:ascii="Arial" w:eastAsia="Arial Narrow" w:hAnsi="Arial" w:cs="Arial"/>
          <w:b/>
          <w:szCs w:val="24"/>
        </w:rPr>
      </w:pPr>
      <w:r w:rsidRPr="0007550E">
        <w:rPr>
          <w:rFonts w:ascii="Arial" w:eastAsia="Arial Narrow" w:hAnsi="Arial" w:cs="Arial"/>
          <w:b/>
          <w:szCs w:val="24"/>
        </w:rPr>
        <w:t>25</w:t>
      </w:r>
      <w:r w:rsidR="00514495" w:rsidRPr="0007550E">
        <w:rPr>
          <w:rFonts w:ascii="Arial" w:eastAsia="Arial Narrow" w:hAnsi="Arial" w:cs="Arial"/>
          <w:b/>
          <w:szCs w:val="24"/>
        </w:rPr>
        <w:t xml:space="preserve"> </w:t>
      </w:r>
      <w:r w:rsidR="008912F1" w:rsidRPr="0007550E">
        <w:rPr>
          <w:rFonts w:ascii="Arial" w:eastAsia="Arial Narrow" w:hAnsi="Arial" w:cs="Arial"/>
          <w:b/>
          <w:szCs w:val="24"/>
        </w:rPr>
        <w:t>weights</w:t>
      </w:r>
      <w:r w:rsidR="007122D2" w:rsidRPr="0007550E">
        <w:rPr>
          <w:rFonts w:ascii="Arial" w:eastAsia="Arial Narrow" w:hAnsi="Arial" w:cs="Arial"/>
          <w:b/>
          <w:szCs w:val="24"/>
        </w:rPr>
        <w:t>:</w:t>
      </w:r>
    </w:p>
    <w:p w:rsidR="00973363" w:rsidRPr="0007550E" w:rsidRDefault="00973363" w:rsidP="00973363">
      <w:pPr>
        <w:ind w:left="312" w:right="61"/>
        <w:jc w:val="both"/>
        <w:rPr>
          <w:rFonts w:ascii="Arial" w:eastAsia="Arial Narrow" w:hAnsi="Arial" w:cs="Arial"/>
          <w:szCs w:val="24"/>
        </w:rPr>
      </w:pPr>
      <w:r w:rsidRPr="0007550E">
        <w:rPr>
          <w:rFonts w:ascii="Arial" w:eastAsia="Arial Narrow" w:hAnsi="Arial" w:cs="Arial"/>
          <w:szCs w:val="24"/>
          <w:u w:val="single"/>
        </w:rPr>
        <w:t>Approach:</w:t>
      </w:r>
      <w:r w:rsidRPr="0007550E">
        <w:rPr>
          <w:rFonts w:ascii="Arial" w:eastAsia="Arial Narrow" w:hAnsi="Arial" w:cs="Arial"/>
          <w:szCs w:val="24"/>
        </w:rPr>
        <w:t xml:space="preserve"> The Tenderer demonstrated a consistent and appropriate approach, both to the overall project and to each </w:t>
      </w:r>
      <w:proofErr w:type="spellStart"/>
      <w:r w:rsidRPr="0007550E">
        <w:rPr>
          <w:rFonts w:ascii="Arial" w:eastAsia="Arial Narrow" w:hAnsi="Arial" w:cs="Arial"/>
          <w:szCs w:val="24"/>
        </w:rPr>
        <w:t>ToR</w:t>
      </w:r>
      <w:proofErr w:type="spellEnd"/>
      <w:r w:rsidRPr="0007550E">
        <w:rPr>
          <w:rFonts w:ascii="Arial" w:eastAsia="Arial Narrow" w:hAnsi="Arial" w:cs="Arial"/>
          <w:szCs w:val="24"/>
        </w:rPr>
        <w:t xml:space="preserve"> </w:t>
      </w:r>
      <w:proofErr w:type="spellStart"/>
      <w:r w:rsidRPr="0007550E">
        <w:rPr>
          <w:rFonts w:ascii="Arial" w:eastAsia="Arial Narrow" w:hAnsi="Arial" w:cs="Arial"/>
          <w:szCs w:val="24"/>
        </w:rPr>
        <w:t>workstream</w:t>
      </w:r>
      <w:proofErr w:type="spellEnd"/>
      <w:r w:rsidRPr="0007550E">
        <w:rPr>
          <w:rFonts w:ascii="Arial" w:eastAsia="Arial Narrow" w:hAnsi="Arial" w:cs="Arial"/>
          <w:szCs w:val="24"/>
        </w:rPr>
        <w:t xml:space="preserve">/module. The applied project management approach is appropriate for the scope and complexity of the assignment in terms of the successful completion of objectives as specified in the </w:t>
      </w:r>
      <w:proofErr w:type="spellStart"/>
      <w:r w:rsidRPr="0007550E">
        <w:rPr>
          <w:rFonts w:ascii="Arial" w:eastAsia="Arial Narrow" w:hAnsi="Arial" w:cs="Arial"/>
          <w:szCs w:val="24"/>
        </w:rPr>
        <w:t>ToR</w:t>
      </w:r>
      <w:proofErr w:type="spellEnd"/>
      <w:r w:rsidRPr="0007550E">
        <w:rPr>
          <w:rFonts w:ascii="Arial" w:eastAsia="Arial Narrow" w:hAnsi="Arial" w:cs="Arial"/>
          <w:szCs w:val="24"/>
        </w:rPr>
        <w:t>. Used rationale is appropriate and defendable and based on real-life examples. Project approach and methodology is relevant and suitable for current EPS environment and is based on demonstrated excellent in-depth knowledge and experience.</w:t>
      </w:r>
    </w:p>
    <w:p w:rsidR="00973363" w:rsidRPr="0007550E" w:rsidRDefault="00973363" w:rsidP="00973363">
      <w:pPr>
        <w:ind w:left="312" w:right="61"/>
        <w:jc w:val="both"/>
        <w:rPr>
          <w:rFonts w:ascii="Arial" w:eastAsia="Arial Narrow" w:hAnsi="Arial" w:cs="Arial"/>
          <w:szCs w:val="24"/>
        </w:rPr>
      </w:pPr>
    </w:p>
    <w:p w:rsidR="00973363" w:rsidRPr="0007550E" w:rsidRDefault="00973363" w:rsidP="00973363">
      <w:pPr>
        <w:ind w:left="312" w:right="61"/>
        <w:jc w:val="both"/>
        <w:rPr>
          <w:rFonts w:ascii="Arial" w:eastAsia="Arial Narrow" w:hAnsi="Arial" w:cs="Arial"/>
          <w:szCs w:val="24"/>
        </w:rPr>
      </w:pPr>
      <w:r w:rsidRPr="0007550E">
        <w:rPr>
          <w:rFonts w:ascii="Arial" w:eastAsia="Arial Narrow" w:hAnsi="Arial" w:cs="Arial"/>
          <w:szCs w:val="24"/>
          <w:u w:val="single"/>
        </w:rPr>
        <w:lastRenderedPageBreak/>
        <w:t>Work Plan:</w:t>
      </w:r>
      <w:r w:rsidRPr="0007550E">
        <w:rPr>
          <w:rFonts w:ascii="Arial" w:eastAsia="Arial Narrow" w:hAnsi="Arial" w:cs="Arial"/>
          <w:szCs w:val="24"/>
        </w:rPr>
        <w:t xml:space="preserve"> The work plan shows the detailed structure of activities. The work plan is logical, appropriate, consistent, and corresponds to the methodological approach applied by the Tenderer. </w:t>
      </w:r>
    </w:p>
    <w:p w:rsidR="00973363" w:rsidRPr="0007550E"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The work plan allows for efficient project steering and control. The work plan is defendable.</w:t>
      </w:r>
    </w:p>
    <w:p w:rsidR="00973363" w:rsidRPr="0007550E" w:rsidRDefault="002B5534" w:rsidP="002B5534">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 xml:space="preserve"> </w:t>
      </w:r>
      <w:r w:rsidR="00973363" w:rsidRPr="0007550E">
        <w:rPr>
          <w:rFonts w:ascii="Arial" w:eastAsia="Arial Narrow" w:hAnsi="Arial" w:cs="Arial"/>
          <w:sz w:val="24"/>
          <w:szCs w:val="24"/>
          <w:lang w:val="en-US"/>
        </w:rPr>
        <w:t xml:space="preserve">The Tenderer shows in detail the resources it plans to engage on the </w:t>
      </w:r>
      <w:proofErr w:type="spellStart"/>
      <w:r w:rsidR="00973363" w:rsidRPr="0007550E">
        <w:rPr>
          <w:rFonts w:ascii="Arial" w:eastAsia="Arial Narrow" w:hAnsi="Arial" w:cs="Arial"/>
          <w:sz w:val="24"/>
          <w:szCs w:val="24"/>
          <w:lang w:val="en-US"/>
        </w:rPr>
        <w:t>ToR</w:t>
      </w:r>
      <w:proofErr w:type="spellEnd"/>
      <w:r w:rsidR="00973363" w:rsidRPr="0007550E">
        <w:rPr>
          <w:rFonts w:ascii="Arial" w:eastAsia="Arial Narrow" w:hAnsi="Arial" w:cs="Arial"/>
          <w:sz w:val="24"/>
          <w:szCs w:val="24"/>
          <w:lang w:val="en-US"/>
        </w:rPr>
        <w:t xml:space="preserve"> activities implementation, </w:t>
      </w:r>
      <w:r w:rsidR="00D1251C" w:rsidRPr="0007550E">
        <w:rPr>
          <w:rFonts w:ascii="Arial" w:eastAsia="Arial Narrow" w:hAnsi="Arial" w:cs="Arial"/>
          <w:sz w:val="24"/>
          <w:szCs w:val="24"/>
          <w:lang w:val="en-US"/>
        </w:rPr>
        <w:t>without sufficient</w:t>
      </w:r>
      <w:r w:rsidRPr="0007550E">
        <w:rPr>
          <w:rFonts w:ascii="Arial" w:eastAsia="Arial Narrow" w:hAnsi="Arial" w:cs="Arial"/>
          <w:sz w:val="24"/>
          <w:szCs w:val="24"/>
          <w:lang w:val="en-US"/>
        </w:rPr>
        <w:t xml:space="preserve"> </w:t>
      </w:r>
      <w:r w:rsidR="00D1251C" w:rsidRPr="0007550E">
        <w:rPr>
          <w:rFonts w:ascii="Arial" w:eastAsia="Arial Narrow" w:hAnsi="Arial" w:cs="Arial"/>
          <w:sz w:val="24"/>
          <w:szCs w:val="24"/>
          <w:lang w:val="en-US"/>
        </w:rPr>
        <w:t>elaboration of the schedule for each module.</w:t>
      </w:r>
      <w:r w:rsidRPr="0007550E">
        <w:rPr>
          <w:rFonts w:ascii="Arial" w:eastAsia="Arial Narrow" w:hAnsi="Arial" w:cs="Arial"/>
          <w:sz w:val="24"/>
          <w:szCs w:val="24"/>
          <w:lang w:val="en-US"/>
        </w:rPr>
        <w:t xml:space="preserve"> Tenderer</w:t>
      </w:r>
      <w:r w:rsidR="00973363" w:rsidRPr="0007550E">
        <w:rPr>
          <w:rFonts w:ascii="Arial" w:eastAsia="Arial Narrow" w:hAnsi="Arial" w:cs="Arial"/>
          <w:sz w:val="24"/>
          <w:szCs w:val="24"/>
          <w:lang w:val="en-US"/>
        </w:rPr>
        <w:t xml:space="preserve"> also provides defendable justification for the allocation of all resources in order to meet the requirements stated in the </w:t>
      </w:r>
      <w:proofErr w:type="spellStart"/>
      <w:r w:rsidR="00973363" w:rsidRPr="0007550E">
        <w:rPr>
          <w:rFonts w:ascii="Arial" w:eastAsia="Arial Narrow" w:hAnsi="Arial" w:cs="Arial"/>
          <w:sz w:val="24"/>
          <w:szCs w:val="24"/>
          <w:lang w:val="en-US"/>
        </w:rPr>
        <w:t>ToR</w:t>
      </w:r>
      <w:proofErr w:type="spellEnd"/>
      <w:r w:rsidR="00973363" w:rsidRPr="0007550E">
        <w:rPr>
          <w:rFonts w:ascii="Arial" w:eastAsia="Arial Narrow" w:hAnsi="Arial" w:cs="Arial"/>
          <w:sz w:val="24"/>
          <w:szCs w:val="24"/>
          <w:lang w:val="en-US"/>
        </w:rPr>
        <w:t xml:space="preserve"> and proposed deadlines.</w:t>
      </w:r>
    </w:p>
    <w:p w:rsidR="00973363" w:rsidRPr="0007550E" w:rsidRDefault="00597EBF"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T</w:t>
      </w:r>
      <w:r w:rsidR="00973363" w:rsidRPr="0007550E">
        <w:rPr>
          <w:rFonts w:ascii="Arial" w:eastAsia="Arial Narrow" w:hAnsi="Arial" w:cs="Arial"/>
          <w:sz w:val="24"/>
          <w:szCs w:val="24"/>
          <w:lang w:val="en-US"/>
        </w:rPr>
        <w:t xml:space="preserve">he Tenderer has </w:t>
      </w:r>
      <w:r w:rsidR="00D1251C" w:rsidRPr="0007550E">
        <w:rPr>
          <w:rFonts w:ascii="Arial" w:eastAsia="Arial Narrow" w:hAnsi="Arial" w:cs="Arial"/>
          <w:sz w:val="24"/>
          <w:szCs w:val="24"/>
          <w:lang w:val="en-US"/>
        </w:rPr>
        <w:t>not fully</w:t>
      </w:r>
      <w:r w:rsidR="00F21854" w:rsidRPr="0007550E">
        <w:rPr>
          <w:rFonts w:ascii="Arial" w:eastAsia="Arial Narrow" w:hAnsi="Arial" w:cs="Arial"/>
          <w:sz w:val="24"/>
          <w:szCs w:val="24"/>
          <w:lang w:val="en-US"/>
        </w:rPr>
        <w:t xml:space="preserve"> </w:t>
      </w:r>
      <w:r w:rsidR="00973363" w:rsidRPr="0007550E">
        <w:rPr>
          <w:rFonts w:ascii="Arial" w:eastAsia="Arial Narrow" w:hAnsi="Arial" w:cs="Arial"/>
          <w:sz w:val="24"/>
          <w:szCs w:val="24"/>
          <w:lang w:val="en-US"/>
        </w:rPr>
        <w:t xml:space="preserve">identified the Employer’s staff support </w:t>
      </w:r>
      <w:r w:rsidR="00D1251C" w:rsidRPr="0007550E">
        <w:rPr>
          <w:rFonts w:ascii="Arial" w:eastAsia="Arial Narrow" w:hAnsi="Arial" w:cs="Arial"/>
          <w:sz w:val="24"/>
          <w:szCs w:val="24"/>
          <w:lang w:val="en-US"/>
        </w:rPr>
        <w:t>required for each task or set of activities</w:t>
      </w:r>
      <w:r w:rsidR="00F21854" w:rsidRPr="0007550E">
        <w:rPr>
          <w:rFonts w:ascii="Arial" w:eastAsia="Arial Narrow" w:hAnsi="Arial" w:cs="Arial"/>
          <w:sz w:val="24"/>
          <w:szCs w:val="24"/>
          <w:lang w:val="en-US"/>
        </w:rPr>
        <w:t xml:space="preserve"> </w:t>
      </w:r>
      <w:r w:rsidR="00D1251C" w:rsidRPr="0007550E">
        <w:rPr>
          <w:rFonts w:ascii="Arial" w:eastAsia="Arial Narrow" w:hAnsi="Arial" w:cs="Arial"/>
          <w:sz w:val="24"/>
          <w:szCs w:val="24"/>
          <w:lang w:val="en-US"/>
        </w:rPr>
        <w:t>to</w:t>
      </w:r>
      <w:r w:rsidR="00F21854" w:rsidRPr="0007550E">
        <w:rPr>
          <w:rFonts w:ascii="Arial" w:eastAsia="Arial Narrow" w:hAnsi="Arial" w:cs="Arial"/>
          <w:sz w:val="24"/>
          <w:szCs w:val="24"/>
          <w:lang w:val="en-US"/>
        </w:rPr>
        <w:t xml:space="preserve"> </w:t>
      </w:r>
      <w:r w:rsidR="00D1251C" w:rsidRPr="0007550E">
        <w:rPr>
          <w:rFonts w:ascii="Arial" w:eastAsia="Arial Narrow" w:hAnsi="Arial" w:cs="Arial"/>
          <w:sz w:val="24"/>
          <w:szCs w:val="24"/>
          <w:lang w:val="en-US"/>
        </w:rPr>
        <w:t xml:space="preserve">be able to </w:t>
      </w:r>
      <w:r w:rsidR="00973363" w:rsidRPr="0007550E">
        <w:rPr>
          <w:rFonts w:ascii="Arial" w:eastAsia="Arial Narrow" w:hAnsi="Arial" w:cs="Arial"/>
          <w:sz w:val="24"/>
          <w:szCs w:val="24"/>
          <w:lang w:val="en-US"/>
        </w:rPr>
        <w:t xml:space="preserve">successfully implement the </w:t>
      </w:r>
      <w:proofErr w:type="spellStart"/>
      <w:proofErr w:type="gramStart"/>
      <w:r w:rsidR="00973363" w:rsidRPr="0007550E">
        <w:rPr>
          <w:rFonts w:ascii="Arial" w:eastAsia="Arial Narrow" w:hAnsi="Arial" w:cs="Arial"/>
          <w:sz w:val="24"/>
          <w:szCs w:val="24"/>
          <w:lang w:val="en-US"/>
        </w:rPr>
        <w:t>ToR</w:t>
      </w:r>
      <w:proofErr w:type="spellEnd"/>
      <w:r w:rsidR="00F21854" w:rsidRPr="0007550E">
        <w:rPr>
          <w:rFonts w:ascii="Arial" w:eastAsia="Arial Narrow" w:hAnsi="Arial" w:cs="Arial"/>
          <w:sz w:val="24"/>
          <w:szCs w:val="24"/>
          <w:lang w:val="en-US"/>
        </w:rPr>
        <w:t xml:space="preserve"> </w:t>
      </w:r>
      <w:r w:rsidR="00973363" w:rsidRPr="0007550E">
        <w:rPr>
          <w:rFonts w:ascii="Arial" w:eastAsia="Arial Narrow" w:hAnsi="Arial" w:cs="Arial"/>
          <w:sz w:val="24"/>
          <w:szCs w:val="24"/>
          <w:lang w:val="en-US"/>
        </w:rPr>
        <w:t>.</w:t>
      </w:r>
      <w:proofErr w:type="gramEnd"/>
    </w:p>
    <w:p w:rsidR="00FA2E83" w:rsidRPr="0007550E" w:rsidRDefault="00FA2E83" w:rsidP="008912F1">
      <w:pPr>
        <w:ind w:left="312" w:right="61"/>
        <w:jc w:val="both"/>
        <w:rPr>
          <w:rFonts w:ascii="Arial" w:eastAsia="Arial Narrow" w:hAnsi="Arial" w:cs="Arial"/>
          <w:b/>
          <w:szCs w:val="24"/>
        </w:rPr>
      </w:pPr>
    </w:p>
    <w:p w:rsidR="008912F1" w:rsidRPr="0007550E" w:rsidRDefault="002119D9" w:rsidP="008912F1">
      <w:pPr>
        <w:ind w:left="312" w:right="61"/>
        <w:jc w:val="both"/>
        <w:rPr>
          <w:rFonts w:ascii="Arial" w:eastAsia="Arial Narrow" w:hAnsi="Arial" w:cs="Arial"/>
          <w:b/>
          <w:szCs w:val="24"/>
        </w:rPr>
      </w:pPr>
      <w:r w:rsidRPr="0007550E">
        <w:rPr>
          <w:rFonts w:ascii="Arial" w:eastAsia="Arial Narrow" w:hAnsi="Arial" w:cs="Arial"/>
          <w:b/>
          <w:szCs w:val="24"/>
        </w:rPr>
        <w:t>20</w:t>
      </w:r>
      <w:r w:rsidR="00514495" w:rsidRPr="0007550E">
        <w:rPr>
          <w:rFonts w:ascii="Arial" w:eastAsia="Arial Narrow" w:hAnsi="Arial" w:cs="Arial"/>
          <w:b/>
          <w:szCs w:val="24"/>
        </w:rPr>
        <w:t xml:space="preserve"> </w:t>
      </w:r>
      <w:r w:rsidR="008912F1" w:rsidRPr="0007550E">
        <w:rPr>
          <w:rFonts w:ascii="Arial" w:eastAsia="Arial Narrow" w:hAnsi="Arial" w:cs="Arial"/>
          <w:b/>
          <w:szCs w:val="24"/>
        </w:rPr>
        <w:t>weights</w:t>
      </w:r>
      <w:r w:rsidR="007122D2" w:rsidRPr="0007550E">
        <w:rPr>
          <w:rFonts w:ascii="Arial" w:eastAsia="Arial Narrow" w:hAnsi="Arial" w:cs="Arial"/>
          <w:b/>
          <w:szCs w:val="24"/>
        </w:rPr>
        <w:t>:</w:t>
      </w:r>
    </w:p>
    <w:p w:rsidR="008912F1" w:rsidRPr="0007550E" w:rsidRDefault="008912F1" w:rsidP="008912F1">
      <w:pPr>
        <w:ind w:left="312" w:right="61"/>
        <w:jc w:val="both"/>
        <w:rPr>
          <w:rFonts w:ascii="Arial" w:eastAsia="Arial Narrow" w:hAnsi="Arial" w:cs="Arial"/>
          <w:szCs w:val="24"/>
        </w:rPr>
      </w:pPr>
      <w:r w:rsidRPr="0007550E">
        <w:rPr>
          <w:rFonts w:ascii="Arial" w:eastAsia="Arial Narrow" w:hAnsi="Arial" w:cs="Arial"/>
          <w:szCs w:val="24"/>
          <w:u w:val="single"/>
        </w:rPr>
        <w:t>Approach:</w:t>
      </w:r>
      <w:r w:rsidRPr="0007550E">
        <w:rPr>
          <w:rFonts w:ascii="Arial" w:eastAsia="Arial Narrow" w:hAnsi="Arial" w:cs="Arial"/>
          <w:szCs w:val="24"/>
        </w:rPr>
        <w:t xml:space="preserve"> The Tenderer demonstrated a cons</w:t>
      </w:r>
      <w:r w:rsidR="002D0497" w:rsidRPr="0007550E">
        <w:rPr>
          <w:rFonts w:ascii="Arial" w:eastAsia="Arial Narrow" w:hAnsi="Arial" w:cs="Arial"/>
          <w:szCs w:val="24"/>
        </w:rPr>
        <w:t>istent and appropriate approach</w:t>
      </w:r>
      <w:r w:rsidRPr="0007550E">
        <w:rPr>
          <w:rFonts w:ascii="Arial" w:eastAsia="Arial Narrow" w:hAnsi="Arial" w:cs="Arial"/>
          <w:szCs w:val="24"/>
        </w:rPr>
        <w:t xml:space="preserve"> </w:t>
      </w:r>
      <w:r w:rsidR="002D0497" w:rsidRPr="0007550E">
        <w:rPr>
          <w:rFonts w:ascii="Arial" w:eastAsia="Arial Narrow" w:hAnsi="Arial" w:cs="Arial"/>
          <w:szCs w:val="24"/>
        </w:rPr>
        <w:t xml:space="preserve">to the project but less </w:t>
      </w:r>
      <w:r w:rsidR="00E3003C" w:rsidRPr="0007550E">
        <w:rPr>
          <w:rFonts w:ascii="Arial" w:eastAsia="Arial Narrow" w:hAnsi="Arial" w:cs="Arial"/>
          <w:szCs w:val="24"/>
        </w:rPr>
        <w:t>consistency</w:t>
      </w:r>
      <w:r w:rsidR="002D0497" w:rsidRPr="0007550E">
        <w:rPr>
          <w:rFonts w:ascii="Arial" w:eastAsia="Arial Narrow" w:hAnsi="Arial" w:cs="Arial"/>
          <w:szCs w:val="24"/>
        </w:rPr>
        <w:t xml:space="preserve"> was shown for individual modules of </w:t>
      </w:r>
      <w:proofErr w:type="spellStart"/>
      <w:proofErr w:type="gramStart"/>
      <w:r w:rsidR="002D0497" w:rsidRPr="0007550E">
        <w:rPr>
          <w:rFonts w:ascii="Arial" w:eastAsia="Arial Narrow" w:hAnsi="Arial" w:cs="Arial"/>
          <w:szCs w:val="24"/>
        </w:rPr>
        <w:t>ToR</w:t>
      </w:r>
      <w:proofErr w:type="spellEnd"/>
      <w:r w:rsidR="002D0497" w:rsidRPr="0007550E">
        <w:rPr>
          <w:rFonts w:ascii="Arial" w:eastAsia="Arial Narrow" w:hAnsi="Arial" w:cs="Arial"/>
          <w:szCs w:val="24"/>
        </w:rPr>
        <w:t xml:space="preserve"> </w:t>
      </w:r>
      <w:r w:rsidRPr="0007550E">
        <w:rPr>
          <w:rFonts w:ascii="Arial" w:eastAsia="Arial Narrow" w:hAnsi="Arial" w:cs="Arial"/>
          <w:szCs w:val="24"/>
        </w:rPr>
        <w:t>.</w:t>
      </w:r>
      <w:proofErr w:type="gramEnd"/>
      <w:r w:rsidRPr="0007550E">
        <w:rPr>
          <w:rFonts w:ascii="Arial" w:eastAsia="Arial Narrow" w:hAnsi="Arial" w:cs="Arial"/>
          <w:szCs w:val="24"/>
        </w:rPr>
        <w:t xml:space="preserve"> The applied project management approach is </w:t>
      </w:r>
      <w:r w:rsidR="002D0497" w:rsidRPr="0007550E">
        <w:rPr>
          <w:rFonts w:ascii="Arial" w:eastAsia="Arial Narrow" w:hAnsi="Arial" w:cs="Arial"/>
          <w:szCs w:val="24"/>
        </w:rPr>
        <w:t xml:space="preserve">generally </w:t>
      </w:r>
      <w:r w:rsidRPr="0007550E">
        <w:rPr>
          <w:rFonts w:ascii="Arial" w:eastAsia="Arial Narrow" w:hAnsi="Arial" w:cs="Arial"/>
          <w:szCs w:val="24"/>
        </w:rPr>
        <w:t xml:space="preserve">appropriate for the scope and complexity of the assignment in terms of the successful completion of objectives as specified in the </w:t>
      </w:r>
      <w:proofErr w:type="spellStart"/>
      <w:r w:rsidRPr="0007550E">
        <w:rPr>
          <w:rFonts w:ascii="Arial" w:eastAsia="Arial Narrow" w:hAnsi="Arial" w:cs="Arial"/>
          <w:szCs w:val="24"/>
        </w:rPr>
        <w:t>ToR</w:t>
      </w:r>
      <w:proofErr w:type="spellEnd"/>
      <w:r w:rsidRPr="0007550E">
        <w:rPr>
          <w:rFonts w:ascii="Arial" w:eastAsia="Arial Narrow" w:hAnsi="Arial" w:cs="Arial"/>
          <w:szCs w:val="24"/>
        </w:rPr>
        <w:t>.</w:t>
      </w:r>
      <w:r w:rsidR="006D50B3" w:rsidRPr="0007550E">
        <w:rPr>
          <w:rFonts w:ascii="Arial" w:eastAsia="Arial Narrow" w:hAnsi="Arial" w:cs="Arial"/>
          <w:szCs w:val="24"/>
        </w:rPr>
        <w:t xml:space="preserve"> </w:t>
      </w:r>
      <w:proofErr w:type="spellStart"/>
      <w:r w:rsidR="006D50B3" w:rsidRPr="0007550E">
        <w:rPr>
          <w:rFonts w:ascii="Arial" w:eastAsia="Arial Narrow" w:hAnsi="Arial" w:cs="Arial"/>
          <w:szCs w:val="24"/>
        </w:rPr>
        <w:t>Butless</w:t>
      </w:r>
      <w:proofErr w:type="spellEnd"/>
      <w:r w:rsidR="006D50B3" w:rsidRPr="0007550E">
        <w:rPr>
          <w:rFonts w:ascii="Arial" w:eastAsia="Arial Narrow" w:hAnsi="Arial" w:cs="Arial"/>
          <w:szCs w:val="24"/>
        </w:rPr>
        <w:t xml:space="preserve"> appropriate for</w:t>
      </w:r>
      <w:r w:rsidR="002D0497" w:rsidRPr="0007550E">
        <w:rPr>
          <w:rFonts w:ascii="Arial" w:eastAsia="Arial Narrow" w:hAnsi="Arial" w:cs="Arial"/>
          <w:szCs w:val="24"/>
        </w:rPr>
        <w:t xml:space="preserve"> the </w:t>
      </w:r>
      <w:r w:rsidR="00E3003C" w:rsidRPr="0007550E">
        <w:rPr>
          <w:rFonts w:ascii="Arial" w:eastAsia="Arial Narrow" w:hAnsi="Arial" w:cs="Arial"/>
          <w:szCs w:val="24"/>
        </w:rPr>
        <w:t>realization</w:t>
      </w:r>
      <w:r w:rsidR="002D0497" w:rsidRPr="0007550E">
        <w:rPr>
          <w:rFonts w:ascii="Arial" w:eastAsia="Arial Narrow" w:hAnsi="Arial" w:cs="Arial"/>
          <w:szCs w:val="24"/>
        </w:rPr>
        <w:t xml:space="preserve"> of the objectives in each </w:t>
      </w:r>
      <w:r w:rsidR="006D50B3" w:rsidRPr="0007550E">
        <w:rPr>
          <w:rFonts w:ascii="Arial" w:eastAsia="Arial Narrow" w:hAnsi="Arial" w:cs="Arial"/>
          <w:szCs w:val="24"/>
        </w:rPr>
        <w:t>module.</w:t>
      </w:r>
      <w:r w:rsidR="00F21854" w:rsidRPr="0007550E">
        <w:rPr>
          <w:rFonts w:ascii="Arial" w:eastAsia="Arial Narrow" w:hAnsi="Arial" w:cs="Arial"/>
          <w:szCs w:val="24"/>
        </w:rPr>
        <w:t xml:space="preserve"> </w:t>
      </w:r>
      <w:r w:rsidRPr="0007550E">
        <w:rPr>
          <w:rFonts w:ascii="Arial" w:eastAsia="Arial Narrow" w:hAnsi="Arial" w:cs="Arial"/>
          <w:szCs w:val="24"/>
        </w:rPr>
        <w:t>Used rationale is appropriate and defendable and based on real-life examples. Project approach and methodology is relevant and suitable for current EPS environment and is based on demonstrated excellent in-depth knowledge and experience.</w:t>
      </w:r>
    </w:p>
    <w:p w:rsidR="008912F1" w:rsidRPr="0007550E" w:rsidRDefault="008912F1" w:rsidP="008912F1">
      <w:pPr>
        <w:ind w:left="312" w:right="61"/>
        <w:jc w:val="both"/>
        <w:rPr>
          <w:rFonts w:ascii="Arial" w:eastAsia="Arial Narrow" w:hAnsi="Arial" w:cs="Arial"/>
          <w:szCs w:val="24"/>
        </w:rPr>
      </w:pPr>
    </w:p>
    <w:p w:rsidR="008912F1" w:rsidRPr="0007550E" w:rsidRDefault="008912F1" w:rsidP="008912F1">
      <w:pPr>
        <w:ind w:left="312" w:right="61"/>
        <w:jc w:val="both"/>
        <w:rPr>
          <w:rFonts w:ascii="Arial" w:eastAsia="Arial Narrow" w:hAnsi="Arial" w:cs="Arial"/>
          <w:szCs w:val="24"/>
        </w:rPr>
      </w:pPr>
      <w:r w:rsidRPr="0007550E">
        <w:rPr>
          <w:rFonts w:ascii="Arial" w:eastAsia="Arial Narrow" w:hAnsi="Arial" w:cs="Arial"/>
          <w:szCs w:val="24"/>
          <w:u w:val="single"/>
        </w:rPr>
        <w:t>Work Plan:</w:t>
      </w:r>
      <w:r w:rsidRPr="0007550E">
        <w:rPr>
          <w:rFonts w:ascii="Arial" w:eastAsia="Arial Narrow" w:hAnsi="Arial" w:cs="Arial"/>
          <w:szCs w:val="24"/>
        </w:rPr>
        <w:t xml:space="preserve"> The work plan shows the detailed structure of activities. The work plan is logical, appropriate, consistent, and corresponds to the methodological approach applied by the Tenderer. </w:t>
      </w:r>
    </w:p>
    <w:p w:rsidR="008912F1" w:rsidRPr="0007550E" w:rsidRDefault="008912F1" w:rsidP="008912F1">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The work plan allows for efficient project steering and control. The work plan is defendable.</w:t>
      </w:r>
    </w:p>
    <w:p w:rsidR="008912F1" w:rsidRPr="0007550E" w:rsidRDefault="008912F1" w:rsidP="008912F1">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 xml:space="preserve">For each milestone and deliverable in </w:t>
      </w:r>
      <w:proofErr w:type="spellStart"/>
      <w:r w:rsidRPr="0007550E">
        <w:rPr>
          <w:rFonts w:ascii="Arial" w:eastAsia="Arial Narrow" w:hAnsi="Arial" w:cs="Arial"/>
          <w:sz w:val="24"/>
          <w:szCs w:val="24"/>
          <w:lang w:val="en-US"/>
        </w:rPr>
        <w:t>ToR’s</w:t>
      </w:r>
      <w:proofErr w:type="spellEnd"/>
      <w:r w:rsidRPr="0007550E">
        <w:rPr>
          <w:rFonts w:ascii="Arial" w:eastAsia="Arial Narrow" w:hAnsi="Arial" w:cs="Arial"/>
          <w:sz w:val="24"/>
          <w:szCs w:val="24"/>
          <w:lang w:val="en-US"/>
        </w:rPr>
        <w:t xml:space="preserve"> </w:t>
      </w:r>
      <w:proofErr w:type="spellStart"/>
      <w:r w:rsidRPr="0007550E">
        <w:rPr>
          <w:rFonts w:ascii="Arial" w:eastAsia="Arial Narrow" w:hAnsi="Arial" w:cs="Arial"/>
          <w:sz w:val="24"/>
          <w:szCs w:val="24"/>
          <w:lang w:val="en-US"/>
        </w:rPr>
        <w:t>workstreams</w:t>
      </w:r>
      <w:proofErr w:type="spellEnd"/>
      <w:r w:rsidRPr="0007550E">
        <w:rPr>
          <w:rFonts w:ascii="Arial" w:eastAsia="Arial Narrow" w:hAnsi="Arial" w:cs="Arial"/>
          <w:sz w:val="24"/>
          <w:szCs w:val="24"/>
          <w:lang w:val="en-US"/>
        </w:rPr>
        <w:t xml:space="preserve"> and milestones, the Tenderer</w:t>
      </w:r>
      <w:r w:rsidR="00F21854" w:rsidRPr="0007550E">
        <w:rPr>
          <w:rFonts w:ascii="Arial" w:eastAsia="Arial Narrow" w:hAnsi="Arial" w:cs="Arial"/>
          <w:sz w:val="24"/>
          <w:szCs w:val="24"/>
          <w:lang w:val="en-US"/>
        </w:rPr>
        <w:t xml:space="preserve"> </w:t>
      </w:r>
      <w:r w:rsidRPr="0007550E">
        <w:rPr>
          <w:rFonts w:ascii="Arial" w:eastAsia="Arial Narrow" w:hAnsi="Arial" w:cs="Arial"/>
          <w:sz w:val="24"/>
          <w:szCs w:val="24"/>
          <w:lang w:val="en-US"/>
        </w:rPr>
        <w:t>define</w:t>
      </w:r>
      <w:r w:rsidR="002B5534" w:rsidRPr="0007550E">
        <w:rPr>
          <w:rFonts w:ascii="Arial" w:eastAsia="Arial Narrow" w:hAnsi="Arial" w:cs="Arial"/>
          <w:sz w:val="24"/>
          <w:szCs w:val="24"/>
          <w:lang w:val="en-US"/>
        </w:rPr>
        <w:t>d</w:t>
      </w:r>
      <w:r w:rsidRPr="0007550E">
        <w:rPr>
          <w:rFonts w:ascii="Arial" w:eastAsia="Arial Narrow" w:hAnsi="Arial" w:cs="Arial"/>
          <w:sz w:val="24"/>
          <w:szCs w:val="24"/>
          <w:lang w:val="en-US"/>
        </w:rPr>
        <w:t xml:space="preserve"> indicative implementation period (in line with point 2.12 of Tender Documents).</w:t>
      </w:r>
    </w:p>
    <w:p w:rsidR="008912F1" w:rsidRPr="0007550E" w:rsidRDefault="008912F1" w:rsidP="008912F1">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 xml:space="preserve">The Tenderer shows in detail the resources it plans to engage on the </w:t>
      </w:r>
      <w:proofErr w:type="spellStart"/>
      <w:r w:rsidRPr="0007550E">
        <w:rPr>
          <w:rFonts w:ascii="Arial" w:eastAsia="Arial Narrow" w:hAnsi="Arial" w:cs="Arial"/>
          <w:sz w:val="24"/>
          <w:szCs w:val="24"/>
          <w:lang w:val="en-US"/>
        </w:rPr>
        <w:t>ToR</w:t>
      </w:r>
      <w:proofErr w:type="spellEnd"/>
      <w:r w:rsidRPr="0007550E">
        <w:rPr>
          <w:rFonts w:ascii="Arial" w:eastAsia="Arial Narrow" w:hAnsi="Arial" w:cs="Arial"/>
          <w:sz w:val="24"/>
          <w:szCs w:val="24"/>
          <w:lang w:val="en-US"/>
        </w:rPr>
        <w:t xml:space="preserve"> activities implementation, as well as indicatively broken down for each </w:t>
      </w:r>
      <w:proofErr w:type="spellStart"/>
      <w:r w:rsidRPr="0007550E">
        <w:rPr>
          <w:rFonts w:ascii="Arial" w:eastAsia="Arial Narrow" w:hAnsi="Arial" w:cs="Arial"/>
          <w:sz w:val="24"/>
          <w:szCs w:val="24"/>
          <w:lang w:val="en-US"/>
        </w:rPr>
        <w:t>workstream</w:t>
      </w:r>
      <w:proofErr w:type="spellEnd"/>
      <w:r w:rsidRPr="0007550E">
        <w:rPr>
          <w:rFonts w:ascii="Arial" w:eastAsia="Arial Narrow" w:hAnsi="Arial" w:cs="Arial"/>
          <w:sz w:val="24"/>
          <w:szCs w:val="24"/>
          <w:lang w:val="en-US"/>
        </w:rPr>
        <w:t xml:space="preserve">. Employee engagement plan provides appropriate resources for each activity as defined in the </w:t>
      </w:r>
      <w:proofErr w:type="spellStart"/>
      <w:r w:rsidRPr="0007550E">
        <w:rPr>
          <w:rFonts w:ascii="Arial" w:eastAsia="Arial Narrow" w:hAnsi="Arial" w:cs="Arial"/>
          <w:sz w:val="24"/>
          <w:szCs w:val="24"/>
          <w:lang w:val="en-US"/>
        </w:rPr>
        <w:t>ToR</w:t>
      </w:r>
      <w:proofErr w:type="spellEnd"/>
      <w:r w:rsidRPr="0007550E">
        <w:rPr>
          <w:rFonts w:ascii="Arial" w:eastAsia="Arial Narrow" w:hAnsi="Arial" w:cs="Arial"/>
          <w:sz w:val="24"/>
          <w:szCs w:val="24"/>
          <w:lang w:val="en-US"/>
        </w:rPr>
        <w:t xml:space="preserve">. </w:t>
      </w:r>
    </w:p>
    <w:p w:rsidR="008912F1" w:rsidRPr="0007550E" w:rsidRDefault="008912F1" w:rsidP="008912F1">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 xml:space="preserve">It also provides defendable justification for the allocation of all resources in order to meet the requirements stated in the </w:t>
      </w:r>
      <w:proofErr w:type="spellStart"/>
      <w:r w:rsidRPr="0007550E">
        <w:rPr>
          <w:rFonts w:ascii="Arial" w:eastAsia="Arial Narrow" w:hAnsi="Arial" w:cs="Arial"/>
          <w:sz w:val="24"/>
          <w:szCs w:val="24"/>
          <w:lang w:val="en-US"/>
        </w:rPr>
        <w:t>ToR</w:t>
      </w:r>
      <w:proofErr w:type="spellEnd"/>
      <w:r w:rsidRPr="0007550E">
        <w:rPr>
          <w:rFonts w:ascii="Arial" w:eastAsia="Arial Narrow" w:hAnsi="Arial" w:cs="Arial"/>
          <w:sz w:val="24"/>
          <w:szCs w:val="24"/>
          <w:lang w:val="en-US"/>
        </w:rPr>
        <w:t xml:space="preserve"> and proposed deadlines.</w:t>
      </w:r>
    </w:p>
    <w:p w:rsidR="008912F1" w:rsidRPr="0007550E" w:rsidRDefault="008912F1" w:rsidP="008912F1">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 xml:space="preserve">For each task or set of activities, the Tenderer has identified the Employer’s staff support requirements necessary to successfully implement the </w:t>
      </w:r>
      <w:proofErr w:type="spellStart"/>
      <w:r w:rsidRPr="0007550E">
        <w:rPr>
          <w:rFonts w:ascii="Arial" w:eastAsia="Arial Narrow" w:hAnsi="Arial" w:cs="Arial"/>
          <w:sz w:val="24"/>
          <w:szCs w:val="24"/>
          <w:lang w:val="en-US"/>
        </w:rPr>
        <w:t>ToR</w:t>
      </w:r>
      <w:proofErr w:type="spellEnd"/>
      <w:r w:rsidRPr="0007550E">
        <w:rPr>
          <w:rFonts w:ascii="Arial" w:eastAsia="Arial Narrow" w:hAnsi="Arial" w:cs="Arial"/>
          <w:sz w:val="24"/>
          <w:szCs w:val="24"/>
          <w:lang w:val="en-US"/>
        </w:rPr>
        <w:t>.</w:t>
      </w:r>
    </w:p>
    <w:p w:rsidR="008912F1" w:rsidRPr="0007550E" w:rsidRDefault="008912F1" w:rsidP="00973363">
      <w:pPr>
        <w:ind w:left="312" w:right="61"/>
        <w:jc w:val="both"/>
        <w:rPr>
          <w:rFonts w:ascii="Arial" w:eastAsia="Arial Narrow" w:hAnsi="Arial" w:cs="Arial"/>
          <w:szCs w:val="24"/>
        </w:rPr>
      </w:pPr>
    </w:p>
    <w:p w:rsidR="00973363" w:rsidRPr="0007550E" w:rsidRDefault="002119D9" w:rsidP="00973363">
      <w:pPr>
        <w:ind w:left="312" w:right="61"/>
        <w:jc w:val="both"/>
        <w:rPr>
          <w:rFonts w:ascii="Arial" w:eastAsia="Arial Narrow" w:hAnsi="Arial" w:cs="Arial"/>
          <w:szCs w:val="24"/>
        </w:rPr>
      </w:pPr>
      <w:r w:rsidRPr="0007550E">
        <w:rPr>
          <w:rFonts w:ascii="Arial" w:eastAsia="Arial Narrow" w:hAnsi="Arial" w:cs="Arial"/>
          <w:b/>
          <w:szCs w:val="24"/>
        </w:rPr>
        <w:t>15</w:t>
      </w:r>
      <w:r w:rsidR="00F21854" w:rsidRPr="0007550E">
        <w:rPr>
          <w:rFonts w:ascii="Arial" w:eastAsia="Arial Narrow" w:hAnsi="Arial" w:cs="Arial"/>
          <w:b/>
          <w:szCs w:val="24"/>
        </w:rPr>
        <w:t xml:space="preserve"> </w:t>
      </w:r>
      <w:r w:rsidR="008912F1" w:rsidRPr="0007550E">
        <w:rPr>
          <w:rFonts w:ascii="Arial" w:eastAsia="Arial Narrow" w:hAnsi="Arial" w:cs="Arial"/>
          <w:b/>
          <w:szCs w:val="24"/>
        </w:rPr>
        <w:t>weights</w:t>
      </w:r>
      <w:r w:rsidR="00973363" w:rsidRPr="0007550E">
        <w:rPr>
          <w:rFonts w:ascii="Arial" w:eastAsia="Arial Narrow" w:hAnsi="Arial" w:cs="Arial"/>
          <w:b/>
          <w:szCs w:val="24"/>
        </w:rPr>
        <w:t>:</w:t>
      </w:r>
      <w:r w:rsidR="00973363" w:rsidRPr="0007550E">
        <w:rPr>
          <w:rFonts w:ascii="Arial" w:eastAsia="Arial Narrow" w:hAnsi="Arial" w:cs="Arial"/>
          <w:szCs w:val="24"/>
        </w:rPr>
        <w:t xml:space="preserve"> </w:t>
      </w:r>
    </w:p>
    <w:p w:rsidR="00973363" w:rsidRPr="0007550E" w:rsidRDefault="00973363" w:rsidP="00973363">
      <w:pPr>
        <w:ind w:left="312" w:right="61"/>
        <w:jc w:val="both"/>
        <w:rPr>
          <w:rFonts w:ascii="Arial" w:eastAsia="Arial Narrow" w:hAnsi="Arial" w:cs="Arial"/>
          <w:szCs w:val="24"/>
        </w:rPr>
      </w:pPr>
      <w:r w:rsidRPr="0007550E">
        <w:rPr>
          <w:rFonts w:ascii="Arial" w:eastAsia="Arial Narrow" w:hAnsi="Arial" w:cs="Arial"/>
          <w:szCs w:val="24"/>
          <w:u w:val="single"/>
        </w:rPr>
        <w:t>Approach:</w:t>
      </w:r>
      <w:r w:rsidRPr="0007550E">
        <w:rPr>
          <w:rFonts w:ascii="Arial" w:eastAsia="Arial Narrow" w:hAnsi="Arial" w:cs="Arial"/>
          <w:szCs w:val="24"/>
        </w:rPr>
        <w:t xml:space="preserve"> Generally, the approach is adequate, but the description given by the Tenderer does not contain sufficient detail. Methodologies are </w:t>
      </w:r>
      <w:r w:rsidR="00E3003C" w:rsidRPr="0007550E">
        <w:rPr>
          <w:rFonts w:ascii="Arial" w:eastAsia="Arial Narrow" w:hAnsi="Arial" w:cs="Arial"/>
          <w:szCs w:val="24"/>
        </w:rPr>
        <w:t>generalized</w:t>
      </w:r>
      <w:r w:rsidRPr="0007550E">
        <w:rPr>
          <w:rFonts w:ascii="Arial" w:eastAsia="Arial Narrow" w:hAnsi="Arial" w:cs="Arial"/>
          <w:szCs w:val="24"/>
        </w:rPr>
        <w:t xml:space="preserve"> and not indicated specifically for activities specified in the </w:t>
      </w:r>
      <w:proofErr w:type="spellStart"/>
      <w:r w:rsidRPr="0007550E">
        <w:rPr>
          <w:rFonts w:ascii="Arial" w:eastAsia="Arial Narrow" w:hAnsi="Arial" w:cs="Arial"/>
          <w:szCs w:val="24"/>
        </w:rPr>
        <w:t>ToR</w:t>
      </w:r>
      <w:proofErr w:type="spellEnd"/>
      <w:r w:rsidRPr="0007550E">
        <w:rPr>
          <w:rFonts w:ascii="Arial" w:eastAsia="Arial Narrow" w:hAnsi="Arial" w:cs="Arial"/>
          <w:szCs w:val="24"/>
        </w:rPr>
        <w:t>. Used rationale is not always defendable. Project approach and methodology can be applied in current EPS environment and is based on demonstrated good knowledge and experience.</w:t>
      </w:r>
    </w:p>
    <w:p w:rsidR="00973363" w:rsidRPr="0007550E" w:rsidRDefault="00973363" w:rsidP="00973363">
      <w:pPr>
        <w:ind w:left="312" w:right="61"/>
        <w:jc w:val="both"/>
        <w:rPr>
          <w:rFonts w:ascii="Arial" w:eastAsia="Arial Narrow" w:hAnsi="Arial" w:cs="Arial"/>
          <w:szCs w:val="24"/>
        </w:rPr>
      </w:pPr>
    </w:p>
    <w:p w:rsidR="00973363" w:rsidRPr="0007550E" w:rsidRDefault="00973363" w:rsidP="00973363">
      <w:pPr>
        <w:ind w:left="312" w:right="61"/>
        <w:jc w:val="both"/>
        <w:rPr>
          <w:rFonts w:ascii="Arial" w:eastAsia="Arial Narrow" w:hAnsi="Arial" w:cs="Arial"/>
          <w:szCs w:val="24"/>
        </w:rPr>
      </w:pPr>
      <w:r w:rsidRPr="0007550E">
        <w:rPr>
          <w:rFonts w:ascii="Arial" w:eastAsia="Arial Narrow" w:hAnsi="Arial" w:cs="Arial"/>
          <w:szCs w:val="24"/>
          <w:u w:val="single"/>
        </w:rPr>
        <w:t>Work Plan:</w:t>
      </w:r>
      <w:r w:rsidRPr="0007550E">
        <w:rPr>
          <w:rFonts w:ascii="Arial" w:eastAsia="Arial Narrow" w:hAnsi="Arial" w:cs="Arial"/>
          <w:szCs w:val="24"/>
        </w:rPr>
        <w:t xml:space="preserve"> The description lacks sufficient details (e.g. regarding objectives, timing, deliverables, </w:t>
      </w:r>
      <w:r w:rsidR="00F21854" w:rsidRPr="0007550E">
        <w:rPr>
          <w:rFonts w:ascii="Arial" w:eastAsia="Arial Narrow" w:hAnsi="Arial" w:cs="Arial"/>
          <w:szCs w:val="24"/>
        </w:rPr>
        <w:t>etc.</w:t>
      </w:r>
      <w:r w:rsidRPr="0007550E">
        <w:rPr>
          <w:rFonts w:ascii="Arial" w:eastAsia="Arial Narrow" w:hAnsi="Arial" w:cs="Arial"/>
          <w:szCs w:val="24"/>
        </w:rPr>
        <w:t xml:space="preserve">) and does not fully satisfy the successful completion of the work plan within the given periods. </w:t>
      </w:r>
    </w:p>
    <w:p w:rsidR="00973363" w:rsidRPr="0007550E"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lastRenderedPageBreak/>
        <w:t>The work plan is not fully defendable.</w:t>
      </w:r>
    </w:p>
    <w:p w:rsidR="00973363" w:rsidRPr="0007550E"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 xml:space="preserve">The Tenderer does not show in sufficient detail the resources it plans to assign to the </w:t>
      </w:r>
      <w:proofErr w:type="spellStart"/>
      <w:r w:rsidRPr="0007550E">
        <w:rPr>
          <w:rFonts w:ascii="Arial" w:eastAsia="Arial Narrow" w:hAnsi="Arial" w:cs="Arial"/>
          <w:sz w:val="24"/>
          <w:szCs w:val="24"/>
          <w:lang w:val="en-US"/>
        </w:rPr>
        <w:t>ToR</w:t>
      </w:r>
      <w:proofErr w:type="spellEnd"/>
      <w:r w:rsidRPr="0007550E">
        <w:rPr>
          <w:rFonts w:ascii="Arial" w:eastAsia="Arial Narrow" w:hAnsi="Arial" w:cs="Arial"/>
          <w:sz w:val="24"/>
          <w:szCs w:val="24"/>
          <w:lang w:val="en-US"/>
        </w:rPr>
        <w:t xml:space="preserve"> activities implementation including individual modules. The resource allocation plan does not fully satisfy the required skills and experience to cover each activity as specified the List of Fields.</w:t>
      </w:r>
    </w:p>
    <w:p w:rsidR="00973363" w:rsidRPr="0007550E"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 xml:space="preserve">Employee engagement plan provides justification for the resources allocation. However, the offered resources number or qualifications justification is not fully defendable. </w:t>
      </w:r>
    </w:p>
    <w:p w:rsidR="00380795" w:rsidRPr="0007550E" w:rsidRDefault="00380795">
      <w:pPr>
        <w:suppressAutoHyphens w:val="0"/>
        <w:rPr>
          <w:rFonts w:ascii="Arial" w:eastAsia="Arial Narrow" w:hAnsi="Arial" w:cs="Arial"/>
          <w:szCs w:val="24"/>
        </w:rPr>
      </w:pPr>
    </w:p>
    <w:p w:rsidR="00973363" w:rsidRPr="0007550E" w:rsidRDefault="005A1449" w:rsidP="00973363">
      <w:pPr>
        <w:ind w:left="312" w:right="61"/>
        <w:jc w:val="both"/>
        <w:rPr>
          <w:rFonts w:ascii="Arial" w:eastAsia="Arial Narrow" w:hAnsi="Arial" w:cs="Arial"/>
          <w:szCs w:val="24"/>
        </w:rPr>
      </w:pPr>
      <w:r w:rsidRPr="0007550E">
        <w:rPr>
          <w:rFonts w:ascii="Arial" w:eastAsia="Arial Narrow" w:hAnsi="Arial" w:cs="Arial"/>
          <w:b/>
          <w:szCs w:val="24"/>
        </w:rPr>
        <w:t>8</w:t>
      </w:r>
      <w:r w:rsidR="00514495" w:rsidRPr="0007550E">
        <w:rPr>
          <w:rFonts w:ascii="Arial" w:eastAsia="Arial Narrow" w:hAnsi="Arial" w:cs="Arial"/>
          <w:b/>
          <w:szCs w:val="24"/>
        </w:rPr>
        <w:t xml:space="preserve"> </w:t>
      </w:r>
      <w:r w:rsidR="008912F1" w:rsidRPr="0007550E">
        <w:rPr>
          <w:rFonts w:ascii="Arial" w:eastAsia="Arial Narrow" w:hAnsi="Arial" w:cs="Arial"/>
          <w:b/>
          <w:szCs w:val="24"/>
        </w:rPr>
        <w:t>weights</w:t>
      </w:r>
      <w:r w:rsidR="007122D2" w:rsidRPr="0007550E">
        <w:rPr>
          <w:rFonts w:ascii="Arial" w:eastAsia="Arial Narrow" w:hAnsi="Arial" w:cs="Arial"/>
          <w:b/>
          <w:szCs w:val="24"/>
        </w:rPr>
        <w:t>:</w:t>
      </w:r>
      <w:r w:rsidR="00975EB6" w:rsidRPr="0007550E">
        <w:rPr>
          <w:rFonts w:ascii="Arial" w:eastAsia="Arial Narrow" w:hAnsi="Arial" w:cs="Arial"/>
          <w:szCs w:val="24"/>
        </w:rPr>
        <w:t xml:space="preserve"> </w:t>
      </w:r>
    </w:p>
    <w:p w:rsidR="00973363" w:rsidRPr="0007550E" w:rsidRDefault="00973363" w:rsidP="00973363">
      <w:pPr>
        <w:ind w:left="312" w:right="61"/>
        <w:jc w:val="both"/>
        <w:rPr>
          <w:rFonts w:ascii="Arial" w:eastAsia="Arial Narrow" w:hAnsi="Arial" w:cs="Arial"/>
          <w:szCs w:val="24"/>
        </w:rPr>
      </w:pPr>
      <w:r w:rsidRPr="0007550E">
        <w:rPr>
          <w:rFonts w:ascii="Arial" w:eastAsia="Arial Narrow" w:hAnsi="Arial" w:cs="Arial"/>
          <w:szCs w:val="24"/>
          <w:u w:val="single"/>
        </w:rPr>
        <w:t>Approach:</w:t>
      </w:r>
      <w:r w:rsidRPr="0007550E">
        <w:rPr>
          <w:rFonts w:ascii="Arial" w:eastAsia="Arial Narrow" w:hAnsi="Arial" w:cs="Arial"/>
          <w:szCs w:val="24"/>
        </w:rPr>
        <w:t xml:space="preserve"> The used approach and method description is not sufficiently accurate, specific nor defendable to achieve the end outcome as indicated in the </w:t>
      </w:r>
      <w:proofErr w:type="spellStart"/>
      <w:r w:rsidRPr="0007550E">
        <w:rPr>
          <w:rFonts w:ascii="Arial" w:eastAsia="Arial Narrow" w:hAnsi="Arial" w:cs="Arial"/>
          <w:szCs w:val="24"/>
        </w:rPr>
        <w:t>ToR</w:t>
      </w:r>
      <w:proofErr w:type="spellEnd"/>
      <w:r w:rsidRPr="0007550E">
        <w:rPr>
          <w:rFonts w:ascii="Arial" w:eastAsia="Arial Narrow" w:hAnsi="Arial" w:cs="Arial"/>
          <w:szCs w:val="24"/>
        </w:rPr>
        <w:t>. Project approach and methodology can be applied with difficulties in current EPS environment.</w:t>
      </w:r>
    </w:p>
    <w:p w:rsidR="00973363" w:rsidRPr="0007550E" w:rsidRDefault="00973363" w:rsidP="00973363">
      <w:pPr>
        <w:ind w:left="312" w:right="61"/>
        <w:jc w:val="center"/>
        <w:rPr>
          <w:rFonts w:ascii="Arial" w:eastAsia="Arial Narrow" w:hAnsi="Arial" w:cs="Arial"/>
          <w:szCs w:val="24"/>
        </w:rPr>
      </w:pPr>
    </w:p>
    <w:p w:rsidR="00973363" w:rsidRPr="0007550E" w:rsidRDefault="00973363" w:rsidP="00973363">
      <w:pPr>
        <w:ind w:left="312" w:right="61"/>
        <w:jc w:val="both"/>
        <w:rPr>
          <w:rFonts w:ascii="Arial" w:eastAsia="Arial Narrow" w:hAnsi="Arial" w:cs="Arial"/>
          <w:szCs w:val="24"/>
        </w:rPr>
      </w:pPr>
      <w:r w:rsidRPr="0007550E">
        <w:rPr>
          <w:rFonts w:ascii="Arial" w:eastAsia="Arial Narrow" w:hAnsi="Arial" w:cs="Arial"/>
          <w:szCs w:val="24"/>
          <w:u w:val="single"/>
        </w:rPr>
        <w:t>Work Plan:</w:t>
      </w:r>
      <w:r w:rsidRPr="0007550E">
        <w:rPr>
          <w:rFonts w:ascii="Arial" w:eastAsia="Arial Narrow" w:hAnsi="Arial" w:cs="Arial"/>
          <w:szCs w:val="24"/>
        </w:rPr>
        <w:t xml:space="preserve"> The Tenderer defined a work plan and a resource allocation plan, but they are not </w:t>
      </w:r>
      <w:proofErr w:type="gramStart"/>
      <w:r w:rsidRPr="0007550E">
        <w:rPr>
          <w:rFonts w:ascii="Arial" w:eastAsia="Arial Narrow" w:hAnsi="Arial" w:cs="Arial"/>
          <w:szCs w:val="24"/>
        </w:rPr>
        <w:t>detailed/consistent</w:t>
      </w:r>
      <w:proofErr w:type="gramEnd"/>
      <w:r w:rsidRPr="0007550E">
        <w:rPr>
          <w:rFonts w:ascii="Arial" w:eastAsia="Arial Narrow" w:hAnsi="Arial" w:cs="Arial"/>
          <w:szCs w:val="24"/>
        </w:rPr>
        <w:t xml:space="preserve"> or are not defendable. The resource allocation plan does not satisfy the skills and experience requirements for each field indicated in the List of Fields.</w:t>
      </w:r>
    </w:p>
    <w:p w:rsidR="00973363" w:rsidRPr="0007550E" w:rsidRDefault="00973363" w:rsidP="00973363">
      <w:pPr>
        <w:ind w:right="61"/>
        <w:jc w:val="both"/>
        <w:rPr>
          <w:rFonts w:ascii="Arial" w:eastAsia="Arial Narrow" w:hAnsi="Arial" w:cs="Arial"/>
          <w:szCs w:val="24"/>
        </w:rPr>
      </w:pPr>
    </w:p>
    <w:p w:rsidR="00973363" w:rsidRPr="0007550E" w:rsidRDefault="00973363" w:rsidP="00973363">
      <w:pPr>
        <w:ind w:right="61"/>
        <w:jc w:val="both"/>
        <w:rPr>
          <w:rFonts w:ascii="Arial" w:eastAsia="Arial Narrow" w:hAnsi="Arial" w:cs="Arial"/>
          <w:szCs w:val="24"/>
        </w:rPr>
      </w:pPr>
      <w:r w:rsidRPr="0007550E">
        <w:rPr>
          <w:rFonts w:ascii="Arial" w:eastAsia="Arial Narrow" w:hAnsi="Arial" w:cs="Arial"/>
          <w:b/>
          <w:szCs w:val="24"/>
        </w:rPr>
        <w:t>Evidence:</w:t>
      </w:r>
      <w:r w:rsidRPr="0007550E">
        <w:rPr>
          <w:rFonts w:ascii="Arial" w:eastAsia="Arial Narrow" w:hAnsi="Arial" w:cs="Arial"/>
          <w:szCs w:val="24"/>
        </w:rPr>
        <w:t xml:space="preserve"> Work Plan, Qualification structure, Function and Team member engagement time (Form 7 of the Tender Documents) and Overview of staff engagement (Form 7.1 of the Tender Documents), CV of each team member engaged for providing the services that are the subject of this public procurement</w:t>
      </w:r>
    </w:p>
    <w:p w:rsidR="00973363" w:rsidRPr="0007550E" w:rsidRDefault="00973363" w:rsidP="00973363">
      <w:pPr>
        <w:suppressAutoHyphens w:val="0"/>
        <w:spacing w:after="200" w:line="276" w:lineRule="auto"/>
        <w:rPr>
          <w:rFonts w:ascii="Arial" w:eastAsia="Arial Narrow" w:hAnsi="Arial" w:cs="Arial"/>
          <w:b/>
          <w:szCs w:val="24"/>
        </w:rPr>
      </w:pPr>
    </w:p>
    <w:p w:rsidR="00973363" w:rsidRPr="0007550E" w:rsidRDefault="00980CE8" w:rsidP="00973363">
      <w:pPr>
        <w:tabs>
          <w:tab w:val="right" w:pos="8100"/>
        </w:tabs>
        <w:ind w:right="61"/>
        <w:jc w:val="both"/>
        <w:rPr>
          <w:rFonts w:ascii="Arial" w:eastAsia="Arial Narrow" w:hAnsi="Arial" w:cs="Arial"/>
          <w:b/>
          <w:szCs w:val="24"/>
        </w:rPr>
      </w:pPr>
      <w:proofErr w:type="gramStart"/>
      <w:r w:rsidRPr="0007550E">
        <w:rPr>
          <w:rFonts w:ascii="Arial" w:eastAsia="Arial Narrow" w:hAnsi="Arial" w:cs="Arial"/>
          <w:b/>
          <w:szCs w:val="24"/>
        </w:rPr>
        <w:t>C.</w:t>
      </w:r>
      <w:r w:rsidR="00973363" w:rsidRPr="0007550E">
        <w:rPr>
          <w:rFonts w:ascii="Arial" w:eastAsia="Arial Narrow" w:hAnsi="Arial" w:cs="Arial"/>
          <w:b/>
          <w:szCs w:val="24"/>
        </w:rPr>
        <w:t>3. Staff Quality</w:t>
      </w:r>
      <w:r w:rsidR="00973363" w:rsidRPr="0007550E">
        <w:rPr>
          <w:rFonts w:ascii="Arial" w:eastAsia="Arial Narrow" w:hAnsi="Arial" w:cs="Arial"/>
          <w:b/>
          <w:szCs w:val="24"/>
        </w:rPr>
        <w:tab/>
        <w:t>max.</w:t>
      </w:r>
      <w:proofErr w:type="gramEnd"/>
      <w:r w:rsidR="00973363" w:rsidRPr="0007550E">
        <w:rPr>
          <w:rFonts w:ascii="Arial" w:eastAsia="Arial Narrow" w:hAnsi="Arial" w:cs="Arial"/>
          <w:b/>
          <w:szCs w:val="24"/>
        </w:rPr>
        <w:t xml:space="preserve"> 3</w:t>
      </w:r>
      <w:r w:rsidR="002119D9" w:rsidRPr="0007550E">
        <w:rPr>
          <w:rFonts w:ascii="Arial" w:eastAsia="Arial Narrow" w:hAnsi="Arial" w:cs="Arial"/>
          <w:b/>
          <w:szCs w:val="24"/>
        </w:rPr>
        <w:t>5</w:t>
      </w:r>
      <w:r w:rsidR="00F21854" w:rsidRPr="0007550E">
        <w:rPr>
          <w:rFonts w:ascii="Arial" w:eastAsia="Arial Narrow" w:hAnsi="Arial" w:cs="Arial"/>
          <w:b/>
          <w:szCs w:val="24"/>
        </w:rPr>
        <w:t xml:space="preserve"> </w:t>
      </w:r>
      <w:r w:rsidR="00D1251C" w:rsidRPr="0007550E">
        <w:rPr>
          <w:rFonts w:ascii="Arial" w:eastAsia="Arial Narrow" w:hAnsi="Arial" w:cs="Arial"/>
          <w:b/>
          <w:szCs w:val="24"/>
        </w:rPr>
        <w:t>weights</w:t>
      </w:r>
    </w:p>
    <w:p w:rsidR="00973363" w:rsidRPr="0007550E" w:rsidRDefault="00973363" w:rsidP="00973363">
      <w:pPr>
        <w:tabs>
          <w:tab w:val="right" w:pos="8100"/>
        </w:tabs>
        <w:ind w:right="61"/>
        <w:jc w:val="both"/>
        <w:rPr>
          <w:rFonts w:ascii="Arial" w:eastAsia="Arial Narrow" w:hAnsi="Arial" w:cs="Arial"/>
          <w:szCs w:val="24"/>
        </w:rPr>
      </w:pPr>
    </w:p>
    <w:p w:rsidR="00D1251C" w:rsidRPr="0007550E" w:rsidRDefault="00FA2E83" w:rsidP="00FA2E83">
      <w:pPr>
        <w:tabs>
          <w:tab w:val="right" w:pos="8100"/>
        </w:tabs>
        <w:ind w:right="61"/>
        <w:jc w:val="both"/>
        <w:rPr>
          <w:rFonts w:ascii="Arial" w:eastAsia="Arial Narrow" w:hAnsi="Arial" w:cs="Arial"/>
          <w:szCs w:val="24"/>
        </w:rPr>
      </w:pPr>
      <w:proofErr w:type="gramStart"/>
      <w:r w:rsidRPr="0007550E">
        <w:rPr>
          <w:rFonts w:ascii="Arial" w:eastAsia="Arial Narrow" w:hAnsi="Arial" w:cs="Arial"/>
        </w:rPr>
        <w:t xml:space="preserve">Actual number </w:t>
      </w:r>
      <w:r w:rsidRPr="0007550E">
        <w:rPr>
          <w:rFonts w:ascii="Arial" w:eastAsia="Arial Narrow" w:hAnsi="Arial" w:cs="Arial"/>
          <w:szCs w:val="24"/>
        </w:rPr>
        <w:t>of weight</w:t>
      </w:r>
      <w:r w:rsidR="002119D9" w:rsidRPr="0007550E">
        <w:rPr>
          <w:rFonts w:ascii="Arial" w:eastAsia="Arial Narrow" w:hAnsi="Arial" w:cs="Arial"/>
          <w:szCs w:val="24"/>
        </w:rPr>
        <w:t>s per sub-element criteria C3.1 and C3.2.</w:t>
      </w:r>
      <w:proofErr w:type="gramEnd"/>
      <w:r w:rsidRPr="0007550E">
        <w:rPr>
          <w:rFonts w:ascii="Arial" w:eastAsia="Arial Narrow" w:hAnsi="Arial" w:cs="Arial"/>
          <w:szCs w:val="24"/>
        </w:rPr>
        <w:t xml:space="preserve"> </w:t>
      </w:r>
      <w:proofErr w:type="gramStart"/>
      <w:r w:rsidRPr="0007550E">
        <w:rPr>
          <w:rFonts w:ascii="Arial" w:eastAsia="Arial Narrow" w:hAnsi="Arial" w:cs="Arial"/>
          <w:szCs w:val="24"/>
        </w:rPr>
        <w:t>are</w:t>
      </w:r>
      <w:proofErr w:type="gramEnd"/>
      <w:r w:rsidRPr="0007550E">
        <w:rPr>
          <w:rFonts w:ascii="Arial" w:eastAsia="Arial Narrow" w:hAnsi="Arial" w:cs="Arial"/>
          <w:szCs w:val="24"/>
        </w:rPr>
        <w:t xml:space="preserve"> added to determine the total number of weights</w:t>
      </w:r>
      <w:r w:rsidRPr="0007550E">
        <w:rPr>
          <w:rFonts w:ascii="Arial" w:eastAsia="Arial Narrow" w:hAnsi="Arial" w:cs="Arial"/>
        </w:rPr>
        <w:t xml:space="preserve"> for the criteria element C3. </w:t>
      </w:r>
      <w:proofErr w:type="gramStart"/>
      <w:r w:rsidRPr="0007550E">
        <w:rPr>
          <w:rFonts w:ascii="Arial" w:eastAsia="Arial Narrow" w:hAnsi="Arial" w:cs="Arial"/>
          <w:szCs w:val="24"/>
        </w:rPr>
        <w:t>Staff Quality.</w:t>
      </w:r>
      <w:proofErr w:type="gramEnd"/>
    </w:p>
    <w:p w:rsidR="00D1251C" w:rsidRPr="0007550E" w:rsidRDefault="00D1251C" w:rsidP="00973363">
      <w:pPr>
        <w:ind w:left="270"/>
        <w:jc w:val="both"/>
        <w:rPr>
          <w:rFonts w:ascii="Arial" w:eastAsia="Arial Narrow" w:hAnsi="Arial" w:cs="Arial"/>
          <w:b/>
          <w:szCs w:val="24"/>
        </w:rPr>
      </w:pPr>
    </w:p>
    <w:p w:rsidR="00EF76B1" w:rsidRPr="0007550E" w:rsidRDefault="00EF76B1" w:rsidP="008F64D6">
      <w:pPr>
        <w:ind w:right="61"/>
        <w:jc w:val="both"/>
        <w:rPr>
          <w:rFonts w:ascii="Arial" w:eastAsia="Arial Narrow" w:hAnsi="Arial" w:cs="Arial"/>
          <w:b/>
          <w:szCs w:val="24"/>
        </w:rPr>
      </w:pPr>
      <w:r w:rsidRPr="0007550E">
        <w:rPr>
          <w:rFonts w:ascii="Arial" w:eastAsia="Arial Narrow" w:hAnsi="Arial" w:cs="Arial"/>
          <w:b/>
          <w:szCs w:val="24"/>
        </w:rPr>
        <w:t>DEFINITIONS</w:t>
      </w:r>
    </w:p>
    <w:p w:rsidR="00823943" w:rsidRPr="0007550E" w:rsidRDefault="00823943" w:rsidP="008F64D6">
      <w:pPr>
        <w:spacing w:after="120"/>
        <w:ind w:right="58"/>
        <w:jc w:val="both"/>
        <w:rPr>
          <w:rFonts w:ascii="Arial" w:eastAsia="Arial Narrow" w:hAnsi="Arial" w:cs="Arial"/>
          <w:szCs w:val="24"/>
        </w:rPr>
      </w:pPr>
      <w:r w:rsidRPr="0007550E">
        <w:rPr>
          <w:rFonts w:ascii="Arial" w:eastAsia="Arial Narrow" w:hAnsi="Arial" w:cs="Arial"/>
          <w:szCs w:val="24"/>
          <w:u w:val="single"/>
        </w:rPr>
        <w:t>Similar Electricity Unbundling Project’ (SEUP):</w:t>
      </w:r>
      <w:r w:rsidRPr="0007550E">
        <w:rPr>
          <w:rFonts w:ascii="Arial" w:eastAsia="Arial Narrow" w:hAnsi="Arial" w:cs="Arial"/>
          <w:szCs w:val="24"/>
        </w:rPr>
        <w:t xml:space="preserve"> implementation of functional, legal, and managerial separation of core distribution and sales functions </w:t>
      </w:r>
      <w:r w:rsidR="005A3ABE" w:rsidRPr="0007550E">
        <w:rPr>
          <w:rFonts w:ascii="Arial" w:eastAsia="Arial Narrow" w:hAnsi="Arial" w:cs="Arial"/>
          <w:szCs w:val="24"/>
        </w:rPr>
        <w:t xml:space="preserve">in the electricity utility company, </w:t>
      </w:r>
      <w:r w:rsidRPr="0007550E">
        <w:rPr>
          <w:rFonts w:ascii="Arial" w:eastAsia="Arial Narrow" w:hAnsi="Arial" w:cs="Arial"/>
          <w:szCs w:val="24"/>
        </w:rPr>
        <w:t xml:space="preserve">taking place around the date of the legal unbundling. It also includes prior/subsequent concept design and organizational and process transformation related to unbundling across distribution, sales, and shared services. SEUP can be a part of a larger and diversified project. </w:t>
      </w:r>
    </w:p>
    <w:p w:rsidR="00823943" w:rsidRPr="0007550E" w:rsidRDefault="00823943" w:rsidP="008F64D6">
      <w:pPr>
        <w:spacing w:after="120"/>
        <w:ind w:right="58"/>
        <w:jc w:val="both"/>
        <w:rPr>
          <w:rFonts w:ascii="Arial" w:eastAsia="Arial Narrow" w:hAnsi="Arial" w:cs="Arial"/>
          <w:szCs w:val="24"/>
        </w:rPr>
      </w:pPr>
      <w:r w:rsidRPr="0007550E">
        <w:rPr>
          <w:rFonts w:ascii="Arial" w:eastAsia="Arial Narrow" w:hAnsi="Arial" w:cs="Arial"/>
          <w:szCs w:val="24"/>
        </w:rPr>
        <w:t>‘</w:t>
      </w:r>
      <w:r w:rsidRPr="0007550E">
        <w:rPr>
          <w:rFonts w:ascii="Arial" w:eastAsia="Arial Narrow" w:hAnsi="Arial" w:cs="Arial"/>
          <w:szCs w:val="24"/>
          <w:u w:val="single"/>
        </w:rPr>
        <w:t>Extended Energy Unbundling Project’ (EEUP):</w:t>
      </w:r>
      <w:r w:rsidRPr="0007550E">
        <w:rPr>
          <w:rFonts w:ascii="Arial" w:eastAsia="Arial Narrow" w:hAnsi="Arial" w:cs="Arial"/>
          <w:szCs w:val="24"/>
        </w:rPr>
        <w:t xml:space="preserve"> similar unbundling project for electricity or gas utility and/or prior/subsequent concept design and organizational and process transformation related to unbundling across distribution, sales, and shared services. EEUP can be a part of a larger and diversified project.</w:t>
      </w:r>
    </w:p>
    <w:p w:rsidR="00823943" w:rsidRPr="0007550E" w:rsidRDefault="00823943" w:rsidP="008F64D6">
      <w:pPr>
        <w:spacing w:after="120"/>
        <w:ind w:right="58"/>
        <w:jc w:val="both"/>
        <w:rPr>
          <w:rFonts w:ascii="Arial" w:eastAsia="Arial Narrow" w:hAnsi="Arial" w:cs="Arial"/>
          <w:szCs w:val="24"/>
        </w:rPr>
      </w:pPr>
      <w:r w:rsidRPr="0007550E">
        <w:rPr>
          <w:rFonts w:ascii="Arial" w:eastAsia="Arial Narrow" w:hAnsi="Arial" w:cs="Arial"/>
          <w:szCs w:val="24"/>
          <w:u w:val="single"/>
        </w:rPr>
        <w:t>‘IT Unbundling Project’ (ITUP):</w:t>
      </w:r>
      <w:r w:rsidRPr="0007550E">
        <w:rPr>
          <w:rFonts w:ascii="Arial" w:eastAsia="Arial Narrow" w:hAnsi="Arial" w:cs="Arial"/>
          <w:szCs w:val="24"/>
        </w:rPr>
        <w:t xml:space="preserve"> IT concept or implementation projects related to utilities unbundling (electricity, gas or telecom).</w:t>
      </w:r>
    </w:p>
    <w:p w:rsidR="0013391F" w:rsidRPr="0007550E" w:rsidRDefault="00EF76B1" w:rsidP="008F64D6">
      <w:pPr>
        <w:spacing w:after="120"/>
        <w:ind w:right="58"/>
        <w:jc w:val="both"/>
        <w:rPr>
          <w:rFonts w:ascii="Arial" w:eastAsia="Arial Narrow" w:hAnsi="Arial" w:cs="Arial"/>
          <w:szCs w:val="24"/>
        </w:rPr>
      </w:pPr>
      <w:r w:rsidRPr="0007550E">
        <w:rPr>
          <w:rFonts w:ascii="Arial" w:eastAsia="Arial Narrow" w:hAnsi="Arial" w:cs="Arial"/>
          <w:szCs w:val="24"/>
          <w:u w:val="single"/>
        </w:rPr>
        <w:t>‘Reference Region’ (RR):</w:t>
      </w:r>
      <w:r w:rsidRPr="0007550E">
        <w:rPr>
          <w:rFonts w:ascii="Arial" w:eastAsia="Arial Narrow" w:hAnsi="Arial" w:cs="Arial"/>
          <w:szCs w:val="24"/>
        </w:rPr>
        <w:t xml:space="preserve"> reference region of </w:t>
      </w:r>
      <w:r w:rsidR="0013391F" w:rsidRPr="0007550E">
        <w:rPr>
          <w:rFonts w:ascii="Arial" w:eastAsia="Arial Narrow" w:hAnsi="Arial" w:cs="Arial"/>
          <w:szCs w:val="24"/>
        </w:rPr>
        <w:t xml:space="preserve">Central and </w:t>
      </w:r>
      <w:r w:rsidRPr="0007550E">
        <w:rPr>
          <w:rFonts w:ascii="Arial" w:eastAsia="Arial Narrow" w:hAnsi="Arial" w:cs="Arial"/>
          <w:szCs w:val="24"/>
        </w:rPr>
        <w:t xml:space="preserve">Southeast Europe: Albania, </w:t>
      </w:r>
      <w:r w:rsidR="0013391F" w:rsidRPr="0007550E">
        <w:rPr>
          <w:rFonts w:ascii="Arial" w:eastAsia="Arial Narrow" w:hAnsi="Arial" w:cs="Arial"/>
          <w:szCs w:val="24"/>
        </w:rPr>
        <w:t xml:space="preserve">Belarus, </w:t>
      </w:r>
      <w:r w:rsidRPr="0007550E">
        <w:rPr>
          <w:rFonts w:ascii="Arial" w:eastAsia="Arial Narrow" w:hAnsi="Arial" w:cs="Arial"/>
          <w:szCs w:val="24"/>
        </w:rPr>
        <w:t xml:space="preserve">Bosnia &amp; Herzegovina, </w:t>
      </w:r>
      <w:r w:rsidR="0013391F" w:rsidRPr="0007550E">
        <w:rPr>
          <w:rFonts w:ascii="Arial" w:eastAsia="Arial Narrow" w:hAnsi="Arial" w:cs="Arial"/>
          <w:szCs w:val="24"/>
        </w:rPr>
        <w:t xml:space="preserve">Bulgaria, </w:t>
      </w:r>
      <w:r w:rsidRPr="0007550E">
        <w:rPr>
          <w:rFonts w:ascii="Arial" w:eastAsia="Arial Narrow" w:hAnsi="Arial" w:cs="Arial"/>
          <w:szCs w:val="24"/>
        </w:rPr>
        <w:t xml:space="preserve">Croatia, </w:t>
      </w:r>
      <w:r w:rsidR="0013391F" w:rsidRPr="0007550E">
        <w:rPr>
          <w:rFonts w:ascii="Arial" w:eastAsia="Arial Narrow" w:hAnsi="Arial" w:cs="Arial"/>
          <w:szCs w:val="24"/>
        </w:rPr>
        <w:t xml:space="preserve">Czech Republic, Estonia, </w:t>
      </w:r>
      <w:r w:rsidRPr="0007550E">
        <w:rPr>
          <w:rFonts w:ascii="Arial" w:eastAsia="Arial Narrow" w:hAnsi="Arial" w:cs="Arial"/>
          <w:szCs w:val="24"/>
        </w:rPr>
        <w:t xml:space="preserve">Greece, </w:t>
      </w:r>
      <w:r w:rsidR="00A04784" w:rsidRPr="0007550E">
        <w:rPr>
          <w:rFonts w:ascii="Arial" w:eastAsia="Arial Narrow" w:hAnsi="Arial" w:cs="Arial"/>
          <w:szCs w:val="24"/>
        </w:rPr>
        <w:t xml:space="preserve">Hungary, </w:t>
      </w:r>
      <w:r w:rsidR="0013391F" w:rsidRPr="0007550E">
        <w:rPr>
          <w:rFonts w:ascii="Arial" w:eastAsia="Arial Narrow" w:hAnsi="Arial" w:cs="Arial"/>
          <w:szCs w:val="24"/>
        </w:rPr>
        <w:t xml:space="preserve">Latvia, Lithuania, </w:t>
      </w:r>
      <w:r w:rsidRPr="0007550E">
        <w:rPr>
          <w:rFonts w:ascii="Arial" w:eastAsia="Arial Narrow" w:hAnsi="Arial" w:cs="Arial"/>
          <w:szCs w:val="24"/>
        </w:rPr>
        <w:t xml:space="preserve">Macedonia, </w:t>
      </w:r>
      <w:r w:rsidR="0013391F" w:rsidRPr="0007550E">
        <w:rPr>
          <w:rFonts w:ascii="Arial" w:eastAsia="Arial Narrow" w:hAnsi="Arial" w:cs="Arial"/>
          <w:szCs w:val="24"/>
        </w:rPr>
        <w:t xml:space="preserve">Moldova, </w:t>
      </w:r>
      <w:r w:rsidRPr="0007550E">
        <w:rPr>
          <w:rFonts w:ascii="Arial" w:eastAsia="Arial Narrow" w:hAnsi="Arial" w:cs="Arial"/>
          <w:szCs w:val="24"/>
        </w:rPr>
        <w:t>Montenegro,</w:t>
      </w:r>
      <w:r w:rsidR="00A04784" w:rsidRPr="0007550E">
        <w:rPr>
          <w:rFonts w:ascii="Arial" w:eastAsia="Arial Narrow" w:hAnsi="Arial" w:cs="Arial"/>
          <w:szCs w:val="24"/>
        </w:rPr>
        <w:t xml:space="preserve"> Poland,</w:t>
      </w:r>
      <w:r w:rsidR="00F21854" w:rsidRPr="0007550E">
        <w:rPr>
          <w:rFonts w:ascii="Arial" w:eastAsia="Arial Narrow" w:hAnsi="Arial" w:cs="Arial"/>
          <w:szCs w:val="24"/>
        </w:rPr>
        <w:t xml:space="preserve"> </w:t>
      </w:r>
      <w:r w:rsidRPr="0007550E">
        <w:rPr>
          <w:rFonts w:ascii="Arial" w:eastAsia="Arial Narrow" w:hAnsi="Arial" w:cs="Arial"/>
          <w:szCs w:val="24"/>
        </w:rPr>
        <w:t>Romania, Serbia</w:t>
      </w:r>
      <w:r w:rsidR="0013391F" w:rsidRPr="0007550E">
        <w:rPr>
          <w:rFonts w:ascii="Arial" w:eastAsia="Arial Narrow" w:hAnsi="Arial" w:cs="Arial"/>
          <w:szCs w:val="24"/>
        </w:rPr>
        <w:t>, Slovakia, Slovenia, Turkey, Ukraine</w:t>
      </w:r>
      <w:r w:rsidRPr="0007550E">
        <w:rPr>
          <w:rFonts w:ascii="Arial" w:eastAsia="Arial Narrow" w:hAnsi="Arial" w:cs="Arial"/>
          <w:szCs w:val="24"/>
        </w:rPr>
        <w:t>.</w:t>
      </w:r>
    </w:p>
    <w:p w:rsidR="00EF76B1" w:rsidRPr="0007550E" w:rsidRDefault="00EF76B1" w:rsidP="008F64D6">
      <w:pPr>
        <w:spacing w:after="120"/>
        <w:ind w:right="58"/>
        <w:jc w:val="both"/>
        <w:rPr>
          <w:rFonts w:ascii="Arial" w:eastAsia="Arial Narrow" w:hAnsi="Arial" w:cs="Arial"/>
          <w:szCs w:val="24"/>
        </w:rPr>
      </w:pPr>
      <w:r w:rsidRPr="0007550E">
        <w:rPr>
          <w:rFonts w:ascii="Arial" w:eastAsia="Arial Narrow" w:hAnsi="Arial" w:cs="Arial"/>
          <w:szCs w:val="24"/>
          <w:u w:val="single"/>
        </w:rPr>
        <w:t>‘European Union’ (EU):</w:t>
      </w:r>
      <w:r w:rsidRPr="0007550E">
        <w:rPr>
          <w:rFonts w:ascii="Arial" w:eastAsia="Arial Narrow" w:hAnsi="Arial" w:cs="Arial"/>
          <w:szCs w:val="24"/>
        </w:rPr>
        <w:t xml:space="preserve"> current 28 member states of the European Union.</w:t>
      </w:r>
    </w:p>
    <w:p w:rsidR="00EF76B1" w:rsidRPr="0007550E" w:rsidRDefault="00EF76B1" w:rsidP="008F64D6">
      <w:pPr>
        <w:spacing w:after="120"/>
        <w:ind w:right="58"/>
        <w:jc w:val="both"/>
        <w:rPr>
          <w:rFonts w:ascii="Arial" w:eastAsia="Arial Narrow" w:hAnsi="Arial" w:cs="Arial"/>
          <w:szCs w:val="24"/>
        </w:rPr>
      </w:pPr>
      <w:r w:rsidRPr="0007550E">
        <w:rPr>
          <w:rFonts w:ascii="Arial" w:eastAsia="Arial Narrow" w:hAnsi="Arial" w:cs="Arial"/>
          <w:szCs w:val="24"/>
          <w:u w:val="single"/>
        </w:rPr>
        <w:t>RREU:</w:t>
      </w:r>
      <w:r w:rsidRPr="0007550E">
        <w:rPr>
          <w:rFonts w:ascii="Arial" w:eastAsia="Arial Narrow" w:hAnsi="Arial" w:cs="Arial"/>
          <w:szCs w:val="24"/>
        </w:rPr>
        <w:t xml:space="preserve"> Reference Region and European Union.</w:t>
      </w:r>
    </w:p>
    <w:p w:rsidR="000468A4" w:rsidRPr="0007550E" w:rsidRDefault="000468A4" w:rsidP="008F64D6">
      <w:pPr>
        <w:spacing w:after="120"/>
        <w:ind w:right="58"/>
        <w:jc w:val="both"/>
        <w:rPr>
          <w:rFonts w:ascii="Arial" w:eastAsia="Arial Narrow" w:hAnsi="Arial" w:cs="Arial"/>
          <w:szCs w:val="24"/>
        </w:rPr>
      </w:pPr>
      <w:r w:rsidRPr="0007550E">
        <w:rPr>
          <w:rFonts w:ascii="Arial" w:eastAsia="Arial Narrow" w:hAnsi="Arial" w:cs="Arial"/>
          <w:szCs w:val="24"/>
          <w:u w:val="single"/>
        </w:rPr>
        <w:lastRenderedPageBreak/>
        <w:t>“Electricity Sector" (ELES)</w:t>
      </w:r>
      <w:r w:rsidRPr="0007550E">
        <w:rPr>
          <w:rFonts w:ascii="Arial" w:eastAsia="Arial Narrow" w:hAnsi="Arial" w:cs="Arial"/>
          <w:szCs w:val="24"/>
        </w:rPr>
        <w:t>: electricity utility company</w:t>
      </w:r>
    </w:p>
    <w:p w:rsidR="00380795" w:rsidRPr="0007550E" w:rsidRDefault="000218A0">
      <w:pPr>
        <w:spacing w:after="120"/>
        <w:ind w:right="58"/>
        <w:jc w:val="both"/>
        <w:rPr>
          <w:rFonts w:ascii="Arial" w:eastAsia="Arial Narrow" w:hAnsi="Arial" w:cs="Arial"/>
          <w:szCs w:val="24"/>
        </w:rPr>
      </w:pPr>
      <w:r w:rsidRPr="0007550E">
        <w:rPr>
          <w:rFonts w:ascii="Arial" w:eastAsia="Arial Narrow" w:hAnsi="Arial" w:cs="Arial"/>
          <w:szCs w:val="24"/>
          <w:u w:val="single"/>
        </w:rPr>
        <w:t>Numbers</w:t>
      </w:r>
      <w:r w:rsidR="00EF76B1" w:rsidRPr="0007550E">
        <w:rPr>
          <w:rFonts w:ascii="Arial" w:eastAsia="Arial Narrow" w:hAnsi="Arial" w:cs="Arial"/>
          <w:szCs w:val="24"/>
          <w:u w:val="single"/>
        </w:rPr>
        <w:t>:</w:t>
      </w:r>
      <w:r w:rsidR="00EF76B1" w:rsidRPr="0007550E">
        <w:rPr>
          <w:rFonts w:ascii="Arial" w:eastAsia="Arial Narrow" w:hAnsi="Arial" w:cs="Arial"/>
          <w:szCs w:val="24"/>
        </w:rPr>
        <w:t xml:space="preserve"> €1m means EUR </w:t>
      </w:r>
      <w:proofErr w:type="gramStart"/>
      <w:r w:rsidR="00EF76B1" w:rsidRPr="0007550E">
        <w:rPr>
          <w:rFonts w:ascii="Arial" w:eastAsia="Arial Narrow" w:hAnsi="Arial" w:cs="Arial"/>
          <w:szCs w:val="24"/>
        </w:rPr>
        <w:t>1,000,000.00,</w:t>
      </w:r>
      <w:proofErr w:type="gramEnd"/>
      <w:r w:rsidR="00EF76B1" w:rsidRPr="0007550E">
        <w:rPr>
          <w:rFonts w:ascii="Arial" w:eastAsia="Arial Narrow" w:hAnsi="Arial" w:cs="Arial"/>
          <w:szCs w:val="24"/>
        </w:rPr>
        <w:t xml:space="preserve"> €500k means EUR 500,000.00 and so forth. Greater or equal sign means ‘worth at least’, as in ‘≥€1m’ means ‘worth at least EUR 1,000,000.00’.</w:t>
      </w:r>
    </w:p>
    <w:p w:rsidR="002E690D" w:rsidRPr="0007550E" w:rsidRDefault="002E690D" w:rsidP="002E690D">
      <w:pPr>
        <w:ind w:right="61"/>
        <w:jc w:val="both"/>
        <w:rPr>
          <w:rFonts w:ascii="Arial" w:eastAsia="Arial Narrow" w:hAnsi="Arial" w:cs="Arial"/>
          <w:szCs w:val="24"/>
        </w:rPr>
      </w:pPr>
      <w:r w:rsidRPr="0007550E">
        <w:rPr>
          <w:rFonts w:ascii="Arial" w:eastAsia="Arial Narrow" w:hAnsi="Arial" w:cs="Arial"/>
          <w:szCs w:val="24"/>
          <w:u w:val="single"/>
        </w:rPr>
        <w:t>Value of IT Projects (use of bracketed numbers { } )</w:t>
      </w:r>
      <w:r w:rsidRPr="0007550E">
        <w:rPr>
          <w:rFonts w:ascii="Arial" w:eastAsia="Arial Narrow" w:hAnsi="Arial" w:cs="Arial"/>
          <w:szCs w:val="24"/>
        </w:rPr>
        <w:t xml:space="preserve">:in the nomenclature ‘≥€1m {300k}’ the higher number refers to IT project value including services and software, but excluding hardware and the lower value refers to IT services only, excluding both software and hardware. Hence, ‘each ≥€1m {300k}’ should be read as ‘each ≥€1m (including services and software, excluding hardware) or each ≥€300k (including services only)’, and so forth. </w:t>
      </w:r>
    </w:p>
    <w:p w:rsidR="002E690D" w:rsidRPr="0007550E" w:rsidRDefault="002E690D">
      <w:pPr>
        <w:spacing w:after="120"/>
        <w:ind w:right="58"/>
        <w:jc w:val="both"/>
        <w:rPr>
          <w:rFonts w:ascii="Arial" w:eastAsia="Arial Narrow" w:hAnsi="Arial" w:cs="Arial"/>
          <w:szCs w:val="24"/>
        </w:rPr>
      </w:pPr>
    </w:p>
    <w:p w:rsidR="00977E9E" w:rsidRPr="0007550E" w:rsidRDefault="00B051A7" w:rsidP="00977E9E">
      <w:pPr>
        <w:ind w:right="61"/>
        <w:jc w:val="both"/>
        <w:rPr>
          <w:rFonts w:ascii="Arial" w:hAnsi="Arial" w:cs="Arial"/>
          <w:szCs w:val="24"/>
        </w:rPr>
      </w:pPr>
      <w:r w:rsidRPr="00B051A7">
        <w:rPr>
          <w:rFonts w:ascii="Arial" w:eastAsia="Arial Narrow" w:hAnsi="Arial" w:cs="Arial"/>
          <w:szCs w:val="24"/>
          <w:u w:val="single"/>
        </w:rPr>
        <w:t>Reference Date Eligibility</w:t>
      </w:r>
      <w:r w:rsidRPr="00B051A7">
        <w:rPr>
          <w:rFonts w:ascii="Arial" w:hAnsi="Arial" w:cs="Arial"/>
          <w:szCs w:val="24"/>
          <w:u w:val="single"/>
        </w:rPr>
        <w:t xml:space="preserve"> of the Tenderer (corporate references)</w:t>
      </w:r>
      <w:r w:rsidRPr="00B051A7">
        <w:rPr>
          <w:rFonts w:ascii="Arial" w:eastAsia="Arial Narrow" w:hAnsi="Arial" w:cs="Arial"/>
          <w:szCs w:val="24"/>
          <w:u w:val="single"/>
        </w:rPr>
        <w:t>:</w:t>
      </w:r>
      <w:r w:rsidRPr="00B051A7">
        <w:rPr>
          <w:rFonts w:ascii="Arial" w:eastAsia="Arial Narrow" w:hAnsi="Arial" w:cs="Arial"/>
          <w:b/>
          <w:szCs w:val="24"/>
        </w:rPr>
        <w:t xml:space="preserve"> </w:t>
      </w:r>
      <w:r w:rsidRPr="00B051A7">
        <w:rPr>
          <w:rFonts w:ascii="Arial" w:eastAsia="Arial Narrow" w:hAnsi="Arial" w:cs="Arial"/>
          <w:szCs w:val="24"/>
        </w:rPr>
        <w:t xml:space="preserve">Time period is 5 years and it is counted from 1. </w:t>
      </w:r>
      <w:r w:rsidRPr="00B051A7">
        <w:rPr>
          <w:rFonts w:ascii="Arial" w:eastAsia="Arial Narrow" w:hAnsi="Arial" w:cs="Arial"/>
          <w:szCs w:val="24"/>
          <w:lang w:val="sr-Latn-CS"/>
        </w:rPr>
        <w:t>August</w:t>
      </w:r>
      <w:r w:rsidRPr="00B051A7">
        <w:rPr>
          <w:rFonts w:ascii="Arial" w:eastAsia="Arial Narrow" w:hAnsi="Arial" w:cs="Arial"/>
          <w:szCs w:val="24"/>
        </w:rPr>
        <w:t xml:space="preserve"> 2009 of the first reference year. ‘5 years’ refers to a period from 1-Jul-2009 to 31-July-2014. For clarity, the projects in this case must have finished during this period, but not necessarily started after 1-August-2009.</w:t>
      </w:r>
    </w:p>
    <w:p w:rsidR="0006644E" w:rsidRPr="0007550E" w:rsidRDefault="0006644E" w:rsidP="00973363">
      <w:pPr>
        <w:ind w:left="270" w:right="61"/>
        <w:jc w:val="both"/>
        <w:rPr>
          <w:rFonts w:ascii="Arial" w:eastAsia="Arial Narrow" w:hAnsi="Arial" w:cs="Arial"/>
          <w:b/>
          <w:szCs w:val="24"/>
        </w:rPr>
      </w:pPr>
    </w:p>
    <w:p w:rsidR="00EF76B1" w:rsidRPr="0007550E" w:rsidRDefault="00EF76B1" w:rsidP="00973363">
      <w:pPr>
        <w:ind w:left="270" w:right="61"/>
        <w:jc w:val="both"/>
        <w:rPr>
          <w:rFonts w:ascii="Arial" w:eastAsia="Arial Narrow" w:hAnsi="Arial" w:cs="Arial"/>
          <w:b/>
          <w:szCs w:val="24"/>
        </w:rPr>
      </w:pPr>
      <w:r w:rsidRPr="0007550E">
        <w:rPr>
          <w:rFonts w:ascii="Arial" w:eastAsia="Arial Narrow" w:hAnsi="Arial" w:cs="Arial"/>
          <w:b/>
          <w:szCs w:val="24"/>
        </w:rPr>
        <w:t xml:space="preserve">C.3.1. Staff experience </w:t>
      </w:r>
      <w:r w:rsidRPr="0007550E">
        <w:rPr>
          <w:rFonts w:ascii="Arial" w:eastAsia="Arial Narrow" w:hAnsi="Arial" w:cs="Arial"/>
          <w:b/>
          <w:szCs w:val="24"/>
        </w:rPr>
        <w:tab/>
      </w:r>
      <w:r w:rsidRPr="0007550E">
        <w:rPr>
          <w:rFonts w:ascii="Arial" w:eastAsia="Arial Narrow" w:hAnsi="Arial" w:cs="Arial"/>
          <w:b/>
          <w:szCs w:val="24"/>
        </w:rPr>
        <w:tab/>
      </w:r>
      <w:r w:rsidRPr="0007550E">
        <w:rPr>
          <w:rFonts w:ascii="Arial" w:eastAsia="Arial Narrow" w:hAnsi="Arial" w:cs="Arial"/>
          <w:b/>
          <w:szCs w:val="24"/>
        </w:rPr>
        <w:tab/>
      </w:r>
      <w:r w:rsidRPr="0007550E">
        <w:rPr>
          <w:rFonts w:ascii="Arial" w:eastAsia="Arial Narrow" w:hAnsi="Arial" w:cs="Arial"/>
          <w:b/>
          <w:szCs w:val="24"/>
        </w:rPr>
        <w:tab/>
      </w:r>
      <w:r w:rsidRPr="0007550E">
        <w:rPr>
          <w:rFonts w:ascii="Arial" w:eastAsia="Arial Narrow" w:hAnsi="Arial" w:cs="Arial"/>
          <w:b/>
          <w:szCs w:val="24"/>
        </w:rPr>
        <w:tab/>
        <w:t xml:space="preserve">max </w:t>
      </w:r>
      <w:r w:rsidR="00514495" w:rsidRPr="0007550E">
        <w:rPr>
          <w:rFonts w:ascii="Arial" w:eastAsia="Arial Narrow" w:hAnsi="Arial" w:cs="Arial"/>
          <w:b/>
          <w:szCs w:val="24"/>
        </w:rPr>
        <w:t>2</w:t>
      </w:r>
      <w:r w:rsidR="005A1449" w:rsidRPr="0007550E">
        <w:rPr>
          <w:rFonts w:ascii="Arial" w:eastAsia="Arial Narrow" w:hAnsi="Arial" w:cs="Arial"/>
          <w:b/>
          <w:szCs w:val="24"/>
        </w:rPr>
        <w:t xml:space="preserve">5 </w:t>
      </w:r>
      <w:r w:rsidRPr="0007550E">
        <w:rPr>
          <w:rFonts w:ascii="Arial" w:eastAsia="Arial Narrow" w:hAnsi="Arial" w:cs="Arial"/>
          <w:b/>
          <w:szCs w:val="24"/>
        </w:rPr>
        <w:t>weights</w:t>
      </w:r>
    </w:p>
    <w:p w:rsidR="0006644E" w:rsidRPr="0007550E" w:rsidRDefault="0006644E" w:rsidP="00973363">
      <w:pPr>
        <w:ind w:left="270" w:right="61"/>
        <w:jc w:val="both"/>
        <w:rPr>
          <w:rFonts w:ascii="Arial" w:eastAsia="Arial Narrow" w:hAnsi="Arial" w:cs="Arial"/>
          <w:b/>
          <w:szCs w:val="24"/>
        </w:rPr>
      </w:pPr>
    </w:p>
    <w:p w:rsidR="00EF76B1" w:rsidRPr="0007550E" w:rsidRDefault="00EF76B1" w:rsidP="00973363">
      <w:pPr>
        <w:ind w:left="270" w:right="61"/>
        <w:jc w:val="both"/>
        <w:rPr>
          <w:rFonts w:ascii="Arial" w:eastAsia="Arial Narrow" w:hAnsi="Arial" w:cs="Arial"/>
          <w:b/>
          <w:szCs w:val="24"/>
        </w:rPr>
      </w:pPr>
      <w:r w:rsidRPr="0007550E">
        <w:rPr>
          <w:rFonts w:ascii="Arial" w:eastAsia="Arial Narrow" w:hAnsi="Arial" w:cs="Arial"/>
          <w:szCs w:val="24"/>
        </w:rPr>
        <w:t xml:space="preserve">In order to get total weights for </w:t>
      </w:r>
      <w:proofErr w:type="gramStart"/>
      <w:r w:rsidRPr="0007550E">
        <w:rPr>
          <w:rFonts w:ascii="Arial" w:eastAsia="Arial Narrow" w:hAnsi="Arial" w:cs="Arial"/>
          <w:szCs w:val="24"/>
        </w:rPr>
        <w:t xml:space="preserve">this </w:t>
      </w:r>
      <w:proofErr w:type="spellStart"/>
      <w:r w:rsidRPr="0007550E">
        <w:rPr>
          <w:rFonts w:ascii="Arial" w:eastAsia="Arial Narrow" w:hAnsi="Arial" w:cs="Arial"/>
          <w:szCs w:val="24"/>
        </w:rPr>
        <w:t>subcriteria</w:t>
      </w:r>
      <w:proofErr w:type="spellEnd"/>
      <w:proofErr w:type="gramEnd"/>
      <w:r w:rsidRPr="0007550E">
        <w:rPr>
          <w:rFonts w:ascii="Arial" w:eastAsia="Arial Narrow" w:hAnsi="Arial" w:cs="Arial"/>
          <w:szCs w:val="24"/>
        </w:rPr>
        <w:t xml:space="preserve">, the Tenderer must fulfill each and all </w:t>
      </w:r>
      <w:r w:rsidR="00E3003C" w:rsidRPr="0007550E">
        <w:rPr>
          <w:rFonts w:ascii="Arial" w:eastAsia="Arial Narrow" w:hAnsi="Arial" w:cs="Arial"/>
          <w:szCs w:val="24"/>
        </w:rPr>
        <w:t>conditions</w:t>
      </w:r>
      <w:r w:rsidRPr="0007550E">
        <w:rPr>
          <w:rFonts w:ascii="Arial" w:eastAsia="Arial Narrow" w:hAnsi="Arial" w:cs="Arial"/>
          <w:szCs w:val="24"/>
        </w:rPr>
        <w:t xml:space="preserve"> stated in this </w:t>
      </w:r>
      <w:proofErr w:type="spellStart"/>
      <w:r w:rsidRPr="0007550E">
        <w:rPr>
          <w:rFonts w:ascii="Arial" w:eastAsia="Arial Narrow" w:hAnsi="Arial" w:cs="Arial"/>
          <w:szCs w:val="24"/>
        </w:rPr>
        <w:t>subcriteria</w:t>
      </w:r>
      <w:proofErr w:type="spellEnd"/>
      <w:r w:rsidRPr="0007550E">
        <w:rPr>
          <w:rFonts w:ascii="Arial" w:eastAsia="Arial Narrow" w:hAnsi="Arial" w:cs="Arial"/>
          <w:b/>
          <w:szCs w:val="24"/>
        </w:rPr>
        <w:t>.</w:t>
      </w:r>
    </w:p>
    <w:p w:rsidR="00EF76B1" w:rsidRPr="0007550E" w:rsidRDefault="00EF76B1" w:rsidP="00973363">
      <w:pPr>
        <w:ind w:left="270" w:right="61"/>
        <w:jc w:val="both"/>
        <w:rPr>
          <w:rFonts w:ascii="Arial" w:eastAsia="Arial Narrow" w:hAnsi="Arial" w:cs="Arial"/>
          <w:b/>
          <w:szCs w:val="24"/>
        </w:rPr>
      </w:pPr>
    </w:p>
    <w:p w:rsidR="00973363" w:rsidRPr="0007550E" w:rsidRDefault="00973363" w:rsidP="00973363">
      <w:pPr>
        <w:ind w:left="270" w:right="61"/>
        <w:jc w:val="both"/>
        <w:rPr>
          <w:rFonts w:ascii="Arial" w:eastAsia="Arial Narrow" w:hAnsi="Arial" w:cs="Arial"/>
          <w:b/>
          <w:szCs w:val="24"/>
        </w:rPr>
      </w:pPr>
      <w:r w:rsidRPr="0007550E">
        <w:rPr>
          <w:rFonts w:ascii="Arial" w:eastAsia="Arial Narrow" w:hAnsi="Arial" w:cs="Arial"/>
          <w:b/>
          <w:szCs w:val="24"/>
        </w:rPr>
        <w:t>Scoring:</w:t>
      </w:r>
    </w:p>
    <w:p w:rsidR="00973363" w:rsidRPr="0007550E" w:rsidRDefault="00973363" w:rsidP="00973363">
      <w:pPr>
        <w:ind w:left="270" w:right="61"/>
        <w:jc w:val="both"/>
        <w:rPr>
          <w:rFonts w:ascii="Arial" w:eastAsia="Arial Narrow" w:hAnsi="Arial" w:cs="Arial"/>
          <w:b/>
          <w:szCs w:val="24"/>
        </w:rPr>
      </w:pPr>
      <w:r w:rsidRPr="0007550E">
        <w:rPr>
          <w:rFonts w:ascii="Arial" w:eastAsia="Arial Narrow" w:hAnsi="Arial" w:cs="Arial"/>
          <w:b/>
          <w:szCs w:val="24"/>
        </w:rPr>
        <w:t>----------------------------------------------------------------------------------------------------------</w:t>
      </w:r>
    </w:p>
    <w:p w:rsidR="00973363" w:rsidRPr="0007550E" w:rsidRDefault="00514495" w:rsidP="00973363">
      <w:pPr>
        <w:ind w:left="270"/>
        <w:rPr>
          <w:rFonts w:ascii="Arial" w:eastAsia="Arial Narrow" w:hAnsi="Arial" w:cs="Arial"/>
          <w:szCs w:val="24"/>
        </w:rPr>
      </w:pPr>
      <w:r w:rsidRPr="0007550E">
        <w:rPr>
          <w:rFonts w:ascii="Arial" w:eastAsia="Arial Narrow" w:hAnsi="Arial" w:cs="Arial"/>
          <w:b/>
          <w:szCs w:val="24"/>
        </w:rPr>
        <w:t>2</w:t>
      </w:r>
      <w:r w:rsidR="005A1449" w:rsidRPr="0007550E">
        <w:rPr>
          <w:rFonts w:ascii="Arial" w:eastAsia="Arial Narrow" w:hAnsi="Arial" w:cs="Arial"/>
          <w:b/>
          <w:szCs w:val="24"/>
        </w:rPr>
        <w:t>5</w:t>
      </w:r>
      <w:r w:rsidR="00F21854" w:rsidRPr="0007550E">
        <w:rPr>
          <w:rFonts w:ascii="Arial" w:eastAsia="Arial Narrow" w:hAnsi="Arial" w:cs="Arial"/>
          <w:b/>
          <w:szCs w:val="24"/>
        </w:rPr>
        <w:t xml:space="preserve"> </w:t>
      </w:r>
      <w:r w:rsidR="00EF76B1" w:rsidRPr="0007550E">
        <w:rPr>
          <w:rFonts w:ascii="Arial" w:eastAsia="Arial Narrow" w:hAnsi="Arial" w:cs="Arial"/>
          <w:b/>
          <w:szCs w:val="24"/>
        </w:rPr>
        <w:t>weights</w:t>
      </w:r>
      <w:r w:rsidR="00973363" w:rsidRPr="0007550E">
        <w:rPr>
          <w:rFonts w:ascii="Arial" w:eastAsia="Arial Narrow" w:hAnsi="Arial" w:cs="Arial"/>
          <w:b/>
          <w:szCs w:val="24"/>
        </w:rPr>
        <w:t>:</w:t>
      </w:r>
      <w:r w:rsidR="00973363" w:rsidRPr="0007550E">
        <w:rPr>
          <w:rFonts w:ascii="Arial" w:eastAsia="Arial Narrow" w:hAnsi="Arial" w:cs="Arial"/>
          <w:szCs w:val="24"/>
        </w:rPr>
        <w:t xml:space="preserve"> </w:t>
      </w:r>
    </w:p>
    <w:p w:rsidR="00973363" w:rsidRPr="0007550E" w:rsidRDefault="00973363" w:rsidP="00973363">
      <w:pPr>
        <w:ind w:left="270"/>
        <w:rPr>
          <w:rFonts w:ascii="Arial" w:eastAsia="Arial Narrow" w:hAnsi="Arial" w:cs="Arial"/>
          <w:b/>
          <w:szCs w:val="24"/>
        </w:rPr>
      </w:pPr>
      <w:r w:rsidRPr="0007550E">
        <w:rPr>
          <w:rFonts w:ascii="Arial" w:eastAsia="Arial Narrow" w:hAnsi="Arial" w:cs="Arial"/>
          <w:b/>
          <w:szCs w:val="24"/>
        </w:rPr>
        <w:t>Project Supervisor:</w:t>
      </w:r>
    </w:p>
    <w:p w:rsidR="00973363" w:rsidRPr="0007550E" w:rsidRDefault="00973363" w:rsidP="00973363">
      <w:pPr>
        <w:ind w:left="630"/>
        <w:jc w:val="both"/>
        <w:rPr>
          <w:rFonts w:ascii="Arial" w:eastAsia="Arial Narrow" w:hAnsi="Arial" w:cs="Arial"/>
          <w:szCs w:val="24"/>
        </w:rPr>
      </w:pPr>
      <w:r w:rsidRPr="0007550E">
        <w:rPr>
          <w:rFonts w:ascii="Arial" w:eastAsia="Arial Narrow" w:hAnsi="Arial" w:cs="Arial"/>
          <w:szCs w:val="24"/>
        </w:rPr>
        <w:t xml:space="preserve">Project Supervisor has minimum </w:t>
      </w:r>
      <w:r w:rsidR="00B5001E" w:rsidRPr="0007550E">
        <w:rPr>
          <w:rFonts w:ascii="Arial" w:eastAsia="Arial Narrow" w:hAnsi="Arial" w:cs="Arial"/>
          <w:szCs w:val="24"/>
        </w:rPr>
        <w:t xml:space="preserve">14 </w:t>
      </w:r>
      <w:r w:rsidRPr="0007550E">
        <w:rPr>
          <w:rFonts w:ascii="Arial" w:eastAsia="Arial Narrow" w:hAnsi="Arial" w:cs="Arial"/>
          <w:szCs w:val="24"/>
        </w:rPr>
        <w:t xml:space="preserve">years of consulting experience of which minimum 8 years in </w:t>
      </w:r>
      <w:r w:rsidR="00200D4F" w:rsidRPr="0007550E">
        <w:rPr>
          <w:rFonts w:ascii="Arial" w:eastAsia="Arial Narrow" w:hAnsi="Arial" w:cs="Arial"/>
          <w:szCs w:val="24"/>
        </w:rPr>
        <w:t xml:space="preserve">ELES in </w:t>
      </w:r>
      <w:r w:rsidRPr="0007550E">
        <w:rPr>
          <w:rFonts w:ascii="Arial" w:eastAsia="Arial Narrow" w:hAnsi="Arial" w:cs="Arial"/>
          <w:szCs w:val="24"/>
        </w:rPr>
        <w:t>RR. Participation</w:t>
      </w:r>
      <w:r w:rsidR="009D6875" w:rsidRPr="0007550E">
        <w:rPr>
          <w:rFonts w:ascii="Arial" w:eastAsia="Arial Narrow" w:hAnsi="Arial" w:cs="Arial"/>
          <w:szCs w:val="24"/>
        </w:rPr>
        <w:t xml:space="preserve"> in at least two SEUP</w:t>
      </w:r>
      <w:r w:rsidR="00F21854" w:rsidRPr="0007550E">
        <w:rPr>
          <w:rFonts w:ascii="Arial" w:eastAsia="Arial Narrow" w:hAnsi="Arial" w:cs="Arial"/>
          <w:szCs w:val="24"/>
        </w:rPr>
        <w:t xml:space="preserve"> </w:t>
      </w:r>
      <w:r w:rsidRPr="0007550E">
        <w:rPr>
          <w:rFonts w:ascii="Arial" w:eastAsia="Arial Narrow" w:hAnsi="Arial" w:cs="Arial"/>
          <w:szCs w:val="24"/>
        </w:rPr>
        <w:t>in RR</w:t>
      </w:r>
      <w:r w:rsidR="009D6875" w:rsidRPr="0007550E">
        <w:rPr>
          <w:rFonts w:ascii="Arial" w:eastAsia="Arial Narrow" w:hAnsi="Arial" w:cs="Arial"/>
          <w:szCs w:val="24"/>
        </w:rPr>
        <w:t xml:space="preserve"> </w:t>
      </w:r>
      <w:proofErr w:type="gramStart"/>
      <w:r w:rsidR="009D6875" w:rsidRPr="0007550E">
        <w:rPr>
          <w:rFonts w:ascii="Arial" w:eastAsia="Arial Narrow" w:hAnsi="Arial" w:cs="Arial"/>
          <w:szCs w:val="24"/>
        </w:rPr>
        <w:t xml:space="preserve">value </w:t>
      </w:r>
      <w:r w:rsidRPr="0007550E">
        <w:rPr>
          <w:rFonts w:ascii="Arial" w:eastAsia="Arial Narrow" w:hAnsi="Arial" w:cs="Arial"/>
          <w:szCs w:val="24"/>
        </w:rPr>
        <w:t xml:space="preserve"> ≥</w:t>
      </w:r>
      <w:proofErr w:type="gramEnd"/>
      <w:r w:rsidRPr="0007550E">
        <w:rPr>
          <w:rFonts w:ascii="Arial" w:eastAsia="Arial Narrow" w:hAnsi="Arial" w:cs="Arial"/>
          <w:szCs w:val="24"/>
        </w:rPr>
        <w:t>€</w:t>
      </w:r>
      <w:r w:rsidR="00200D4F" w:rsidRPr="0007550E">
        <w:rPr>
          <w:rFonts w:ascii="Arial" w:eastAsia="Arial Narrow" w:hAnsi="Arial" w:cs="Arial"/>
          <w:szCs w:val="24"/>
        </w:rPr>
        <w:t>1.5</w:t>
      </w:r>
      <w:r w:rsidRPr="0007550E">
        <w:rPr>
          <w:rFonts w:ascii="Arial" w:eastAsia="Arial Narrow" w:hAnsi="Arial" w:cs="Arial"/>
          <w:szCs w:val="24"/>
        </w:rPr>
        <w:t>m</w:t>
      </w:r>
      <w:r w:rsidR="00200D4F" w:rsidRPr="0007550E">
        <w:rPr>
          <w:rFonts w:ascii="Arial" w:eastAsia="Arial Narrow" w:hAnsi="Arial" w:cs="Arial"/>
          <w:szCs w:val="24"/>
        </w:rPr>
        <w:t xml:space="preserve"> of each project</w:t>
      </w:r>
      <w:r w:rsidRPr="0007550E">
        <w:rPr>
          <w:rFonts w:ascii="Arial" w:eastAsia="Arial Narrow" w:hAnsi="Arial" w:cs="Arial"/>
          <w:szCs w:val="24"/>
        </w:rPr>
        <w:t>.</w:t>
      </w:r>
    </w:p>
    <w:p w:rsidR="00973363" w:rsidRPr="0007550E" w:rsidRDefault="00973363" w:rsidP="00973363">
      <w:pPr>
        <w:ind w:left="270"/>
        <w:rPr>
          <w:rFonts w:ascii="Arial" w:eastAsia="Arial Narrow" w:hAnsi="Arial" w:cs="Arial"/>
          <w:b/>
          <w:szCs w:val="24"/>
        </w:rPr>
      </w:pPr>
    </w:p>
    <w:p w:rsidR="00973363" w:rsidRPr="0007550E" w:rsidRDefault="00973363" w:rsidP="00973363">
      <w:pPr>
        <w:ind w:left="270"/>
        <w:rPr>
          <w:rFonts w:ascii="Arial" w:eastAsia="Arial Narrow" w:hAnsi="Arial" w:cs="Arial"/>
          <w:b/>
          <w:szCs w:val="24"/>
        </w:rPr>
      </w:pPr>
      <w:r w:rsidRPr="0007550E">
        <w:rPr>
          <w:rFonts w:ascii="Arial" w:eastAsia="Arial Narrow" w:hAnsi="Arial" w:cs="Arial"/>
          <w:b/>
          <w:szCs w:val="24"/>
        </w:rPr>
        <w:t>Project Manager:</w:t>
      </w:r>
    </w:p>
    <w:p w:rsidR="00973363" w:rsidRPr="0007550E" w:rsidRDefault="00973363" w:rsidP="00973363">
      <w:pPr>
        <w:ind w:left="630"/>
        <w:jc w:val="both"/>
        <w:rPr>
          <w:rFonts w:ascii="Arial" w:eastAsia="Arial Narrow" w:hAnsi="Arial" w:cs="Arial"/>
          <w:szCs w:val="24"/>
        </w:rPr>
      </w:pPr>
      <w:r w:rsidRPr="0007550E">
        <w:rPr>
          <w:rFonts w:ascii="Arial" w:eastAsia="Arial Narrow" w:hAnsi="Arial" w:cs="Arial"/>
          <w:szCs w:val="24"/>
        </w:rPr>
        <w:t xml:space="preserve">Project Manager has minimum </w:t>
      </w:r>
      <w:r w:rsidR="00200D4F" w:rsidRPr="0007550E">
        <w:rPr>
          <w:rFonts w:ascii="Arial" w:eastAsia="Arial Narrow" w:hAnsi="Arial" w:cs="Arial"/>
          <w:szCs w:val="24"/>
        </w:rPr>
        <w:t>1</w:t>
      </w:r>
      <w:r w:rsidR="00B5001E" w:rsidRPr="0007550E">
        <w:rPr>
          <w:rFonts w:ascii="Arial" w:eastAsia="Arial Narrow" w:hAnsi="Arial" w:cs="Arial"/>
          <w:szCs w:val="24"/>
        </w:rPr>
        <w:t>0</w:t>
      </w:r>
      <w:r w:rsidR="00200D4F" w:rsidRPr="0007550E">
        <w:rPr>
          <w:rFonts w:ascii="Arial" w:eastAsia="Arial Narrow" w:hAnsi="Arial" w:cs="Arial"/>
          <w:szCs w:val="24"/>
        </w:rPr>
        <w:t xml:space="preserve"> </w:t>
      </w:r>
      <w:r w:rsidRPr="0007550E">
        <w:rPr>
          <w:rFonts w:ascii="Arial" w:eastAsia="Arial Narrow" w:hAnsi="Arial" w:cs="Arial"/>
          <w:szCs w:val="24"/>
        </w:rPr>
        <w:t xml:space="preserve">years of </w:t>
      </w:r>
      <w:r w:rsidR="008F12F6" w:rsidRPr="0007550E">
        <w:rPr>
          <w:rFonts w:ascii="Arial" w:eastAsia="Arial Narrow" w:hAnsi="Arial" w:cs="Arial"/>
          <w:szCs w:val="24"/>
        </w:rPr>
        <w:t xml:space="preserve">work </w:t>
      </w:r>
      <w:r w:rsidRPr="0007550E">
        <w:rPr>
          <w:rFonts w:ascii="Arial" w:eastAsia="Arial Narrow" w:hAnsi="Arial" w:cs="Arial"/>
          <w:szCs w:val="24"/>
        </w:rPr>
        <w:t xml:space="preserve">experience of which minimum </w:t>
      </w:r>
      <w:r w:rsidR="00200D4F" w:rsidRPr="0007550E">
        <w:rPr>
          <w:rFonts w:ascii="Arial" w:eastAsia="Arial Narrow" w:hAnsi="Arial" w:cs="Arial"/>
          <w:szCs w:val="24"/>
        </w:rPr>
        <w:t>8</w:t>
      </w:r>
      <w:r w:rsidRPr="0007550E">
        <w:rPr>
          <w:rFonts w:ascii="Arial" w:eastAsia="Arial Narrow" w:hAnsi="Arial" w:cs="Arial"/>
          <w:szCs w:val="24"/>
        </w:rPr>
        <w:t xml:space="preserve"> years </w:t>
      </w:r>
      <w:r w:rsidR="008F12F6" w:rsidRPr="0007550E">
        <w:rPr>
          <w:rFonts w:ascii="Arial" w:eastAsia="Arial Narrow" w:hAnsi="Arial" w:cs="Arial"/>
          <w:szCs w:val="24"/>
        </w:rPr>
        <w:t xml:space="preserve">consulting experience </w:t>
      </w:r>
      <w:r w:rsidR="00977E9E" w:rsidRPr="0007550E">
        <w:rPr>
          <w:rFonts w:ascii="Arial" w:eastAsia="Arial Narrow" w:hAnsi="Arial" w:cs="Arial"/>
          <w:szCs w:val="24"/>
        </w:rPr>
        <w:t xml:space="preserve">in ELES </w:t>
      </w:r>
      <w:r w:rsidRPr="0007550E">
        <w:rPr>
          <w:rFonts w:ascii="Arial" w:eastAsia="Arial Narrow" w:hAnsi="Arial" w:cs="Arial"/>
          <w:szCs w:val="24"/>
        </w:rPr>
        <w:t xml:space="preserve">in RR. </w:t>
      </w:r>
      <w:proofErr w:type="gramStart"/>
      <w:r w:rsidR="00200D4F" w:rsidRPr="0007550E">
        <w:rPr>
          <w:rFonts w:ascii="Arial" w:eastAsia="Arial Narrow" w:hAnsi="Arial" w:cs="Arial"/>
          <w:szCs w:val="24"/>
        </w:rPr>
        <w:t>Manag</w:t>
      </w:r>
      <w:r w:rsidR="00005C81" w:rsidRPr="0007550E">
        <w:rPr>
          <w:rFonts w:ascii="Arial" w:eastAsia="Arial Narrow" w:hAnsi="Arial" w:cs="Arial"/>
          <w:szCs w:val="24"/>
        </w:rPr>
        <w:t>ed</w:t>
      </w:r>
      <w:r w:rsidR="00200D4F" w:rsidRPr="0007550E">
        <w:rPr>
          <w:rFonts w:ascii="Arial" w:eastAsia="Arial Narrow" w:hAnsi="Arial" w:cs="Arial"/>
          <w:szCs w:val="24"/>
        </w:rPr>
        <w:t xml:space="preserve"> at least two </w:t>
      </w:r>
      <w:r w:rsidR="0006644E" w:rsidRPr="0007550E">
        <w:rPr>
          <w:rFonts w:ascii="Arial" w:eastAsia="Arial Narrow" w:hAnsi="Arial" w:cs="Arial"/>
          <w:szCs w:val="24"/>
        </w:rPr>
        <w:t>SE</w:t>
      </w:r>
      <w:r w:rsidR="000468A4" w:rsidRPr="0007550E">
        <w:rPr>
          <w:rFonts w:ascii="Arial" w:eastAsia="Arial Narrow" w:hAnsi="Arial" w:cs="Arial"/>
          <w:szCs w:val="24"/>
        </w:rPr>
        <w:t>U</w:t>
      </w:r>
      <w:r w:rsidR="0006644E" w:rsidRPr="0007550E">
        <w:rPr>
          <w:rFonts w:ascii="Arial" w:eastAsia="Arial Narrow" w:hAnsi="Arial" w:cs="Arial"/>
          <w:szCs w:val="24"/>
        </w:rPr>
        <w:t>P in</w:t>
      </w:r>
      <w:r w:rsidRPr="0007550E">
        <w:rPr>
          <w:rFonts w:ascii="Arial" w:eastAsia="Arial Narrow" w:hAnsi="Arial" w:cs="Arial"/>
          <w:szCs w:val="24"/>
        </w:rPr>
        <w:t xml:space="preserve"> RR value ≥€1m</w:t>
      </w:r>
      <w:r w:rsidR="00200D4F" w:rsidRPr="0007550E">
        <w:rPr>
          <w:rFonts w:ascii="Arial" w:eastAsia="Arial Narrow" w:hAnsi="Arial" w:cs="Arial"/>
          <w:szCs w:val="24"/>
        </w:rPr>
        <w:t xml:space="preserve"> of each project</w:t>
      </w:r>
      <w:r w:rsidRPr="0007550E">
        <w:rPr>
          <w:rFonts w:ascii="Arial" w:eastAsia="Arial Narrow" w:hAnsi="Arial" w:cs="Arial"/>
          <w:szCs w:val="24"/>
        </w:rPr>
        <w:t>.</w:t>
      </w:r>
      <w:proofErr w:type="gramEnd"/>
    </w:p>
    <w:p w:rsidR="00973363" w:rsidRPr="0007550E" w:rsidRDefault="00973363" w:rsidP="00973363">
      <w:pPr>
        <w:jc w:val="both"/>
        <w:rPr>
          <w:rFonts w:ascii="Arial" w:eastAsia="Arial Narrow" w:hAnsi="Arial" w:cs="Arial"/>
          <w:szCs w:val="24"/>
        </w:rPr>
      </w:pPr>
    </w:p>
    <w:p w:rsidR="00F82275" w:rsidRPr="0007550E" w:rsidRDefault="00F82275" w:rsidP="00F82275">
      <w:pPr>
        <w:ind w:left="270"/>
        <w:jc w:val="both"/>
        <w:rPr>
          <w:rFonts w:ascii="Arial" w:eastAsia="Arial Narrow" w:hAnsi="Arial" w:cs="Arial"/>
          <w:b/>
          <w:szCs w:val="24"/>
        </w:rPr>
      </w:pPr>
      <w:r w:rsidRPr="0007550E">
        <w:rPr>
          <w:rFonts w:ascii="Arial" w:eastAsia="Arial Narrow" w:hAnsi="Arial" w:cs="Arial"/>
          <w:b/>
          <w:szCs w:val="24"/>
        </w:rPr>
        <w:t xml:space="preserve">IT Senior Specialist: </w:t>
      </w:r>
    </w:p>
    <w:p w:rsidR="00F82275" w:rsidRPr="0007550E" w:rsidRDefault="0080756C" w:rsidP="00F82275">
      <w:pPr>
        <w:ind w:left="630"/>
        <w:jc w:val="both"/>
        <w:rPr>
          <w:rFonts w:ascii="Arial" w:eastAsia="Arial Narrow" w:hAnsi="Arial" w:cs="Arial"/>
          <w:szCs w:val="24"/>
        </w:rPr>
      </w:pPr>
      <w:r w:rsidRPr="0007550E">
        <w:rPr>
          <w:rFonts w:ascii="Arial" w:eastAsia="Arial Narrow" w:hAnsi="Arial" w:cs="Arial"/>
          <w:szCs w:val="24"/>
        </w:rPr>
        <w:t xml:space="preserve">IT Senior Specialist has minimum 10 </w:t>
      </w:r>
      <w:r w:rsidR="00F82275" w:rsidRPr="0007550E">
        <w:rPr>
          <w:rFonts w:ascii="Arial" w:eastAsia="Arial Narrow" w:hAnsi="Arial" w:cs="Arial"/>
          <w:szCs w:val="24"/>
        </w:rPr>
        <w:t xml:space="preserve">years of </w:t>
      </w:r>
      <w:r w:rsidR="001A4596" w:rsidRPr="0007550E">
        <w:rPr>
          <w:rFonts w:ascii="Arial" w:eastAsia="Arial Narrow" w:hAnsi="Arial" w:cs="Arial"/>
          <w:szCs w:val="24"/>
        </w:rPr>
        <w:t xml:space="preserve">work </w:t>
      </w:r>
      <w:r w:rsidR="00F82275" w:rsidRPr="0007550E">
        <w:rPr>
          <w:rFonts w:ascii="Arial" w:eastAsia="Arial Narrow" w:hAnsi="Arial" w:cs="Arial"/>
          <w:szCs w:val="24"/>
        </w:rPr>
        <w:t xml:space="preserve">experience of which </w:t>
      </w:r>
      <w:r w:rsidR="00147D6A" w:rsidRPr="0007550E">
        <w:rPr>
          <w:rFonts w:ascii="Arial" w:eastAsia="Arial Narrow" w:hAnsi="Arial" w:cs="Arial"/>
          <w:szCs w:val="24"/>
        </w:rPr>
        <w:t>minimum 8</w:t>
      </w:r>
      <w:r w:rsidRPr="0007550E">
        <w:rPr>
          <w:rFonts w:ascii="Arial" w:eastAsia="Arial Narrow" w:hAnsi="Arial" w:cs="Arial"/>
          <w:szCs w:val="24"/>
        </w:rPr>
        <w:t xml:space="preserve"> </w:t>
      </w:r>
      <w:r w:rsidR="00F82275" w:rsidRPr="0007550E">
        <w:rPr>
          <w:rFonts w:ascii="Arial" w:eastAsia="Arial Narrow" w:hAnsi="Arial" w:cs="Arial"/>
          <w:szCs w:val="24"/>
        </w:rPr>
        <w:t xml:space="preserve">years of IT conceptual / implementation experience </w:t>
      </w:r>
      <w:r w:rsidR="001A4596" w:rsidRPr="0007550E">
        <w:rPr>
          <w:rFonts w:ascii="Arial" w:eastAsia="Arial Narrow" w:hAnsi="Arial" w:cs="Arial"/>
          <w:szCs w:val="24"/>
        </w:rPr>
        <w:t>in ELES</w:t>
      </w:r>
      <w:r w:rsidR="00F82275" w:rsidRPr="0007550E">
        <w:rPr>
          <w:rFonts w:ascii="Arial" w:eastAsia="Arial Narrow" w:hAnsi="Arial" w:cs="Arial"/>
          <w:szCs w:val="24"/>
        </w:rPr>
        <w:t xml:space="preserve"> in RR. Participated on at least 2 ITUPs </w:t>
      </w:r>
      <w:r w:rsidR="001A4596" w:rsidRPr="0007550E">
        <w:rPr>
          <w:rFonts w:ascii="Arial" w:eastAsia="Arial Narrow" w:hAnsi="Arial" w:cs="Arial"/>
          <w:szCs w:val="24"/>
        </w:rPr>
        <w:t>in</w:t>
      </w:r>
      <w:r w:rsidR="00F82275" w:rsidRPr="0007550E">
        <w:rPr>
          <w:rFonts w:ascii="Arial" w:eastAsia="Arial Narrow" w:hAnsi="Arial" w:cs="Arial"/>
          <w:szCs w:val="24"/>
        </w:rPr>
        <w:t xml:space="preserve"> RR, </w:t>
      </w:r>
      <w:r w:rsidR="001A4596" w:rsidRPr="0007550E">
        <w:rPr>
          <w:rFonts w:ascii="Arial" w:eastAsia="Arial Narrow" w:hAnsi="Arial" w:cs="Arial"/>
          <w:szCs w:val="24"/>
        </w:rPr>
        <w:t xml:space="preserve">value </w:t>
      </w:r>
      <w:r w:rsidR="00F82275" w:rsidRPr="0007550E">
        <w:rPr>
          <w:rFonts w:ascii="Arial" w:eastAsia="Arial Narrow" w:hAnsi="Arial" w:cs="Arial"/>
          <w:szCs w:val="24"/>
        </w:rPr>
        <w:t>each ≥€1m {300k}.</w:t>
      </w:r>
    </w:p>
    <w:p w:rsidR="00200D4F" w:rsidRPr="0007550E" w:rsidRDefault="00200D4F" w:rsidP="00523A98">
      <w:pPr>
        <w:jc w:val="both"/>
        <w:rPr>
          <w:rFonts w:ascii="Arial" w:eastAsia="Arial Narrow" w:hAnsi="Arial" w:cs="Arial"/>
          <w:szCs w:val="24"/>
        </w:rPr>
      </w:pPr>
    </w:p>
    <w:p w:rsidR="00200D4F" w:rsidRPr="0007550E" w:rsidRDefault="00200D4F" w:rsidP="00200D4F">
      <w:pPr>
        <w:ind w:left="270"/>
        <w:rPr>
          <w:rFonts w:ascii="Arial" w:eastAsia="Arial Narrow" w:hAnsi="Arial" w:cs="Arial"/>
          <w:b/>
          <w:szCs w:val="24"/>
        </w:rPr>
      </w:pPr>
      <w:r w:rsidRPr="0007550E">
        <w:rPr>
          <w:rFonts w:ascii="Arial" w:eastAsia="Arial Narrow" w:hAnsi="Arial" w:cs="Arial"/>
          <w:b/>
          <w:szCs w:val="24"/>
        </w:rPr>
        <w:t>Corporate functions expert:</w:t>
      </w:r>
    </w:p>
    <w:p w:rsidR="00200D4F" w:rsidRPr="0007550E" w:rsidRDefault="00200D4F" w:rsidP="00200D4F">
      <w:pPr>
        <w:ind w:left="630"/>
        <w:jc w:val="both"/>
        <w:rPr>
          <w:rFonts w:ascii="Arial" w:eastAsia="Arial Narrow" w:hAnsi="Arial" w:cs="Arial"/>
          <w:szCs w:val="24"/>
        </w:rPr>
      </w:pPr>
      <w:r w:rsidRPr="0007550E">
        <w:rPr>
          <w:rFonts w:ascii="Arial" w:eastAsia="Arial Narrow" w:hAnsi="Arial" w:cs="Arial"/>
          <w:szCs w:val="24"/>
        </w:rPr>
        <w:t xml:space="preserve">Expert has university </w:t>
      </w:r>
      <w:proofErr w:type="gramStart"/>
      <w:r w:rsidRPr="0007550E">
        <w:rPr>
          <w:rFonts w:ascii="Arial" w:eastAsia="Arial Narrow" w:hAnsi="Arial" w:cs="Arial"/>
          <w:szCs w:val="24"/>
        </w:rPr>
        <w:t>degree,</w:t>
      </w:r>
      <w:proofErr w:type="gramEnd"/>
      <w:r w:rsidRPr="0007550E">
        <w:rPr>
          <w:rFonts w:ascii="Arial" w:eastAsia="Arial Narrow" w:hAnsi="Arial" w:cs="Arial"/>
          <w:szCs w:val="24"/>
        </w:rPr>
        <w:t xml:space="preserve"> minimum 15 years of </w:t>
      </w:r>
      <w:r w:rsidR="00E109FC" w:rsidRPr="0007550E">
        <w:rPr>
          <w:rFonts w:ascii="Arial" w:eastAsia="Arial Narrow" w:hAnsi="Arial" w:cs="Arial"/>
          <w:szCs w:val="24"/>
        </w:rPr>
        <w:t xml:space="preserve">work </w:t>
      </w:r>
      <w:r w:rsidRPr="0007550E">
        <w:rPr>
          <w:rFonts w:ascii="Arial" w:eastAsia="Arial Narrow" w:hAnsi="Arial" w:cs="Arial"/>
          <w:szCs w:val="24"/>
        </w:rPr>
        <w:t xml:space="preserve">experience during which he/she focused either on corporate functions redesign or held top-management position (i.e. directly reporting to the board of directors) in electricity utility companies in the </w:t>
      </w:r>
      <w:r w:rsidR="006D2CA2" w:rsidRPr="0007550E">
        <w:rPr>
          <w:rFonts w:ascii="Arial" w:eastAsia="Arial Narrow" w:hAnsi="Arial" w:cs="Arial"/>
          <w:szCs w:val="24"/>
        </w:rPr>
        <w:t>RR</w:t>
      </w:r>
      <w:r w:rsidRPr="0007550E">
        <w:rPr>
          <w:rFonts w:ascii="Arial" w:eastAsia="Arial Narrow" w:hAnsi="Arial" w:cs="Arial"/>
          <w:szCs w:val="24"/>
        </w:rPr>
        <w:t xml:space="preserve">EU for at least 10 years. </w:t>
      </w:r>
    </w:p>
    <w:p w:rsidR="00973363" w:rsidRPr="0007550E" w:rsidRDefault="00973363" w:rsidP="00973363">
      <w:pPr>
        <w:suppressAutoHyphens w:val="0"/>
        <w:ind w:firstLine="270"/>
        <w:rPr>
          <w:rFonts w:ascii="Arial" w:eastAsia="Arial Narrow" w:hAnsi="Arial" w:cs="Arial"/>
          <w:b/>
          <w:szCs w:val="24"/>
        </w:rPr>
      </w:pPr>
      <w:r w:rsidRPr="0007550E">
        <w:rPr>
          <w:rFonts w:ascii="Arial" w:eastAsia="Arial Narrow" w:hAnsi="Arial" w:cs="Arial"/>
          <w:b/>
          <w:szCs w:val="24"/>
        </w:rPr>
        <w:t>----------------------------------------------------------------------------------------------------------</w:t>
      </w:r>
    </w:p>
    <w:p w:rsidR="00B519C9" w:rsidRDefault="00B519C9">
      <w:pPr>
        <w:suppressAutoHyphens w:val="0"/>
        <w:rPr>
          <w:rFonts w:ascii="Arial" w:eastAsia="Arial Narrow" w:hAnsi="Arial" w:cs="Arial"/>
          <w:b/>
          <w:szCs w:val="24"/>
        </w:rPr>
      </w:pPr>
      <w:r>
        <w:rPr>
          <w:rFonts w:ascii="Arial" w:eastAsia="Arial Narrow" w:hAnsi="Arial" w:cs="Arial"/>
          <w:b/>
          <w:szCs w:val="24"/>
        </w:rPr>
        <w:br w:type="page"/>
      </w:r>
    </w:p>
    <w:p w:rsidR="00973363" w:rsidRPr="0007550E" w:rsidRDefault="005A1449" w:rsidP="00973363">
      <w:pPr>
        <w:ind w:left="270"/>
        <w:jc w:val="both"/>
        <w:rPr>
          <w:rFonts w:ascii="Arial" w:eastAsia="Arial Narrow" w:hAnsi="Arial" w:cs="Arial"/>
          <w:b/>
          <w:szCs w:val="24"/>
        </w:rPr>
      </w:pPr>
      <w:r w:rsidRPr="0007550E">
        <w:rPr>
          <w:rFonts w:ascii="Arial" w:eastAsia="Arial Narrow" w:hAnsi="Arial" w:cs="Arial"/>
          <w:b/>
          <w:szCs w:val="24"/>
        </w:rPr>
        <w:lastRenderedPageBreak/>
        <w:t>20</w:t>
      </w:r>
      <w:r w:rsidR="00514495" w:rsidRPr="0007550E">
        <w:rPr>
          <w:rFonts w:ascii="Arial" w:eastAsia="Arial Narrow" w:hAnsi="Arial" w:cs="Arial"/>
          <w:b/>
          <w:szCs w:val="24"/>
        </w:rPr>
        <w:t xml:space="preserve"> </w:t>
      </w:r>
      <w:r w:rsidR="00817B33" w:rsidRPr="0007550E">
        <w:rPr>
          <w:rFonts w:ascii="Arial" w:eastAsia="Arial Narrow" w:hAnsi="Arial" w:cs="Arial"/>
          <w:b/>
          <w:szCs w:val="24"/>
        </w:rPr>
        <w:t>weights</w:t>
      </w:r>
      <w:r w:rsidR="00973363" w:rsidRPr="0007550E">
        <w:rPr>
          <w:rFonts w:ascii="Arial" w:eastAsia="Arial Narrow" w:hAnsi="Arial" w:cs="Arial"/>
          <w:b/>
          <w:szCs w:val="24"/>
        </w:rPr>
        <w:t>:</w:t>
      </w:r>
    </w:p>
    <w:p w:rsidR="00973363" w:rsidRPr="0007550E" w:rsidRDefault="00973363" w:rsidP="00973363">
      <w:pPr>
        <w:ind w:left="270"/>
        <w:rPr>
          <w:rFonts w:ascii="Arial" w:eastAsia="Arial Narrow" w:hAnsi="Arial" w:cs="Arial"/>
          <w:b/>
          <w:szCs w:val="24"/>
        </w:rPr>
      </w:pPr>
      <w:r w:rsidRPr="0007550E">
        <w:rPr>
          <w:rFonts w:ascii="Arial" w:eastAsia="Arial Narrow" w:hAnsi="Arial" w:cs="Arial"/>
          <w:b/>
          <w:szCs w:val="24"/>
        </w:rPr>
        <w:t>Project Supervisor:</w:t>
      </w:r>
    </w:p>
    <w:p w:rsidR="00973363" w:rsidRPr="0007550E" w:rsidRDefault="00973363" w:rsidP="00973363">
      <w:pPr>
        <w:ind w:left="630"/>
        <w:jc w:val="both"/>
        <w:rPr>
          <w:rFonts w:ascii="Arial" w:eastAsia="Arial Narrow" w:hAnsi="Arial" w:cs="Arial"/>
          <w:szCs w:val="24"/>
        </w:rPr>
      </w:pPr>
      <w:r w:rsidRPr="0007550E">
        <w:rPr>
          <w:rFonts w:ascii="Arial" w:eastAsia="Arial Narrow" w:hAnsi="Arial" w:cs="Arial"/>
          <w:szCs w:val="24"/>
        </w:rPr>
        <w:t>Project Supervisor has minimum 1</w:t>
      </w:r>
      <w:r w:rsidR="00200D4F" w:rsidRPr="0007550E">
        <w:rPr>
          <w:rFonts w:ascii="Arial" w:eastAsia="Arial Narrow" w:hAnsi="Arial" w:cs="Arial"/>
          <w:szCs w:val="24"/>
        </w:rPr>
        <w:t>2</w:t>
      </w:r>
      <w:r w:rsidRPr="0007550E">
        <w:rPr>
          <w:rFonts w:ascii="Arial" w:eastAsia="Arial Narrow" w:hAnsi="Arial" w:cs="Arial"/>
          <w:szCs w:val="24"/>
        </w:rPr>
        <w:t xml:space="preserve"> years of consulting experience</w:t>
      </w:r>
      <w:r w:rsidR="00F21854" w:rsidRPr="0007550E">
        <w:rPr>
          <w:rFonts w:ascii="Arial" w:eastAsia="Arial Narrow" w:hAnsi="Arial" w:cs="Arial"/>
          <w:szCs w:val="24"/>
        </w:rPr>
        <w:t xml:space="preserve"> </w:t>
      </w:r>
      <w:r w:rsidRPr="0007550E">
        <w:rPr>
          <w:rFonts w:ascii="Arial" w:eastAsia="Arial Narrow" w:hAnsi="Arial" w:cs="Arial"/>
          <w:szCs w:val="24"/>
        </w:rPr>
        <w:t xml:space="preserve">of which minimum </w:t>
      </w:r>
      <w:r w:rsidR="00147D6A" w:rsidRPr="0007550E">
        <w:rPr>
          <w:rFonts w:ascii="Arial" w:eastAsia="Arial Narrow" w:hAnsi="Arial" w:cs="Arial"/>
          <w:szCs w:val="24"/>
        </w:rPr>
        <w:t>6</w:t>
      </w:r>
      <w:r w:rsidRPr="0007550E">
        <w:rPr>
          <w:rFonts w:ascii="Arial" w:eastAsia="Arial Narrow" w:hAnsi="Arial" w:cs="Arial"/>
          <w:szCs w:val="24"/>
        </w:rPr>
        <w:t xml:space="preserve"> years in</w:t>
      </w:r>
      <w:r w:rsidR="00200D4F" w:rsidRPr="0007550E">
        <w:rPr>
          <w:rFonts w:ascii="Arial" w:eastAsia="Arial Narrow" w:hAnsi="Arial" w:cs="Arial"/>
          <w:szCs w:val="24"/>
        </w:rPr>
        <w:t xml:space="preserve"> ELES in</w:t>
      </w:r>
      <w:r w:rsidR="00F21854" w:rsidRPr="0007550E">
        <w:rPr>
          <w:rFonts w:ascii="Arial" w:eastAsia="Arial Narrow" w:hAnsi="Arial" w:cs="Arial"/>
          <w:szCs w:val="24"/>
        </w:rPr>
        <w:t xml:space="preserve"> </w:t>
      </w:r>
      <w:r w:rsidRPr="0007550E">
        <w:rPr>
          <w:rFonts w:ascii="Arial" w:eastAsia="Arial Narrow" w:hAnsi="Arial" w:cs="Arial"/>
          <w:szCs w:val="24"/>
        </w:rPr>
        <w:t>RR</w:t>
      </w:r>
      <w:r w:rsidR="003E2489" w:rsidRPr="0007550E">
        <w:rPr>
          <w:rFonts w:ascii="Arial" w:eastAsia="Arial Narrow" w:hAnsi="Arial" w:cs="Arial"/>
          <w:szCs w:val="24"/>
        </w:rPr>
        <w:t>.</w:t>
      </w:r>
      <w:r w:rsidRPr="0007550E">
        <w:rPr>
          <w:rFonts w:ascii="Arial" w:eastAsia="Arial Narrow" w:hAnsi="Arial" w:cs="Arial"/>
          <w:szCs w:val="24"/>
        </w:rPr>
        <w:t xml:space="preserve"> </w:t>
      </w:r>
      <w:proofErr w:type="gramStart"/>
      <w:r w:rsidRPr="0007550E">
        <w:rPr>
          <w:rFonts w:ascii="Arial" w:eastAsia="Arial Narrow" w:hAnsi="Arial" w:cs="Arial"/>
          <w:szCs w:val="24"/>
        </w:rPr>
        <w:t xml:space="preserve">Participation, in at least </w:t>
      </w:r>
      <w:r w:rsidR="002E690D" w:rsidRPr="0007550E">
        <w:rPr>
          <w:rFonts w:ascii="Arial" w:eastAsia="Arial Narrow" w:hAnsi="Arial" w:cs="Arial"/>
          <w:szCs w:val="24"/>
        </w:rPr>
        <w:t>2</w:t>
      </w:r>
      <w:r w:rsidR="00F21854" w:rsidRPr="0007550E">
        <w:rPr>
          <w:rFonts w:ascii="Arial" w:eastAsia="Arial Narrow" w:hAnsi="Arial" w:cs="Arial"/>
          <w:szCs w:val="24"/>
        </w:rPr>
        <w:t xml:space="preserve"> </w:t>
      </w:r>
      <w:r w:rsidR="00977E9E" w:rsidRPr="0007550E">
        <w:rPr>
          <w:rFonts w:ascii="Arial" w:eastAsia="Arial Narrow" w:hAnsi="Arial" w:cs="Arial"/>
          <w:szCs w:val="24"/>
        </w:rPr>
        <w:t>SE</w:t>
      </w:r>
      <w:r w:rsidR="000468A4" w:rsidRPr="0007550E">
        <w:rPr>
          <w:rFonts w:ascii="Arial" w:eastAsia="Arial Narrow" w:hAnsi="Arial" w:cs="Arial"/>
          <w:szCs w:val="24"/>
        </w:rPr>
        <w:t>U</w:t>
      </w:r>
      <w:r w:rsidR="00147D6A" w:rsidRPr="0007550E">
        <w:rPr>
          <w:rFonts w:ascii="Arial" w:eastAsia="Arial Narrow" w:hAnsi="Arial" w:cs="Arial"/>
          <w:szCs w:val="24"/>
        </w:rPr>
        <w:t>P in RR</w:t>
      </w:r>
      <w:r w:rsidR="002A59CF" w:rsidRPr="0007550E">
        <w:rPr>
          <w:rFonts w:ascii="Arial" w:eastAsia="Arial Narrow" w:hAnsi="Arial" w:cs="Arial"/>
          <w:szCs w:val="24"/>
        </w:rPr>
        <w:t>,</w:t>
      </w:r>
      <w:r w:rsidR="00977E9E" w:rsidRPr="0007550E">
        <w:rPr>
          <w:rFonts w:ascii="Arial" w:eastAsia="Arial Narrow" w:hAnsi="Arial" w:cs="Arial"/>
          <w:szCs w:val="24"/>
        </w:rPr>
        <w:t xml:space="preserve"> </w:t>
      </w:r>
      <w:r w:rsidRPr="0007550E">
        <w:rPr>
          <w:rFonts w:ascii="Arial" w:eastAsia="Arial Narrow" w:hAnsi="Arial" w:cs="Arial"/>
          <w:szCs w:val="24"/>
        </w:rPr>
        <w:t>value ≥€1</w:t>
      </w:r>
      <w:r w:rsidR="002A59CF" w:rsidRPr="0007550E">
        <w:rPr>
          <w:rFonts w:ascii="Arial" w:eastAsia="Arial Narrow" w:hAnsi="Arial" w:cs="Arial"/>
          <w:szCs w:val="24"/>
        </w:rPr>
        <w:t>.5</w:t>
      </w:r>
      <w:r w:rsidRPr="0007550E">
        <w:rPr>
          <w:rFonts w:ascii="Arial" w:eastAsia="Arial Narrow" w:hAnsi="Arial" w:cs="Arial"/>
          <w:szCs w:val="24"/>
        </w:rPr>
        <w:t>m</w:t>
      </w:r>
      <w:r w:rsidR="002A59CF" w:rsidRPr="0007550E">
        <w:rPr>
          <w:rFonts w:ascii="Arial" w:eastAsia="Arial Narrow" w:hAnsi="Arial" w:cs="Arial"/>
          <w:szCs w:val="24"/>
        </w:rPr>
        <w:t xml:space="preserve"> of each project</w:t>
      </w:r>
      <w:r w:rsidRPr="0007550E">
        <w:rPr>
          <w:rFonts w:ascii="Arial" w:eastAsia="Arial Narrow" w:hAnsi="Arial" w:cs="Arial"/>
          <w:szCs w:val="24"/>
        </w:rPr>
        <w:t>.</w:t>
      </w:r>
      <w:proofErr w:type="gramEnd"/>
    </w:p>
    <w:p w:rsidR="007122D2" w:rsidRPr="0007550E" w:rsidRDefault="007122D2" w:rsidP="00973363">
      <w:pPr>
        <w:ind w:left="270"/>
        <w:rPr>
          <w:rFonts w:ascii="Arial" w:eastAsia="Arial Narrow" w:hAnsi="Arial" w:cs="Arial"/>
          <w:b/>
          <w:szCs w:val="24"/>
        </w:rPr>
      </w:pPr>
    </w:p>
    <w:p w:rsidR="00973363" w:rsidRPr="0007550E" w:rsidRDefault="00973363" w:rsidP="00973363">
      <w:pPr>
        <w:ind w:left="270"/>
        <w:rPr>
          <w:rFonts w:ascii="Arial" w:eastAsia="Arial Narrow" w:hAnsi="Arial" w:cs="Arial"/>
          <w:b/>
          <w:szCs w:val="24"/>
        </w:rPr>
      </w:pPr>
      <w:r w:rsidRPr="0007550E">
        <w:rPr>
          <w:rFonts w:ascii="Arial" w:eastAsia="Arial Narrow" w:hAnsi="Arial" w:cs="Arial"/>
          <w:b/>
          <w:szCs w:val="24"/>
        </w:rPr>
        <w:t>Project Manager:</w:t>
      </w:r>
    </w:p>
    <w:p w:rsidR="00973363" w:rsidRPr="0007550E" w:rsidRDefault="00973363" w:rsidP="00973363">
      <w:pPr>
        <w:ind w:left="630"/>
        <w:jc w:val="both"/>
        <w:rPr>
          <w:rFonts w:ascii="Arial" w:eastAsia="Arial Narrow" w:hAnsi="Arial" w:cs="Arial"/>
          <w:szCs w:val="24"/>
        </w:rPr>
      </w:pPr>
      <w:r w:rsidRPr="0007550E">
        <w:rPr>
          <w:rFonts w:ascii="Arial" w:eastAsia="Arial Narrow" w:hAnsi="Arial" w:cs="Arial"/>
          <w:szCs w:val="24"/>
        </w:rPr>
        <w:t xml:space="preserve">Project Manager has minimum </w:t>
      </w:r>
      <w:r w:rsidR="002A59CF" w:rsidRPr="0007550E">
        <w:rPr>
          <w:rFonts w:ascii="Arial" w:eastAsia="Arial Narrow" w:hAnsi="Arial" w:cs="Arial"/>
          <w:szCs w:val="24"/>
        </w:rPr>
        <w:t>1</w:t>
      </w:r>
      <w:r w:rsidR="00DB0F43" w:rsidRPr="0007550E">
        <w:rPr>
          <w:rFonts w:ascii="Arial" w:eastAsia="Arial Narrow" w:hAnsi="Arial" w:cs="Arial"/>
          <w:szCs w:val="24"/>
        </w:rPr>
        <w:t>0</w:t>
      </w:r>
      <w:r w:rsidRPr="0007550E">
        <w:rPr>
          <w:rFonts w:ascii="Arial" w:eastAsia="Arial Narrow" w:hAnsi="Arial" w:cs="Arial"/>
          <w:szCs w:val="24"/>
        </w:rPr>
        <w:t xml:space="preserve"> years of </w:t>
      </w:r>
      <w:r w:rsidR="008F12F6" w:rsidRPr="0007550E">
        <w:rPr>
          <w:rFonts w:ascii="Arial" w:eastAsia="Arial Narrow" w:hAnsi="Arial" w:cs="Arial"/>
          <w:szCs w:val="24"/>
        </w:rPr>
        <w:t xml:space="preserve">work </w:t>
      </w:r>
      <w:r w:rsidRPr="0007550E">
        <w:rPr>
          <w:rFonts w:ascii="Arial" w:eastAsia="Arial Narrow" w:hAnsi="Arial" w:cs="Arial"/>
          <w:szCs w:val="24"/>
        </w:rPr>
        <w:t xml:space="preserve">experience of which minimum </w:t>
      </w:r>
      <w:r w:rsidR="00147D6A" w:rsidRPr="0007550E">
        <w:rPr>
          <w:rFonts w:ascii="Arial" w:eastAsia="Arial Narrow" w:hAnsi="Arial" w:cs="Arial"/>
          <w:szCs w:val="24"/>
        </w:rPr>
        <w:t>5</w:t>
      </w:r>
      <w:r w:rsidRPr="0007550E">
        <w:rPr>
          <w:rFonts w:ascii="Arial" w:eastAsia="Arial Narrow" w:hAnsi="Arial" w:cs="Arial"/>
          <w:szCs w:val="24"/>
        </w:rPr>
        <w:t xml:space="preserve"> years </w:t>
      </w:r>
      <w:r w:rsidR="008F12F6" w:rsidRPr="0007550E">
        <w:rPr>
          <w:rFonts w:ascii="Arial" w:eastAsia="Arial Narrow" w:hAnsi="Arial" w:cs="Arial"/>
          <w:szCs w:val="24"/>
        </w:rPr>
        <w:t xml:space="preserve">consulting experience </w:t>
      </w:r>
      <w:r w:rsidRPr="0007550E">
        <w:rPr>
          <w:rFonts w:ascii="Arial" w:eastAsia="Arial Narrow" w:hAnsi="Arial" w:cs="Arial"/>
          <w:szCs w:val="24"/>
        </w:rPr>
        <w:t xml:space="preserve">in </w:t>
      </w:r>
      <w:r w:rsidR="00162318" w:rsidRPr="0007550E">
        <w:rPr>
          <w:rFonts w:ascii="Arial" w:eastAsia="Arial Narrow" w:hAnsi="Arial" w:cs="Arial"/>
          <w:szCs w:val="24"/>
        </w:rPr>
        <w:t xml:space="preserve">ELES in </w:t>
      </w:r>
      <w:r w:rsidRPr="0007550E">
        <w:rPr>
          <w:rFonts w:ascii="Arial" w:eastAsia="Arial Narrow" w:hAnsi="Arial" w:cs="Arial"/>
          <w:szCs w:val="24"/>
        </w:rPr>
        <w:t>RR</w:t>
      </w:r>
      <w:r w:rsidR="00977E9E" w:rsidRPr="0007550E">
        <w:rPr>
          <w:rFonts w:ascii="Arial" w:eastAsia="Arial Narrow" w:hAnsi="Arial" w:cs="Arial"/>
          <w:szCs w:val="24"/>
        </w:rPr>
        <w:t xml:space="preserve">. </w:t>
      </w:r>
      <w:proofErr w:type="gramStart"/>
      <w:r w:rsidR="00162318" w:rsidRPr="0007550E">
        <w:rPr>
          <w:rFonts w:ascii="Arial" w:eastAsia="Arial Narrow" w:hAnsi="Arial" w:cs="Arial"/>
          <w:szCs w:val="24"/>
        </w:rPr>
        <w:t>Man</w:t>
      </w:r>
      <w:r w:rsidR="00977E9E" w:rsidRPr="0007550E">
        <w:rPr>
          <w:rFonts w:ascii="Arial" w:eastAsia="Arial Narrow" w:hAnsi="Arial" w:cs="Arial"/>
          <w:szCs w:val="24"/>
        </w:rPr>
        <w:t>ag</w:t>
      </w:r>
      <w:r w:rsidR="00005C81" w:rsidRPr="0007550E">
        <w:rPr>
          <w:rFonts w:ascii="Arial" w:eastAsia="Arial Narrow" w:hAnsi="Arial" w:cs="Arial"/>
          <w:szCs w:val="24"/>
        </w:rPr>
        <w:t>ed</w:t>
      </w:r>
      <w:r w:rsidR="00977E9E" w:rsidRPr="0007550E">
        <w:rPr>
          <w:rFonts w:ascii="Arial" w:eastAsia="Arial Narrow" w:hAnsi="Arial" w:cs="Arial"/>
          <w:szCs w:val="24"/>
        </w:rPr>
        <w:t xml:space="preserve"> at least </w:t>
      </w:r>
      <w:r w:rsidR="002E690D" w:rsidRPr="0007550E">
        <w:rPr>
          <w:rFonts w:ascii="Arial" w:eastAsia="Arial Narrow" w:hAnsi="Arial" w:cs="Arial"/>
          <w:szCs w:val="24"/>
        </w:rPr>
        <w:t>2</w:t>
      </w:r>
      <w:r w:rsidR="00977E9E" w:rsidRPr="0007550E">
        <w:rPr>
          <w:rFonts w:ascii="Arial" w:eastAsia="Arial Narrow" w:hAnsi="Arial" w:cs="Arial"/>
          <w:szCs w:val="24"/>
        </w:rPr>
        <w:t xml:space="preserve"> SE</w:t>
      </w:r>
      <w:r w:rsidR="000468A4" w:rsidRPr="0007550E">
        <w:rPr>
          <w:rFonts w:ascii="Arial" w:eastAsia="Arial Narrow" w:hAnsi="Arial" w:cs="Arial"/>
          <w:szCs w:val="24"/>
        </w:rPr>
        <w:t>U</w:t>
      </w:r>
      <w:r w:rsidR="00147D6A" w:rsidRPr="0007550E">
        <w:rPr>
          <w:rFonts w:ascii="Arial" w:eastAsia="Arial Narrow" w:hAnsi="Arial" w:cs="Arial"/>
          <w:szCs w:val="24"/>
        </w:rPr>
        <w:t>P in RR</w:t>
      </w:r>
      <w:r w:rsidR="00162318" w:rsidRPr="0007550E">
        <w:rPr>
          <w:rFonts w:ascii="Arial" w:eastAsia="Arial Narrow" w:hAnsi="Arial" w:cs="Arial"/>
          <w:szCs w:val="24"/>
        </w:rPr>
        <w:t xml:space="preserve">, </w:t>
      </w:r>
      <w:r w:rsidRPr="0007550E">
        <w:rPr>
          <w:rFonts w:ascii="Arial" w:eastAsia="Arial Narrow" w:hAnsi="Arial" w:cs="Arial"/>
          <w:szCs w:val="24"/>
        </w:rPr>
        <w:t>value ≥€</w:t>
      </w:r>
      <w:r w:rsidR="00162318" w:rsidRPr="0007550E">
        <w:rPr>
          <w:rFonts w:ascii="Arial" w:eastAsia="Arial Narrow" w:hAnsi="Arial" w:cs="Arial"/>
          <w:szCs w:val="24"/>
        </w:rPr>
        <w:t xml:space="preserve"> 1m of each project</w:t>
      </w:r>
      <w:r w:rsidRPr="0007550E">
        <w:rPr>
          <w:rFonts w:ascii="Arial" w:eastAsia="Arial Narrow" w:hAnsi="Arial" w:cs="Arial"/>
          <w:szCs w:val="24"/>
        </w:rPr>
        <w:t>.</w:t>
      </w:r>
      <w:proofErr w:type="gramEnd"/>
    </w:p>
    <w:p w:rsidR="00973363" w:rsidRPr="0007550E" w:rsidRDefault="00973363" w:rsidP="00973363">
      <w:pPr>
        <w:jc w:val="both"/>
        <w:rPr>
          <w:rFonts w:ascii="Arial" w:eastAsia="Arial Narrow" w:hAnsi="Arial" w:cs="Arial"/>
          <w:szCs w:val="24"/>
        </w:rPr>
      </w:pPr>
    </w:p>
    <w:p w:rsidR="00F82275" w:rsidRPr="0007550E" w:rsidRDefault="00F82275" w:rsidP="00F82275">
      <w:pPr>
        <w:ind w:left="270"/>
        <w:jc w:val="both"/>
        <w:rPr>
          <w:rFonts w:ascii="Arial" w:eastAsia="Arial Narrow" w:hAnsi="Arial" w:cs="Arial"/>
          <w:szCs w:val="24"/>
        </w:rPr>
      </w:pPr>
      <w:r w:rsidRPr="0007550E">
        <w:rPr>
          <w:rFonts w:ascii="Arial" w:eastAsia="Arial Narrow" w:hAnsi="Arial" w:cs="Arial"/>
          <w:b/>
          <w:szCs w:val="24"/>
        </w:rPr>
        <w:t>IT Senior Specialist:</w:t>
      </w:r>
      <w:r w:rsidRPr="0007550E">
        <w:rPr>
          <w:rFonts w:ascii="Arial" w:eastAsia="Arial Narrow" w:hAnsi="Arial" w:cs="Arial"/>
          <w:szCs w:val="24"/>
        </w:rPr>
        <w:t xml:space="preserve"> </w:t>
      </w:r>
    </w:p>
    <w:p w:rsidR="00F82275" w:rsidRPr="0007550E" w:rsidRDefault="0080756C" w:rsidP="00F82275">
      <w:pPr>
        <w:ind w:left="630"/>
        <w:jc w:val="both"/>
        <w:rPr>
          <w:rFonts w:ascii="Arial" w:eastAsia="Arial Narrow" w:hAnsi="Arial" w:cs="Arial"/>
          <w:szCs w:val="24"/>
        </w:rPr>
      </w:pPr>
      <w:r w:rsidRPr="0007550E">
        <w:rPr>
          <w:rFonts w:ascii="Arial" w:eastAsia="Arial Narrow" w:hAnsi="Arial" w:cs="Arial"/>
          <w:szCs w:val="24"/>
        </w:rPr>
        <w:t>IT Senior Specialist has minimum 10</w:t>
      </w:r>
      <w:r w:rsidR="00F82275" w:rsidRPr="0007550E">
        <w:rPr>
          <w:rFonts w:ascii="Arial" w:eastAsia="Arial Narrow" w:hAnsi="Arial" w:cs="Arial"/>
          <w:szCs w:val="24"/>
        </w:rPr>
        <w:t xml:space="preserve"> years of </w:t>
      </w:r>
      <w:r w:rsidRPr="0007550E">
        <w:rPr>
          <w:rFonts w:ascii="Arial" w:eastAsia="Arial Narrow" w:hAnsi="Arial" w:cs="Arial"/>
          <w:szCs w:val="24"/>
        </w:rPr>
        <w:t>work</w:t>
      </w:r>
      <w:r w:rsidR="00F82275" w:rsidRPr="0007550E">
        <w:rPr>
          <w:rFonts w:ascii="Arial" w:eastAsia="Arial Narrow" w:hAnsi="Arial" w:cs="Arial"/>
          <w:szCs w:val="24"/>
        </w:rPr>
        <w:t xml:space="preserve"> experience of which </w:t>
      </w:r>
      <w:r w:rsidR="00147D6A" w:rsidRPr="0007550E">
        <w:rPr>
          <w:rFonts w:ascii="Arial" w:eastAsia="Arial Narrow" w:hAnsi="Arial" w:cs="Arial"/>
          <w:szCs w:val="24"/>
        </w:rPr>
        <w:t>minimum 5</w:t>
      </w:r>
      <w:r w:rsidR="00F82275" w:rsidRPr="0007550E">
        <w:rPr>
          <w:rFonts w:ascii="Arial" w:eastAsia="Arial Narrow" w:hAnsi="Arial" w:cs="Arial"/>
          <w:szCs w:val="24"/>
        </w:rPr>
        <w:t xml:space="preserve"> years of IT conceptual / implementation experience </w:t>
      </w:r>
      <w:r w:rsidR="001A4596" w:rsidRPr="0007550E">
        <w:rPr>
          <w:rFonts w:ascii="Arial" w:eastAsia="Arial Narrow" w:hAnsi="Arial" w:cs="Arial"/>
          <w:szCs w:val="24"/>
        </w:rPr>
        <w:t>in ELES</w:t>
      </w:r>
      <w:r w:rsidR="000468A4" w:rsidRPr="0007550E">
        <w:rPr>
          <w:rFonts w:ascii="Arial" w:eastAsia="Arial Narrow" w:hAnsi="Arial" w:cs="Arial"/>
          <w:szCs w:val="24"/>
        </w:rPr>
        <w:t xml:space="preserve"> in RR</w:t>
      </w:r>
      <w:r w:rsidR="00F82275" w:rsidRPr="0007550E">
        <w:rPr>
          <w:rFonts w:ascii="Arial" w:eastAsia="Arial Narrow" w:hAnsi="Arial" w:cs="Arial"/>
          <w:szCs w:val="24"/>
        </w:rPr>
        <w:t xml:space="preserve">. Participated on at least 1 </w:t>
      </w:r>
      <w:r w:rsidR="00147D6A" w:rsidRPr="0007550E">
        <w:rPr>
          <w:rFonts w:ascii="Arial" w:eastAsia="Arial Narrow" w:hAnsi="Arial" w:cs="Arial"/>
          <w:szCs w:val="24"/>
        </w:rPr>
        <w:t xml:space="preserve">ITUP </w:t>
      </w:r>
      <w:r w:rsidR="001A4596" w:rsidRPr="0007550E">
        <w:rPr>
          <w:rFonts w:ascii="Arial" w:eastAsia="Arial Narrow" w:hAnsi="Arial" w:cs="Arial"/>
          <w:szCs w:val="24"/>
        </w:rPr>
        <w:t>in</w:t>
      </w:r>
      <w:r w:rsidR="00147D6A" w:rsidRPr="0007550E">
        <w:rPr>
          <w:rFonts w:ascii="Arial" w:eastAsia="Arial Narrow" w:hAnsi="Arial" w:cs="Arial"/>
          <w:szCs w:val="24"/>
        </w:rPr>
        <w:t xml:space="preserve"> RR</w:t>
      </w:r>
      <w:r w:rsidR="004279DD" w:rsidRPr="0007550E">
        <w:rPr>
          <w:rFonts w:ascii="Arial" w:eastAsia="Arial Narrow" w:hAnsi="Arial" w:cs="Arial"/>
          <w:szCs w:val="24"/>
        </w:rPr>
        <w:t xml:space="preserve"> with</w:t>
      </w:r>
      <w:r w:rsidR="00F82275" w:rsidRPr="0007550E">
        <w:rPr>
          <w:rFonts w:ascii="Arial" w:eastAsia="Arial Narrow" w:hAnsi="Arial" w:cs="Arial"/>
          <w:szCs w:val="24"/>
        </w:rPr>
        <w:t xml:space="preserve"> value of ≥€750k {250k}.</w:t>
      </w:r>
    </w:p>
    <w:p w:rsidR="00162318" w:rsidRPr="0007550E" w:rsidRDefault="00162318" w:rsidP="00162318">
      <w:pPr>
        <w:ind w:left="630"/>
        <w:jc w:val="both"/>
        <w:rPr>
          <w:rFonts w:ascii="Arial" w:eastAsia="Arial Narrow" w:hAnsi="Arial" w:cs="Arial"/>
          <w:szCs w:val="24"/>
        </w:rPr>
      </w:pPr>
    </w:p>
    <w:p w:rsidR="00162318" w:rsidRPr="0007550E" w:rsidRDefault="00162318" w:rsidP="00162318">
      <w:pPr>
        <w:ind w:left="270"/>
        <w:rPr>
          <w:rFonts w:ascii="Arial" w:eastAsia="Arial Narrow" w:hAnsi="Arial" w:cs="Arial"/>
          <w:b/>
          <w:szCs w:val="24"/>
        </w:rPr>
      </w:pPr>
      <w:r w:rsidRPr="0007550E">
        <w:rPr>
          <w:rFonts w:ascii="Arial" w:eastAsia="Arial Narrow" w:hAnsi="Arial" w:cs="Arial"/>
          <w:b/>
          <w:szCs w:val="24"/>
        </w:rPr>
        <w:t>Corporate functions expert:</w:t>
      </w:r>
    </w:p>
    <w:p w:rsidR="00162318" w:rsidRPr="0007550E" w:rsidRDefault="00162318" w:rsidP="00162318">
      <w:pPr>
        <w:ind w:left="630"/>
        <w:jc w:val="both"/>
        <w:rPr>
          <w:rFonts w:ascii="Arial" w:eastAsia="Arial Narrow" w:hAnsi="Arial" w:cs="Arial"/>
          <w:szCs w:val="24"/>
        </w:rPr>
      </w:pPr>
      <w:r w:rsidRPr="0007550E">
        <w:rPr>
          <w:rFonts w:ascii="Arial" w:eastAsia="Arial Narrow" w:hAnsi="Arial" w:cs="Arial"/>
          <w:szCs w:val="24"/>
        </w:rPr>
        <w:t xml:space="preserve">Expert has university </w:t>
      </w:r>
      <w:proofErr w:type="gramStart"/>
      <w:r w:rsidRPr="0007550E">
        <w:rPr>
          <w:rFonts w:ascii="Arial" w:eastAsia="Arial Narrow" w:hAnsi="Arial" w:cs="Arial"/>
          <w:szCs w:val="24"/>
        </w:rPr>
        <w:t>degree,</w:t>
      </w:r>
      <w:proofErr w:type="gramEnd"/>
      <w:r w:rsidRPr="0007550E">
        <w:rPr>
          <w:rFonts w:ascii="Arial" w:eastAsia="Arial Narrow" w:hAnsi="Arial" w:cs="Arial"/>
          <w:szCs w:val="24"/>
        </w:rPr>
        <w:t xml:space="preserve"> minimum 10 years of </w:t>
      </w:r>
      <w:r w:rsidR="00E109FC" w:rsidRPr="0007550E">
        <w:rPr>
          <w:rFonts w:ascii="Arial" w:eastAsia="Arial Narrow" w:hAnsi="Arial" w:cs="Arial"/>
          <w:szCs w:val="24"/>
        </w:rPr>
        <w:t xml:space="preserve">work </w:t>
      </w:r>
      <w:r w:rsidRPr="0007550E">
        <w:rPr>
          <w:rFonts w:ascii="Arial" w:eastAsia="Arial Narrow" w:hAnsi="Arial" w:cs="Arial"/>
          <w:szCs w:val="24"/>
        </w:rPr>
        <w:t xml:space="preserve">experience during which he/she focused either on corporate functions redesign or held top-management position (i.e. directly reporting to the board of directors) in electricity utility companies in the </w:t>
      </w:r>
      <w:r w:rsidR="00005C81" w:rsidRPr="0007550E">
        <w:rPr>
          <w:rFonts w:ascii="Arial" w:eastAsia="Arial Narrow" w:hAnsi="Arial" w:cs="Arial"/>
          <w:szCs w:val="24"/>
        </w:rPr>
        <w:t>RR</w:t>
      </w:r>
      <w:r w:rsidRPr="0007550E">
        <w:rPr>
          <w:rFonts w:ascii="Arial" w:eastAsia="Arial Narrow" w:hAnsi="Arial" w:cs="Arial"/>
          <w:szCs w:val="24"/>
        </w:rPr>
        <w:t xml:space="preserve">EU for at least 8 years. </w:t>
      </w:r>
    </w:p>
    <w:p w:rsidR="00973363" w:rsidRPr="0007550E" w:rsidRDefault="00973363" w:rsidP="00973363">
      <w:pPr>
        <w:ind w:left="270"/>
        <w:jc w:val="both"/>
        <w:rPr>
          <w:rFonts w:ascii="Arial" w:eastAsia="Arial Narrow" w:hAnsi="Arial" w:cs="Arial"/>
          <w:b/>
          <w:szCs w:val="24"/>
        </w:rPr>
      </w:pPr>
    </w:p>
    <w:p w:rsidR="00973363" w:rsidRPr="0007550E" w:rsidRDefault="00973363" w:rsidP="00973363">
      <w:pPr>
        <w:ind w:left="270" w:right="61"/>
        <w:jc w:val="both"/>
        <w:rPr>
          <w:rFonts w:ascii="Arial" w:eastAsia="Arial Narrow" w:hAnsi="Arial" w:cs="Arial"/>
          <w:b/>
          <w:szCs w:val="24"/>
        </w:rPr>
      </w:pPr>
      <w:r w:rsidRPr="0007550E">
        <w:rPr>
          <w:rFonts w:ascii="Arial" w:eastAsia="Arial Narrow" w:hAnsi="Arial" w:cs="Arial"/>
          <w:b/>
          <w:szCs w:val="24"/>
        </w:rPr>
        <w:t>----------------------------------------------------------------------------------------------------------</w:t>
      </w:r>
    </w:p>
    <w:p w:rsidR="00973363" w:rsidRPr="0007550E" w:rsidRDefault="005A1449" w:rsidP="00973363">
      <w:pPr>
        <w:ind w:left="270"/>
        <w:jc w:val="both"/>
        <w:rPr>
          <w:rFonts w:ascii="Arial" w:eastAsia="Arial Narrow" w:hAnsi="Arial" w:cs="Arial"/>
          <w:szCs w:val="24"/>
        </w:rPr>
      </w:pPr>
      <w:r w:rsidRPr="0007550E">
        <w:rPr>
          <w:rFonts w:ascii="Arial" w:eastAsia="Arial Narrow" w:hAnsi="Arial" w:cs="Arial"/>
          <w:b/>
          <w:szCs w:val="24"/>
        </w:rPr>
        <w:t>1</w:t>
      </w:r>
      <w:r w:rsidR="00514495" w:rsidRPr="0007550E">
        <w:rPr>
          <w:rFonts w:ascii="Arial" w:eastAsia="Arial Narrow" w:hAnsi="Arial" w:cs="Arial"/>
          <w:b/>
          <w:szCs w:val="24"/>
        </w:rPr>
        <w:t xml:space="preserve">5 </w:t>
      </w:r>
      <w:r w:rsidR="00817B33" w:rsidRPr="0007550E">
        <w:rPr>
          <w:rFonts w:ascii="Arial" w:eastAsia="Arial Narrow" w:hAnsi="Arial" w:cs="Arial"/>
          <w:b/>
          <w:szCs w:val="24"/>
        </w:rPr>
        <w:t>weights</w:t>
      </w:r>
      <w:r w:rsidR="00973363" w:rsidRPr="0007550E">
        <w:rPr>
          <w:rFonts w:ascii="Arial" w:eastAsia="Arial Narrow" w:hAnsi="Arial" w:cs="Arial"/>
          <w:b/>
          <w:szCs w:val="24"/>
        </w:rPr>
        <w:t>:</w:t>
      </w:r>
      <w:r w:rsidR="00973363" w:rsidRPr="0007550E">
        <w:rPr>
          <w:rFonts w:ascii="Arial" w:eastAsia="Arial Narrow" w:hAnsi="Arial" w:cs="Arial"/>
          <w:szCs w:val="24"/>
        </w:rPr>
        <w:t xml:space="preserve"> </w:t>
      </w:r>
    </w:p>
    <w:p w:rsidR="00973363" w:rsidRPr="0007550E" w:rsidRDefault="00973363" w:rsidP="00973363">
      <w:pPr>
        <w:ind w:left="270"/>
        <w:rPr>
          <w:rFonts w:ascii="Arial" w:eastAsia="Arial Narrow" w:hAnsi="Arial" w:cs="Arial"/>
          <w:b/>
          <w:szCs w:val="24"/>
        </w:rPr>
      </w:pPr>
      <w:r w:rsidRPr="0007550E">
        <w:rPr>
          <w:rFonts w:ascii="Arial" w:eastAsia="Arial Narrow" w:hAnsi="Arial" w:cs="Arial"/>
          <w:b/>
          <w:szCs w:val="24"/>
        </w:rPr>
        <w:t>Project Supervisor:</w:t>
      </w:r>
    </w:p>
    <w:p w:rsidR="00973363" w:rsidRPr="0007550E" w:rsidRDefault="00973363" w:rsidP="00817B33">
      <w:pPr>
        <w:ind w:left="630"/>
        <w:jc w:val="both"/>
        <w:rPr>
          <w:rFonts w:ascii="Arial" w:eastAsia="Arial Narrow" w:hAnsi="Arial" w:cs="Arial"/>
          <w:szCs w:val="24"/>
        </w:rPr>
      </w:pPr>
      <w:r w:rsidRPr="0007550E">
        <w:rPr>
          <w:rFonts w:ascii="Arial" w:eastAsia="Arial Narrow" w:hAnsi="Arial" w:cs="Arial"/>
          <w:szCs w:val="24"/>
        </w:rPr>
        <w:t>Project Supervisor has minimum 1</w:t>
      </w:r>
      <w:r w:rsidR="00162318" w:rsidRPr="0007550E">
        <w:rPr>
          <w:rFonts w:ascii="Arial" w:eastAsia="Arial Narrow" w:hAnsi="Arial" w:cs="Arial"/>
          <w:szCs w:val="24"/>
        </w:rPr>
        <w:t>2</w:t>
      </w:r>
      <w:r w:rsidRPr="0007550E">
        <w:rPr>
          <w:rFonts w:ascii="Arial" w:eastAsia="Arial Narrow" w:hAnsi="Arial" w:cs="Arial"/>
          <w:szCs w:val="24"/>
        </w:rPr>
        <w:t xml:space="preserve"> years of consulting experience </w:t>
      </w:r>
      <w:r w:rsidR="00162318" w:rsidRPr="0007550E">
        <w:rPr>
          <w:rFonts w:ascii="Arial" w:eastAsia="Arial Narrow" w:hAnsi="Arial" w:cs="Arial"/>
          <w:szCs w:val="24"/>
        </w:rPr>
        <w:t>of which</w:t>
      </w:r>
      <w:r w:rsidR="00F21854" w:rsidRPr="0007550E">
        <w:rPr>
          <w:rFonts w:ascii="Arial" w:eastAsia="Arial Narrow" w:hAnsi="Arial" w:cs="Arial"/>
          <w:szCs w:val="24"/>
        </w:rPr>
        <w:t xml:space="preserve"> </w:t>
      </w:r>
      <w:r w:rsidRPr="0007550E">
        <w:rPr>
          <w:rFonts w:ascii="Arial" w:eastAsia="Arial Narrow" w:hAnsi="Arial" w:cs="Arial"/>
          <w:szCs w:val="24"/>
        </w:rPr>
        <w:t xml:space="preserve">minimum 5 years in </w:t>
      </w:r>
      <w:r w:rsidR="00162318" w:rsidRPr="0007550E">
        <w:rPr>
          <w:rFonts w:ascii="Arial" w:eastAsia="Arial Narrow" w:hAnsi="Arial" w:cs="Arial"/>
          <w:szCs w:val="24"/>
        </w:rPr>
        <w:t>ELES in RR</w:t>
      </w:r>
      <w:r w:rsidRPr="0007550E">
        <w:rPr>
          <w:rFonts w:ascii="Arial" w:eastAsia="Arial Narrow" w:hAnsi="Arial" w:cs="Arial"/>
          <w:szCs w:val="24"/>
        </w:rPr>
        <w:t xml:space="preserve">. </w:t>
      </w:r>
      <w:proofErr w:type="gramStart"/>
      <w:r w:rsidRPr="0007550E">
        <w:rPr>
          <w:rFonts w:ascii="Arial" w:eastAsia="Arial Narrow" w:hAnsi="Arial" w:cs="Arial"/>
          <w:szCs w:val="24"/>
        </w:rPr>
        <w:t>Participation</w:t>
      </w:r>
      <w:r w:rsidR="00162318" w:rsidRPr="0007550E">
        <w:rPr>
          <w:rFonts w:ascii="Arial" w:eastAsia="Arial Narrow" w:hAnsi="Arial" w:cs="Arial"/>
          <w:szCs w:val="24"/>
        </w:rPr>
        <w:t xml:space="preserve"> in at least </w:t>
      </w:r>
      <w:r w:rsidR="000468A4" w:rsidRPr="0007550E">
        <w:rPr>
          <w:rFonts w:ascii="Arial" w:eastAsia="Arial Narrow" w:hAnsi="Arial" w:cs="Arial"/>
          <w:szCs w:val="24"/>
        </w:rPr>
        <w:t xml:space="preserve">1 </w:t>
      </w:r>
      <w:r w:rsidR="00162318" w:rsidRPr="0007550E">
        <w:rPr>
          <w:rFonts w:ascii="Arial" w:eastAsia="Arial Narrow" w:hAnsi="Arial" w:cs="Arial"/>
          <w:szCs w:val="24"/>
        </w:rPr>
        <w:t>SE</w:t>
      </w:r>
      <w:r w:rsidR="000468A4" w:rsidRPr="0007550E">
        <w:rPr>
          <w:rFonts w:ascii="Arial" w:eastAsia="Arial Narrow" w:hAnsi="Arial" w:cs="Arial"/>
          <w:szCs w:val="24"/>
        </w:rPr>
        <w:t>U</w:t>
      </w:r>
      <w:r w:rsidR="00162318" w:rsidRPr="0007550E">
        <w:rPr>
          <w:rFonts w:ascii="Arial" w:eastAsia="Arial Narrow" w:hAnsi="Arial" w:cs="Arial"/>
          <w:szCs w:val="24"/>
        </w:rPr>
        <w:t xml:space="preserve">P </w:t>
      </w:r>
      <w:r w:rsidR="000468A4" w:rsidRPr="0007550E">
        <w:rPr>
          <w:rFonts w:ascii="Arial" w:eastAsia="Arial Narrow" w:hAnsi="Arial" w:cs="Arial"/>
          <w:szCs w:val="24"/>
        </w:rPr>
        <w:t xml:space="preserve">and 1 EEUP </w:t>
      </w:r>
      <w:r w:rsidR="00162318" w:rsidRPr="0007550E">
        <w:rPr>
          <w:rFonts w:ascii="Arial" w:eastAsia="Arial Narrow" w:hAnsi="Arial" w:cs="Arial"/>
          <w:szCs w:val="24"/>
        </w:rPr>
        <w:t>in RREU, value</w:t>
      </w:r>
      <w:r w:rsidR="00F21854" w:rsidRPr="0007550E">
        <w:rPr>
          <w:rFonts w:ascii="Arial" w:eastAsia="Arial Narrow" w:hAnsi="Arial" w:cs="Arial"/>
          <w:szCs w:val="24"/>
        </w:rPr>
        <w:t xml:space="preserve"> </w:t>
      </w:r>
      <w:r w:rsidR="002E690D" w:rsidRPr="0007550E">
        <w:rPr>
          <w:rFonts w:ascii="Arial" w:eastAsia="Arial Narrow" w:hAnsi="Arial" w:cs="Arial"/>
          <w:szCs w:val="24"/>
        </w:rPr>
        <w:t>≥€1m</w:t>
      </w:r>
      <w:r w:rsidR="00162318" w:rsidRPr="0007550E">
        <w:rPr>
          <w:rFonts w:ascii="Arial" w:eastAsia="Arial Narrow" w:hAnsi="Arial" w:cs="Arial"/>
          <w:szCs w:val="24"/>
        </w:rPr>
        <w:t xml:space="preserve"> of each project</w:t>
      </w:r>
      <w:r w:rsidR="008F12F6" w:rsidRPr="0007550E">
        <w:rPr>
          <w:rFonts w:ascii="Arial" w:eastAsia="Arial Narrow" w:hAnsi="Arial" w:cs="Arial"/>
          <w:szCs w:val="24"/>
        </w:rPr>
        <w:t>.</w:t>
      </w:r>
      <w:proofErr w:type="gramEnd"/>
    </w:p>
    <w:p w:rsidR="00973363" w:rsidRPr="0007550E" w:rsidRDefault="00973363" w:rsidP="00973363">
      <w:pPr>
        <w:ind w:left="270"/>
        <w:rPr>
          <w:rFonts w:ascii="Arial" w:eastAsia="Arial Narrow" w:hAnsi="Arial" w:cs="Arial"/>
          <w:b/>
          <w:szCs w:val="24"/>
        </w:rPr>
      </w:pPr>
    </w:p>
    <w:p w:rsidR="00973363" w:rsidRPr="0007550E" w:rsidRDefault="00973363" w:rsidP="00973363">
      <w:pPr>
        <w:ind w:left="270"/>
        <w:rPr>
          <w:rFonts w:ascii="Arial" w:eastAsia="Arial Narrow" w:hAnsi="Arial" w:cs="Arial"/>
          <w:b/>
          <w:szCs w:val="24"/>
        </w:rPr>
      </w:pPr>
      <w:r w:rsidRPr="0007550E">
        <w:rPr>
          <w:rFonts w:ascii="Arial" w:eastAsia="Arial Narrow" w:hAnsi="Arial" w:cs="Arial"/>
          <w:b/>
          <w:szCs w:val="24"/>
        </w:rPr>
        <w:t>Project Manager:</w:t>
      </w:r>
    </w:p>
    <w:p w:rsidR="00973363" w:rsidRPr="0007550E" w:rsidRDefault="00973363" w:rsidP="00973363">
      <w:pPr>
        <w:ind w:left="630"/>
        <w:jc w:val="both"/>
        <w:rPr>
          <w:rFonts w:ascii="Arial" w:eastAsia="Arial Narrow" w:hAnsi="Arial" w:cs="Arial"/>
          <w:szCs w:val="24"/>
        </w:rPr>
      </w:pPr>
      <w:r w:rsidRPr="0007550E">
        <w:rPr>
          <w:rFonts w:ascii="Arial" w:eastAsia="Arial Narrow" w:hAnsi="Arial" w:cs="Arial"/>
          <w:szCs w:val="24"/>
        </w:rPr>
        <w:t xml:space="preserve">Project Manager has minimum </w:t>
      </w:r>
      <w:r w:rsidR="00162318" w:rsidRPr="0007550E">
        <w:rPr>
          <w:rFonts w:ascii="Arial" w:eastAsia="Arial Narrow" w:hAnsi="Arial" w:cs="Arial"/>
          <w:szCs w:val="24"/>
        </w:rPr>
        <w:t xml:space="preserve">10 </w:t>
      </w:r>
      <w:r w:rsidRPr="0007550E">
        <w:rPr>
          <w:rFonts w:ascii="Arial" w:eastAsia="Arial Narrow" w:hAnsi="Arial" w:cs="Arial"/>
          <w:szCs w:val="24"/>
        </w:rPr>
        <w:t xml:space="preserve">years of </w:t>
      </w:r>
      <w:r w:rsidR="008F12F6" w:rsidRPr="0007550E">
        <w:rPr>
          <w:rFonts w:ascii="Arial" w:eastAsia="Arial Narrow" w:hAnsi="Arial" w:cs="Arial"/>
          <w:szCs w:val="24"/>
        </w:rPr>
        <w:t xml:space="preserve">work </w:t>
      </w:r>
      <w:r w:rsidRPr="0007550E">
        <w:rPr>
          <w:rFonts w:ascii="Arial" w:eastAsia="Arial Narrow" w:hAnsi="Arial" w:cs="Arial"/>
          <w:szCs w:val="24"/>
        </w:rPr>
        <w:t xml:space="preserve">experience of which minimum </w:t>
      </w:r>
      <w:r w:rsidR="00147D6A" w:rsidRPr="0007550E">
        <w:rPr>
          <w:rFonts w:ascii="Arial" w:eastAsia="Arial Narrow" w:hAnsi="Arial" w:cs="Arial"/>
          <w:szCs w:val="24"/>
        </w:rPr>
        <w:t>5</w:t>
      </w:r>
      <w:r w:rsidRPr="0007550E">
        <w:rPr>
          <w:rFonts w:ascii="Arial" w:eastAsia="Arial Narrow" w:hAnsi="Arial" w:cs="Arial"/>
          <w:szCs w:val="24"/>
        </w:rPr>
        <w:t xml:space="preserve"> years </w:t>
      </w:r>
      <w:r w:rsidR="00005C81" w:rsidRPr="0007550E">
        <w:rPr>
          <w:rFonts w:ascii="Arial" w:eastAsia="Arial Narrow" w:hAnsi="Arial" w:cs="Arial"/>
          <w:szCs w:val="24"/>
        </w:rPr>
        <w:t xml:space="preserve">consulting experience </w:t>
      </w:r>
      <w:r w:rsidRPr="0007550E">
        <w:rPr>
          <w:rFonts w:ascii="Arial" w:eastAsia="Arial Narrow" w:hAnsi="Arial" w:cs="Arial"/>
          <w:szCs w:val="24"/>
        </w:rPr>
        <w:t>in</w:t>
      </w:r>
      <w:r w:rsidR="00C90FF3" w:rsidRPr="0007550E">
        <w:rPr>
          <w:rFonts w:ascii="Arial" w:eastAsia="Arial Narrow" w:hAnsi="Arial" w:cs="Arial"/>
          <w:szCs w:val="24"/>
        </w:rPr>
        <w:t xml:space="preserve"> ELES in RR</w:t>
      </w:r>
      <w:r w:rsidR="00005C81" w:rsidRPr="0007550E">
        <w:rPr>
          <w:rFonts w:ascii="Arial" w:eastAsia="Arial Narrow" w:hAnsi="Arial" w:cs="Arial"/>
          <w:szCs w:val="24"/>
        </w:rPr>
        <w:t>EU</w:t>
      </w:r>
      <w:r w:rsidR="00C90FF3" w:rsidRPr="0007550E">
        <w:rPr>
          <w:rFonts w:ascii="Arial" w:eastAsia="Arial Narrow" w:hAnsi="Arial" w:cs="Arial"/>
          <w:szCs w:val="24"/>
        </w:rPr>
        <w:t xml:space="preserve">. </w:t>
      </w:r>
      <w:proofErr w:type="gramStart"/>
      <w:r w:rsidR="00C90FF3" w:rsidRPr="0007550E">
        <w:rPr>
          <w:rFonts w:ascii="Arial" w:eastAsia="Arial Narrow" w:hAnsi="Arial" w:cs="Arial"/>
          <w:szCs w:val="24"/>
        </w:rPr>
        <w:t>Manag</w:t>
      </w:r>
      <w:r w:rsidR="00005C81" w:rsidRPr="0007550E">
        <w:rPr>
          <w:rFonts w:ascii="Arial" w:eastAsia="Arial Narrow" w:hAnsi="Arial" w:cs="Arial"/>
          <w:szCs w:val="24"/>
        </w:rPr>
        <w:t>ed</w:t>
      </w:r>
      <w:r w:rsidR="00C90FF3" w:rsidRPr="0007550E">
        <w:rPr>
          <w:rFonts w:ascii="Arial" w:eastAsia="Arial Narrow" w:hAnsi="Arial" w:cs="Arial"/>
          <w:szCs w:val="24"/>
        </w:rPr>
        <w:t xml:space="preserve"> at leas</w:t>
      </w:r>
      <w:r w:rsidR="00817B33" w:rsidRPr="0007550E">
        <w:rPr>
          <w:rFonts w:ascii="Arial" w:eastAsia="Arial Narrow" w:hAnsi="Arial" w:cs="Arial"/>
          <w:szCs w:val="24"/>
        </w:rPr>
        <w:t xml:space="preserve">t </w:t>
      </w:r>
      <w:r w:rsidR="000468A4" w:rsidRPr="0007550E">
        <w:rPr>
          <w:rFonts w:ascii="Arial" w:eastAsia="Arial Narrow" w:hAnsi="Arial" w:cs="Arial"/>
          <w:szCs w:val="24"/>
        </w:rPr>
        <w:t>1</w:t>
      </w:r>
      <w:r w:rsidR="00817B33" w:rsidRPr="0007550E">
        <w:rPr>
          <w:rFonts w:ascii="Arial" w:eastAsia="Arial Narrow" w:hAnsi="Arial" w:cs="Arial"/>
          <w:szCs w:val="24"/>
        </w:rPr>
        <w:t xml:space="preserve"> SE</w:t>
      </w:r>
      <w:r w:rsidR="000468A4" w:rsidRPr="0007550E">
        <w:rPr>
          <w:rFonts w:ascii="Arial" w:eastAsia="Arial Narrow" w:hAnsi="Arial" w:cs="Arial"/>
          <w:szCs w:val="24"/>
        </w:rPr>
        <w:t>U</w:t>
      </w:r>
      <w:r w:rsidR="00817B33" w:rsidRPr="0007550E">
        <w:rPr>
          <w:rFonts w:ascii="Arial" w:eastAsia="Arial Narrow" w:hAnsi="Arial" w:cs="Arial"/>
          <w:szCs w:val="24"/>
        </w:rPr>
        <w:t xml:space="preserve">P </w:t>
      </w:r>
      <w:r w:rsidR="000468A4" w:rsidRPr="0007550E">
        <w:rPr>
          <w:rFonts w:ascii="Arial" w:eastAsia="Arial Narrow" w:hAnsi="Arial" w:cs="Arial"/>
          <w:szCs w:val="24"/>
        </w:rPr>
        <w:t xml:space="preserve">and 1 EEUP </w:t>
      </w:r>
      <w:r w:rsidR="00817B33" w:rsidRPr="0007550E">
        <w:rPr>
          <w:rFonts w:ascii="Arial" w:eastAsia="Arial Narrow" w:hAnsi="Arial" w:cs="Arial"/>
          <w:szCs w:val="24"/>
        </w:rPr>
        <w:t>in RREU,</w:t>
      </w:r>
      <w:r w:rsidRPr="0007550E">
        <w:rPr>
          <w:rFonts w:ascii="Arial" w:eastAsia="Arial Narrow" w:hAnsi="Arial" w:cs="Arial"/>
          <w:szCs w:val="24"/>
        </w:rPr>
        <w:t xml:space="preserve"> value ≥€</w:t>
      </w:r>
      <w:r w:rsidR="002E690D" w:rsidRPr="0007550E">
        <w:rPr>
          <w:rFonts w:ascii="Arial" w:eastAsia="Arial Narrow" w:hAnsi="Arial" w:cs="Arial"/>
          <w:szCs w:val="24"/>
        </w:rPr>
        <w:t>1m</w:t>
      </w:r>
      <w:r w:rsidR="00162318" w:rsidRPr="0007550E">
        <w:rPr>
          <w:rFonts w:ascii="Arial" w:eastAsia="Arial Narrow" w:hAnsi="Arial" w:cs="Arial"/>
          <w:szCs w:val="24"/>
        </w:rPr>
        <w:t xml:space="preserve"> of each project</w:t>
      </w:r>
      <w:r w:rsidRPr="0007550E">
        <w:rPr>
          <w:rFonts w:ascii="Arial" w:eastAsia="Arial Narrow" w:hAnsi="Arial" w:cs="Arial"/>
          <w:szCs w:val="24"/>
        </w:rPr>
        <w:t>.</w:t>
      </w:r>
      <w:proofErr w:type="gramEnd"/>
    </w:p>
    <w:p w:rsidR="00973363" w:rsidRPr="0007550E" w:rsidRDefault="00973363" w:rsidP="00973363">
      <w:pPr>
        <w:ind w:left="270"/>
        <w:rPr>
          <w:rFonts w:ascii="Arial" w:eastAsia="Arial Narrow" w:hAnsi="Arial" w:cs="Arial"/>
          <w:b/>
          <w:szCs w:val="24"/>
        </w:rPr>
      </w:pPr>
    </w:p>
    <w:p w:rsidR="00F82275" w:rsidRPr="0007550E" w:rsidRDefault="00F82275" w:rsidP="00F82275">
      <w:pPr>
        <w:ind w:left="270"/>
        <w:jc w:val="both"/>
        <w:rPr>
          <w:rFonts w:ascii="Arial" w:eastAsia="Arial Narrow" w:hAnsi="Arial" w:cs="Arial"/>
          <w:szCs w:val="24"/>
        </w:rPr>
      </w:pPr>
      <w:r w:rsidRPr="0007550E">
        <w:rPr>
          <w:rFonts w:ascii="Arial" w:eastAsia="Arial Narrow" w:hAnsi="Arial" w:cs="Arial"/>
          <w:b/>
          <w:szCs w:val="24"/>
        </w:rPr>
        <w:t>IT Senior Specialist:</w:t>
      </w:r>
      <w:r w:rsidRPr="0007550E">
        <w:rPr>
          <w:rFonts w:ascii="Arial" w:eastAsia="Arial Narrow" w:hAnsi="Arial" w:cs="Arial"/>
          <w:szCs w:val="24"/>
        </w:rPr>
        <w:t xml:space="preserve"> </w:t>
      </w:r>
    </w:p>
    <w:p w:rsidR="00F82275" w:rsidRPr="0007550E" w:rsidRDefault="0080756C" w:rsidP="00F82275">
      <w:pPr>
        <w:ind w:left="630"/>
        <w:jc w:val="both"/>
        <w:rPr>
          <w:rFonts w:ascii="Arial" w:eastAsia="Arial Narrow" w:hAnsi="Arial" w:cs="Arial"/>
          <w:szCs w:val="24"/>
        </w:rPr>
      </w:pPr>
      <w:r w:rsidRPr="0007550E">
        <w:rPr>
          <w:rFonts w:ascii="Arial" w:eastAsia="Arial Narrow" w:hAnsi="Arial" w:cs="Arial"/>
          <w:szCs w:val="24"/>
        </w:rPr>
        <w:t xml:space="preserve">IT Senior Specialist has minimum </w:t>
      </w:r>
      <w:r w:rsidR="00F82275" w:rsidRPr="0007550E">
        <w:rPr>
          <w:rFonts w:ascii="Arial" w:eastAsia="Arial Narrow" w:hAnsi="Arial" w:cs="Arial"/>
          <w:szCs w:val="24"/>
        </w:rPr>
        <w:t>7</w:t>
      </w:r>
      <w:r w:rsidRPr="0007550E">
        <w:rPr>
          <w:rFonts w:ascii="Arial" w:eastAsia="Arial Narrow" w:hAnsi="Arial" w:cs="Arial"/>
          <w:szCs w:val="24"/>
        </w:rPr>
        <w:t xml:space="preserve"> </w:t>
      </w:r>
      <w:r w:rsidR="00F82275" w:rsidRPr="0007550E">
        <w:rPr>
          <w:rFonts w:ascii="Arial" w:eastAsia="Arial Narrow" w:hAnsi="Arial" w:cs="Arial"/>
          <w:szCs w:val="24"/>
        </w:rPr>
        <w:t xml:space="preserve">years of </w:t>
      </w:r>
      <w:r w:rsidR="006E34C7" w:rsidRPr="0007550E">
        <w:rPr>
          <w:rFonts w:ascii="Arial" w:eastAsia="Arial Narrow" w:hAnsi="Arial" w:cs="Arial"/>
          <w:szCs w:val="24"/>
        </w:rPr>
        <w:t>work</w:t>
      </w:r>
      <w:r w:rsidR="00F82275" w:rsidRPr="0007550E">
        <w:rPr>
          <w:rFonts w:ascii="Arial" w:eastAsia="Arial Narrow" w:hAnsi="Arial" w:cs="Arial"/>
          <w:szCs w:val="24"/>
        </w:rPr>
        <w:t xml:space="preserve"> experience of which </w:t>
      </w:r>
      <w:r w:rsidRPr="0007550E">
        <w:rPr>
          <w:rFonts w:ascii="Arial" w:eastAsia="Arial Narrow" w:hAnsi="Arial" w:cs="Arial"/>
          <w:szCs w:val="24"/>
        </w:rPr>
        <w:t xml:space="preserve">minimum </w:t>
      </w:r>
      <w:r w:rsidR="00F82275" w:rsidRPr="0007550E">
        <w:rPr>
          <w:rFonts w:ascii="Arial" w:eastAsia="Arial Narrow" w:hAnsi="Arial" w:cs="Arial"/>
          <w:szCs w:val="24"/>
        </w:rPr>
        <w:t xml:space="preserve">5 years of IT conceptual / implementation experience </w:t>
      </w:r>
      <w:r w:rsidR="004279DD" w:rsidRPr="0007550E">
        <w:rPr>
          <w:rFonts w:ascii="Arial" w:eastAsia="Arial Narrow" w:hAnsi="Arial" w:cs="Arial"/>
          <w:szCs w:val="24"/>
        </w:rPr>
        <w:t>in ELES</w:t>
      </w:r>
      <w:r w:rsidR="00F82275" w:rsidRPr="0007550E">
        <w:rPr>
          <w:rFonts w:ascii="Arial" w:eastAsia="Arial Narrow" w:hAnsi="Arial" w:cs="Arial"/>
          <w:szCs w:val="24"/>
        </w:rPr>
        <w:t xml:space="preserve"> in RREU. Participated on at least 1 ITUP from RREU with value of ≥€500k {150k}.</w:t>
      </w:r>
    </w:p>
    <w:p w:rsidR="00162318" w:rsidRPr="0007550E" w:rsidRDefault="00162318" w:rsidP="00162318">
      <w:pPr>
        <w:ind w:left="630"/>
        <w:jc w:val="both"/>
        <w:rPr>
          <w:rFonts w:ascii="Arial" w:eastAsia="Arial Narrow" w:hAnsi="Arial" w:cs="Arial"/>
          <w:szCs w:val="24"/>
        </w:rPr>
      </w:pPr>
    </w:p>
    <w:p w:rsidR="00162318" w:rsidRPr="0007550E" w:rsidRDefault="00162318" w:rsidP="00162318">
      <w:pPr>
        <w:ind w:left="270"/>
        <w:rPr>
          <w:rFonts w:ascii="Arial" w:eastAsia="Arial Narrow" w:hAnsi="Arial" w:cs="Arial"/>
          <w:b/>
          <w:szCs w:val="24"/>
        </w:rPr>
      </w:pPr>
      <w:r w:rsidRPr="0007550E">
        <w:rPr>
          <w:rFonts w:ascii="Arial" w:eastAsia="Arial Narrow" w:hAnsi="Arial" w:cs="Arial"/>
          <w:b/>
          <w:szCs w:val="24"/>
        </w:rPr>
        <w:t>Corporate functions expert:</w:t>
      </w:r>
    </w:p>
    <w:p w:rsidR="00162318" w:rsidRPr="0007550E" w:rsidRDefault="00162318" w:rsidP="00162318">
      <w:pPr>
        <w:ind w:left="630"/>
        <w:jc w:val="both"/>
        <w:rPr>
          <w:rFonts w:ascii="Arial" w:eastAsia="Arial Narrow" w:hAnsi="Arial" w:cs="Arial"/>
          <w:szCs w:val="24"/>
        </w:rPr>
      </w:pPr>
      <w:r w:rsidRPr="0007550E">
        <w:rPr>
          <w:rFonts w:ascii="Arial" w:eastAsia="Arial Narrow" w:hAnsi="Arial" w:cs="Arial"/>
          <w:szCs w:val="24"/>
        </w:rPr>
        <w:t xml:space="preserve">Expert has university </w:t>
      </w:r>
      <w:proofErr w:type="gramStart"/>
      <w:r w:rsidRPr="0007550E">
        <w:rPr>
          <w:rFonts w:ascii="Arial" w:eastAsia="Arial Narrow" w:hAnsi="Arial" w:cs="Arial"/>
          <w:szCs w:val="24"/>
        </w:rPr>
        <w:t>degree,</w:t>
      </w:r>
      <w:proofErr w:type="gramEnd"/>
      <w:r w:rsidRPr="0007550E">
        <w:rPr>
          <w:rFonts w:ascii="Arial" w:eastAsia="Arial Narrow" w:hAnsi="Arial" w:cs="Arial"/>
          <w:szCs w:val="24"/>
        </w:rPr>
        <w:t xml:space="preserve"> minimum </w:t>
      </w:r>
      <w:r w:rsidR="00FA6B57" w:rsidRPr="0007550E">
        <w:rPr>
          <w:rFonts w:ascii="Arial" w:eastAsia="Arial Narrow" w:hAnsi="Arial" w:cs="Arial"/>
          <w:szCs w:val="24"/>
        </w:rPr>
        <w:t>8</w:t>
      </w:r>
      <w:r w:rsidRPr="0007550E">
        <w:rPr>
          <w:rFonts w:ascii="Arial" w:eastAsia="Arial Narrow" w:hAnsi="Arial" w:cs="Arial"/>
          <w:szCs w:val="24"/>
        </w:rPr>
        <w:t xml:space="preserve"> years of </w:t>
      </w:r>
      <w:r w:rsidR="0066707C" w:rsidRPr="0007550E">
        <w:rPr>
          <w:rFonts w:ascii="Arial" w:eastAsia="Arial Narrow" w:hAnsi="Arial" w:cs="Arial"/>
          <w:szCs w:val="24"/>
        </w:rPr>
        <w:t xml:space="preserve">work </w:t>
      </w:r>
      <w:r w:rsidRPr="0007550E">
        <w:rPr>
          <w:rFonts w:ascii="Arial" w:eastAsia="Arial Narrow" w:hAnsi="Arial" w:cs="Arial"/>
          <w:szCs w:val="24"/>
        </w:rPr>
        <w:t xml:space="preserve">experience during which he/she focused either on corporate functions redesign or held top-management position (i.e. directly reporting to the board of directors) in electricity utility companies in the </w:t>
      </w:r>
      <w:r w:rsidR="00005C81" w:rsidRPr="0007550E">
        <w:rPr>
          <w:rFonts w:ascii="Arial" w:eastAsia="Arial Narrow" w:hAnsi="Arial" w:cs="Arial"/>
          <w:szCs w:val="24"/>
        </w:rPr>
        <w:t>RR</w:t>
      </w:r>
      <w:r w:rsidRPr="0007550E">
        <w:rPr>
          <w:rFonts w:ascii="Arial" w:eastAsia="Arial Narrow" w:hAnsi="Arial" w:cs="Arial"/>
          <w:szCs w:val="24"/>
        </w:rPr>
        <w:t xml:space="preserve">EU for at least </w:t>
      </w:r>
      <w:r w:rsidR="00FA6B57" w:rsidRPr="0007550E">
        <w:rPr>
          <w:rFonts w:ascii="Arial" w:eastAsia="Arial Narrow" w:hAnsi="Arial" w:cs="Arial"/>
          <w:szCs w:val="24"/>
        </w:rPr>
        <w:t>5</w:t>
      </w:r>
      <w:r w:rsidRPr="0007550E">
        <w:rPr>
          <w:rFonts w:ascii="Arial" w:eastAsia="Arial Narrow" w:hAnsi="Arial" w:cs="Arial"/>
          <w:szCs w:val="24"/>
        </w:rPr>
        <w:t xml:space="preserve"> years. </w:t>
      </w:r>
    </w:p>
    <w:p w:rsidR="005A1449" w:rsidRPr="0007550E" w:rsidRDefault="005A1449" w:rsidP="005A1449">
      <w:pPr>
        <w:ind w:left="270" w:right="61"/>
        <w:jc w:val="both"/>
        <w:rPr>
          <w:rFonts w:ascii="Arial" w:eastAsia="Arial Narrow" w:hAnsi="Arial" w:cs="Arial"/>
          <w:b/>
          <w:szCs w:val="24"/>
        </w:rPr>
      </w:pPr>
      <w:r w:rsidRPr="0007550E">
        <w:rPr>
          <w:rFonts w:ascii="Arial" w:eastAsia="Arial Narrow" w:hAnsi="Arial" w:cs="Arial"/>
          <w:b/>
          <w:szCs w:val="24"/>
        </w:rPr>
        <w:t>----------------------------------------------------------------------------------------------------------</w:t>
      </w:r>
    </w:p>
    <w:p w:rsidR="00CB3D7E" w:rsidRDefault="00CB3D7E">
      <w:pPr>
        <w:suppressAutoHyphens w:val="0"/>
        <w:rPr>
          <w:rFonts w:ascii="Arial" w:eastAsia="Arial Narrow" w:hAnsi="Arial" w:cs="Arial"/>
          <w:b/>
          <w:szCs w:val="24"/>
        </w:rPr>
      </w:pPr>
      <w:r>
        <w:rPr>
          <w:rFonts w:ascii="Arial" w:eastAsia="Arial Narrow" w:hAnsi="Arial" w:cs="Arial"/>
          <w:b/>
          <w:szCs w:val="24"/>
        </w:rPr>
        <w:br w:type="page"/>
      </w:r>
    </w:p>
    <w:p w:rsidR="005A1449" w:rsidRPr="0007550E" w:rsidRDefault="005A1449" w:rsidP="005A1449">
      <w:pPr>
        <w:ind w:left="270"/>
        <w:jc w:val="both"/>
        <w:rPr>
          <w:rFonts w:ascii="Arial" w:eastAsia="Arial Narrow" w:hAnsi="Arial" w:cs="Arial"/>
          <w:b/>
          <w:szCs w:val="24"/>
        </w:rPr>
      </w:pPr>
    </w:p>
    <w:p w:rsidR="005A1449" w:rsidRPr="0007550E" w:rsidRDefault="005A1449" w:rsidP="005A1449">
      <w:pPr>
        <w:ind w:left="270"/>
        <w:jc w:val="both"/>
        <w:rPr>
          <w:rFonts w:ascii="Arial" w:eastAsia="Arial Narrow" w:hAnsi="Arial" w:cs="Arial"/>
          <w:szCs w:val="24"/>
        </w:rPr>
      </w:pPr>
      <w:r w:rsidRPr="0007550E">
        <w:rPr>
          <w:rFonts w:ascii="Arial" w:eastAsia="Arial Narrow" w:hAnsi="Arial" w:cs="Arial"/>
          <w:b/>
          <w:szCs w:val="24"/>
        </w:rPr>
        <w:t>8 weights:</w:t>
      </w:r>
      <w:r w:rsidRPr="0007550E">
        <w:rPr>
          <w:rFonts w:ascii="Arial" w:eastAsia="Arial Narrow" w:hAnsi="Arial" w:cs="Arial"/>
          <w:szCs w:val="24"/>
        </w:rPr>
        <w:t xml:space="preserve"> </w:t>
      </w:r>
    </w:p>
    <w:p w:rsidR="005A1449" w:rsidRPr="0007550E" w:rsidRDefault="005A1449" w:rsidP="005A1449">
      <w:pPr>
        <w:ind w:left="270"/>
        <w:rPr>
          <w:rFonts w:ascii="Arial" w:eastAsia="Arial Narrow" w:hAnsi="Arial" w:cs="Arial"/>
          <w:b/>
          <w:szCs w:val="24"/>
        </w:rPr>
      </w:pPr>
      <w:r w:rsidRPr="0007550E">
        <w:rPr>
          <w:rFonts w:ascii="Arial" w:eastAsia="Arial Narrow" w:hAnsi="Arial" w:cs="Arial"/>
          <w:b/>
          <w:szCs w:val="24"/>
        </w:rPr>
        <w:t>Project Supervisor:</w:t>
      </w:r>
    </w:p>
    <w:p w:rsidR="005A1449" w:rsidRPr="0007550E" w:rsidRDefault="005A1449" w:rsidP="005A1449">
      <w:pPr>
        <w:ind w:left="630"/>
        <w:jc w:val="both"/>
        <w:rPr>
          <w:rFonts w:ascii="Arial" w:eastAsia="Arial Narrow" w:hAnsi="Arial" w:cs="Arial"/>
          <w:szCs w:val="24"/>
        </w:rPr>
      </w:pPr>
      <w:r w:rsidRPr="0007550E">
        <w:rPr>
          <w:rFonts w:ascii="Arial" w:eastAsia="Arial Narrow" w:hAnsi="Arial" w:cs="Arial"/>
          <w:szCs w:val="24"/>
        </w:rPr>
        <w:t>P</w:t>
      </w:r>
      <w:r w:rsidR="00147D6A" w:rsidRPr="0007550E">
        <w:rPr>
          <w:rFonts w:ascii="Arial" w:eastAsia="Arial Narrow" w:hAnsi="Arial" w:cs="Arial"/>
          <w:szCs w:val="24"/>
        </w:rPr>
        <w:t>roject Supervisor has minimum 10</w:t>
      </w:r>
      <w:r w:rsidRPr="0007550E">
        <w:rPr>
          <w:rFonts w:ascii="Arial" w:eastAsia="Arial Narrow" w:hAnsi="Arial" w:cs="Arial"/>
          <w:szCs w:val="24"/>
        </w:rPr>
        <w:t xml:space="preserve"> years of consulting experience of which minimum 5 years in ELES in RR</w:t>
      </w:r>
      <w:r w:rsidR="00147D6A" w:rsidRPr="0007550E">
        <w:rPr>
          <w:rFonts w:ascii="Arial" w:eastAsia="Arial Narrow" w:hAnsi="Arial" w:cs="Arial"/>
          <w:szCs w:val="24"/>
        </w:rPr>
        <w:t>EU</w:t>
      </w:r>
      <w:r w:rsidRPr="0007550E">
        <w:rPr>
          <w:rFonts w:ascii="Arial" w:eastAsia="Arial Narrow" w:hAnsi="Arial" w:cs="Arial"/>
          <w:szCs w:val="24"/>
        </w:rPr>
        <w:t>. Participation i</w:t>
      </w:r>
      <w:r w:rsidR="002E690D" w:rsidRPr="0007550E">
        <w:rPr>
          <w:rFonts w:ascii="Arial" w:eastAsia="Arial Narrow" w:hAnsi="Arial" w:cs="Arial"/>
          <w:szCs w:val="24"/>
        </w:rPr>
        <w:t>n at least 1</w:t>
      </w:r>
      <w:r w:rsidRPr="0007550E">
        <w:rPr>
          <w:rFonts w:ascii="Arial" w:eastAsia="Arial Narrow" w:hAnsi="Arial" w:cs="Arial"/>
          <w:szCs w:val="24"/>
        </w:rPr>
        <w:t xml:space="preserve"> SE</w:t>
      </w:r>
      <w:r w:rsidR="000468A4" w:rsidRPr="0007550E">
        <w:rPr>
          <w:rFonts w:ascii="Arial" w:eastAsia="Arial Narrow" w:hAnsi="Arial" w:cs="Arial"/>
          <w:szCs w:val="24"/>
        </w:rPr>
        <w:t>U</w:t>
      </w:r>
      <w:r w:rsidRPr="0007550E">
        <w:rPr>
          <w:rFonts w:ascii="Arial" w:eastAsia="Arial Narrow" w:hAnsi="Arial" w:cs="Arial"/>
          <w:szCs w:val="24"/>
        </w:rPr>
        <w:t xml:space="preserve">P </w:t>
      </w:r>
      <w:r w:rsidR="002E690D" w:rsidRPr="0007550E">
        <w:rPr>
          <w:rFonts w:ascii="Arial" w:eastAsia="Arial Narrow" w:hAnsi="Arial" w:cs="Arial"/>
          <w:szCs w:val="24"/>
        </w:rPr>
        <w:t xml:space="preserve">and 1 EEUP </w:t>
      </w:r>
      <w:r w:rsidRPr="0007550E">
        <w:rPr>
          <w:rFonts w:ascii="Arial" w:eastAsia="Arial Narrow" w:hAnsi="Arial" w:cs="Arial"/>
          <w:szCs w:val="24"/>
        </w:rPr>
        <w:t xml:space="preserve">in RREU, value </w:t>
      </w:r>
      <w:r w:rsidR="002E690D" w:rsidRPr="0007550E">
        <w:rPr>
          <w:rFonts w:ascii="Arial" w:eastAsia="Arial Narrow" w:hAnsi="Arial" w:cs="Arial"/>
          <w:szCs w:val="24"/>
        </w:rPr>
        <w:t>≥€750</w:t>
      </w:r>
      <w:r w:rsidRPr="0007550E">
        <w:rPr>
          <w:rFonts w:ascii="Arial" w:eastAsia="Arial Narrow" w:hAnsi="Arial" w:cs="Arial"/>
          <w:szCs w:val="24"/>
        </w:rPr>
        <w:t>k of each project.</w:t>
      </w:r>
    </w:p>
    <w:p w:rsidR="005A1449" w:rsidRPr="0007550E" w:rsidRDefault="005A1449" w:rsidP="005A1449">
      <w:pPr>
        <w:ind w:left="270"/>
        <w:rPr>
          <w:rFonts w:ascii="Arial" w:eastAsia="Arial Narrow" w:hAnsi="Arial" w:cs="Arial"/>
          <w:b/>
          <w:szCs w:val="24"/>
        </w:rPr>
      </w:pPr>
    </w:p>
    <w:p w:rsidR="005A1449" w:rsidRPr="0007550E" w:rsidRDefault="005A1449" w:rsidP="005A1449">
      <w:pPr>
        <w:ind w:left="270"/>
        <w:rPr>
          <w:rFonts w:ascii="Arial" w:eastAsia="Arial Narrow" w:hAnsi="Arial" w:cs="Arial"/>
          <w:b/>
          <w:szCs w:val="24"/>
        </w:rPr>
      </w:pPr>
      <w:r w:rsidRPr="0007550E">
        <w:rPr>
          <w:rFonts w:ascii="Arial" w:eastAsia="Arial Narrow" w:hAnsi="Arial" w:cs="Arial"/>
          <w:b/>
          <w:szCs w:val="24"/>
        </w:rPr>
        <w:t>Project Manager:</w:t>
      </w:r>
    </w:p>
    <w:p w:rsidR="004279DD" w:rsidRPr="0007550E" w:rsidRDefault="002142E8" w:rsidP="004279DD">
      <w:pPr>
        <w:ind w:left="630"/>
        <w:jc w:val="both"/>
        <w:rPr>
          <w:rFonts w:ascii="Arial" w:eastAsia="Arial Narrow" w:hAnsi="Arial" w:cs="Arial"/>
          <w:szCs w:val="24"/>
        </w:rPr>
      </w:pPr>
      <w:r w:rsidRPr="0007550E">
        <w:rPr>
          <w:rFonts w:ascii="Arial" w:eastAsia="Arial Narrow" w:hAnsi="Arial" w:cs="Arial"/>
          <w:szCs w:val="24"/>
        </w:rPr>
        <w:t>Project Manager has minimum 8</w:t>
      </w:r>
      <w:r w:rsidR="005A1449" w:rsidRPr="0007550E">
        <w:rPr>
          <w:rFonts w:ascii="Arial" w:eastAsia="Arial Narrow" w:hAnsi="Arial" w:cs="Arial"/>
          <w:szCs w:val="24"/>
        </w:rPr>
        <w:t xml:space="preserve"> years of wo</w:t>
      </w:r>
      <w:r w:rsidR="00147D6A" w:rsidRPr="0007550E">
        <w:rPr>
          <w:rFonts w:ascii="Arial" w:eastAsia="Arial Narrow" w:hAnsi="Arial" w:cs="Arial"/>
          <w:szCs w:val="24"/>
        </w:rPr>
        <w:t xml:space="preserve">rk experience of which minimum </w:t>
      </w:r>
      <w:r w:rsidRPr="0007550E">
        <w:rPr>
          <w:rFonts w:ascii="Arial" w:eastAsia="Arial Narrow" w:hAnsi="Arial" w:cs="Arial"/>
          <w:szCs w:val="24"/>
        </w:rPr>
        <w:t>4</w:t>
      </w:r>
      <w:r w:rsidR="005A1449" w:rsidRPr="0007550E">
        <w:rPr>
          <w:rFonts w:ascii="Arial" w:eastAsia="Arial Narrow" w:hAnsi="Arial" w:cs="Arial"/>
          <w:szCs w:val="24"/>
        </w:rPr>
        <w:t xml:space="preserve"> years consulting experience in ELES in RREU. </w:t>
      </w:r>
      <w:proofErr w:type="gramStart"/>
      <w:r w:rsidR="004279DD" w:rsidRPr="0007550E">
        <w:rPr>
          <w:rFonts w:ascii="Arial" w:eastAsia="Arial Narrow" w:hAnsi="Arial" w:cs="Arial"/>
          <w:szCs w:val="24"/>
        </w:rPr>
        <w:t>Managed at least 1 SEUP and 1 EEUP in RREU, value ≥€750k of each project.</w:t>
      </w:r>
      <w:proofErr w:type="gramEnd"/>
    </w:p>
    <w:p w:rsidR="005A1449" w:rsidRPr="0007550E" w:rsidRDefault="005A1449" w:rsidP="005A1449">
      <w:pPr>
        <w:ind w:left="270"/>
        <w:rPr>
          <w:rFonts w:ascii="Arial" w:eastAsia="Arial Narrow" w:hAnsi="Arial" w:cs="Arial"/>
          <w:b/>
          <w:szCs w:val="24"/>
        </w:rPr>
      </w:pPr>
    </w:p>
    <w:p w:rsidR="00F82275" w:rsidRPr="0007550E" w:rsidRDefault="00F82275" w:rsidP="00F82275">
      <w:pPr>
        <w:ind w:left="270"/>
        <w:jc w:val="both"/>
        <w:rPr>
          <w:rFonts w:ascii="Arial" w:eastAsia="Arial Narrow" w:hAnsi="Arial" w:cs="Arial"/>
          <w:szCs w:val="24"/>
        </w:rPr>
      </w:pPr>
      <w:r w:rsidRPr="0007550E">
        <w:rPr>
          <w:rFonts w:ascii="Arial" w:eastAsia="Arial Narrow" w:hAnsi="Arial" w:cs="Arial"/>
          <w:b/>
          <w:szCs w:val="24"/>
        </w:rPr>
        <w:t>IT Senior Specialist:</w:t>
      </w:r>
      <w:r w:rsidRPr="0007550E">
        <w:rPr>
          <w:rFonts w:ascii="Arial" w:eastAsia="Arial Narrow" w:hAnsi="Arial" w:cs="Arial"/>
          <w:szCs w:val="24"/>
        </w:rPr>
        <w:t xml:space="preserve"> </w:t>
      </w:r>
    </w:p>
    <w:p w:rsidR="002142E8" w:rsidRPr="0007550E" w:rsidRDefault="0080756C" w:rsidP="002142E8">
      <w:pPr>
        <w:ind w:left="630"/>
        <w:jc w:val="both"/>
        <w:rPr>
          <w:rFonts w:ascii="Arial" w:eastAsia="Arial Narrow" w:hAnsi="Arial" w:cs="Arial"/>
          <w:szCs w:val="24"/>
        </w:rPr>
      </w:pPr>
      <w:r w:rsidRPr="0007550E">
        <w:rPr>
          <w:rFonts w:ascii="Arial" w:eastAsia="Arial Narrow" w:hAnsi="Arial" w:cs="Arial"/>
          <w:szCs w:val="24"/>
        </w:rPr>
        <w:t xml:space="preserve">IT Senior Specialist has minimum </w:t>
      </w:r>
      <w:r w:rsidR="00F82275" w:rsidRPr="0007550E">
        <w:rPr>
          <w:rFonts w:ascii="Arial" w:eastAsia="Arial Narrow" w:hAnsi="Arial" w:cs="Arial"/>
          <w:szCs w:val="24"/>
        </w:rPr>
        <w:t xml:space="preserve">7 years of </w:t>
      </w:r>
      <w:r w:rsidRPr="0007550E">
        <w:rPr>
          <w:rFonts w:ascii="Arial" w:eastAsia="Arial Narrow" w:hAnsi="Arial" w:cs="Arial"/>
          <w:szCs w:val="24"/>
        </w:rPr>
        <w:t>work</w:t>
      </w:r>
      <w:r w:rsidR="00F82275" w:rsidRPr="0007550E">
        <w:rPr>
          <w:rFonts w:ascii="Arial" w:eastAsia="Arial Narrow" w:hAnsi="Arial" w:cs="Arial"/>
          <w:szCs w:val="24"/>
        </w:rPr>
        <w:t xml:space="preserve"> experience of which </w:t>
      </w:r>
      <w:r w:rsidRPr="0007550E">
        <w:rPr>
          <w:rFonts w:ascii="Arial" w:eastAsia="Arial Narrow" w:hAnsi="Arial" w:cs="Arial"/>
          <w:szCs w:val="24"/>
        </w:rPr>
        <w:t xml:space="preserve">minimum </w:t>
      </w:r>
      <w:r w:rsidR="002142E8" w:rsidRPr="0007550E">
        <w:rPr>
          <w:rFonts w:ascii="Arial" w:eastAsia="Arial Narrow" w:hAnsi="Arial" w:cs="Arial"/>
          <w:szCs w:val="24"/>
        </w:rPr>
        <w:t>3</w:t>
      </w:r>
      <w:r w:rsidR="00F82275" w:rsidRPr="0007550E">
        <w:rPr>
          <w:rFonts w:ascii="Arial" w:eastAsia="Arial Narrow" w:hAnsi="Arial" w:cs="Arial"/>
          <w:szCs w:val="24"/>
        </w:rPr>
        <w:t xml:space="preserve"> years of IT conceptual / implementation experience </w:t>
      </w:r>
      <w:r w:rsidR="004279DD" w:rsidRPr="0007550E">
        <w:rPr>
          <w:rFonts w:ascii="Arial" w:eastAsia="Arial Narrow" w:hAnsi="Arial" w:cs="Arial"/>
          <w:szCs w:val="24"/>
        </w:rPr>
        <w:t>in ELES in RREU</w:t>
      </w:r>
      <w:r w:rsidR="002142E8" w:rsidRPr="0007550E">
        <w:rPr>
          <w:rFonts w:ascii="Arial" w:eastAsia="Arial Narrow" w:hAnsi="Arial" w:cs="Arial"/>
          <w:szCs w:val="24"/>
        </w:rPr>
        <w:t>. Participated on at least 1 ITUP from RREU with value of ≥€300k {100k}.</w:t>
      </w:r>
    </w:p>
    <w:p w:rsidR="005A1449" w:rsidRPr="0007550E" w:rsidRDefault="005A1449" w:rsidP="005A1449">
      <w:pPr>
        <w:ind w:left="630"/>
        <w:jc w:val="both"/>
        <w:rPr>
          <w:rFonts w:ascii="Arial" w:eastAsia="Arial Narrow" w:hAnsi="Arial" w:cs="Arial"/>
          <w:szCs w:val="24"/>
        </w:rPr>
      </w:pPr>
    </w:p>
    <w:p w:rsidR="005A1449" w:rsidRPr="0007550E" w:rsidRDefault="005A1449" w:rsidP="005A1449">
      <w:pPr>
        <w:ind w:left="270"/>
        <w:rPr>
          <w:rFonts w:ascii="Arial" w:eastAsia="Arial Narrow" w:hAnsi="Arial" w:cs="Arial"/>
          <w:b/>
          <w:szCs w:val="24"/>
        </w:rPr>
      </w:pPr>
      <w:r w:rsidRPr="0007550E">
        <w:rPr>
          <w:rFonts w:ascii="Arial" w:eastAsia="Arial Narrow" w:hAnsi="Arial" w:cs="Arial"/>
          <w:b/>
          <w:szCs w:val="24"/>
        </w:rPr>
        <w:t>Corporate functions expert:</w:t>
      </w:r>
    </w:p>
    <w:p w:rsidR="005A1449" w:rsidRPr="0007550E" w:rsidRDefault="005A1449" w:rsidP="005A1449">
      <w:pPr>
        <w:ind w:left="630"/>
        <w:jc w:val="both"/>
        <w:rPr>
          <w:rFonts w:ascii="Arial" w:eastAsia="Arial Narrow" w:hAnsi="Arial" w:cs="Arial"/>
          <w:szCs w:val="24"/>
        </w:rPr>
      </w:pPr>
      <w:r w:rsidRPr="0007550E">
        <w:rPr>
          <w:rFonts w:ascii="Arial" w:eastAsia="Arial Narrow" w:hAnsi="Arial" w:cs="Arial"/>
          <w:szCs w:val="24"/>
        </w:rPr>
        <w:t xml:space="preserve">Expert </w:t>
      </w:r>
      <w:r w:rsidR="002142E8" w:rsidRPr="0007550E">
        <w:rPr>
          <w:rFonts w:ascii="Arial" w:eastAsia="Arial Narrow" w:hAnsi="Arial" w:cs="Arial"/>
          <w:szCs w:val="24"/>
        </w:rPr>
        <w:t xml:space="preserve">has university </w:t>
      </w:r>
      <w:proofErr w:type="gramStart"/>
      <w:r w:rsidR="002142E8" w:rsidRPr="0007550E">
        <w:rPr>
          <w:rFonts w:ascii="Arial" w:eastAsia="Arial Narrow" w:hAnsi="Arial" w:cs="Arial"/>
          <w:szCs w:val="24"/>
        </w:rPr>
        <w:t>degree,</w:t>
      </w:r>
      <w:proofErr w:type="gramEnd"/>
      <w:r w:rsidR="002142E8" w:rsidRPr="0007550E">
        <w:rPr>
          <w:rFonts w:ascii="Arial" w:eastAsia="Arial Narrow" w:hAnsi="Arial" w:cs="Arial"/>
          <w:szCs w:val="24"/>
        </w:rPr>
        <w:t xml:space="preserve"> minimum 8</w:t>
      </w:r>
      <w:r w:rsidRPr="0007550E">
        <w:rPr>
          <w:rFonts w:ascii="Arial" w:eastAsia="Arial Narrow" w:hAnsi="Arial" w:cs="Arial"/>
          <w:szCs w:val="24"/>
        </w:rPr>
        <w:t xml:space="preserve"> years of work experience during which he/she focused either on corporate functions redesign or held top-management position (i.e. directly reporting to the board of directors) in electricity utility companies in the RREU for at least </w:t>
      </w:r>
      <w:r w:rsidR="002142E8" w:rsidRPr="0007550E">
        <w:rPr>
          <w:rFonts w:ascii="Arial" w:eastAsia="Arial Narrow" w:hAnsi="Arial" w:cs="Arial"/>
          <w:szCs w:val="24"/>
        </w:rPr>
        <w:t>3</w:t>
      </w:r>
      <w:r w:rsidRPr="0007550E">
        <w:rPr>
          <w:rFonts w:ascii="Arial" w:eastAsia="Arial Narrow" w:hAnsi="Arial" w:cs="Arial"/>
          <w:szCs w:val="24"/>
        </w:rPr>
        <w:t xml:space="preserve"> years. </w:t>
      </w:r>
    </w:p>
    <w:p w:rsidR="005A1449" w:rsidRPr="0007550E" w:rsidRDefault="005A1449" w:rsidP="00162318">
      <w:pPr>
        <w:ind w:left="630"/>
        <w:jc w:val="both"/>
        <w:rPr>
          <w:rFonts w:ascii="Arial" w:eastAsia="Arial Narrow" w:hAnsi="Arial" w:cs="Arial"/>
          <w:szCs w:val="24"/>
        </w:rPr>
      </w:pPr>
    </w:p>
    <w:p w:rsidR="00973363" w:rsidRPr="0007550E" w:rsidRDefault="00973363" w:rsidP="00973363">
      <w:pPr>
        <w:ind w:left="270" w:right="61"/>
        <w:jc w:val="both"/>
        <w:rPr>
          <w:rFonts w:ascii="Arial" w:eastAsia="Arial Narrow" w:hAnsi="Arial" w:cs="Arial"/>
          <w:b/>
          <w:szCs w:val="24"/>
        </w:rPr>
      </w:pPr>
      <w:r w:rsidRPr="0007550E">
        <w:rPr>
          <w:rFonts w:ascii="Arial" w:eastAsia="Arial Narrow" w:hAnsi="Arial" w:cs="Arial"/>
          <w:b/>
          <w:szCs w:val="24"/>
        </w:rPr>
        <w:t>----------------------------------------------------------------------------------------------------------</w:t>
      </w:r>
    </w:p>
    <w:p w:rsidR="00657ECA" w:rsidRPr="0007550E" w:rsidRDefault="00657ECA">
      <w:pPr>
        <w:suppressAutoHyphens w:val="0"/>
        <w:rPr>
          <w:rFonts w:ascii="Arial" w:eastAsia="Arial Narrow" w:hAnsi="Arial" w:cs="Arial"/>
          <w:szCs w:val="24"/>
        </w:rPr>
      </w:pPr>
    </w:p>
    <w:p w:rsidR="00973363" w:rsidRPr="0007550E" w:rsidRDefault="00973363" w:rsidP="00973363">
      <w:pPr>
        <w:ind w:left="270" w:right="61"/>
        <w:jc w:val="both"/>
        <w:rPr>
          <w:rFonts w:ascii="Arial" w:eastAsia="Arial Narrow" w:hAnsi="Arial" w:cs="Arial"/>
          <w:szCs w:val="24"/>
        </w:rPr>
      </w:pPr>
      <w:r w:rsidRPr="0007550E">
        <w:rPr>
          <w:rFonts w:ascii="Arial" w:eastAsia="Arial Narrow" w:hAnsi="Arial" w:cs="Arial"/>
          <w:szCs w:val="24"/>
        </w:rPr>
        <w:t xml:space="preserve">Evidence: </w:t>
      </w:r>
    </w:p>
    <w:p w:rsidR="0006644E" w:rsidRPr="0007550E" w:rsidRDefault="0006644E" w:rsidP="00FA6B57">
      <w:pPr>
        <w:jc w:val="both"/>
        <w:rPr>
          <w:rFonts w:ascii="Arial" w:hAnsi="Arial" w:cs="Arial"/>
        </w:rPr>
      </w:pPr>
    </w:p>
    <w:p w:rsidR="00FA6B57" w:rsidRPr="0007550E" w:rsidRDefault="00FA6B57" w:rsidP="00FA6B57">
      <w:pPr>
        <w:jc w:val="both"/>
        <w:rPr>
          <w:rFonts w:ascii="Arial" w:hAnsi="Arial" w:cs="Arial"/>
        </w:rPr>
      </w:pPr>
      <w:proofErr w:type="gramStart"/>
      <w:r w:rsidRPr="0007550E">
        <w:rPr>
          <w:rFonts w:ascii="Arial" w:hAnsi="Arial" w:cs="Arial"/>
        </w:rPr>
        <w:t>Tender evaluation under criterion element C.3.1.</w:t>
      </w:r>
      <w:proofErr w:type="gramEnd"/>
      <w:r w:rsidRPr="0007550E">
        <w:rPr>
          <w:rFonts w:ascii="Arial" w:hAnsi="Arial" w:cs="Arial"/>
        </w:rPr>
        <w:t xml:space="preserve"> shall be performed on the basis of CVs submitted in Form 7.3 of the Tender Documents or in similar form that has the same content as Form 7.3, and which is accompanied by the statement of a CV holder and a Tenderer that the CV is true and authentic. </w:t>
      </w:r>
    </w:p>
    <w:p w:rsidR="00973363" w:rsidRPr="0007550E" w:rsidRDefault="00973363" w:rsidP="00817B33">
      <w:pPr>
        <w:jc w:val="both"/>
        <w:rPr>
          <w:rFonts w:ascii="Arial" w:eastAsia="Arial Narrow" w:hAnsi="Arial" w:cs="Arial"/>
          <w:szCs w:val="24"/>
        </w:rPr>
      </w:pPr>
    </w:p>
    <w:p w:rsidR="007848EB" w:rsidRPr="0007550E" w:rsidRDefault="007848EB" w:rsidP="007848EB">
      <w:pPr>
        <w:jc w:val="both"/>
        <w:rPr>
          <w:rFonts w:ascii="Arial" w:hAnsi="Arial" w:cs="Arial"/>
        </w:rPr>
      </w:pPr>
      <w:r w:rsidRPr="0007550E">
        <w:rPr>
          <w:rFonts w:ascii="Arial" w:hAnsi="Arial" w:cs="Arial"/>
        </w:rPr>
        <w:t>In case of doubt in the truthfulness of the submitted data, Employer retains the right to check them based on the relevant evidence. If the Employer determines that the Tenderer presented untrue data or that the documents are false, the bid of that Tenderer shall be considered incorrect and shall be rejected.</w:t>
      </w:r>
    </w:p>
    <w:p w:rsidR="00973363" w:rsidRPr="0007550E" w:rsidRDefault="00973363" w:rsidP="00817B33">
      <w:pPr>
        <w:jc w:val="both"/>
        <w:rPr>
          <w:rFonts w:ascii="Arial" w:eastAsia="Arial Narrow" w:hAnsi="Arial" w:cs="Arial"/>
          <w:szCs w:val="24"/>
        </w:rPr>
      </w:pPr>
      <w:r w:rsidRPr="0007550E">
        <w:rPr>
          <w:rFonts w:ascii="Arial" w:eastAsia="Arial Narrow" w:hAnsi="Arial" w:cs="Arial"/>
          <w:szCs w:val="24"/>
        </w:rPr>
        <w:t>Response period for evidence submission shall be determined by the Employer in the request to the Tenderer</w:t>
      </w:r>
      <w:r w:rsidR="00FA6B57" w:rsidRPr="0007550E">
        <w:rPr>
          <w:rFonts w:ascii="Arial" w:eastAsia="Arial Narrow" w:hAnsi="Arial" w:cs="Arial"/>
          <w:szCs w:val="24"/>
        </w:rPr>
        <w:t>.</w:t>
      </w:r>
      <w:r w:rsidRPr="0007550E">
        <w:rPr>
          <w:rFonts w:ascii="Arial" w:eastAsia="Arial Narrow" w:hAnsi="Arial" w:cs="Arial"/>
          <w:szCs w:val="24"/>
        </w:rPr>
        <w:t xml:space="preserve"> </w:t>
      </w:r>
    </w:p>
    <w:p w:rsidR="00817B33" w:rsidRPr="0007550E" w:rsidRDefault="00817B33" w:rsidP="00FA6B57">
      <w:pPr>
        <w:jc w:val="both"/>
        <w:rPr>
          <w:rFonts w:ascii="Arial" w:hAnsi="Arial" w:cs="Arial"/>
        </w:rPr>
      </w:pPr>
    </w:p>
    <w:p w:rsidR="00FA6B57" w:rsidRPr="0007550E" w:rsidRDefault="00FA6B57" w:rsidP="00FA6B57">
      <w:pPr>
        <w:jc w:val="both"/>
        <w:rPr>
          <w:rFonts w:ascii="Arial" w:hAnsi="Arial" w:cs="Arial"/>
        </w:rPr>
      </w:pPr>
      <w:r w:rsidRPr="0007550E">
        <w:rPr>
          <w:rFonts w:ascii="Arial" w:hAnsi="Arial" w:cs="Arial"/>
        </w:rPr>
        <w:t xml:space="preserve">As an evidence for the personal references of </w:t>
      </w:r>
      <w:r w:rsidRPr="0007550E">
        <w:rPr>
          <w:rFonts w:ascii="Arial" w:hAnsi="Arial" w:cs="Arial"/>
          <w:u w:val="single"/>
        </w:rPr>
        <w:t>Project Manager</w:t>
      </w:r>
      <w:r w:rsidRPr="0007550E">
        <w:rPr>
          <w:rFonts w:ascii="Arial" w:hAnsi="Arial" w:cs="Arial"/>
        </w:rPr>
        <w:t xml:space="preserve">, listed in Project Manager CVs, the Tenderer shall also submit in a bid personal references from previous employer(s) in Form 7.2 of the Tender Documents or form that has the same content as Form 7.2. The reference must include the following items: previous Employer (name, address, phone, e-mail, contact person),name of the team member to whom the reference is being issued, type and description of services executed; the role in the team, period of services execution, total value of services, where the services were executed, signature of the previous Employer authorized person and stamp. </w:t>
      </w:r>
    </w:p>
    <w:p w:rsidR="00FA6B57" w:rsidRPr="0007550E" w:rsidRDefault="00FA6B57" w:rsidP="00FA6B57">
      <w:pPr>
        <w:ind w:left="270"/>
        <w:jc w:val="both"/>
        <w:rPr>
          <w:rFonts w:ascii="Arial" w:hAnsi="Arial" w:cs="Arial"/>
        </w:rPr>
      </w:pPr>
    </w:p>
    <w:p w:rsidR="00FA6B57" w:rsidRPr="0007550E" w:rsidRDefault="00FA6B57" w:rsidP="00FA6B57">
      <w:pPr>
        <w:jc w:val="both"/>
        <w:rPr>
          <w:rFonts w:ascii="Arial" w:hAnsi="Arial" w:cs="Arial"/>
        </w:rPr>
      </w:pPr>
      <w:proofErr w:type="gramStart"/>
      <w:r w:rsidRPr="0007550E">
        <w:rPr>
          <w:rFonts w:ascii="Arial" w:hAnsi="Arial" w:cs="Arial"/>
        </w:rPr>
        <w:t>Tender evaluation under criterion element C3</w:t>
      </w:r>
      <w:r w:rsidR="007848EB" w:rsidRPr="0007550E">
        <w:rPr>
          <w:rFonts w:ascii="Arial" w:hAnsi="Arial" w:cs="Arial"/>
        </w:rPr>
        <w:t>.1</w:t>
      </w:r>
      <w:r w:rsidRPr="0007550E">
        <w:rPr>
          <w:rFonts w:ascii="Arial" w:hAnsi="Arial" w:cs="Arial"/>
        </w:rPr>
        <w:t>.</w:t>
      </w:r>
      <w:proofErr w:type="gramEnd"/>
      <w:r w:rsidRPr="0007550E">
        <w:rPr>
          <w:rFonts w:ascii="Arial" w:hAnsi="Arial" w:cs="Arial"/>
        </w:rPr>
        <w:t xml:space="preserve"> shall be performed only in accordance with given descriptions and given weights for them, so it is not possible to combine elements regarding Experts, years of experience, number of reference </w:t>
      </w:r>
      <w:r w:rsidRPr="0007550E">
        <w:rPr>
          <w:rFonts w:ascii="Arial" w:hAnsi="Arial" w:cs="Arial"/>
        </w:rPr>
        <w:lastRenderedPageBreak/>
        <w:t>projects and value of the projects in order to obtain certain number of weights that were not envisaged for this criterion element.</w:t>
      </w:r>
    </w:p>
    <w:p w:rsidR="00FA6B57" w:rsidRPr="0007550E" w:rsidRDefault="00FA6B57" w:rsidP="00FA6B57">
      <w:pPr>
        <w:ind w:left="270"/>
        <w:jc w:val="both"/>
        <w:rPr>
          <w:rFonts w:ascii="Arial" w:hAnsi="Arial" w:cs="Arial"/>
        </w:rPr>
      </w:pPr>
    </w:p>
    <w:p w:rsidR="00FA6B57" w:rsidRPr="0007550E" w:rsidRDefault="00FA6B57" w:rsidP="00FA6B57">
      <w:pPr>
        <w:jc w:val="both"/>
        <w:rPr>
          <w:rFonts w:ascii="Arial" w:hAnsi="Arial" w:cs="Arial"/>
        </w:rPr>
      </w:pPr>
      <w:r w:rsidRPr="0007550E">
        <w:rPr>
          <w:rFonts w:ascii="Arial" w:hAnsi="Arial" w:cs="Arial"/>
        </w:rPr>
        <w:t>All Experts whose experience is the subject of evaluation under this criterion element must be employed or contractually engaged by the Tenderer, or by one of the members of the group of Tenderers that submits joint Tender. Employer shall in the event of doubt in authenticity of given data, ask the Tenderer to submit either the contract that it concluded with the Expert as a natural person, or evidence that the expert is employed with the Tenderer or with one of the members of the group of Tenderers.</w:t>
      </w:r>
    </w:p>
    <w:p w:rsidR="00FA6B57" w:rsidRPr="0007550E" w:rsidRDefault="00FA6B57" w:rsidP="00FA6B57">
      <w:pPr>
        <w:ind w:left="270"/>
        <w:jc w:val="both"/>
        <w:rPr>
          <w:rFonts w:ascii="Arial" w:hAnsi="Arial" w:cs="Arial"/>
        </w:rPr>
      </w:pPr>
    </w:p>
    <w:p w:rsidR="00FA6B57" w:rsidRPr="0007550E" w:rsidRDefault="00FA6B57" w:rsidP="00FA6B57">
      <w:pPr>
        <w:jc w:val="both"/>
        <w:rPr>
          <w:rFonts w:ascii="Arial" w:hAnsi="Arial" w:cs="Arial"/>
        </w:rPr>
      </w:pPr>
    </w:p>
    <w:p w:rsidR="00AD38A3" w:rsidRPr="0007550E" w:rsidRDefault="003918E6" w:rsidP="003918E6">
      <w:pPr>
        <w:tabs>
          <w:tab w:val="left" w:pos="810"/>
          <w:tab w:val="right" w:pos="8370"/>
        </w:tabs>
        <w:ind w:left="720" w:right="61"/>
        <w:jc w:val="both"/>
        <w:rPr>
          <w:rFonts w:ascii="Arial" w:eastAsia="Arial Narrow" w:hAnsi="Arial" w:cs="Arial"/>
          <w:b/>
          <w:szCs w:val="24"/>
        </w:rPr>
      </w:pPr>
      <w:r>
        <w:rPr>
          <w:rFonts w:ascii="Arial" w:eastAsia="Arial Narrow" w:hAnsi="Arial" w:cs="Arial"/>
          <w:b/>
          <w:szCs w:val="24"/>
        </w:rPr>
        <w:tab/>
      </w:r>
      <w:r w:rsidR="007848EB" w:rsidRPr="0007550E">
        <w:rPr>
          <w:rFonts w:ascii="Arial" w:eastAsia="Arial Narrow" w:hAnsi="Arial" w:cs="Arial"/>
          <w:b/>
          <w:szCs w:val="24"/>
        </w:rPr>
        <w:t>C.</w:t>
      </w:r>
      <w:r w:rsidR="00973363" w:rsidRPr="0007550E">
        <w:rPr>
          <w:rFonts w:ascii="Arial" w:eastAsia="Arial Narrow" w:hAnsi="Arial" w:cs="Arial"/>
          <w:b/>
          <w:szCs w:val="24"/>
        </w:rPr>
        <w:t xml:space="preserve">3.2 </w:t>
      </w:r>
      <w:r w:rsidR="007848EB" w:rsidRPr="0007550E">
        <w:rPr>
          <w:rFonts w:ascii="Arial" w:eastAsia="Arial Narrow" w:hAnsi="Arial" w:cs="Arial"/>
          <w:b/>
          <w:szCs w:val="24"/>
        </w:rPr>
        <w:t>Case Study –</w:t>
      </w:r>
      <w:r w:rsidR="00F82275" w:rsidRPr="0007550E">
        <w:rPr>
          <w:rFonts w:ascii="Arial" w:eastAsia="Arial Narrow" w:hAnsi="Arial" w:cs="Arial"/>
          <w:sz w:val="20"/>
        </w:rPr>
        <w:t xml:space="preserve"> </w:t>
      </w:r>
      <w:r w:rsidR="00F82275" w:rsidRPr="0007550E">
        <w:rPr>
          <w:rFonts w:ascii="Arial" w:eastAsia="Arial Narrow" w:hAnsi="Arial" w:cs="Arial"/>
          <w:b/>
          <w:szCs w:val="24"/>
        </w:rPr>
        <w:t xml:space="preserve">Optimization of corporate functions during the </w:t>
      </w:r>
      <w:proofErr w:type="spellStart"/>
      <w:r w:rsidR="00F82275" w:rsidRPr="0007550E">
        <w:rPr>
          <w:rFonts w:ascii="Arial" w:eastAsia="Arial Narrow" w:hAnsi="Arial" w:cs="Arial"/>
          <w:b/>
          <w:szCs w:val="24"/>
        </w:rPr>
        <w:t>unbunbling</w:t>
      </w:r>
      <w:proofErr w:type="spellEnd"/>
      <w:r w:rsidR="00F82275" w:rsidRPr="0007550E">
        <w:rPr>
          <w:rFonts w:ascii="Arial" w:eastAsia="Arial Narrow" w:hAnsi="Arial" w:cs="Arial"/>
          <w:b/>
          <w:szCs w:val="24"/>
        </w:rPr>
        <w:t xml:space="preserve"> process </w:t>
      </w:r>
      <w:r w:rsidR="007848EB" w:rsidRPr="0007550E">
        <w:rPr>
          <w:rFonts w:ascii="Arial" w:eastAsia="Arial Narrow" w:hAnsi="Arial" w:cs="Arial"/>
          <w:b/>
          <w:szCs w:val="24"/>
        </w:rPr>
        <w:t>for Project manager or Project Supervisor</w:t>
      </w:r>
      <w:r w:rsidR="007848EB" w:rsidRPr="0007550E">
        <w:rPr>
          <w:rFonts w:ascii="Arial" w:eastAsia="Arial Narrow" w:hAnsi="Arial" w:cs="Arial"/>
          <w:b/>
          <w:szCs w:val="24"/>
        </w:rPr>
        <w:tab/>
      </w:r>
    </w:p>
    <w:p w:rsidR="007848EB" w:rsidRPr="0007550E" w:rsidRDefault="00AD38A3" w:rsidP="00AD38A3">
      <w:pPr>
        <w:tabs>
          <w:tab w:val="left" w:pos="810"/>
          <w:tab w:val="right" w:pos="8370"/>
        </w:tabs>
        <w:ind w:left="1080" w:right="61"/>
        <w:jc w:val="both"/>
        <w:rPr>
          <w:rFonts w:ascii="Arial" w:eastAsia="Arial Narrow" w:hAnsi="Arial" w:cs="Arial"/>
          <w:b/>
          <w:szCs w:val="24"/>
        </w:rPr>
      </w:pPr>
      <w:r w:rsidRPr="0007550E">
        <w:rPr>
          <w:rFonts w:ascii="Arial" w:eastAsia="Arial Narrow" w:hAnsi="Arial" w:cs="Arial"/>
          <w:b/>
          <w:szCs w:val="24"/>
        </w:rPr>
        <w:tab/>
      </w:r>
      <w:proofErr w:type="gramStart"/>
      <w:r w:rsidR="007848EB" w:rsidRPr="0007550E">
        <w:rPr>
          <w:rFonts w:ascii="Arial" w:eastAsia="Arial Narrow" w:hAnsi="Arial" w:cs="Arial"/>
          <w:i/>
          <w:szCs w:val="24"/>
        </w:rPr>
        <w:t>max</w:t>
      </w:r>
      <w:proofErr w:type="gramEnd"/>
      <w:r w:rsidR="007848EB" w:rsidRPr="0007550E">
        <w:rPr>
          <w:rFonts w:ascii="Arial" w:eastAsia="Arial Narrow" w:hAnsi="Arial" w:cs="Arial"/>
          <w:i/>
          <w:szCs w:val="24"/>
        </w:rPr>
        <w:t xml:space="preserve">. </w:t>
      </w:r>
      <w:r w:rsidR="005A1449" w:rsidRPr="0007550E">
        <w:rPr>
          <w:rFonts w:ascii="Arial" w:eastAsia="Arial Narrow" w:hAnsi="Arial" w:cs="Arial"/>
          <w:i/>
          <w:szCs w:val="24"/>
        </w:rPr>
        <w:t xml:space="preserve">10 </w:t>
      </w:r>
      <w:r w:rsidR="00817B33" w:rsidRPr="0007550E">
        <w:rPr>
          <w:rFonts w:ascii="Arial" w:eastAsia="Arial Narrow" w:hAnsi="Arial" w:cs="Arial"/>
          <w:i/>
          <w:szCs w:val="24"/>
        </w:rPr>
        <w:t>weights</w:t>
      </w:r>
    </w:p>
    <w:p w:rsidR="007848EB" w:rsidRPr="0007550E" w:rsidRDefault="007848EB" w:rsidP="007848EB">
      <w:pPr>
        <w:ind w:left="312" w:right="61"/>
        <w:jc w:val="both"/>
        <w:rPr>
          <w:rFonts w:ascii="Arial" w:eastAsia="Arial Narrow" w:hAnsi="Arial" w:cs="Arial"/>
          <w:szCs w:val="24"/>
        </w:rPr>
      </w:pPr>
    </w:p>
    <w:p w:rsidR="007848EB" w:rsidRPr="0007550E" w:rsidRDefault="007848EB" w:rsidP="00AD38A3">
      <w:pPr>
        <w:ind w:right="61"/>
        <w:jc w:val="both"/>
        <w:rPr>
          <w:rFonts w:ascii="Arial" w:eastAsia="Arial Narrow" w:hAnsi="Arial" w:cs="Arial"/>
          <w:szCs w:val="24"/>
        </w:rPr>
      </w:pPr>
      <w:r w:rsidRPr="0007550E">
        <w:rPr>
          <w:rFonts w:ascii="Arial" w:eastAsia="Arial Narrow" w:hAnsi="Arial" w:cs="Arial"/>
          <w:szCs w:val="24"/>
        </w:rPr>
        <w:t xml:space="preserve">In order to weight the bid for </w:t>
      </w:r>
      <w:proofErr w:type="gramStart"/>
      <w:r w:rsidRPr="0007550E">
        <w:rPr>
          <w:rFonts w:ascii="Arial" w:eastAsia="Arial Narrow" w:hAnsi="Arial" w:cs="Arial"/>
          <w:szCs w:val="24"/>
        </w:rPr>
        <w:t>this sub</w:t>
      </w:r>
      <w:r w:rsidR="00F7197F" w:rsidRPr="0007550E">
        <w:rPr>
          <w:rFonts w:ascii="Arial" w:eastAsia="Arial Narrow" w:hAnsi="Arial" w:cs="Arial"/>
          <w:szCs w:val="24"/>
        </w:rPr>
        <w:t>-</w:t>
      </w:r>
      <w:r w:rsidRPr="0007550E">
        <w:rPr>
          <w:rFonts w:ascii="Arial" w:eastAsia="Arial Narrow" w:hAnsi="Arial" w:cs="Arial"/>
          <w:szCs w:val="24"/>
        </w:rPr>
        <w:t>criteria</w:t>
      </w:r>
      <w:proofErr w:type="gramEnd"/>
      <w:r w:rsidRPr="0007550E">
        <w:rPr>
          <w:rFonts w:ascii="Arial" w:eastAsia="Arial Narrow" w:hAnsi="Arial" w:cs="Arial"/>
          <w:szCs w:val="24"/>
        </w:rPr>
        <w:t xml:space="preserve"> for Project </w:t>
      </w:r>
      <w:r w:rsidR="007C7CC4" w:rsidRPr="0007550E">
        <w:rPr>
          <w:rFonts w:ascii="Arial" w:eastAsia="Arial Narrow" w:hAnsi="Arial" w:cs="Arial"/>
          <w:szCs w:val="24"/>
        </w:rPr>
        <w:t>M</w:t>
      </w:r>
      <w:r w:rsidRPr="0007550E">
        <w:rPr>
          <w:rFonts w:ascii="Arial" w:eastAsia="Arial Narrow" w:hAnsi="Arial" w:cs="Arial"/>
          <w:szCs w:val="24"/>
        </w:rPr>
        <w:t xml:space="preserve">anager or Project </w:t>
      </w:r>
      <w:r w:rsidR="007C7CC4" w:rsidRPr="0007550E">
        <w:rPr>
          <w:rFonts w:ascii="Arial" w:eastAsia="Arial Narrow" w:hAnsi="Arial" w:cs="Arial"/>
          <w:szCs w:val="24"/>
        </w:rPr>
        <w:t>S</w:t>
      </w:r>
      <w:r w:rsidRPr="0007550E">
        <w:rPr>
          <w:rFonts w:ascii="Arial" w:eastAsia="Arial Narrow" w:hAnsi="Arial" w:cs="Arial"/>
          <w:szCs w:val="24"/>
        </w:rPr>
        <w:t xml:space="preserve">upervisor case study </w:t>
      </w:r>
      <w:r w:rsidR="007B56A4" w:rsidRPr="0007550E">
        <w:rPr>
          <w:rFonts w:ascii="Arial" w:eastAsia="Arial Narrow" w:hAnsi="Arial" w:cs="Arial"/>
          <w:szCs w:val="24"/>
        </w:rPr>
        <w:t>should be</w:t>
      </w:r>
      <w:r w:rsidR="00F7197F" w:rsidRPr="0007550E">
        <w:rPr>
          <w:rFonts w:ascii="Arial" w:eastAsia="Arial Narrow" w:hAnsi="Arial" w:cs="Arial"/>
          <w:szCs w:val="24"/>
        </w:rPr>
        <w:t xml:space="preserve"> prepared</w:t>
      </w:r>
      <w:r w:rsidR="007B56A4" w:rsidRPr="0007550E">
        <w:rPr>
          <w:rFonts w:ascii="Arial" w:eastAsia="Arial Narrow" w:hAnsi="Arial" w:cs="Arial"/>
          <w:szCs w:val="24"/>
        </w:rPr>
        <w:t xml:space="preserve"> </w:t>
      </w:r>
      <w:r w:rsidRPr="0007550E">
        <w:rPr>
          <w:rFonts w:ascii="Arial" w:eastAsia="Arial Narrow" w:hAnsi="Arial" w:cs="Arial"/>
          <w:szCs w:val="24"/>
        </w:rPr>
        <w:t xml:space="preserve">that supports the proposed approach to </w:t>
      </w:r>
      <w:r w:rsidR="00A50020" w:rsidRPr="0007550E">
        <w:rPr>
          <w:rFonts w:ascii="Arial" w:eastAsia="Arial Narrow" w:hAnsi="Arial" w:cs="Arial"/>
          <w:szCs w:val="24"/>
        </w:rPr>
        <w:t>optimiz</w:t>
      </w:r>
      <w:r w:rsidR="0080756C" w:rsidRPr="0007550E">
        <w:rPr>
          <w:rFonts w:ascii="Arial" w:eastAsia="Arial Narrow" w:hAnsi="Arial" w:cs="Arial"/>
          <w:szCs w:val="24"/>
        </w:rPr>
        <w:t xml:space="preserve">ation of corporate functions during the unbundling process </w:t>
      </w:r>
      <w:r w:rsidRPr="0007550E">
        <w:rPr>
          <w:rFonts w:ascii="Arial" w:eastAsia="Arial Narrow" w:hAnsi="Arial" w:cs="Arial"/>
          <w:szCs w:val="24"/>
        </w:rPr>
        <w:t>with use of concrete examples from past experiences. The case study should be written so that it is:</w:t>
      </w:r>
    </w:p>
    <w:p w:rsidR="007848EB" w:rsidRPr="0007550E" w:rsidRDefault="007848EB" w:rsidP="00817B33">
      <w:pPr>
        <w:pStyle w:val="ListParagraph"/>
        <w:numPr>
          <w:ilvl w:val="0"/>
          <w:numId w:val="31"/>
        </w:numPr>
        <w:spacing w:line="240" w:lineRule="auto"/>
        <w:ind w:right="61"/>
        <w:jc w:val="both"/>
        <w:rPr>
          <w:rFonts w:ascii="Arial" w:eastAsia="Arial Narrow" w:hAnsi="Arial" w:cs="Arial"/>
          <w:sz w:val="24"/>
          <w:szCs w:val="24"/>
          <w:lang w:val="en-US"/>
        </w:rPr>
      </w:pPr>
      <w:r w:rsidRPr="0007550E">
        <w:rPr>
          <w:rFonts w:ascii="Arial" w:eastAsia="Arial Narrow" w:hAnsi="Arial" w:cs="Arial"/>
          <w:sz w:val="24"/>
          <w:szCs w:val="24"/>
          <w:lang w:val="en-US"/>
        </w:rPr>
        <w:t>anchored by case work managed by the pr</w:t>
      </w:r>
      <w:r w:rsidR="00F7197F" w:rsidRPr="0007550E">
        <w:rPr>
          <w:rFonts w:ascii="Arial" w:eastAsia="Arial Narrow" w:hAnsi="Arial" w:cs="Arial"/>
          <w:sz w:val="24"/>
          <w:szCs w:val="24"/>
          <w:lang w:val="en-US"/>
        </w:rPr>
        <w:t>o</w:t>
      </w:r>
      <w:r w:rsidRPr="0007550E">
        <w:rPr>
          <w:rFonts w:ascii="Arial" w:eastAsia="Arial Narrow" w:hAnsi="Arial" w:cs="Arial"/>
          <w:sz w:val="24"/>
          <w:szCs w:val="24"/>
          <w:lang w:val="en-US"/>
        </w:rPr>
        <w:t xml:space="preserve">posed </w:t>
      </w:r>
      <w:r w:rsidR="007C7CC4" w:rsidRPr="0007550E">
        <w:rPr>
          <w:rFonts w:ascii="Arial" w:eastAsia="Arial Narrow" w:hAnsi="Arial" w:cs="Arial"/>
          <w:sz w:val="24"/>
          <w:szCs w:val="24"/>
          <w:lang w:val="en-US"/>
        </w:rPr>
        <w:t>P</w:t>
      </w:r>
      <w:r w:rsidRPr="0007550E">
        <w:rPr>
          <w:rFonts w:ascii="Arial" w:eastAsia="Arial Narrow" w:hAnsi="Arial" w:cs="Arial"/>
          <w:sz w:val="24"/>
          <w:szCs w:val="24"/>
          <w:lang w:val="en-US"/>
        </w:rPr>
        <w:t xml:space="preserve">roject </w:t>
      </w:r>
      <w:r w:rsidR="007C7CC4" w:rsidRPr="0007550E">
        <w:rPr>
          <w:rFonts w:ascii="Arial" w:eastAsia="Arial Narrow" w:hAnsi="Arial" w:cs="Arial"/>
          <w:sz w:val="24"/>
          <w:szCs w:val="24"/>
          <w:lang w:val="en-US"/>
        </w:rPr>
        <w:t>M</w:t>
      </w:r>
      <w:r w:rsidRPr="0007550E">
        <w:rPr>
          <w:rFonts w:ascii="Arial" w:eastAsia="Arial Narrow" w:hAnsi="Arial" w:cs="Arial"/>
          <w:sz w:val="24"/>
          <w:szCs w:val="24"/>
          <w:lang w:val="en-US"/>
        </w:rPr>
        <w:t>anager or in which p</w:t>
      </w:r>
      <w:r w:rsidR="007B56A4" w:rsidRPr="0007550E">
        <w:rPr>
          <w:rFonts w:ascii="Arial" w:eastAsia="Arial Narrow" w:hAnsi="Arial" w:cs="Arial"/>
          <w:sz w:val="24"/>
          <w:szCs w:val="24"/>
          <w:lang w:val="en-US"/>
        </w:rPr>
        <w:t>ro</w:t>
      </w:r>
      <w:r w:rsidRPr="0007550E">
        <w:rPr>
          <w:rFonts w:ascii="Arial" w:eastAsia="Arial Narrow" w:hAnsi="Arial" w:cs="Arial"/>
          <w:sz w:val="24"/>
          <w:szCs w:val="24"/>
          <w:lang w:val="en-US"/>
        </w:rPr>
        <w:t xml:space="preserve">posed </w:t>
      </w:r>
      <w:r w:rsidR="007C7CC4" w:rsidRPr="0007550E">
        <w:rPr>
          <w:rFonts w:ascii="Arial" w:eastAsia="Arial Narrow" w:hAnsi="Arial" w:cs="Arial"/>
          <w:sz w:val="24"/>
          <w:szCs w:val="24"/>
          <w:lang w:val="en-US"/>
        </w:rPr>
        <w:t>P</w:t>
      </w:r>
      <w:r w:rsidRPr="0007550E">
        <w:rPr>
          <w:rFonts w:ascii="Arial" w:eastAsia="Arial Narrow" w:hAnsi="Arial" w:cs="Arial"/>
          <w:sz w:val="24"/>
          <w:szCs w:val="24"/>
          <w:lang w:val="en-US"/>
        </w:rPr>
        <w:t xml:space="preserve">roject </w:t>
      </w:r>
      <w:r w:rsidR="007C7CC4" w:rsidRPr="0007550E">
        <w:rPr>
          <w:rFonts w:ascii="Arial" w:eastAsia="Arial Narrow" w:hAnsi="Arial" w:cs="Arial"/>
          <w:sz w:val="24"/>
          <w:szCs w:val="24"/>
          <w:lang w:val="en-US"/>
        </w:rPr>
        <w:t>S</w:t>
      </w:r>
      <w:r w:rsidRPr="0007550E">
        <w:rPr>
          <w:rFonts w:ascii="Arial" w:eastAsia="Arial Narrow" w:hAnsi="Arial" w:cs="Arial"/>
          <w:sz w:val="24"/>
          <w:szCs w:val="24"/>
          <w:lang w:val="en-US"/>
        </w:rPr>
        <w:t xml:space="preserve">upervisor participated, that is the most relevant to the defined </w:t>
      </w:r>
      <w:r w:rsidR="0080756C" w:rsidRPr="0007550E">
        <w:rPr>
          <w:rFonts w:ascii="Arial" w:eastAsia="Arial Narrow" w:hAnsi="Arial" w:cs="Arial"/>
          <w:sz w:val="24"/>
          <w:szCs w:val="24"/>
          <w:lang w:val="en-US"/>
        </w:rPr>
        <w:t>terms of reference of the project</w:t>
      </w:r>
      <w:r w:rsidRPr="0007550E">
        <w:rPr>
          <w:rFonts w:ascii="Arial" w:eastAsia="Arial Narrow" w:hAnsi="Arial" w:cs="Arial"/>
          <w:sz w:val="24"/>
          <w:szCs w:val="24"/>
          <w:lang w:val="en-US"/>
        </w:rPr>
        <w:t xml:space="preserve">; </w:t>
      </w:r>
    </w:p>
    <w:p w:rsidR="007848EB" w:rsidRPr="0007550E" w:rsidRDefault="007848EB" w:rsidP="00817B33">
      <w:pPr>
        <w:pStyle w:val="ListParagraph"/>
        <w:numPr>
          <w:ilvl w:val="0"/>
          <w:numId w:val="31"/>
        </w:numPr>
        <w:spacing w:line="240" w:lineRule="auto"/>
        <w:ind w:right="61"/>
        <w:jc w:val="both"/>
        <w:rPr>
          <w:rFonts w:ascii="Arial" w:eastAsia="Arial Narrow" w:hAnsi="Arial" w:cs="Arial"/>
          <w:sz w:val="24"/>
          <w:szCs w:val="24"/>
          <w:lang w:val="en-US"/>
        </w:rPr>
      </w:pPr>
      <w:r w:rsidRPr="0007550E">
        <w:rPr>
          <w:rFonts w:ascii="Arial" w:eastAsia="Arial Narrow" w:hAnsi="Arial" w:cs="Arial"/>
          <w:sz w:val="24"/>
          <w:szCs w:val="24"/>
          <w:lang w:val="en-US"/>
        </w:rPr>
        <w:t>supplemented with the use of other relevant past examples (if deemed appropriate by the proposed Project Manager</w:t>
      </w:r>
      <w:r w:rsidR="00817B33" w:rsidRPr="0007550E">
        <w:rPr>
          <w:rFonts w:ascii="Arial" w:eastAsia="Arial Narrow" w:hAnsi="Arial" w:cs="Arial"/>
          <w:sz w:val="24"/>
          <w:szCs w:val="24"/>
          <w:lang w:val="en-US"/>
        </w:rPr>
        <w:t xml:space="preserve"> or proposed Project Supervisor</w:t>
      </w:r>
      <w:r w:rsidRPr="0007550E">
        <w:rPr>
          <w:rFonts w:ascii="Arial" w:eastAsia="Arial Narrow" w:hAnsi="Arial" w:cs="Arial"/>
          <w:sz w:val="24"/>
          <w:szCs w:val="24"/>
          <w:lang w:val="en-US"/>
        </w:rPr>
        <w:t>); and</w:t>
      </w:r>
    </w:p>
    <w:p w:rsidR="007848EB" w:rsidRPr="0007550E" w:rsidRDefault="007848EB" w:rsidP="00817B33">
      <w:pPr>
        <w:pStyle w:val="ListParagraph"/>
        <w:numPr>
          <w:ilvl w:val="0"/>
          <w:numId w:val="31"/>
        </w:numPr>
        <w:spacing w:line="240" w:lineRule="auto"/>
        <w:ind w:right="61"/>
        <w:jc w:val="both"/>
        <w:rPr>
          <w:rFonts w:ascii="Arial" w:eastAsia="Arial Narrow" w:hAnsi="Arial" w:cs="Arial"/>
          <w:sz w:val="24"/>
          <w:szCs w:val="24"/>
          <w:lang w:val="en-US"/>
        </w:rPr>
      </w:pPr>
      <w:r w:rsidRPr="0007550E">
        <w:rPr>
          <w:rFonts w:ascii="Arial" w:eastAsia="Arial Narrow" w:hAnsi="Arial" w:cs="Arial"/>
          <w:sz w:val="24"/>
          <w:szCs w:val="24"/>
          <w:lang w:val="en-US"/>
        </w:rPr>
        <w:t>provides clear parallels and takeaways for EPS</w:t>
      </w:r>
      <w:r w:rsidR="00F21854" w:rsidRPr="0007550E">
        <w:rPr>
          <w:rFonts w:ascii="Arial" w:eastAsia="Arial Narrow" w:hAnsi="Arial" w:cs="Arial"/>
          <w:sz w:val="24"/>
          <w:szCs w:val="24"/>
          <w:lang w:val="en-US"/>
        </w:rPr>
        <w:t xml:space="preserve"> </w:t>
      </w:r>
    </w:p>
    <w:p w:rsidR="007848EB" w:rsidRPr="0007550E" w:rsidRDefault="007848EB" w:rsidP="00817B33">
      <w:pPr>
        <w:ind w:left="312" w:right="61"/>
        <w:jc w:val="both"/>
        <w:rPr>
          <w:rFonts w:ascii="Arial" w:eastAsia="Arial Narrow" w:hAnsi="Arial" w:cs="Arial"/>
          <w:szCs w:val="24"/>
        </w:rPr>
      </w:pPr>
      <w:r w:rsidRPr="0007550E">
        <w:rPr>
          <w:rFonts w:ascii="Arial" w:eastAsia="Arial Narrow" w:hAnsi="Arial" w:cs="Arial"/>
          <w:szCs w:val="24"/>
        </w:rPr>
        <w:t>It is necessary to provide elaboration and application of most relevant past examples (one anchor project plus other projects if deemed appropriate) which will fulfill the following elements</w:t>
      </w:r>
      <w:r w:rsidR="005E0F7B" w:rsidRPr="0007550E">
        <w:rPr>
          <w:rFonts w:ascii="Arial" w:eastAsia="Arial Narrow" w:hAnsi="Arial" w:cs="Arial"/>
          <w:szCs w:val="24"/>
        </w:rPr>
        <w:t>:</w:t>
      </w:r>
    </w:p>
    <w:p w:rsidR="007848EB" w:rsidRPr="0007550E" w:rsidRDefault="007848EB" w:rsidP="007848EB">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 xml:space="preserve">Elaboration/detailing of most relevant reference project from RREU (as defined </w:t>
      </w:r>
      <w:r w:rsidR="00A50020" w:rsidRPr="0007550E">
        <w:rPr>
          <w:rFonts w:ascii="Arial" w:eastAsia="Arial Narrow" w:hAnsi="Arial" w:cs="Arial"/>
          <w:sz w:val="24"/>
          <w:szCs w:val="24"/>
          <w:lang w:val="en-US"/>
        </w:rPr>
        <w:t xml:space="preserve">in </w:t>
      </w:r>
      <w:proofErr w:type="spellStart"/>
      <w:r w:rsidR="00A50020" w:rsidRPr="0007550E">
        <w:rPr>
          <w:rFonts w:ascii="Arial" w:eastAsia="Arial Narrow" w:hAnsi="Arial" w:cs="Arial"/>
          <w:sz w:val="24"/>
          <w:szCs w:val="24"/>
          <w:lang w:val="en-US"/>
        </w:rPr>
        <w:t>subcriteria</w:t>
      </w:r>
      <w:proofErr w:type="spellEnd"/>
      <w:r w:rsidR="00817B33" w:rsidRPr="0007550E">
        <w:rPr>
          <w:rFonts w:ascii="Arial" w:eastAsia="Arial Narrow" w:hAnsi="Arial" w:cs="Arial"/>
          <w:sz w:val="24"/>
          <w:szCs w:val="20"/>
          <w:lang w:val="en-US" w:eastAsia="ar-SA"/>
        </w:rPr>
        <w:t xml:space="preserve"> C3. above</w:t>
      </w:r>
      <w:r w:rsidR="007C7CC4" w:rsidRPr="0007550E">
        <w:rPr>
          <w:rFonts w:ascii="Arial" w:eastAsia="Arial Narrow" w:hAnsi="Arial" w:cs="Arial"/>
          <w:sz w:val="24"/>
          <w:szCs w:val="20"/>
          <w:lang w:val="en-US" w:eastAsia="ar-SA"/>
        </w:rPr>
        <w:t xml:space="preserve"> for</w:t>
      </w:r>
      <w:r w:rsidR="00A50020" w:rsidRPr="0007550E">
        <w:rPr>
          <w:rFonts w:ascii="Arial" w:eastAsia="Arial Narrow" w:hAnsi="Arial" w:cs="Arial"/>
          <w:sz w:val="24"/>
          <w:szCs w:val="20"/>
          <w:lang w:val="en-US" w:eastAsia="ar-SA"/>
        </w:rPr>
        <w:t xml:space="preserve"> SEUP and EEUP</w:t>
      </w:r>
      <w:r w:rsidRPr="0007550E">
        <w:rPr>
          <w:rFonts w:ascii="Arial" w:eastAsia="Arial Narrow" w:hAnsi="Arial" w:cs="Arial"/>
          <w:sz w:val="24"/>
          <w:szCs w:val="24"/>
          <w:lang w:val="en-US"/>
        </w:rPr>
        <w:t>) in terms of project approach and methodology;</w:t>
      </w:r>
    </w:p>
    <w:p w:rsidR="007848EB" w:rsidRPr="0007550E" w:rsidRDefault="007848EB" w:rsidP="007848EB">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 xml:space="preserve">If different, relevant or noteworthy, </w:t>
      </w:r>
      <w:r w:rsidR="007C7CC4" w:rsidRPr="0007550E">
        <w:rPr>
          <w:rFonts w:ascii="Arial" w:eastAsia="Arial Narrow" w:hAnsi="Arial" w:cs="Arial"/>
          <w:sz w:val="24"/>
          <w:szCs w:val="24"/>
          <w:lang w:val="en-US"/>
        </w:rPr>
        <w:t xml:space="preserve">the bidder </w:t>
      </w:r>
      <w:r w:rsidR="00F73668" w:rsidRPr="0007550E">
        <w:rPr>
          <w:rFonts w:ascii="Arial" w:eastAsia="Arial Narrow" w:hAnsi="Arial" w:cs="Arial"/>
          <w:sz w:val="24"/>
          <w:szCs w:val="24"/>
          <w:lang w:val="en-US"/>
        </w:rPr>
        <w:t xml:space="preserve">can </w:t>
      </w:r>
      <w:r w:rsidRPr="0007550E">
        <w:rPr>
          <w:rFonts w:ascii="Arial" w:eastAsia="Arial Narrow" w:hAnsi="Arial" w:cs="Arial"/>
          <w:sz w:val="24"/>
          <w:szCs w:val="24"/>
          <w:lang w:val="en-US"/>
        </w:rPr>
        <w:t>supplement the above reference project with other relevant past examples from RREU;</w:t>
      </w:r>
    </w:p>
    <w:p w:rsidR="007848EB" w:rsidRPr="0007550E" w:rsidRDefault="007848EB" w:rsidP="007848EB">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 xml:space="preserve">Level of relevance of examples and objectives to the current situation of EPS; </w:t>
      </w:r>
    </w:p>
    <w:p w:rsidR="007848EB" w:rsidRPr="0007550E" w:rsidRDefault="007848EB" w:rsidP="007848EB">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Comparison – similarity of current EPS situation and that of examples used;</w:t>
      </w:r>
    </w:p>
    <w:p w:rsidR="007848EB" w:rsidRPr="0007550E" w:rsidRDefault="007848EB" w:rsidP="007848EB">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Level of applicability of approach and methodology reflecting the current situation at EPS and in Serbia;</w:t>
      </w:r>
    </w:p>
    <w:p w:rsidR="007848EB" w:rsidRPr="0007550E" w:rsidRDefault="007848EB" w:rsidP="007848EB">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Level of applicability of deliverables to EPS ;</w:t>
      </w:r>
    </w:p>
    <w:p w:rsidR="007848EB" w:rsidRPr="0007550E" w:rsidRDefault="007848EB" w:rsidP="007848EB">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Identification and elaboration of key expected differences in project approach, methodology and execution between examples and EPS, and proposition of most suitable alternative solutions to differences in case of EPS;</w:t>
      </w:r>
    </w:p>
    <w:p w:rsidR="007848EB" w:rsidRPr="0007550E" w:rsidRDefault="007848EB" w:rsidP="007848EB">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Identification of key lessons learned from examples and level of expected applicability to EPS; and</w:t>
      </w:r>
    </w:p>
    <w:p w:rsidR="007848EB" w:rsidRPr="0007550E" w:rsidRDefault="007848EB" w:rsidP="007848EB">
      <w:pPr>
        <w:pStyle w:val="ListParagraph"/>
        <w:numPr>
          <w:ilvl w:val="0"/>
          <w:numId w:val="20"/>
        </w:numPr>
        <w:spacing w:after="0" w:line="240" w:lineRule="auto"/>
        <w:ind w:left="720" w:right="61"/>
        <w:jc w:val="both"/>
        <w:rPr>
          <w:rFonts w:ascii="Arial" w:eastAsia="Arial Narrow" w:hAnsi="Arial" w:cs="Arial"/>
          <w:sz w:val="24"/>
          <w:szCs w:val="24"/>
          <w:lang w:val="en-US"/>
        </w:rPr>
      </w:pPr>
      <w:r w:rsidRPr="0007550E">
        <w:rPr>
          <w:rFonts w:ascii="Arial" w:eastAsia="Arial Narrow" w:hAnsi="Arial" w:cs="Arial"/>
          <w:sz w:val="24"/>
          <w:szCs w:val="24"/>
          <w:lang w:val="en-US"/>
        </w:rPr>
        <w:t>Identification of key risks and obstacles related to the application of examples to EPS and proposition to their treatment.</w:t>
      </w:r>
    </w:p>
    <w:p w:rsidR="007848EB" w:rsidRPr="0007550E" w:rsidRDefault="007848EB" w:rsidP="007848EB">
      <w:pPr>
        <w:ind w:left="776" w:right="61" w:hanging="360"/>
        <w:jc w:val="both"/>
        <w:rPr>
          <w:rFonts w:ascii="Arial" w:eastAsia="Arial Narrow" w:hAnsi="Arial" w:cs="Arial"/>
          <w:szCs w:val="24"/>
        </w:rPr>
      </w:pPr>
    </w:p>
    <w:p w:rsidR="003918E6" w:rsidRDefault="003918E6">
      <w:pPr>
        <w:suppressAutoHyphens w:val="0"/>
        <w:rPr>
          <w:rFonts w:ascii="Arial" w:eastAsia="Arial Narrow" w:hAnsi="Arial" w:cs="Arial"/>
          <w:b/>
          <w:szCs w:val="24"/>
        </w:rPr>
      </w:pPr>
      <w:r>
        <w:rPr>
          <w:rFonts w:ascii="Arial" w:eastAsia="Arial Narrow" w:hAnsi="Arial" w:cs="Arial"/>
          <w:b/>
          <w:szCs w:val="24"/>
        </w:rPr>
        <w:br w:type="page"/>
      </w:r>
    </w:p>
    <w:p w:rsidR="007848EB" w:rsidRPr="0007550E" w:rsidRDefault="007848EB" w:rsidP="007848EB">
      <w:pPr>
        <w:ind w:left="312" w:right="61"/>
        <w:jc w:val="both"/>
        <w:rPr>
          <w:rFonts w:ascii="Arial" w:eastAsia="Arial Narrow" w:hAnsi="Arial" w:cs="Arial"/>
          <w:b/>
          <w:szCs w:val="24"/>
        </w:rPr>
      </w:pPr>
      <w:r w:rsidRPr="0007550E">
        <w:rPr>
          <w:rFonts w:ascii="Arial" w:eastAsia="Arial Narrow" w:hAnsi="Arial" w:cs="Arial"/>
          <w:b/>
          <w:szCs w:val="24"/>
        </w:rPr>
        <w:lastRenderedPageBreak/>
        <w:t>Scoring:</w:t>
      </w:r>
    </w:p>
    <w:p w:rsidR="003918E6" w:rsidRDefault="003918E6" w:rsidP="007848EB">
      <w:pPr>
        <w:ind w:left="312" w:right="61"/>
        <w:jc w:val="both"/>
        <w:rPr>
          <w:rFonts w:ascii="Arial" w:eastAsia="Arial Narrow" w:hAnsi="Arial" w:cs="Arial"/>
          <w:b/>
          <w:szCs w:val="24"/>
        </w:rPr>
      </w:pPr>
    </w:p>
    <w:p w:rsidR="007848EB" w:rsidRPr="0007550E" w:rsidRDefault="008E1CCC" w:rsidP="007848EB">
      <w:pPr>
        <w:ind w:left="312" w:right="61"/>
        <w:jc w:val="both"/>
        <w:rPr>
          <w:rFonts w:ascii="Arial" w:eastAsia="Arial Narrow" w:hAnsi="Arial" w:cs="Arial"/>
          <w:szCs w:val="24"/>
        </w:rPr>
      </w:pPr>
      <w:r w:rsidRPr="0007550E">
        <w:rPr>
          <w:rFonts w:ascii="Arial" w:eastAsia="Arial Narrow" w:hAnsi="Arial" w:cs="Arial"/>
          <w:b/>
          <w:szCs w:val="24"/>
        </w:rPr>
        <w:t>10</w:t>
      </w:r>
      <w:r w:rsidR="00514495" w:rsidRPr="0007550E">
        <w:rPr>
          <w:rFonts w:ascii="Arial" w:eastAsia="Arial Narrow" w:hAnsi="Arial" w:cs="Arial"/>
          <w:b/>
          <w:szCs w:val="24"/>
        </w:rPr>
        <w:t xml:space="preserve"> </w:t>
      </w:r>
      <w:r w:rsidR="00817B33" w:rsidRPr="0007550E">
        <w:rPr>
          <w:rFonts w:ascii="Arial" w:eastAsia="Arial Narrow" w:hAnsi="Arial" w:cs="Arial"/>
          <w:b/>
          <w:szCs w:val="24"/>
        </w:rPr>
        <w:t>weights</w:t>
      </w:r>
      <w:r w:rsidR="007122D2" w:rsidRPr="0007550E">
        <w:rPr>
          <w:rFonts w:ascii="Arial" w:eastAsia="Arial Narrow" w:hAnsi="Arial" w:cs="Arial"/>
          <w:b/>
          <w:szCs w:val="24"/>
        </w:rPr>
        <w:t>:</w:t>
      </w:r>
      <w:r w:rsidR="007848EB" w:rsidRPr="0007550E">
        <w:rPr>
          <w:rFonts w:ascii="Arial" w:eastAsia="Arial Narrow" w:hAnsi="Arial" w:cs="Arial"/>
          <w:szCs w:val="24"/>
        </w:rPr>
        <w:t xml:space="preserve"> </w:t>
      </w:r>
      <w:r w:rsidR="007B56A4" w:rsidRPr="0007550E">
        <w:rPr>
          <w:rFonts w:ascii="Arial" w:eastAsia="Arial Narrow" w:hAnsi="Arial" w:cs="Arial"/>
          <w:szCs w:val="24"/>
        </w:rPr>
        <w:t>E</w:t>
      </w:r>
      <w:r w:rsidR="007848EB" w:rsidRPr="0007550E">
        <w:rPr>
          <w:rFonts w:ascii="Arial" w:eastAsia="Arial Narrow" w:hAnsi="Arial" w:cs="Arial"/>
          <w:szCs w:val="24"/>
        </w:rPr>
        <w:t xml:space="preserve">xcellent and very relevant </w:t>
      </w:r>
      <w:r w:rsidR="00AD38A3" w:rsidRPr="0007550E">
        <w:rPr>
          <w:rFonts w:ascii="Arial" w:eastAsia="Arial Narrow" w:hAnsi="Arial" w:cs="Arial"/>
          <w:szCs w:val="24"/>
        </w:rPr>
        <w:t xml:space="preserve">optimization of corporate functions during the unbundling process </w:t>
      </w:r>
      <w:r w:rsidR="007848EB" w:rsidRPr="0007550E">
        <w:rPr>
          <w:rFonts w:ascii="Arial" w:eastAsia="Arial Narrow" w:hAnsi="Arial" w:cs="Arial"/>
          <w:szCs w:val="24"/>
        </w:rPr>
        <w:t xml:space="preserve">case study </w:t>
      </w:r>
      <w:r w:rsidR="007B56A4" w:rsidRPr="0007550E">
        <w:rPr>
          <w:rFonts w:ascii="Arial" w:eastAsia="Arial Narrow" w:hAnsi="Arial" w:cs="Arial"/>
          <w:szCs w:val="24"/>
        </w:rPr>
        <w:t xml:space="preserve">was shown, </w:t>
      </w:r>
      <w:r w:rsidR="007848EB" w:rsidRPr="0007550E">
        <w:rPr>
          <w:rFonts w:ascii="Arial" w:eastAsia="Arial Narrow" w:hAnsi="Arial" w:cs="Arial"/>
          <w:szCs w:val="24"/>
        </w:rPr>
        <w:t>with practical examples</w:t>
      </w:r>
      <w:r w:rsidR="005E0F7B" w:rsidRPr="0007550E">
        <w:rPr>
          <w:rFonts w:ascii="Arial" w:eastAsia="Arial Narrow" w:hAnsi="Arial" w:cs="Arial"/>
          <w:szCs w:val="24"/>
        </w:rPr>
        <w:t>.</w:t>
      </w:r>
      <w:r w:rsidR="007848EB" w:rsidRPr="0007550E">
        <w:rPr>
          <w:rFonts w:ascii="Arial" w:eastAsia="Arial Narrow" w:hAnsi="Arial" w:cs="Arial"/>
          <w:szCs w:val="24"/>
        </w:rPr>
        <w:t xml:space="preserve"> </w:t>
      </w:r>
      <w:r w:rsidR="005E0F7B" w:rsidRPr="0007550E">
        <w:rPr>
          <w:rFonts w:ascii="Arial" w:eastAsia="Arial Narrow" w:hAnsi="Arial" w:cs="Arial"/>
          <w:szCs w:val="24"/>
        </w:rPr>
        <w:t>P</w:t>
      </w:r>
      <w:r w:rsidR="007848EB" w:rsidRPr="0007550E">
        <w:rPr>
          <w:rFonts w:ascii="Arial" w:eastAsia="Arial Narrow" w:hAnsi="Arial" w:cs="Arial"/>
          <w:szCs w:val="24"/>
        </w:rPr>
        <w:t xml:space="preserve">roject approach and methodology can be easily applied to EPS objectives and implemented in current situation of EPS. </w:t>
      </w:r>
      <w:r w:rsidR="007B56A4" w:rsidRPr="0007550E">
        <w:rPr>
          <w:rFonts w:ascii="Arial" w:eastAsia="Arial Narrow" w:hAnsi="Arial" w:cs="Arial"/>
          <w:szCs w:val="24"/>
        </w:rPr>
        <w:t>A</w:t>
      </w:r>
      <w:r w:rsidR="007848EB" w:rsidRPr="0007550E">
        <w:rPr>
          <w:rFonts w:ascii="Arial" w:eastAsia="Arial Narrow" w:hAnsi="Arial" w:cs="Arial"/>
          <w:szCs w:val="24"/>
        </w:rPr>
        <w:t xml:space="preserve">ll potential issues </w:t>
      </w:r>
      <w:r w:rsidR="007B56A4" w:rsidRPr="0007550E">
        <w:rPr>
          <w:rFonts w:ascii="Arial" w:eastAsia="Arial Narrow" w:hAnsi="Arial" w:cs="Arial"/>
          <w:szCs w:val="24"/>
        </w:rPr>
        <w:t xml:space="preserve">were </w:t>
      </w:r>
      <w:r w:rsidR="00E3003C" w:rsidRPr="0007550E">
        <w:rPr>
          <w:rFonts w:ascii="Arial" w:eastAsia="Arial Narrow" w:hAnsi="Arial" w:cs="Arial"/>
          <w:szCs w:val="24"/>
        </w:rPr>
        <w:t>identified</w:t>
      </w:r>
      <w:r w:rsidR="005E0F7B" w:rsidRPr="0007550E">
        <w:rPr>
          <w:rFonts w:ascii="Arial" w:eastAsia="Arial Narrow" w:hAnsi="Arial" w:cs="Arial"/>
          <w:szCs w:val="24"/>
        </w:rPr>
        <w:t>,</w:t>
      </w:r>
      <w:r w:rsidR="007B56A4" w:rsidRPr="0007550E">
        <w:rPr>
          <w:rFonts w:ascii="Arial" w:eastAsia="Arial Narrow" w:hAnsi="Arial" w:cs="Arial"/>
          <w:szCs w:val="24"/>
        </w:rPr>
        <w:t xml:space="preserve"> </w:t>
      </w:r>
      <w:r w:rsidR="007848EB" w:rsidRPr="0007550E">
        <w:rPr>
          <w:rFonts w:ascii="Arial" w:eastAsia="Arial Narrow" w:hAnsi="Arial" w:cs="Arial"/>
          <w:szCs w:val="24"/>
        </w:rPr>
        <w:t>all assumed differences between examples used and EPS</w:t>
      </w:r>
      <w:r w:rsidR="005E0F7B" w:rsidRPr="0007550E">
        <w:rPr>
          <w:rFonts w:ascii="Arial" w:eastAsia="Arial Narrow" w:hAnsi="Arial" w:cs="Arial"/>
          <w:szCs w:val="24"/>
        </w:rPr>
        <w:t xml:space="preserve"> were explained</w:t>
      </w:r>
      <w:r w:rsidR="007848EB" w:rsidRPr="0007550E">
        <w:rPr>
          <w:rFonts w:ascii="Arial" w:eastAsia="Arial Narrow" w:hAnsi="Arial" w:cs="Arial"/>
          <w:szCs w:val="24"/>
        </w:rPr>
        <w:t xml:space="preserve">, and excellent and solid alternative solutions </w:t>
      </w:r>
      <w:r w:rsidR="007B56A4" w:rsidRPr="0007550E">
        <w:rPr>
          <w:rFonts w:ascii="Arial" w:eastAsia="Arial Narrow" w:hAnsi="Arial" w:cs="Arial"/>
          <w:szCs w:val="24"/>
        </w:rPr>
        <w:t xml:space="preserve">were proposed </w:t>
      </w:r>
      <w:r w:rsidR="007848EB" w:rsidRPr="0007550E">
        <w:rPr>
          <w:rFonts w:ascii="Arial" w:eastAsia="Arial Narrow" w:hAnsi="Arial" w:cs="Arial"/>
          <w:szCs w:val="24"/>
        </w:rPr>
        <w:t xml:space="preserve">to differences. All lessons learnt show high relevance to EPS. </w:t>
      </w:r>
    </w:p>
    <w:p w:rsidR="007848EB" w:rsidRPr="0007550E" w:rsidRDefault="007848EB" w:rsidP="007848EB">
      <w:pPr>
        <w:ind w:left="312" w:right="61"/>
        <w:jc w:val="both"/>
        <w:rPr>
          <w:rFonts w:ascii="Arial" w:eastAsia="Arial Narrow" w:hAnsi="Arial" w:cs="Arial"/>
          <w:szCs w:val="24"/>
        </w:rPr>
      </w:pPr>
    </w:p>
    <w:p w:rsidR="007848EB" w:rsidRPr="0007550E" w:rsidRDefault="008E1CCC" w:rsidP="007848EB">
      <w:pPr>
        <w:ind w:left="312" w:right="61"/>
        <w:jc w:val="both"/>
        <w:rPr>
          <w:rFonts w:ascii="Arial" w:eastAsia="Arial Narrow" w:hAnsi="Arial" w:cs="Arial"/>
          <w:szCs w:val="24"/>
        </w:rPr>
      </w:pPr>
      <w:r w:rsidRPr="0007550E">
        <w:rPr>
          <w:rFonts w:ascii="Arial" w:eastAsia="Arial Narrow" w:hAnsi="Arial" w:cs="Arial"/>
          <w:b/>
          <w:szCs w:val="24"/>
        </w:rPr>
        <w:t>6</w:t>
      </w:r>
      <w:r w:rsidR="00514495" w:rsidRPr="0007550E">
        <w:rPr>
          <w:rFonts w:ascii="Arial" w:eastAsia="Arial Narrow" w:hAnsi="Arial" w:cs="Arial"/>
          <w:b/>
          <w:szCs w:val="24"/>
        </w:rPr>
        <w:t xml:space="preserve"> </w:t>
      </w:r>
      <w:r w:rsidR="00817B33" w:rsidRPr="0007550E">
        <w:rPr>
          <w:rFonts w:ascii="Arial" w:eastAsia="Arial Narrow" w:hAnsi="Arial" w:cs="Arial"/>
          <w:b/>
          <w:szCs w:val="24"/>
        </w:rPr>
        <w:t>weights</w:t>
      </w:r>
      <w:r w:rsidR="007848EB" w:rsidRPr="0007550E">
        <w:rPr>
          <w:rFonts w:ascii="Arial" w:eastAsia="Arial Narrow" w:hAnsi="Arial" w:cs="Arial"/>
          <w:b/>
          <w:szCs w:val="24"/>
        </w:rPr>
        <w:t>:</w:t>
      </w:r>
      <w:r w:rsidR="007848EB" w:rsidRPr="0007550E">
        <w:rPr>
          <w:rFonts w:ascii="Arial" w:eastAsia="Arial Narrow" w:hAnsi="Arial" w:cs="Arial"/>
          <w:szCs w:val="24"/>
        </w:rPr>
        <w:t xml:space="preserve"> </w:t>
      </w:r>
      <w:r w:rsidR="007B56A4" w:rsidRPr="0007550E">
        <w:rPr>
          <w:rFonts w:ascii="Arial" w:eastAsia="Arial Narrow" w:hAnsi="Arial" w:cs="Arial"/>
          <w:szCs w:val="24"/>
        </w:rPr>
        <w:t>V</w:t>
      </w:r>
      <w:r w:rsidR="007848EB" w:rsidRPr="0007550E">
        <w:rPr>
          <w:rFonts w:ascii="Arial" w:eastAsia="Arial Narrow" w:hAnsi="Arial" w:cs="Arial"/>
          <w:szCs w:val="24"/>
        </w:rPr>
        <w:t xml:space="preserve">ery good and relevant </w:t>
      </w:r>
      <w:r w:rsidR="00AD38A3" w:rsidRPr="0007550E">
        <w:rPr>
          <w:rFonts w:ascii="Arial" w:eastAsia="Arial Narrow" w:hAnsi="Arial" w:cs="Arial"/>
          <w:szCs w:val="24"/>
        </w:rPr>
        <w:t xml:space="preserve">optimization of corporate functions during the unbundling process </w:t>
      </w:r>
      <w:r w:rsidR="007848EB" w:rsidRPr="0007550E">
        <w:rPr>
          <w:rFonts w:ascii="Arial" w:eastAsia="Arial Narrow" w:hAnsi="Arial" w:cs="Arial"/>
          <w:szCs w:val="24"/>
        </w:rPr>
        <w:t xml:space="preserve">case study </w:t>
      </w:r>
      <w:r w:rsidR="007B56A4" w:rsidRPr="0007550E">
        <w:rPr>
          <w:rFonts w:ascii="Arial" w:eastAsia="Arial Narrow" w:hAnsi="Arial" w:cs="Arial"/>
          <w:szCs w:val="24"/>
        </w:rPr>
        <w:t xml:space="preserve">was shown </w:t>
      </w:r>
      <w:r w:rsidR="007848EB" w:rsidRPr="0007550E">
        <w:rPr>
          <w:rFonts w:ascii="Arial" w:eastAsia="Arial Narrow" w:hAnsi="Arial" w:cs="Arial"/>
          <w:szCs w:val="24"/>
        </w:rPr>
        <w:t>with practical examples</w:t>
      </w:r>
      <w:r w:rsidR="005E0F7B" w:rsidRPr="0007550E">
        <w:rPr>
          <w:rFonts w:ascii="Arial" w:eastAsia="Arial Narrow" w:hAnsi="Arial" w:cs="Arial"/>
          <w:szCs w:val="24"/>
        </w:rPr>
        <w:t>.</w:t>
      </w:r>
      <w:r w:rsidR="007848EB" w:rsidRPr="0007550E">
        <w:rPr>
          <w:rFonts w:ascii="Arial" w:eastAsia="Arial Narrow" w:hAnsi="Arial" w:cs="Arial"/>
          <w:szCs w:val="24"/>
        </w:rPr>
        <w:t xml:space="preserve"> </w:t>
      </w:r>
      <w:r w:rsidR="005E0F7B" w:rsidRPr="0007550E">
        <w:rPr>
          <w:rFonts w:ascii="Arial" w:eastAsia="Arial Narrow" w:hAnsi="Arial" w:cs="Arial"/>
          <w:szCs w:val="24"/>
        </w:rPr>
        <w:t>P</w:t>
      </w:r>
      <w:r w:rsidR="007848EB" w:rsidRPr="0007550E">
        <w:rPr>
          <w:rFonts w:ascii="Arial" w:eastAsia="Arial Narrow" w:hAnsi="Arial" w:cs="Arial"/>
          <w:szCs w:val="24"/>
        </w:rPr>
        <w:t xml:space="preserve">roject approach and methodology can be applied to EPS objectives and implemented in current situation of EPS. </w:t>
      </w:r>
      <w:r w:rsidR="007B56A4" w:rsidRPr="0007550E">
        <w:rPr>
          <w:rFonts w:ascii="Arial" w:eastAsia="Arial Narrow" w:hAnsi="Arial" w:cs="Arial"/>
          <w:szCs w:val="24"/>
        </w:rPr>
        <w:t>K</w:t>
      </w:r>
      <w:r w:rsidR="007848EB" w:rsidRPr="0007550E">
        <w:rPr>
          <w:rFonts w:ascii="Arial" w:eastAsia="Arial Narrow" w:hAnsi="Arial" w:cs="Arial"/>
          <w:szCs w:val="24"/>
        </w:rPr>
        <w:t xml:space="preserve">ey potential issues </w:t>
      </w:r>
      <w:r w:rsidR="007B56A4" w:rsidRPr="0007550E">
        <w:rPr>
          <w:rFonts w:ascii="Arial" w:eastAsia="Arial Narrow" w:hAnsi="Arial" w:cs="Arial"/>
          <w:szCs w:val="24"/>
        </w:rPr>
        <w:t xml:space="preserve">were </w:t>
      </w:r>
      <w:r w:rsidR="00E3003C" w:rsidRPr="0007550E">
        <w:rPr>
          <w:rFonts w:ascii="Arial" w:eastAsia="Arial Narrow" w:hAnsi="Arial" w:cs="Arial"/>
          <w:szCs w:val="24"/>
        </w:rPr>
        <w:t>identified</w:t>
      </w:r>
      <w:r w:rsidR="005E0F7B" w:rsidRPr="0007550E">
        <w:rPr>
          <w:rFonts w:ascii="Arial" w:eastAsia="Arial Narrow" w:hAnsi="Arial" w:cs="Arial"/>
          <w:szCs w:val="24"/>
        </w:rPr>
        <w:t>, and</w:t>
      </w:r>
      <w:r w:rsidR="007B56A4" w:rsidRPr="0007550E">
        <w:rPr>
          <w:rFonts w:ascii="Arial" w:eastAsia="Arial Narrow" w:hAnsi="Arial" w:cs="Arial"/>
          <w:szCs w:val="24"/>
        </w:rPr>
        <w:t xml:space="preserve"> </w:t>
      </w:r>
      <w:r w:rsidR="007848EB" w:rsidRPr="0007550E">
        <w:rPr>
          <w:rFonts w:ascii="Arial" w:eastAsia="Arial Narrow" w:hAnsi="Arial" w:cs="Arial"/>
          <w:szCs w:val="24"/>
        </w:rPr>
        <w:t>main differences between examples used and EPS</w:t>
      </w:r>
      <w:r w:rsidR="00F21854" w:rsidRPr="0007550E">
        <w:rPr>
          <w:rFonts w:ascii="Arial" w:eastAsia="Arial Narrow" w:hAnsi="Arial" w:cs="Arial"/>
          <w:szCs w:val="24"/>
        </w:rPr>
        <w:t xml:space="preserve"> </w:t>
      </w:r>
      <w:r w:rsidR="007B56A4" w:rsidRPr="0007550E">
        <w:rPr>
          <w:rFonts w:ascii="Arial" w:eastAsia="Arial Narrow" w:hAnsi="Arial" w:cs="Arial"/>
          <w:szCs w:val="24"/>
        </w:rPr>
        <w:t xml:space="preserve">were explained. </w:t>
      </w:r>
      <w:r w:rsidR="005E0F7B" w:rsidRPr="0007550E">
        <w:rPr>
          <w:rFonts w:ascii="Arial" w:eastAsia="Arial Narrow" w:hAnsi="Arial" w:cs="Arial"/>
          <w:szCs w:val="24"/>
        </w:rPr>
        <w:t>V</w:t>
      </w:r>
      <w:r w:rsidR="007848EB" w:rsidRPr="0007550E">
        <w:rPr>
          <w:rFonts w:ascii="Arial" w:eastAsia="Arial Narrow" w:hAnsi="Arial" w:cs="Arial"/>
          <w:szCs w:val="24"/>
        </w:rPr>
        <w:t>ery good alternative solutions to differences</w:t>
      </w:r>
      <w:r w:rsidR="007B56A4" w:rsidRPr="0007550E">
        <w:rPr>
          <w:rFonts w:ascii="Arial" w:eastAsia="Arial Narrow" w:hAnsi="Arial" w:cs="Arial"/>
          <w:szCs w:val="24"/>
        </w:rPr>
        <w:t xml:space="preserve"> were proposed</w:t>
      </w:r>
      <w:r w:rsidR="007848EB" w:rsidRPr="0007550E">
        <w:rPr>
          <w:rFonts w:ascii="Arial" w:eastAsia="Arial Narrow" w:hAnsi="Arial" w:cs="Arial"/>
          <w:szCs w:val="24"/>
        </w:rPr>
        <w:t>. Most of lessons learnt show high relevance to EPS.</w:t>
      </w:r>
    </w:p>
    <w:p w:rsidR="007848EB" w:rsidRPr="0007550E" w:rsidRDefault="007848EB" w:rsidP="007848EB">
      <w:pPr>
        <w:ind w:left="312" w:right="61"/>
        <w:jc w:val="both"/>
        <w:rPr>
          <w:rFonts w:ascii="Arial" w:eastAsia="Arial Narrow" w:hAnsi="Arial" w:cs="Arial"/>
          <w:szCs w:val="24"/>
        </w:rPr>
      </w:pPr>
    </w:p>
    <w:p w:rsidR="007848EB" w:rsidRPr="0007550E" w:rsidRDefault="008E1CCC" w:rsidP="007848EB">
      <w:pPr>
        <w:ind w:left="312" w:right="61"/>
        <w:jc w:val="both"/>
        <w:rPr>
          <w:rFonts w:ascii="Arial" w:eastAsia="Arial Narrow" w:hAnsi="Arial" w:cs="Arial"/>
          <w:szCs w:val="24"/>
        </w:rPr>
      </w:pPr>
      <w:r w:rsidRPr="0007550E">
        <w:rPr>
          <w:rFonts w:ascii="Arial" w:eastAsia="Arial Narrow" w:hAnsi="Arial" w:cs="Arial"/>
          <w:b/>
          <w:szCs w:val="24"/>
        </w:rPr>
        <w:t>3</w:t>
      </w:r>
      <w:r w:rsidR="007848EB" w:rsidRPr="0007550E">
        <w:rPr>
          <w:rFonts w:ascii="Arial" w:eastAsia="Arial Narrow" w:hAnsi="Arial" w:cs="Arial"/>
          <w:b/>
          <w:szCs w:val="24"/>
        </w:rPr>
        <w:t xml:space="preserve"> </w:t>
      </w:r>
      <w:r w:rsidR="00817B33" w:rsidRPr="0007550E">
        <w:rPr>
          <w:rFonts w:ascii="Arial" w:eastAsia="Arial Narrow" w:hAnsi="Arial" w:cs="Arial"/>
          <w:b/>
          <w:szCs w:val="24"/>
        </w:rPr>
        <w:t>weights</w:t>
      </w:r>
      <w:r w:rsidR="007848EB" w:rsidRPr="0007550E">
        <w:rPr>
          <w:rFonts w:ascii="Arial" w:eastAsia="Arial Narrow" w:hAnsi="Arial" w:cs="Arial"/>
          <w:b/>
          <w:szCs w:val="24"/>
        </w:rPr>
        <w:t>:</w:t>
      </w:r>
      <w:r w:rsidR="007848EB" w:rsidRPr="0007550E">
        <w:rPr>
          <w:rFonts w:ascii="Arial" w:eastAsia="Arial Narrow" w:hAnsi="Arial" w:cs="Arial"/>
          <w:szCs w:val="24"/>
        </w:rPr>
        <w:t xml:space="preserve"> </w:t>
      </w:r>
      <w:r w:rsidR="007B56A4" w:rsidRPr="0007550E">
        <w:rPr>
          <w:rFonts w:ascii="Arial" w:eastAsia="Arial Narrow" w:hAnsi="Arial" w:cs="Arial"/>
          <w:szCs w:val="24"/>
        </w:rPr>
        <w:t>G</w:t>
      </w:r>
      <w:r w:rsidR="007848EB" w:rsidRPr="0007550E">
        <w:rPr>
          <w:rFonts w:ascii="Arial" w:eastAsia="Arial Narrow" w:hAnsi="Arial" w:cs="Arial"/>
          <w:szCs w:val="24"/>
        </w:rPr>
        <w:t xml:space="preserve">ood </w:t>
      </w:r>
      <w:r w:rsidR="00AD38A3" w:rsidRPr="0007550E">
        <w:rPr>
          <w:rFonts w:ascii="Arial" w:eastAsia="Arial Narrow" w:hAnsi="Arial" w:cs="Arial"/>
          <w:szCs w:val="24"/>
        </w:rPr>
        <w:t xml:space="preserve">optimization of corporate functions during the unbundling process </w:t>
      </w:r>
      <w:r w:rsidR="007848EB" w:rsidRPr="0007550E">
        <w:rPr>
          <w:rFonts w:ascii="Arial" w:eastAsia="Arial Narrow" w:hAnsi="Arial" w:cs="Arial"/>
          <w:szCs w:val="24"/>
        </w:rPr>
        <w:t xml:space="preserve">case study </w:t>
      </w:r>
      <w:r w:rsidR="007B56A4" w:rsidRPr="0007550E">
        <w:rPr>
          <w:rFonts w:ascii="Arial" w:eastAsia="Arial Narrow" w:hAnsi="Arial" w:cs="Arial"/>
          <w:szCs w:val="24"/>
        </w:rPr>
        <w:t xml:space="preserve">was shown </w:t>
      </w:r>
      <w:r w:rsidR="007848EB" w:rsidRPr="0007550E">
        <w:rPr>
          <w:rFonts w:ascii="Arial" w:eastAsia="Arial Narrow" w:hAnsi="Arial" w:cs="Arial"/>
          <w:szCs w:val="24"/>
        </w:rPr>
        <w:t xml:space="preserve">with practical examples </w:t>
      </w:r>
      <w:r w:rsidR="00573F56" w:rsidRPr="0007550E">
        <w:rPr>
          <w:rFonts w:ascii="Arial" w:eastAsia="Arial Narrow" w:hAnsi="Arial" w:cs="Arial"/>
          <w:szCs w:val="24"/>
        </w:rPr>
        <w:t>P</w:t>
      </w:r>
      <w:r w:rsidR="007848EB" w:rsidRPr="0007550E">
        <w:rPr>
          <w:rFonts w:ascii="Arial" w:eastAsia="Arial Narrow" w:hAnsi="Arial" w:cs="Arial"/>
          <w:szCs w:val="24"/>
        </w:rPr>
        <w:t xml:space="preserve">roject approach and methodology can be applied to EPS objectives under some conditions and theoretically implemented in current situation of EPS. </w:t>
      </w:r>
      <w:r w:rsidR="00573F56" w:rsidRPr="0007550E">
        <w:rPr>
          <w:rFonts w:ascii="Arial" w:eastAsia="Arial Narrow" w:hAnsi="Arial" w:cs="Arial"/>
          <w:szCs w:val="24"/>
        </w:rPr>
        <w:t>S</w:t>
      </w:r>
      <w:r w:rsidR="007B56A4" w:rsidRPr="0007550E">
        <w:rPr>
          <w:rFonts w:ascii="Arial" w:eastAsia="Arial Narrow" w:hAnsi="Arial" w:cs="Arial"/>
          <w:szCs w:val="24"/>
        </w:rPr>
        <w:t xml:space="preserve">ome potential issues were </w:t>
      </w:r>
      <w:r w:rsidR="007848EB" w:rsidRPr="0007550E">
        <w:rPr>
          <w:rFonts w:ascii="Arial" w:eastAsia="Arial Narrow" w:hAnsi="Arial" w:cs="Arial"/>
          <w:szCs w:val="24"/>
        </w:rPr>
        <w:t>identified and few of assumed differences between examples used and EPS</w:t>
      </w:r>
      <w:r w:rsidR="007B56A4" w:rsidRPr="0007550E">
        <w:rPr>
          <w:rFonts w:ascii="Arial" w:eastAsia="Arial Narrow" w:hAnsi="Arial" w:cs="Arial"/>
          <w:szCs w:val="24"/>
        </w:rPr>
        <w:t xml:space="preserve"> were explained</w:t>
      </w:r>
      <w:r w:rsidR="007848EB" w:rsidRPr="0007550E">
        <w:rPr>
          <w:rFonts w:ascii="Arial" w:eastAsia="Arial Narrow" w:hAnsi="Arial" w:cs="Arial"/>
          <w:szCs w:val="24"/>
        </w:rPr>
        <w:t xml:space="preserve">, </w:t>
      </w:r>
      <w:r w:rsidR="007B56A4" w:rsidRPr="0007550E">
        <w:rPr>
          <w:rFonts w:ascii="Arial" w:eastAsia="Arial Narrow" w:hAnsi="Arial" w:cs="Arial"/>
          <w:szCs w:val="24"/>
        </w:rPr>
        <w:t xml:space="preserve">and some good alternative solutions to </w:t>
      </w:r>
      <w:r w:rsidR="00F21854" w:rsidRPr="0007550E">
        <w:rPr>
          <w:rFonts w:ascii="Arial" w:eastAsia="Arial Narrow" w:hAnsi="Arial" w:cs="Arial"/>
          <w:szCs w:val="24"/>
        </w:rPr>
        <w:t>differences were</w:t>
      </w:r>
      <w:r w:rsidR="007B56A4" w:rsidRPr="0007550E">
        <w:rPr>
          <w:rFonts w:ascii="Arial" w:eastAsia="Arial Narrow" w:hAnsi="Arial" w:cs="Arial"/>
          <w:szCs w:val="24"/>
        </w:rPr>
        <w:t xml:space="preserve"> </w:t>
      </w:r>
      <w:r w:rsidR="007848EB" w:rsidRPr="0007550E">
        <w:rPr>
          <w:rFonts w:ascii="Arial" w:eastAsia="Arial Narrow" w:hAnsi="Arial" w:cs="Arial"/>
          <w:szCs w:val="24"/>
        </w:rPr>
        <w:t>proposed. Some of lessons learnt show high relevance to EPS.</w:t>
      </w:r>
    </w:p>
    <w:p w:rsidR="007B56A4" w:rsidRPr="0007550E" w:rsidRDefault="00AD38A3" w:rsidP="007B56A4">
      <w:pPr>
        <w:tabs>
          <w:tab w:val="right" w:pos="8100"/>
        </w:tabs>
        <w:ind w:right="61"/>
        <w:jc w:val="both"/>
        <w:rPr>
          <w:rFonts w:ascii="Arial" w:eastAsia="Arial Narrow" w:hAnsi="Arial" w:cs="Arial"/>
          <w:b/>
          <w:szCs w:val="24"/>
        </w:rPr>
      </w:pPr>
      <w:r w:rsidRPr="0007550E">
        <w:rPr>
          <w:rFonts w:ascii="Arial" w:eastAsia="Arial Narrow" w:hAnsi="Arial" w:cs="Arial"/>
          <w:b/>
          <w:szCs w:val="24"/>
        </w:rPr>
        <w:t>___________________________________________________________________</w:t>
      </w:r>
    </w:p>
    <w:p w:rsidR="00E348A8" w:rsidRPr="0007550E" w:rsidRDefault="00E348A8" w:rsidP="00973363">
      <w:pPr>
        <w:jc w:val="both"/>
        <w:rPr>
          <w:rFonts w:ascii="Arial" w:eastAsia="Arial Narrow" w:hAnsi="Arial" w:cs="Arial"/>
        </w:rPr>
      </w:pPr>
    </w:p>
    <w:p w:rsidR="00380795" w:rsidRPr="0007550E" w:rsidRDefault="000218A0">
      <w:pPr>
        <w:pStyle w:val="Heading2"/>
        <w:numPr>
          <w:ilvl w:val="1"/>
          <w:numId w:val="5"/>
        </w:numPr>
        <w:rPr>
          <w:rFonts w:cs="Arial"/>
        </w:rPr>
      </w:pPr>
      <w:bookmarkStart w:id="242" w:name="_Toc393713351"/>
      <w:bookmarkStart w:id="243" w:name="_Toc387313748"/>
      <w:r w:rsidRPr="0007550E">
        <w:rPr>
          <w:rFonts w:cs="Arial"/>
          <w:sz w:val="24"/>
        </w:rPr>
        <w:t>COMPLIANCE WITH LABOUR LAW REGULATIONS AND OTHER REGULATIONS</w:t>
      </w:r>
      <w:bookmarkEnd w:id="242"/>
      <w:bookmarkEnd w:id="243"/>
    </w:p>
    <w:p w:rsidR="007D7C86" w:rsidRPr="0007550E" w:rsidRDefault="007D7C86" w:rsidP="00980CE8">
      <w:pPr>
        <w:jc w:val="both"/>
        <w:rPr>
          <w:rFonts w:ascii="Arial" w:hAnsi="Arial" w:cs="Arial"/>
          <w:b/>
          <w:szCs w:val="24"/>
        </w:rPr>
      </w:pPr>
    </w:p>
    <w:p w:rsidR="007D7C86" w:rsidRPr="0007550E" w:rsidRDefault="007D7C86" w:rsidP="00980CE8">
      <w:pPr>
        <w:ind w:firstLine="709"/>
        <w:jc w:val="both"/>
        <w:rPr>
          <w:rFonts w:ascii="Arial" w:hAnsi="Arial" w:cs="Arial"/>
        </w:rPr>
      </w:pPr>
      <w:r w:rsidRPr="0007550E">
        <w:rPr>
          <w:rFonts w:ascii="Arial" w:hAnsi="Arial" w:cs="Arial"/>
          <w:szCs w:val="24"/>
        </w:rPr>
        <w:t>Tenderer shall when preparing the Tender explicitly state that it complied with all valid regulations on safety at work, employment and working conditions, environmental protection, as</w:t>
      </w:r>
      <w:r w:rsidRPr="0007550E">
        <w:rPr>
          <w:rFonts w:ascii="Arial" w:hAnsi="Arial" w:cs="Arial"/>
        </w:rPr>
        <w:t xml:space="preserve"> well as that the Tenderer guarantees that it is the holder of intellectual property right (Form 3. from the Tender documents)</w:t>
      </w:r>
      <w:r w:rsidR="001C23DE" w:rsidRPr="0007550E">
        <w:rPr>
          <w:rFonts w:ascii="Arial" w:hAnsi="Arial" w:cs="Arial"/>
        </w:rPr>
        <w:t>.</w:t>
      </w:r>
    </w:p>
    <w:p w:rsidR="007D7C86" w:rsidRPr="0007550E" w:rsidRDefault="007D7C86" w:rsidP="00065190">
      <w:pPr>
        <w:pStyle w:val="NoSpacing"/>
        <w:rPr>
          <w:rFonts w:ascii="Arial" w:hAnsi="Arial" w:cs="Arial"/>
        </w:rPr>
      </w:pPr>
      <w:bookmarkStart w:id="244" w:name="_Toc297798709"/>
    </w:p>
    <w:p w:rsidR="00380795" w:rsidRPr="0007550E" w:rsidRDefault="007D7C86">
      <w:pPr>
        <w:pStyle w:val="Heading2"/>
        <w:numPr>
          <w:ilvl w:val="1"/>
          <w:numId w:val="5"/>
        </w:numPr>
        <w:rPr>
          <w:rFonts w:cs="Arial"/>
          <w:sz w:val="24"/>
        </w:rPr>
      </w:pPr>
      <w:bookmarkStart w:id="245" w:name="_Toc371416338"/>
      <w:bookmarkStart w:id="246" w:name="_Toc393713352"/>
      <w:bookmarkStart w:id="247" w:name="_Toc387313749"/>
      <w:r w:rsidRPr="0007550E">
        <w:rPr>
          <w:rFonts w:cs="Arial"/>
          <w:sz w:val="24"/>
        </w:rPr>
        <w:t>PATENT USE FEE</w:t>
      </w:r>
      <w:bookmarkEnd w:id="245"/>
      <w:bookmarkEnd w:id="246"/>
      <w:bookmarkEnd w:id="247"/>
    </w:p>
    <w:p w:rsidR="007D7C86" w:rsidRPr="0007550E" w:rsidRDefault="007D7C86" w:rsidP="007D7C86">
      <w:pPr>
        <w:jc w:val="both"/>
        <w:rPr>
          <w:rFonts w:ascii="Arial" w:hAnsi="Arial" w:cs="Arial"/>
          <w:b/>
          <w:szCs w:val="24"/>
        </w:rPr>
      </w:pPr>
    </w:p>
    <w:p w:rsidR="007D7C86" w:rsidRPr="0007550E" w:rsidRDefault="007D7C86" w:rsidP="00980CE8">
      <w:pPr>
        <w:ind w:firstLine="709"/>
        <w:jc w:val="both"/>
        <w:rPr>
          <w:rFonts w:ascii="Arial" w:hAnsi="Arial" w:cs="Arial"/>
          <w:b/>
          <w:szCs w:val="24"/>
        </w:rPr>
      </w:pPr>
      <w:r w:rsidRPr="0007550E">
        <w:rPr>
          <w:rFonts w:ascii="Arial" w:hAnsi="Arial" w:cs="Arial"/>
          <w:szCs w:val="24"/>
          <w:lang w:eastAsia="sr-Latn-CS"/>
        </w:rPr>
        <w:t>Patent use fee, as well as responsibility for infringement of protected intellectual property rights of third parties shall be borne by the Tenderer.</w:t>
      </w:r>
    </w:p>
    <w:p w:rsidR="007D7C86" w:rsidRPr="0007550E" w:rsidRDefault="007D7C86" w:rsidP="00980CE8">
      <w:pPr>
        <w:pStyle w:val="NoSpacing"/>
        <w:rPr>
          <w:rFonts w:ascii="Arial" w:hAnsi="Arial" w:cs="Arial"/>
          <w:sz w:val="24"/>
          <w:szCs w:val="24"/>
        </w:rPr>
      </w:pPr>
    </w:p>
    <w:p w:rsidR="00380795" w:rsidRPr="0007550E" w:rsidRDefault="000218A0">
      <w:pPr>
        <w:pStyle w:val="Heading2"/>
        <w:numPr>
          <w:ilvl w:val="1"/>
          <w:numId w:val="5"/>
        </w:numPr>
        <w:rPr>
          <w:rFonts w:cs="Arial"/>
        </w:rPr>
      </w:pPr>
      <w:bookmarkStart w:id="248" w:name="_Toc393713353"/>
      <w:bookmarkStart w:id="249" w:name="_Toc387313750"/>
      <w:r w:rsidRPr="0007550E">
        <w:rPr>
          <w:rFonts w:cs="Arial"/>
          <w:sz w:val="24"/>
        </w:rPr>
        <w:t>TENDER VALIDITY PERIOD</w:t>
      </w:r>
      <w:bookmarkEnd w:id="248"/>
      <w:bookmarkEnd w:id="249"/>
    </w:p>
    <w:p w:rsidR="007D7C86" w:rsidRPr="0007550E" w:rsidRDefault="007D7C86" w:rsidP="00980CE8">
      <w:pPr>
        <w:rPr>
          <w:rFonts w:ascii="Arial" w:hAnsi="Arial" w:cs="Arial"/>
          <w:b/>
          <w:szCs w:val="24"/>
        </w:rPr>
      </w:pPr>
    </w:p>
    <w:p w:rsidR="007D7C86" w:rsidRPr="0007550E" w:rsidRDefault="007D7C86" w:rsidP="00980CE8">
      <w:pPr>
        <w:ind w:firstLine="720"/>
        <w:jc w:val="both"/>
        <w:rPr>
          <w:rFonts w:ascii="Arial" w:hAnsi="Arial" w:cs="Arial"/>
          <w:szCs w:val="24"/>
        </w:rPr>
      </w:pPr>
      <w:r w:rsidRPr="0007550E">
        <w:rPr>
          <w:rFonts w:ascii="Arial" w:hAnsi="Arial" w:cs="Arial"/>
          <w:szCs w:val="24"/>
        </w:rPr>
        <w:t>The tender shall be valid at least 60 (in letters: sixty) days as of the tender opening day.</w:t>
      </w:r>
    </w:p>
    <w:p w:rsidR="007D7C86" w:rsidRPr="0007550E" w:rsidRDefault="007D7C86" w:rsidP="00980CE8">
      <w:pPr>
        <w:ind w:firstLine="709"/>
        <w:jc w:val="both"/>
        <w:rPr>
          <w:rFonts w:ascii="Arial" w:hAnsi="Arial" w:cs="Arial"/>
        </w:rPr>
      </w:pPr>
      <w:r w:rsidRPr="0007550E">
        <w:rPr>
          <w:rFonts w:ascii="Arial" w:hAnsi="Arial" w:cs="Arial"/>
          <w:szCs w:val="24"/>
        </w:rPr>
        <w:t>In the event that the</w:t>
      </w:r>
      <w:r w:rsidRPr="0007550E">
        <w:rPr>
          <w:rFonts w:ascii="Arial" w:hAnsi="Arial" w:cs="Arial"/>
        </w:rPr>
        <w:t xml:space="preserve"> Tenderer indicates a shorter tender validity period, the tender shall be rejected as unacceptable.</w:t>
      </w:r>
    </w:p>
    <w:p w:rsidR="007D7C86" w:rsidRPr="0007550E" w:rsidRDefault="007D7C86" w:rsidP="00065190">
      <w:pPr>
        <w:pStyle w:val="NoSpacing"/>
        <w:rPr>
          <w:rFonts w:ascii="Arial" w:hAnsi="Arial" w:cs="Arial"/>
        </w:rPr>
      </w:pPr>
    </w:p>
    <w:p w:rsidR="00380795" w:rsidRPr="0007550E" w:rsidRDefault="007D7C86">
      <w:pPr>
        <w:pStyle w:val="Heading2"/>
        <w:numPr>
          <w:ilvl w:val="1"/>
          <w:numId w:val="5"/>
        </w:numPr>
        <w:rPr>
          <w:rFonts w:cs="Arial"/>
          <w:sz w:val="24"/>
          <w:szCs w:val="24"/>
        </w:rPr>
      </w:pPr>
      <w:bookmarkStart w:id="250" w:name="_Toc371416339"/>
      <w:bookmarkStart w:id="251" w:name="_Toc393713354"/>
      <w:bookmarkStart w:id="252" w:name="_Toc387313751"/>
      <w:r w:rsidRPr="0007550E">
        <w:rPr>
          <w:rFonts w:cs="Arial"/>
          <w:sz w:val="24"/>
          <w:szCs w:val="24"/>
        </w:rPr>
        <w:t>CONTRACT SIGNING DEADLINE</w:t>
      </w:r>
      <w:bookmarkEnd w:id="250"/>
      <w:bookmarkEnd w:id="251"/>
      <w:bookmarkEnd w:id="252"/>
    </w:p>
    <w:p w:rsidR="007D7C86" w:rsidRPr="0007550E" w:rsidRDefault="007D7C86" w:rsidP="007D7C86">
      <w:pPr>
        <w:jc w:val="both"/>
        <w:rPr>
          <w:rFonts w:ascii="Arial" w:hAnsi="Arial" w:cs="Arial"/>
        </w:rPr>
      </w:pPr>
    </w:p>
    <w:p w:rsidR="007D7C86" w:rsidRPr="0007550E" w:rsidRDefault="007D7C86" w:rsidP="0044171A">
      <w:pPr>
        <w:ind w:firstLine="709"/>
        <w:jc w:val="both"/>
        <w:rPr>
          <w:rFonts w:ascii="Arial" w:hAnsi="Arial" w:cs="Arial"/>
          <w:szCs w:val="24"/>
        </w:rPr>
      </w:pPr>
      <w:r w:rsidRPr="0007550E">
        <w:rPr>
          <w:rFonts w:ascii="Arial" w:hAnsi="Arial" w:cs="Arial"/>
          <w:szCs w:val="24"/>
        </w:rPr>
        <w:t>After receiving the decision on contract award and after expiry of the deadline for submission of the request for protection of rights, the selected Tenderer shall be invited to conclude the contract within 8 days at the latest.</w:t>
      </w:r>
    </w:p>
    <w:p w:rsidR="007D7C86" w:rsidRPr="0007550E" w:rsidRDefault="007D7C86" w:rsidP="0044171A">
      <w:pPr>
        <w:ind w:firstLine="709"/>
        <w:jc w:val="both"/>
        <w:rPr>
          <w:rFonts w:ascii="Arial" w:hAnsi="Arial" w:cs="Arial"/>
          <w:shd w:val="clear" w:color="auto" w:fill="FFFF00"/>
        </w:rPr>
      </w:pPr>
      <w:r w:rsidRPr="0007550E">
        <w:rPr>
          <w:rFonts w:ascii="Arial" w:hAnsi="Arial" w:cs="Arial"/>
        </w:rPr>
        <w:lastRenderedPageBreak/>
        <w:t>If the Employer does not submit the signed contract to the Tenderer within the deadline from paragraph 1, the Tenderer shall not be obliged to sign the contract and that shall not be considered as declining from the Tender and may not bear any consequences, unless request for protection of rights is timely submitted.</w:t>
      </w:r>
    </w:p>
    <w:p w:rsidR="007D7C86" w:rsidRPr="0007550E" w:rsidRDefault="007D7C86" w:rsidP="0044171A">
      <w:pPr>
        <w:ind w:firstLine="709"/>
        <w:jc w:val="both"/>
        <w:rPr>
          <w:rFonts w:ascii="Arial" w:hAnsi="Arial" w:cs="Arial"/>
          <w:szCs w:val="24"/>
        </w:rPr>
      </w:pPr>
      <w:r w:rsidRPr="0007550E">
        <w:rPr>
          <w:rFonts w:ascii="Arial" w:hAnsi="Arial" w:cs="Arial"/>
          <w:szCs w:val="24"/>
        </w:rPr>
        <w:t>If the Tenderer whose tender was selected as the most eligible one does not sign the contract within the stated deadline, the Employer shall decide whether it will sign the contract with the next shortlisted tenderer.</w:t>
      </w:r>
    </w:p>
    <w:p w:rsidR="00C739A7" w:rsidRPr="0007550E" w:rsidRDefault="0005639D" w:rsidP="00C739A7">
      <w:pPr>
        <w:ind w:firstLine="709"/>
        <w:jc w:val="both"/>
        <w:rPr>
          <w:rFonts w:ascii="Arial" w:hAnsi="Arial" w:cs="Arial"/>
        </w:rPr>
      </w:pPr>
      <w:r w:rsidRPr="0007550E">
        <w:rPr>
          <w:rFonts w:ascii="Arial" w:hAnsi="Arial" w:cs="Arial"/>
        </w:rPr>
        <w:t xml:space="preserve"> When signing the Contract</w:t>
      </w:r>
      <w:r w:rsidR="00C739A7" w:rsidRPr="0007550E">
        <w:rPr>
          <w:rFonts w:ascii="Arial" w:hAnsi="Arial" w:cs="Arial"/>
        </w:rPr>
        <w:t>, the selected Tenderer is obliged to submit to the Employer following forms: Service Execution Time Schedule, Qualification structure, function and team member engagement time, Price Structure and Joint Service Execution Contract (in case group of Tenderers has been selected), translated into Serbian by an authorized translator, since the above forms are annex to the service execution contract.</w:t>
      </w:r>
    </w:p>
    <w:p w:rsidR="003F3E1D" w:rsidRPr="0007550E" w:rsidRDefault="003F3E1D" w:rsidP="00F3469F">
      <w:pPr>
        <w:ind w:firstLine="720"/>
        <w:jc w:val="both"/>
        <w:rPr>
          <w:rFonts w:ascii="Arial" w:hAnsi="Arial" w:cs="Arial"/>
        </w:rPr>
      </w:pPr>
      <w:r w:rsidRPr="0007550E">
        <w:rPr>
          <w:rFonts w:ascii="Arial" w:hAnsi="Arial" w:cs="Arial"/>
        </w:rPr>
        <w:t xml:space="preserve">Also, the Tenderer </w:t>
      </w:r>
      <w:r w:rsidR="00921C25" w:rsidRPr="0007550E">
        <w:rPr>
          <w:rFonts w:ascii="Arial" w:hAnsi="Arial" w:cs="Arial"/>
        </w:rPr>
        <w:t xml:space="preserve">has to sign </w:t>
      </w:r>
      <w:r w:rsidR="00E3003C" w:rsidRPr="0007550E">
        <w:rPr>
          <w:rFonts w:ascii="Arial" w:hAnsi="Arial" w:cs="Arial"/>
        </w:rPr>
        <w:t>the</w:t>
      </w:r>
      <w:r w:rsidRPr="0007550E">
        <w:rPr>
          <w:rFonts w:ascii="Arial" w:hAnsi="Arial" w:cs="Arial"/>
        </w:rPr>
        <w:t xml:space="preserve"> Non-Disclosure agreement</w:t>
      </w:r>
      <w:r w:rsidR="00921C25" w:rsidRPr="0007550E">
        <w:rPr>
          <w:rFonts w:ascii="Arial" w:hAnsi="Arial" w:cs="Arial"/>
        </w:rPr>
        <w:t xml:space="preserve"> with the Employer</w:t>
      </w:r>
      <w:r w:rsidRPr="0007550E">
        <w:rPr>
          <w:rFonts w:ascii="Arial" w:hAnsi="Arial" w:cs="Arial"/>
        </w:rPr>
        <w:t>.</w:t>
      </w:r>
    </w:p>
    <w:p w:rsidR="007D7C86" w:rsidRPr="0007550E" w:rsidRDefault="007D7C86" w:rsidP="0044171A">
      <w:pPr>
        <w:ind w:firstLine="709"/>
        <w:jc w:val="both"/>
        <w:rPr>
          <w:rFonts w:ascii="Arial" w:hAnsi="Arial" w:cs="Arial"/>
        </w:rPr>
      </w:pPr>
      <w:r w:rsidRPr="0007550E">
        <w:rPr>
          <w:rFonts w:ascii="Arial" w:hAnsi="Arial" w:cs="Arial"/>
        </w:rPr>
        <w:t xml:space="preserve">The Employer may conclude, before expiry of the deadline for submission of the request for protection of rights, the contract on public procurement in the event of fulfillment of conditions from Article 112 paragraph 2 </w:t>
      </w:r>
      <w:proofErr w:type="gramStart"/>
      <w:r w:rsidRPr="0007550E">
        <w:rPr>
          <w:rFonts w:ascii="Arial" w:hAnsi="Arial" w:cs="Arial"/>
        </w:rPr>
        <w:t>item</w:t>
      </w:r>
      <w:proofErr w:type="gramEnd"/>
      <w:r w:rsidRPr="0007550E">
        <w:rPr>
          <w:rFonts w:ascii="Arial" w:hAnsi="Arial" w:cs="Arial"/>
        </w:rPr>
        <w:t xml:space="preserve"> 5 of the Law, when </w:t>
      </w:r>
      <w:r w:rsidRPr="0007550E">
        <w:rPr>
          <w:rFonts w:ascii="Arial" w:hAnsi="Arial" w:cs="Arial"/>
          <w:szCs w:val="24"/>
        </w:rPr>
        <w:t>the selected Tenderer shall be invited to conclude the contract within 8 days at the latest.</w:t>
      </w:r>
    </w:p>
    <w:p w:rsidR="00F3469F" w:rsidRPr="0007550E" w:rsidRDefault="00F3469F" w:rsidP="00F3469F">
      <w:pPr>
        <w:rPr>
          <w:rFonts w:ascii="Arial" w:hAnsi="Arial" w:cs="Arial"/>
        </w:rPr>
      </w:pPr>
    </w:p>
    <w:p w:rsidR="00380795" w:rsidRPr="0007550E" w:rsidRDefault="007D7C86">
      <w:pPr>
        <w:pStyle w:val="Heading2"/>
        <w:numPr>
          <w:ilvl w:val="1"/>
          <w:numId w:val="5"/>
        </w:numPr>
        <w:rPr>
          <w:rFonts w:cs="Arial"/>
          <w:sz w:val="24"/>
          <w:szCs w:val="24"/>
        </w:rPr>
      </w:pPr>
      <w:bookmarkStart w:id="253" w:name="_Toc371416340"/>
      <w:bookmarkStart w:id="254" w:name="_Toc393713355"/>
      <w:bookmarkStart w:id="255" w:name="_Toc387313752"/>
      <w:r w:rsidRPr="0007550E">
        <w:rPr>
          <w:rFonts w:cs="Arial"/>
          <w:sz w:val="24"/>
          <w:szCs w:val="24"/>
        </w:rPr>
        <w:t>CONFIDENTIAL DATA LABELLING METHOD</w:t>
      </w:r>
      <w:bookmarkEnd w:id="253"/>
      <w:bookmarkEnd w:id="254"/>
      <w:bookmarkEnd w:id="255"/>
    </w:p>
    <w:p w:rsidR="007D7C86" w:rsidRPr="0007550E" w:rsidRDefault="007D7C86" w:rsidP="007D7C86">
      <w:pPr>
        <w:jc w:val="both"/>
        <w:rPr>
          <w:rFonts w:ascii="Arial" w:hAnsi="Arial" w:cs="Arial"/>
        </w:rPr>
      </w:pPr>
    </w:p>
    <w:p w:rsidR="007D7C86" w:rsidRPr="0007550E" w:rsidRDefault="007D7C86" w:rsidP="0044171A">
      <w:pPr>
        <w:ind w:firstLine="720"/>
        <w:jc w:val="both"/>
        <w:rPr>
          <w:rFonts w:ascii="Arial" w:hAnsi="Arial" w:cs="Arial"/>
        </w:rPr>
      </w:pPr>
      <w:r w:rsidRPr="0007550E">
        <w:rPr>
          <w:rFonts w:ascii="Arial" w:hAnsi="Arial" w:cs="Arial"/>
        </w:rPr>
        <w:t>Data appropriately labeled by the Tenderer as confidential shall be used only within the public procurement procedure in accordance with the Invitation and they shall not be made available to anyone outside the group of persons included in the public procurement procedure. Such data shall neither be published during tender opening, nor in the continuation of the procedure or later.</w:t>
      </w:r>
    </w:p>
    <w:p w:rsidR="007D7C86" w:rsidRPr="0007550E" w:rsidRDefault="007D7C86" w:rsidP="0044171A">
      <w:pPr>
        <w:ind w:firstLine="720"/>
        <w:jc w:val="both"/>
        <w:rPr>
          <w:rFonts w:ascii="Arial" w:hAnsi="Arial" w:cs="Arial"/>
        </w:rPr>
      </w:pPr>
      <w:r w:rsidRPr="0007550E">
        <w:rPr>
          <w:rFonts w:ascii="Arial" w:hAnsi="Arial" w:cs="Arial"/>
        </w:rPr>
        <w:t>The Employer may refuse to provide information that would entail a breach of data confidentiality received in the tender.</w:t>
      </w:r>
    </w:p>
    <w:p w:rsidR="007D7C86" w:rsidRPr="0007550E" w:rsidRDefault="007D7C86" w:rsidP="007D7C86">
      <w:pPr>
        <w:jc w:val="both"/>
        <w:rPr>
          <w:rFonts w:ascii="Arial" w:hAnsi="Arial" w:cs="Arial"/>
        </w:rPr>
      </w:pPr>
      <w:r w:rsidRPr="0007550E">
        <w:rPr>
          <w:rFonts w:ascii="Arial" w:hAnsi="Arial" w:cs="Arial"/>
        </w:rPr>
        <w:t xml:space="preserve">The Tenderer may label as confidential documents containing personal data, not contained in any public register, or otherwise not available, as well as business data determined by the regulations as confidential. </w:t>
      </w:r>
    </w:p>
    <w:p w:rsidR="007D7C86" w:rsidRPr="0007550E" w:rsidRDefault="007D7C86" w:rsidP="0044171A">
      <w:pPr>
        <w:ind w:firstLine="720"/>
        <w:jc w:val="both"/>
        <w:rPr>
          <w:rFonts w:ascii="Arial" w:hAnsi="Arial" w:cs="Arial"/>
        </w:rPr>
      </w:pPr>
      <w:r w:rsidRPr="0007550E">
        <w:rPr>
          <w:rFonts w:ascii="Arial" w:hAnsi="Arial" w:cs="Arial"/>
        </w:rPr>
        <w:t xml:space="preserve">The Employer shall regard as confidential the documents labeled in capital letters with </w:t>
      </w:r>
      <w:r w:rsidRPr="0007550E">
        <w:rPr>
          <w:rFonts w:ascii="Arial" w:hAnsi="Arial" w:cs="Arial"/>
          <w:b/>
        </w:rPr>
        <w:t>CONFIDENTIAL</w:t>
      </w:r>
      <w:r w:rsidRPr="0007550E">
        <w:rPr>
          <w:rFonts w:ascii="Arial" w:hAnsi="Arial" w:cs="Arial"/>
        </w:rPr>
        <w:t xml:space="preserve"> in the upper right corner.</w:t>
      </w:r>
    </w:p>
    <w:p w:rsidR="007D7C86" w:rsidRPr="0007550E" w:rsidRDefault="007D7C86" w:rsidP="007D7C86">
      <w:pPr>
        <w:jc w:val="both"/>
        <w:rPr>
          <w:rFonts w:ascii="Arial" w:hAnsi="Arial" w:cs="Arial"/>
        </w:rPr>
      </w:pPr>
      <w:r w:rsidRPr="0007550E">
        <w:rPr>
          <w:rFonts w:ascii="Arial" w:hAnsi="Arial" w:cs="Arial"/>
        </w:rPr>
        <w:t>The Employer shall not be responsible for the confidentiality of information not labeled in the above specified manner.</w:t>
      </w:r>
    </w:p>
    <w:p w:rsidR="007D7C86" w:rsidRPr="0007550E" w:rsidRDefault="007D7C86" w:rsidP="0044171A">
      <w:pPr>
        <w:ind w:firstLine="720"/>
        <w:jc w:val="both"/>
        <w:rPr>
          <w:rFonts w:ascii="Arial" w:hAnsi="Arial" w:cs="Arial"/>
        </w:rPr>
      </w:pPr>
      <w:r w:rsidRPr="0007550E">
        <w:rPr>
          <w:rFonts w:ascii="Arial" w:hAnsi="Arial" w:cs="Arial"/>
        </w:rPr>
        <w:t xml:space="preserve">If certain information is labeled as confidential and it does not meet the above specified conditions, the Employer shall request from the Tenderer to remove the confidentiality label. The Tenderer shall perform this in the following manner: its authorized representative shall write </w:t>
      </w:r>
      <w:r w:rsidRPr="0007550E">
        <w:rPr>
          <w:rFonts w:ascii="Arial" w:hAnsi="Arial" w:cs="Arial"/>
          <w:b/>
        </w:rPr>
        <w:t>CANCELLED</w:t>
      </w:r>
      <w:r w:rsidRPr="0007550E">
        <w:rPr>
          <w:rFonts w:ascii="Arial" w:hAnsi="Arial" w:cs="Arial"/>
        </w:rPr>
        <w:t xml:space="preserve"> above the confidentiality label, with the date, time and signature.</w:t>
      </w:r>
    </w:p>
    <w:p w:rsidR="007D7C86" w:rsidRPr="0007550E" w:rsidRDefault="007D7C86" w:rsidP="00B10AA0">
      <w:pPr>
        <w:ind w:firstLine="720"/>
        <w:jc w:val="both"/>
        <w:rPr>
          <w:rFonts w:ascii="Arial" w:hAnsi="Arial" w:cs="Arial"/>
        </w:rPr>
      </w:pPr>
      <w:r w:rsidRPr="0007550E">
        <w:rPr>
          <w:rFonts w:ascii="Arial" w:hAnsi="Arial" w:cs="Arial"/>
        </w:rPr>
        <w:t xml:space="preserve">If the Tenderer does not cancel the confidentiality of documents within the period specified by the Employer, the Employer shall regard this tender as one without confidential information. </w:t>
      </w:r>
    </w:p>
    <w:p w:rsidR="007D7C86" w:rsidRPr="0007550E" w:rsidRDefault="007D7C86" w:rsidP="00B10AA0">
      <w:pPr>
        <w:ind w:firstLine="720"/>
        <w:jc w:val="both"/>
        <w:rPr>
          <w:rFonts w:ascii="Arial" w:hAnsi="Arial" w:cs="Arial"/>
        </w:rPr>
      </w:pPr>
      <w:r w:rsidRPr="0007550E">
        <w:rPr>
          <w:rFonts w:ascii="Arial" w:hAnsi="Arial" w:cs="Arial"/>
        </w:rPr>
        <w:t>Employer shall duly observe lawful interests of Tenderers, by protecting their technical and business secrets in terms of the law governing the protection of business secrets.</w:t>
      </w:r>
    </w:p>
    <w:p w:rsidR="007D7C86" w:rsidRPr="0007550E" w:rsidRDefault="007D7C86" w:rsidP="00B10AA0">
      <w:pPr>
        <w:ind w:firstLine="709"/>
        <w:jc w:val="both"/>
        <w:rPr>
          <w:rFonts w:ascii="Arial" w:hAnsi="Arial" w:cs="Arial"/>
          <w:szCs w:val="24"/>
        </w:rPr>
      </w:pPr>
      <w:r w:rsidRPr="0007550E">
        <w:rPr>
          <w:rFonts w:ascii="Arial" w:hAnsi="Arial" w:cs="Arial"/>
        </w:rPr>
        <w:t xml:space="preserve">Evidence on fulfillment of mandatory conditions, price and other information from the Tender relevant for applying elements of the criterion and for the ranking of </w:t>
      </w:r>
      <w:r w:rsidRPr="0007550E">
        <w:rPr>
          <w:rFonts w:ascii="Arial" w:hAnsi="Arial" w:cs="Arial"/>
          <w:szCs w:val="24"/>
        </w:rPr>
        <w:t>tenders</w:t>
      </w:r>
      <w:r w:rsidRPr="0007550E">
        <w:rPr>
          <w:rFonts w:ascii="Arial" w:hAnsi="Arial" w:cs="Arial"/>
        </w:rPr>
        <w:t xml:space="preserve"> shall not be deemed as confidential</w:t>
      </w:r>
      <w:r w:rsidRPr="0007550E">
        <w:rPr>
          <w:rFonts w:ascii="Arial" w:hAnsi="Arial" w:cs="Arial"/>
          <w:szCs w:val="24"/>
        </w:rPr>
        <w:t xml:space="preserve">. </w:t>
      </w:r>
    </w:p>
    <w:p w:rsidR="004A4010" w:rsidRDefault="004A4010">
      <w:pPr>
        <w:suppressAutoHyphens w:val="0"/>
        <w:rPr>
          <w:rFonts w:ascii="Arial" w:hAnsi="Arial" w:cs="Arial"/>
          <w:szCs w:val="24"/>
        </w:rPr>
      </w:pPr>
      <w:r>
        <w:rPr>
          <w:rFonts w:ascii="Arial" w:hAnsi="Arial" w:cs="Arial"/>
          <w:szCs w:val="24"/>
        </w:rPr>
        <w:br w:type="page"/>
      </w:r>
    </w:p>
    <w:p w:rsidR="007D7C86" w:rsidRPr="0007550E" w:rsidRDefault="007D7C86" w:rsidP="007D7C86">
      <w:pPr>
        <w:tabs>
          <w:tab w:val="center" w:pos="2268"/>
          <w:tab w:val="center" w:pos="7938"/>
        </w:tabs>
        <w:rPr>
          <w:rFonts w:ascii="Arial" w:hAnsi="Arial" w:cs="Arial"/>
          <w:szCs w:val="24"/>
        </w:rPr>
      </w:pPr>
    </w:p>
    <w:p w:rsidR="00380795" w:rsidRPr="0007550E" w:rsidRDefault="007D7C86">
      <w:pPr>
        <w:pStyle w:val="Heading2"/>
        <w:numPr>
          <w:ilvl w:val="1"/>
          <w:numId w:val="5"/>
        </w:numPr>
        <w:rPr>
          <w:rFonts w:cs="Arial"/>
          <w:sz w:val="24"/>
          <w:szCs w:val="24"/>
        </w:rPr>
      </w:pPr>
      <w:bookmarkStart w:id="256" w:name="_Toc371416341"/>
      <w:bookmarkStart w:id="257" w:name="_Toc393713356"/>
      <w:bookmarkStart w:id="258" w:name="_Toc387313753"/>
      <w:r w:rsidRPr="0007550E">
        <w:rPr>
          <w:rFonts w:cs="Arial"/>
          <w:sz w:val="24"/>
          <w:szCs w:val="24"/>
        </w:rPr>
        <w:t>TENDER COSTS</w:t>
      </w:r>
      <w:bookmarkEnd w:id="256"/>
      <w:bookmarkEnd w:id="257"/>
      <w:bookmarkEnd w:id="258"/>
    </w:p>
    <w:p w:rsidR="007D7C86" w:rsidRPr="0007550E" w:rsidRDefault="007D7C86" w:rsidP="007D7C86">
      <w:pPr>
        <w:pStyle w:val="BodyText"/>
        <w:rPr>
          <w:rFonts w:ascii="Arial" w:hAnsi="Arial" w:cs="Arial"/>
        </w:rPr>
      </w:pPr>
    </w:p>
    <w:p w:rsidR="007D7C86" w:rsidRPr="0007550E" w:rsidRDefault="007D7C86" w:rsidP="007D7C86">
      <w:pPr>
        <w:ind w:firstLine="709"/>
        <w:jc w:val="both"/>
        <w:rPr>
          <w:rFonts w:ascii="Arial" w:hAnsi="Arial" w:cs="Arial"/>
          <w:szCs w:val="24"/>
        </w:rPr>
      </w:pPr>
      <w:r w:rsidRPr="0007550E">
        <w:rPr>
          <w:rFonts w:ascii="Arial" w:hAnsi="Arial" w:cs="Arial"/>
          <w:szCs w:val="24"/>
        </w:rPr>
        <w:t>Costs for preparation and submission of tender are borne exclusively by the Tenderer and cannot be reimbursed by the Employer.</w:t>
      </w:r>
    </w:p>
    <w:p w:rsidR="007D7C86" w:rsidRPr="0007550E" w:rsidRDefault="007D7C86" w:rsidP="007D7C86">
      <w:pPr>
        <w:ind w:firstLine="709"/>
        <w:jc w:val="both"/>
        <w:rPr>
          <w:rFonts w:ascii="Arial" w:hAnsi="Arial" w:cs="Arial"/>
          <w:szCs w:val="24"/>
        </w:rPr>
      </w:pPr>
      <w:r w:rsidRPr="0007550E">
        <w:rPr>
          <w:rFonts w:ascii="Arial" w:hAnsi="Arial" w:cs="Arial"/>
          <w:szCs w:val="24"/>
        </w:rPr>
        <w:t>Tenderer may include in its Tender the total amount and structure of costs for Tender preparation.</w:t>
      </w:r>
    </w:p>
    <w:p w:rsidR="00C739A7" w:rsidRPr="0007550E" w:rsidRDefault="00C739A7" w:rsidP="00C739A7">
      <w:pPr>
        <w:ind w:firstLine="709"/>
        <w:jc w:val="both"/>
        <w:rPr>
          <w:rFonts w:ascii="Arial" w:hAnsi="Arial" w:cs="Arial"/>
          <w:szCs w:val="24"/>
        </w:rPr>
      </w:pPr>
      <w:r w:rsidRPr="0007550E">
        <w:rPr>
          <w:rFonts w:ascii="Arial" w:hAnsi="Arial" w:cs="Arial"/>
          <w:szCs w:val="24"/>
        </w:rPr>
        <w:t>If the public procurement procedure is cancelled for reasons caused by Employer, the Employer shall reimburse costs of sample or model development to the Tenderer, if developed in accordance with the Technical specifications of the Employer as well as the costs of acquiring security instruments, provided that the Tenderer asked for reimbursement of these costs in its tender.</w:t>
      </w:r>
    </w:p>
    <w:p w:rsidR="007D7C86" w:rsidRPr="0007550E" w:rsidRDefault="007D7C86" w:rsidP="007D7C86">
      <w:pPr>
        <w:rPr>
          <w:rFonts w:ascii="Arial" w:hAnsi="Arial" w:cs="Arial"/>
          <w:szCs w:val="24"/>
        </w:rPr>
      </w:pPr>
    </w:p>
    <w:p w:rsidR="00380795" w:rsidRPr="0007550E" w:rsidRDefault="007D7C86">
      <w:pPr>
        <w:pStyle w:val="Heading2"/>
        <w:numPr>
          <w:ilvl w:val="1"/>
          <w:numId w:val="5"/>
        </w:numPr>
        <w:rPr>
          <w:rFonts w:cs="Arial"/>
          <w:sz w:val="24"/>
          <w:szCs w:val="24"/>
        </w:rPr>
      </w:pPr>
      <w:bookmarkStart w:id="259" w:name="_Toc371416342"/>
      <w:bookmarkStart w:id="260" w:name="_Toc393713357"/>
      <w:bookmarkStart w:id="261" w:name="_Toc387313754"/>
      <w:r w:rsidRPr="0007550E">
        <w:rPr>
          <w:rFonts w:cs="Arial"/>
          <w:sz w:val="24"/>
          <w:szCs w:val="24"/>
        </w:rPr>
        <w:t>PRICE STRUCTURE FORM</w:t>
      </w:r>
      <w:bookmarkEnd w:id="259"/>
      <w:bookmarkEnd w:id="260"/>
      <w:bookmarkEnd w:id="261"/>
    </w:p>
    <w:p w:rsidR="007D7C86" w:rsidRPr="0007550E" w:rsidRDefault="007D7C86" w:rsidP="007D7C86">
      <w:pPr>
        <w:rPr>
          <w:rFonts w:ascii="Arial" w:hAnsi="Arial" w:cs="Arial"/>
        </w:rPr>
      </w:pPr>
    </w:p>
    <w:p w:rsidR="00380795" w:rsidRPr="0007550E" w:rsidRDefault="007D7C86">
      <w:pPr>
        <w:ind w:firstLine="709"/>
        <w:jc w:val="both"/>
        <w:rPr>
          <w:rFonts w:ascii="Arial" w:hAnsi="Arial" w:cs="Arial"/>
        </w:rPr>
      </w:pPr>
      <w:r w:rsidRPr="0007550E">
        <w:rPr>
          <w:rFonts w:ascii="Arial" w:hAnsi="Arial" w:cs="Arial"/>
        </w:rPr>
        <w:t>The Tender shall indicate the price structure by filling in, signing and stamping Form 5 of the Tender Documents.</w:t>
      </w:r>
    </w:p>
    <w:p w:rsidR="007D7C86" w:rsidRPr="0007550E" w:rsidRDefault="007D7C86" w:rsidP="007D7C86">
      <w:pPr>
        <w:jc w:val="both"/>
        <w:rPr>
          <w:rFonts w:ascii="Arial" w:hAnsi="Arial" w:cs="Arial"/>
        </w:rPr>
      </w:pPr>
    </w:p>
    <w:p w:rsidR="00380795" w:rsidRPr="0007550E" w:rsidRDefault="007D7C86">
      <w:pPr>
        <w:pStyle w:val="Heading2"/>
        <w:numPr>
          <w:ilvl w:val="1"/>
          <w:numId w:val="5"/>
        </w:numPr>
        <w:rPr>
          <w:rFonts w:cs="Arial"/>
          <w:sz w:val="24"/>
          <w:szCs w:val="24"/>
        </w:rPr>
      </w:pPr>
      <w:bookmarkStart w:id="262" w:name="_Toc371416343"/>
      <w:bookmarkStart w:id="263" w:name="_Toc393713358"/>
      <w:bookmarkStart w:id="264" w:name="_Toc387313755"/>
      <w:r w:rsidRPr="0007550E">
        <w:rPr>
          <w:rFonts w:cs="Arial"/>
          <w:sz w:val="24"/>
          <w:szCs w:val="24"/>
        </w:rPr>
        <w:t>MODEL CONTRACT</w:t>
      </w:r>
      <w:bookmarkEnd w:id="262"/>
      <w:bookmarkEnd w:id="263"/>
      <w:bookmarkEnd w:id="264"/>
    </w:p>
    <w:p w:rsidR="007D7C86" w:rsidRPr="0007550E" w:rsidRDefault="007D7C86" w:rsidP="007D7C86">
      <w:pPr>
        <w:jc w:val="both"/>
        <w:rPr>
          <w:rFonts w:ascii="Arial" w:hAnsi="Arial" w:cs="Arial"/>
        </w:rPr>
      </w:pPr>
    </w:p>
    <w:p w:rsidR="00576C3B" w:rsidRPr="0007550E" w:rsidRDefault="00576C3B" w:rsidP="00576C3B">
      <w:pPr>
        <w:jc w:val="both"/>
        <w:rPr>
          <w:rFonts w:ascii="Arial" w:hAnsi="Arial" w:cs="Arial"/>
        </w:rPr>
      </w:pPr>
      <w:r w:rsidRPr="0007550E">
        <w:rPr>
          <w:rFonts w:ascii="Arial" w:hAnsi="Arial" w:cs="Arial"/>
          <w:sz w:val="22"/>
          <w:szCs w:val="22"/>
        </w:rPr>
        <w:tab/>
      </w:r>
      <w:r w:rsidR="000218A0" w:rsidRPr="0007550E">
        <w:rPr>
          <w:rFonts w:ascii="Arial" w:hAnsi="Arial" w:cs="Arial"/>
          <w:szCs w:val="24"/>
        </w:rPr>
        <w:t>Tenderer is obligated to submit sign and stamped Model contract.</w:t>
      </w:r>
      <w:r w:rsidRPr="0007550E">
        <w:rPr>
          <w:rFonts w:ascii="Arial" w:hAnsi="Arial" w:cs="Arial"/>
          <w:sz w:val="22"/>
          <w:szCs w:val="22"/>
        </w:rPr>
        <w:t xml:space="preserve"> </w:t>
      </w:r>
      <w:r w:rsidRPr="0007550E">
        <w:rPr>
          <w:rFonts w:ascii="Arial" w:hAnsi="Arial" w:cs="Arial"/>
          <w:szCs w:val="24"/>
        </w:rPr>
        <w:t xml:space="preserve">The Model Contract provided in these Tender documents cannot be amended or added. Therefore, the tenderers shall submit it unchanged in their tender signed and stamped. </w:t>
      </w:r>
    </w:p>
    <w:p w:rsidR="007D7C86" w:rsidRPr="0007550E" w:rsidRDefault="00576C3B" w:rsidP="007D7C86">
      <w:pPr>
        <w:tabs>
          <w:tab w:val="left" w:pos="709"/>
          <w:tab w:val="center" w:pos="7938"/>
        </w:tabs>
        <w:jc w:val="both"/>
        <w:rPr>
          <w:rFonts w:ascii="Arial" w:hAnsi="Arial" w:cs="Arial"/>
          <w:szCs w:val="24"/>
        </w:rPr>
      </w:pPr>
      <w:r w:rsidRPr="0007550E">
        <w:rPr>
          <w:rFonts w:ascii="Arial" w:hAnsi="Arial" w:cs="Arial"/>
          <w:szCs w:val="24"/>
        </w:rPr>
        <w:tab/>
      </w:r>
      <w:r w:rsidR="007D7C86" w:rsidRPr="0007550E">
        <w:rPr>
          <w:rFonts w:ascii="Arial" w:hAnsi="Arial" w:cs="Arial"/>
          <w:szCs w:val="24"/>
        </w:rPr>
        <w:t>In accordance with given Model Contract (Form 6 from Tender Documents) and elements of the most favorable Tender, Public Procurement Contract shall be concluded.</w:t>
      </w:r>
      <w:r w:rsidR="00696471" w:rsidRPr="0007550E">
        <w:rPr>
          <w:rFonts w:ascii="Arial" w:hAnsi="Arial" w:cs="Arial"/>
          <w:szCs w:val="24"/>
        </w:rPr>
        <w:tab/>
      </w:r>
    </w:p>
    <w:p w:rsidR="00543D36" w:rsidRPr="0007550E" w:rsidRDefault="00543D36" w:rsidP="007D7C86">
      <w:pPr>
        <w:rPr>
          <w:rFonts w:ascii="Arial" w:hAnsi="Arial" w:cs="Arial"/>
          <w:szCs w:val="24"/>
        </w:rPr>
      </w:pPr>
    </w:p>
    <w:p w:rsidR="00380795" w:rsidRPr="0007550E" w:rsidRDefault="00F17404">
      <w:pPr>
        <w:pStyle w:val="Heading2"/>
        <w:numPr>
          <w:ilvl w:val="1"/>
          <w:numId w:val="5"/>
        </w:numPr>
        <w:rPr>
          <w:rFonts w:cs="Arial"/>
          <w:sz w:val="24"/>
          <w:szCs w:val="24"/>
        </w:rPr>
      </w:pPr>
      <w:bookmarkStart w:id="265" w:name="_Toc393713359"/>
      <w:bookmarkStart w:id="266" w:name="_Toc387313756"/>
      <w:bookmarkStart w:id="267" w:name="_Toc371416344"/>
      <w:r w:rsidRPr="0007550E">
        <w:rPr>
          <w:rFonts w:cs="Arial"/>
          <w:sz w:val="24"/>
          <w:szCs w:val="24"/>
        </w:rPr>
        <w:t xml:space="preserve">INFORMATION ON THE COMPETENT AUTHORITY </w:t>
      </w:r>
      <w:r w:rsidR="00907D7D" w:rsidRPr="0007550E">
        <w:rPr>
          <w:rFonts w:cs="Arial"/>
          <w:sz w:val="24"/>
          <w:szCs w:val="24"/>
        </w:rPr>
        <w:t xml:space="preserve">WHERE TIMELY AND CORRECT </w:t>
      </w:r>
      <w:r w:rsidRPr="0007550E">
        <w:rPr>
          <w:rFonts w:cs="Arial"/>
          <w:sz w:val="24"/>
          <w:szCs w:val="24"/>
        </w:rPr>
        <w:t>INFORMATION ON TAX LIABILITIES, ENVIRONMENTAL PROTECTION AND EMPLOYMENT PROTECTION AND WORKING CONDITIONS</w:t>
      </w:r>
      <w:r w:rsidR="00907D7D" w:rsidRPr="0007550E">
        <w:rPr>
          <w:rFonts w:cs="Arial"/>
          <w:sz w:val="24"/>
          <w:szCs w:val="24"/>
        </w:rPr>
        <w:t xml:space="preserve"> COULD BE PROVIDED</w:t>
      </w:r>
      <w:bookmarkEnd w:id="265"/>
      <w:bookmarkEnd w:id="266"/>
    </w:p>
    <w:p w:rsidR="00907D7D" w:rsidRPr="0007550E" w:rsidRDefault="00907D7D" w:rsidP="00986279">
      <w:pPr>
        <w:rPr>
          <w:rFonts w:ascii="Arial" w:hAnsi="Arial" w:cs="Arial"/>
        </w:rPr>
      </w:pPr>
    </w:p>
    <w:p w:rsidR="00907D7D" w:rsidRPr="0007550E" w:rsidRDefault="00907D7D" w:rsidP="00C739A7">
      <w:pPr>
        <w:ind w:firstLine="567"/>
        <w:jc w:val="both"/>
        <w:rPr>
          <w:rFonts w:ascii="Arial" w:hAnsi="Arial" w:cs="Arial"/>
          <w:szCs w:val="24"/>
        </w:rPr>
      </w:pPr>
      <w:r w:rsidRPr="0007550E">
        <w:rPr>
          <w:rFonts w:ascii="Arial" w:hAnsi="Arial" w:cs="Arial"/>
          <w:szCs w:val="24"/>
        </w:rPr>
        <w:t>Bidders timely may obtain correct information on taxes, environmental protection, employment protection and working conditions at the following addresses:</w:t>
      </w:r>
    </w:p>
    <w:p w:rsidR="00A1560E" w:rsidRPr="0007550E" w:rsidRDefault="00907D7D" w:rsidP="00A1560E">
      <w:pPr>
        <w:numPr>
          <w:ilvl w:val="0"/>
          <w:numId w:val="8"/>
        </w:numPr>
        <w:tabs>
          <w:tab w:val="clear" w:pos="786"/>
        </w:tabs>
        <w:suppressAutoHyphens w:val="0"/>
        <w:jc w:val="both"/>
        <w:rPr>
          <w:rFonts w:ascii="Arial" w:hAnsi="Arial" w:cs="Arial"/>
          <w:szCs w:val="24"/>
        </w:rPr>
      </w:pPr>
      <w:r w:rsidRPr="0007550E">
        <w:rPr>
          <w:rFonts w:ascii="Arial" w:hAnsi="Arial" w:cs="Arial"/>
          <w:szCs w:val="24"/>
        </w:rPr>
        <w:t xml:space="preserve">Tax liabilities: Ministry of finance – Tax Administration, Save </w:t>
      </w:r>
      <w:proofErr w:type="spellStart"/>
      <w:r w:rsidRPr="0007550E">
        <w:rPr>
          <w:rFonts w:ascii="Arial" w:hAnsi="Arial" w:cs="Arial"/>
          <w:szCs w:val="24"/>
        </w:rPr>
        <w:t>Maškovića</w:t>
      </w:r>
      <w:proofErr w:type="spellEnd"/>
      <w:r w:rsidRPr="0007550E">
        <w:rPr>
          <w:rFonts w:ascii="Arial" w:hAnsi="Arial" w:cs="Arial"/>
          <w:szCs w:val="24"/>
        </w:rPr>
        <w:t xml:space="preserve"> 3-5, Belgrade; www.poreskauprava.gov.rs</w:t>
      </w:r>
    </w:p>
    <w:p w:rsidR="00907D7D" w:rsidRPr="0007550E" w:rsidRDefault="00907D7D" w:rsidP="00065190">
      <w:pPr>
        <w:numPr>
          <w:ilvl w:val="0"/>
          <w:numId w:val="8"/>
        </w:numPr>
        <w:tabs>
          <w:tab w:val="clear" w:pos="786"/>
        </w:tabs>
        <w:suppressAutoHyphens w:val="0"/>
        <w:jc w:val="both"/>
        <w:rPr>
          <w:rFonts w:ascii="Arial" w:hAnsi="Arial" w:cs="Arial"/>
          <w:szCs w:val="24"/>
        </w:rPr>
      </w:pPr>
      <w:r w:rsidRPr="0007550E">
        <w:rPr>
          <w:rFonts w:ascii="Arial" w:hAnsi="Arial" w:cs="Arial"/>
          <w:szCs w:val="24"/>
        </w:rPr>
        <w:t xml:space="preserve">Environmental protection: Ministry of Energy, Development and Environmental Protection of Republic of Serbia, </w:t>
      </w:r>
      <w:proofErr w:type="spellStart"/>
      <w:r w:rsidRPr="0007550E">
        <w:rPr>
          <w:rFonts w:ascii="Arial" w:hAnsi="Arial" w:cs="Arial"/>
          <w:szCs w:val="24"/>
        </w:rPr>
        <w:t>Nemanjina</w:t>
      </w:r>
      <w:proofErr w:type="spellEnd"/>
      <w:r w:rsidRPr="0007550E">
        <w:rPr>
          <w:rFonts w:ascii="Arial" w:hAnsi="Arial" w:cs="Arial"/>
          <w:szCs w:val="24"/>
        </w:rPr>
        <w:t xml:space="preserve"> 22-26, Belgrade, www.merz.gov.rs </w:t>
      </w:r>
    </w:p>
    <w:p w:rsidR="00907D7D" w:rsidRPr="0007550E" w:rsidRDefault="00907D7D" w:rsidP="00065190">
      <w:pPr>
        <w:numPr>
          <w:ilvl w:val="0"/>
          <w:numId w:val="8"/>
        </w:numPr>
        <w:tabs>
          <w:tab w:val="clear" w:pos="786"/>
        </w:tabs>
        <w:suppressAutoHyphens w:val="0"/>
        <w:jc w:val="both"/>
        <w:rPr>
          <w:rFonts w:ascii="Arial" w:hAnsi="Arial" w:cs="Arial"/>
          <w:szCs w:val="24"/>
        </w:rPr>
      </w:pPr>
      <w:r w:rsidRPr="0007550E">
        <w:rPr>
          <w:rFonts w:ascii="Arial" w:hAnsi="Arial" w:cs="Arial"/>
          <w:szCs w:val="24"/>
        </w:rPr>
        <w:t xml:space="preserve">Agency for environmental protection, </w:t>
      </w:r>
      <w:proofErr w:type="spellStart"/>
      <w:r w:rsidRPr="0007550E">
        <w:rPr>
          <w:rFonts w:ascii="Arial" w:hAnsi="Arial" w:cs="Arial"/>
          <w:szCs w:val="24"/>
        </w:rPr>
        <w:t>Ruže</w:t>
      </w:r>
      <w:proofErr w:type="spellEnd"/>
      <w:r w:rsidRPr="0007550E">
        <w:rPr>
          <w:rFonts w:ascii="Arial" w:hAnsi="Arial" w:cs="Arial"/>
          <w:szCs w:val="24"/>
        </w:rPr>
        <w:t xml:space="preserve"> </w:t>
      </w:r>
      <w:proofErr w:type="spellStart"/>
      <w:r w:rsidRPr="0007550E">
        <w:rPr>
          <w:rFonts w:ascii="Arial" w:hAnsi="Arial" w:cs="Arial"/>
          <w:szCs w:val="24"/>
        </w:rPr>
        <w:t>Jovanovića</w:t>
      </w:r>
      <w:proofErr w:type="spellEnd"/>
      <w:r w:rsidRPr="0007550E">
        <w:rPr>
          <w:rFonts w:ascii="Arial" w:hAnsi="Arial" w:cs="Arial"/>
          <w:szCs w:val="24"/>
        </w:rPr>
        <w:t xml:space="preserve"> 27а, 11160 Belgrade, Republic of Serbia, http://www.sepa.gov.rs</w:t>
      </w:r>
    </w:p>
    <w:p w:rsidR="00907D7D" w:rsidRPr="0007550E" w:rsidRDefault="00FD63F8" w:rsidP="00065190">
      <w:pPr>
        <w:numPr>
          <w:ilvl w:val="0"/>
          <w:numId w:val="8"/>
        </w:numPr>
        <w:tabs>
          <w:tab w:val="clear" w:pos="786"/>
        </w:tabs>
        <w:suppressAutoHyphens w:val="0"/>
        <w:jc w:val="both"/>
        <w:rPr>
          <w:rFonts w:ascii="Arial" w:hAnsi="Arial" w:cs="Arial"/>
          <w:szCs w:val="24"/>
        </w:rPr>
      </w:pPr>
      <w:r w:rsidRPr="0007550E">
        <w:rPr>
          <w:rFonts w:ascii="Arial" w:hAnsi="Arial" w:cs="Arial"/>
          <w:szCs w:val="24"/>
        </w:rPr>
        <w:t>Employment protection and working conditions</w:t>
      </w:r>
      <w:r w:rsidR="00907D7D" w:rsidRPr="0007550E">
        <w:rPr>
          <w:rFonts w:ascii="Arial" w:hAnsi="Arial" w:cs="Arial"/>
          <w:szCs w:val="24"/>
        </w:rPr>
        <w:t>:</w:t>
      </w:r>
      <w:r w:rsidRPr="0007550E">
        <w:rPr>
          <w:rFonts w:ascii="Arial" w:hAnsi="Arial" w:cs="Arial"/>
          <w:szCs w:val="24"/>
        </w:rPr>
        <w:t xml:space="preserve"> Ministry of labor, employment and social policies</w:t>
      </w:r>
      <w:r w:rsidR="00907D7D" w:rsidRPr="0007550E">
        <w:rPr>
          <w:rFonts w:ascii="Arial" w:hAnsi="Arial" w:cs="Arial"/>
          <w:szCs w:val="24"/>
        </w:rPr>
        <w:t xml:space="preserve">, </w:t>
      </w:r>
      <w:proofErr w:type="spellStart"/>
      <w:r w:rsidRPr="0007550E">
        <w:rPr>
          <w:rFonts w:ascii="Arial" w:hAnsi="Arial" w:cs="Arial"/>
          <w:szCs w:val="24"/>
        </w:rPr>
        <w:t>Nemanjina</w:t>
      </w:r>
      <w:proofErr w:type="spellEnd"/>
      <w:r w:rsidRPr="0007550E">
        <w:rPr>
          <w:rFonts w:ascii="Arial" w:hAnsi="Arial" w:cs="Arial"/>
          <w:szCs w:val="24"/>
        </w:rPr>
        <w:t xml:space="preserve"> </w:t>
      </w:r>
      <w:r w:rsidR="00907D7D" w:rsidRPr="0007550E">
        <w:rPr>
          <w:rFonts w:ascii="Arial" w:hAnsi="Arial" w:cs="Arial"/>
          <w:szCs w:val="24"/>
        </w:rPr>
        <w:t xml:space="preserve">22-26, </w:t>
      </w:r>
      <w:r w:rsidRPr="0007550E">
        <w:rPr>
          <w:rFonts w:ascii="Arial" w:hAnsi="Arial" w:cs="Arial"/>
          <w:szCs w:val="24"/>
        </w:rPr>
        <w:t>Belgrade</w:t>
      </w:r>
      <w:r w:rsidR="00907D7D" w:rsidRPr="0007550E">
        <w:rPr>
          <w:rFonts w:ascii="Arial" w:hAnsi="Arial" w:cs="Arial"/>
          <w:szCs w:val="24"/>
        </w:rPr>
        <w:t>; www.minrzs.gov.rs</w:t>
      </w:r>
    </w:p>
    <w:p w:rsidR="00F17404" w:rsidRPr="0007550E" w:rsidRDefault="00FD63F8" w:rsidP="00065190">
      <w:pPr>
        <w:numPr>
          <w:ilvl w:val="0"/>
          <w:numId w:val="8"/>
        </w:numPr>
        <w:tabs>
          <w:tab w:val="clear" w:pos="786"/>
        </w:tabs>
        <w:suppressAutoHyphens w:val="0"/>
        <w:jc w:val="both"/>
        <w:rPr>
          <w:rFonts w:ascii="Arial" w:hAnsi="Arial" w:cs="Arial"/>
          <w:szCs w:val="24"/>
        </w:rPr>
      </w:pPr>
      <w:r w:rsidRPr="0007550E">
        <w:rPr>
          <w:rFonts w:ascii="Arial" w:hAnsi="Arial" w:cs="Arial"/>
          <w:szCs w:val="24"/>
        </w:rPr>
        <w:t>Institute for social insurance:</w:t>
      </w:r>
      <w:r w:rsidR="00907D7D" w:rsidRPr="0007550E">
        <w:rPr>
          <w:rFonts w:ascii="Arial" w:hAnsi="Arial" w:cs="Arial"/>
          <w:szCs w:val="24"/>
        </w:rPr>
        <w:t xml:space="preserve"> </w:t>
      </w:r>
      <w:proofErr w:type="spellStart"/>
      <w:r w:rsidRPr="0007550E">
        <w:rPr>
          <w:rFonts w:ascii="Arial" w:hAnsi="Arial" w:cs="Arial"/>
          <w:szCs w:val="24"/>
        </w:rPr>
        <w:t>Bulevar</w:t>
      </w:r>
      <w:proofErr w:type="spellEnd"/>
      <w:r w:rsidRPr="0007550E">
        <w:rPr>
          <w:rFonts w:ascii="Arial" w:hAnsi="Arial" w:cs="Arial"/>
          <w:szCs w:val="24"/>
        </w:rPr>
        <w:t xml:space="preserve"> </w:t>
      </w:r>
      <w:proofErr w:type="spellStart"/>
      <w:r w:rsidRPr="0007550E">
        <w:rPr>
          <w:rFonts w:ascii="Arial" w:hAnsi="Arial" w:cs="Arial"/>
          <w:szCs w:val="24"/>
        </w:rPr>
        <w:t>umetnosti</w:t>
      </w:r>
      <w:proofErr w:type="spellEnd"/>
      <w:r w:rsidRPr="0007550E">
        <w:rPr>
          <w:rFonts w:ascii="Arial" w:hAnsi="Arial" w:cs="Arial"/>
          <w:szCs w:val="24"/>
        </w:rPr>
        <w:t xml:space="preserve"> </w:t>
      </w:r>
      <w:r w:rsidR="00907D7D" w:rsidRPr="0007550E">
        <w:rPr>
          <w:rFonts w:ascii="Arial" w:hAnsi="Arial" w:cs="Arial"/>
          <w:szCs w:val="24"/>
        </w:rPr>
        <w:t xml:space="preserve">10, 11070 </w:t>
      </w:r>
      <w:r w:rsidRPr="0007550E">
        <w:rPr>
          <w:rFonts w:ascii="Arial" w:hAnsi="Arial" w:cs="Arial"/>
          <w:szCs w:val="24"/>
        </w:rPr>
        <w:t>Novi Belgrade</w:t>
      </w:r>
      <w:r w:rsidR="00907D7D" w:rsidRPr="0007550E">
        <w:rPr>
          <w:rFonts w:ascii="Arial" w:hAnsi="Arial" w:cs="Arial"/>
          <w:szCs w:val="24"/>
        </w:rPr>
        <w:t xml:space="preserve">, </w:t>
      </w:r>
      <w:r w:rsidRPr="0007550E">
        <w:rPr>
          <w:rFonts w:ascii="Arial" w:hAnsi="Arial" w:cs="Arial"/>
          <w:szCs w:val="24"/>
        </w:rPr>
        <w:t>Republic of Serbia</w:t>
      </w:r>
      <w:r w:rsidR="00907D7D" w:rsidRPr="0007550E">
        <w:rPr>
          <w:rFonts w:ascii="Arial" w:hAnsi="Arial" w:cs="Arial"/>
          <w:szCs w:val="24"/>
        </w:rPr>
        <w:t>, http://www.zso.gov.rs</w:t>
      </w:r>
    </w:p>
    <w:p w:rsidR="004A4010" w:rsidRDefault="004A4010">
      <w:pPr>
        <w:suppressAutoHyphens w:val="0"/>
        <w:rPr>
          <w:rFonts w:ascii="Arial" w:eastAsia="Calibri" w:hAnsi="Arial" w:cs="Arial"/>
          <w:sz w:val="22"/>
          <w:szCs w:val="22"/>
          <w:lang w:eastAsia="en-US"/>
        </w:rPr>
      </w:pPr>
      <w:r>
        <w:rPr>
          <w:rFonts w:ascii="Arial" w:hAnsi="Arial" w:cs="Arial"/>
        </w:rPr>
        <w:br w:type="page"/>
      </w:r>
    </w:p>
    <w:p w:rsidR="00F17404" w:rsidRPr="0007550E" w:rsidRDefault="00F17404" w:rsidP="00065190">
      <w:pPr>
        <w:pStyle w:val="NoSpacing"/>
        <w:rPr>
          <w:rFonts w:ascii="Arial" w:hAnsi="Arial" w:cs="Arial"/>
        </w:rPr>
      </w:pPr>
    </w:p>
    <w:p w:rsidR="00380795" w:rsidRPr="0007550E" w:rsidRDefault="007D7C86">
      <w:pPr>
        <w:pStyle w:val="Heading2"/>
        <w:numPr>
          <w:ilvl w:val="1"/>
          <w:numId w:val="5"/>
        </w:numPr>
        <w:rPr>
          <w:rFonts w:cs="Arial"/>
          <w:sz w:val="24"/>
        </w:rPr>
      </w:pPr>
      <w:bookmarkStart w:id="268" w:name="_Toc393713360"/>
      <w:bookmarkStart w:id="269" w:name="_Toc387313757"/>
      <w:r w:rsidRPr="0007550E">
        <w:rPr>
          <w:rFonts w:cs="Arial"/>
          <w:sz w:val="24"/>
          <w:szCs w:val="24"/>
        </w:rPr>
        <w:t>REASONS FOR REJECTION OF THE TENDER AND CANCELLATION OF THE PROCEDURE</w:t>
      </w:r>
      <w:bookmarkEnd w:id="267"/>
      <w:bookmarkEnd w:id="268"/>
      <w:bookmarkEnd w:id="269"/>
    </w:p>
    <w:p w:rsidR="007D7C86" w:rsidRPr="0007550E" w:rsidRDefault="007D7C86" w:rsidP="007D7C86">
      <w:pPr>
        <w:jc w:val="both"/>
        <w:rPr>
          <w:rFonts w:ascii="Arial" w:hAnsi="Arial" w:cs="Arial"/>
        </w:rPr>
      </w:pPr>
    </w:p>
    <w:p w:rsidR="007D7C86" w:rsidRPr="0007550E" w:rsidRDefault="007D7C86" w:rsidP="007D7C86">
      <w:pPr>
        <w:tabs>
          <w:tab w:val="left" w:pos="709"/>
        </w:tabs>
        <w:jc w:val="both"/>
        <w:rPr>
          <w:rFonts w:ascii="Arial" w:hAnsi="Arial" w:cs="Arial"/>
        </w:rPr>
      </w:pPr>
      <w:r w:rsidRPr="0007550E">
        <w:rPr>
          <w:rFonts w:ascii="Arial" w:hAnsi="Arial" w:cs="Arial"/>
        </w:rPr>
        <w:tab/>
        <w:t>In public procurement procedure the Employer shall reject the unacceptable Tender in accordance with Article 107 of the Law.</w:t>
      </w:r>
    </w:p>
    <w:p w:rsidR="007D7C86" w:rsidRPr="0007550E" w:rsidRDefault="007D7C86" w:rsidP="007D7C86">
      <w:pPr>
        <w:tabs>
          <w:tab w:val="left" w:pos="709"/>
          <w:tab w:val="left" w:pos="851"/>
        </w:tabs>
        <w:jc w:val="both"/>
        <w:rPr>
          <w:rFonts w:ascii="Arial" w:hAnsi="Arial" w:cs="Arial"/>
        </w:rPr>
      </w:pPr>
      <w:r w:rsidRPr="0007550E">
        <w:rPr>
          <w:rFonts w:ascii="Arial" w:hAnsi="Arial" w:cs="Arial"/>
        </w:rPr>
        <w:tab/>
        <w:t>The Employer shall adopt the decision on cancellation of the public procurement procedure in accordance with Article 109 of the Law.</w:t>
      </w:r>
    </w:p>
    <w:p w:rsidR="007D7C86" w:rsidRPr="0007550E" w:rsidRDefault="007D7C86" w:rsidP="007D7C86">
      <w:pPr>
        <w:tabs>
          <w:tab w:val="left" w:pos="709"/>
          <w:tab w:val="left" w:pos="851"/>
        </w:tabs>
        <w:jc w:val="both"/>
        <w:rPr>
          <w:rFonts w:ascii="Arial" w:hAnsi="Arial" w:cs="Arial"/>
        </w:rPr>
      </w:pPr>
      <w:r w:rsidRPr="0007550E">
        <w:rPr>
          <w:rFonts w:ascii="Arial" w:hAnsi="Arial" w:cs="Arial"/>
        </w:rPr>
        <w:tab/>
        <w:t>In the event of cancellation of the public procurement procedure, the Employer shall not be liable, in any respect, for real damage, lost profit, or any other damage that the Tenderer may suffer although the Employer has been warned of the possibility of damage occurrence.</w:t>
      </w:r>
    </w:p>
    <w:p w:rsidR="00696471" w:rsidRPr="0007550E" w:rsidRDefault="00696471" w:rsidP="007D7C86">
      <w:pPr>
        <w:tabs>
          <w:tab w:val="left" w:pos="709"/>
          <w:tab w:val="left" w:pos="851"/>
        </w:tabs>
        <w:jc w:val="both"/>
        <w:rPr>
          <w:rFonts w:ascii="Arial" w:hAnsi="Arial" w:cs="Arial"/>
        </w:rPr>
      </w:pPr>
    </w:p>
    <w:p w:rsidR="00380795" w:rsidRPr="0007550E" w:rsidRDefault="007D7C86">
      <w:pPr>
        <w:pStyle w:val="Heading2"/>
        <w:numPr>
          <w:ilvl w:val="1"/>
          <w:numId w:val="5"/>
        </w:numPr>
        <w:rPr>
          <w:rFonts w:cs="Arial"/>
          <w:sz w:val="24"/>
          <w:szCs w:val="24"/>
        </w:rPr>
      </w:pPr>
      <w:bookmarkStart w:id="270" w:name="_Toc371416345"/>
      <w:bookmarkStart w:id="271" w:name="_Toc393713361"/>
      <w:bookmarkStart w:id="272" w:name="_Toc387313758"/>
      <w:r w:rsidRPr="0007550E">
        <w:rPr>
          <w:rFonts w:cs="Arial"/>
          <w:sz w:val="24"/>
          <w:szCs w:val="24"/>
        </w:rPr>
        <w:t>DATA ON CONTENT OF THE TENDER</w:t>
      </w:r>
      <w:bookmarkEnd w:id="270"/>
      <w:bookmarkEnd w:id="271"/>
      <w:bookmarkEnd w:id="272"/>
    </w:p>
    <w:p w:rsidR="007D7C86" w:rsidRPr="0007550E" w:rsidRDefault="007D7C86" w:rsidP="007D7C86">
      <w:pPr>
        <w:rPr>
          <w:rFonts w:ascii="Arial" w:hAnsi="Arial" w:cs="Arial"/>
          <w:color w:val="FF0000"/>
          <w:szCs w:val="24"/>
        </w:rPr>
      </w:pPr>
    </w:p>
    <w:p w:rsidR="007D7C86" w:rsidRPr="0007550E" w:rsidRDefault="007D7C86" w:rsidP="00953A82">
      <w:pPr>
        <w:ind w:firstLine="720"/>
        <w:jc w:val="both"/>
        <w:rPr>
          <w:rFonts w:ascii="Arial" w:hAnsi="Arial" w:cs="Arial"/>
          <w:lang w:eastAsia="en-US" w:bidi="en-US"/>
        </w:rPr>
      </w:pPr>
      <w:r w:rsidRPr="0007550E">
        <w:rPr>
          <w:rFonts w:ascii="Arial" w:hAnsi="Arial" w:cs="Arial"/>
          <w:lang w:eastAsia="en-US" w:bidi="en-US"/>
        </w:rPr>
        <w:t>Content of the Tender, apart from Tender Form, includes all other evidence on fulfillment of conditions from Article 75 and 76 of the Public Procurement Law, stipulated in Article 77 of the Law, that are listed in the Tender Documents, as well as all required annexes and statements in the manner provided in the following paragraph of this item:</w:t>
      </w:r>
    </w:p>
    <w:p w:rsidR="00246AEA" w:rsidRPr="0007550E" w:rsidRDefault="00246AEA" w:rsidP="00953A82">
      <w:pPr>
        <w:ind w:firstLine="720"/>
        <w:jc w:val="both"/>
        <w:rPr>
          <w:rFonts w:ascii="Arial" w:hAnsi="Arial" w:cs="Arial"/>
          <w:color w:val="FF0000"/>
          <w:szCs w:val="24"/>
        </w:rPr>
      </w:pPr>
    </w:p>
    <w:p w:rsidR="007D7C86" w:rsidRPr="0007550E" w:rsidRDefault="007D7C86" w:rsidP="00696471">
      <w:pPr>
        <w:numPr>
          <w:ilvl w:val="0"/>
          <w:numId w:val="8"/>
        </w:numPr>
        <w:suppressAutoHyphens w:val="0"/>
        <w:jc w:val="both"/>
        <w:rPr>
          <w:rFonts w:ascii="Arial" w:hAnsi="Arial" w:cs="Arial"/>
          <w:szCs w:val="24"/>
        </w:rPr>
      </w:pPr>
      <w:r w:rsidRPr="0007550E">
        <w:rPr>
          <w:rFonts w:ascii="Arial" w:hAnsi="Arial" w:cs="Arial"/>
          <w:szCs w:val="24"/>
        </w:rPr>
        <w:t xml:space="preserve">Filled in, signed and stamped form of “Statement on Independent Tender” </w:t>
      </w:r>
    </w:p>
    <w:p w:rsidR="007D7C86" w:rsidRPr="0007550E" w:rsidRDefault="007D7C86" w:rsidP="00696471">
      <w:pPr>
        <w:numPr>
          <w:ilvl w:val="0"/>
          <w:numId w:val="8"/>
        </w:numPr>
        <w:suppressAutoHyphens w:val="0"/>
        <w:jc w:val="both"/>
        <w:rPr>
          <w:rFonts w:ascii="Arial" w:hAnsi="Arial" w:cs="Arial"/>
          <w:szCs w:val="24"/>
        </w:rPr>
      </w:pPr>
      <w:r w:rsidRPr="0007550E">
        <w:rPr>
          <w:rFonts w:ascii="Arial" w:hAnsi="Arial" w:cs="Arial"/>
          <w:szCs w:val="24"/>
        </w:rPr>
        <w:t>Filled in, signed and stamped form of “Tender Form”</w:t>
      </w:r>
    </w:p>
    <w:p w:rsidR="007D7C86" w:rsidRPr="0007550E" w:rsidRDefault="007D7C86" w:rsidP="00696471">
      <w:pPr>
        <w:numPr>
          <w:ilvl w:val="0"/>
          <w:numId w:val="8"/>
        </w:numPr>
        <w:suppressAutoHyphens w:val="0"/>
        <w:jc w:val="both"/>
        <w:rPr>
          <w:rFonts w:ascii="Arial" w:hAnsi="Arial" w:cs="Arial"/>
          <w:szCs w:val="24"/>
        </w:rPr>
      </w:pPr>
      <w:r w:rsidRPr="0007550E">
        <w:rPr>
          <w:rFonts w:ascii="Arial" w:hAnsi="Arial" w:cs="Arial"/>
          <w:szCs w:val="24"/>
        </w:rPr>
        <w:t>Filled in, signed and stamped form of statement in accordance with Article 75 of paragraph 2 of the Law</w:t>
      </w:r>
    </w:p>
    <w:p w:rsidR="007D7C86" w:rsidRPr="0007550E" w:rsidRDefault="007D7C86">
      <w:pPr>
        <w:numPr>
          <w:ilvl w:val="0"/>
          <w:numId w:val="8"/>
        </w:numPr>
        <w:suppressAutoHyphens w:val="0"/>
        <w:jc w:val="both"/>
        <w:rPr>
          <w:rFonts w:ascii="Arial" w:hAnsi="Arial" w:cs="Arial"/>
          <w:szCs w:val="24"/>
        </w:rPr>
      </w:pPr>
      <w:r w:rsidRPr="0007550E">
        <w:rPr>
          <w:rFonts w:ascii="Arial" w:hAnsi="Arial" w:cs="Arial"/>
          <w:szCs w:val="24"/>
        </w:rPr>
        <w:t>Filled in, signed and stamped form of “Service Execution Time Schedule“</w:t>
      </w:r>
    </w:p>
    <w:p w:rsidR="007D7C86" w:rsidRPr="0007550E" w:rsidRDefault="007D7C86">
      <w:pPr>
        <w:numPr>
          <w:ilvl w:val="0"/>
          <w:numId w:val="8"/>
        </w:numPr>
        <w:suppressAutoHyphens w:val="0"/>
        <w:jc w:val="both"/>
        <w:rPr>
          <w:rFonts w:ascii="Arial" w:hAnsi="Arial" w:cs="Arial"/>
          <w:szCs w:val="24"/>
        </w:rPr>
      </w:pPr>
      <w:r w:rsidRPr="0007550E">
        <w:rPr>
          <w:rFonts w:ascii="Arial" w:hAnsi="Arial" w:cs="Arial"/>
          <w:szCs w:val="24"/>
        </w:rPr>
        <w:t>Filled in, signed and stamped form of Qualification Structure, Position and Team Member Engagement Time</w:t>
      </w:r>
    </w:p>
    <w:p w:rsidR="007D7C86" w:rsidRPr="0007550E" w:rsidRDefault="007D7C86">
      <w:pPr>
        <w:numPr>
          <w:ilvl w:val="0"/>
          <w:numId w:val="8"/>
        </w:numPr>
        <w:suppressAutoHyphens w:val="0"/>
        <w:jc w:val="both"/>
        <w:rPr>
          <w:rFonts w:ascii="Arial" w:hAnsi="Arial" w:cs="Arial"/>
          <w:szCs w:val="24"/>
        </w:rPr>
      </w:pPr>
      <w:r w:rsidRPr="0007550E">
        <w:rPr>
          <w:rFonts w:ascii="Arial" w:hAnsi="Arial" w:cs="Arial"/>
          <w:szCs w:val="24"/>
        </w:rPr>
        <w:t xml:space="preserve">Filled in, signed and stamped form of </w:t>
      </w:r>
      <w:bookmarkStart w:id="273" w:name="_Toc354952853"/>
      <w:r w:rsidRPr="0007550E">
        <w:rPr>
          <w:rFonts w:ascii="Arial" w:hAnsi="Arial" w:cs="Arial"/>
          <w:szCs w:val="24"/>
        </w:rPr>
        <w:t>Overview of Staff Engagement</w:t>
      </w:r>
      <w:bookmarkEnd w:id="273"/>
    </w:p>
    <w:p w:rsidR="007D7C86" w:rsidRPr="0007550E" w:rsidRDefault="007D7C86">
      <w:pPr>
        <w:numPr>
          <w:ilvl w:val="0"/>
          <w:numId w:val="8"/>
        </w:numPr>
        <w:suppressAutoHyphens w:val="0"/>
        <w:jc w:val="both"/>
        <w:rPr>
          <w:rFonts w:ascii="Arial" w:hAnsi="Arial" w:cs="Arial"/>
          <w:szCs w:val="24"/>
        </w:rPr>
      </w:pPr>
      <w:r w:rsidRPr="0007550E">
        <w:rPr>
          <w:rFonts w:ascii="Arial" w:hAnsi="Arial" w:cs="Arial"/>
          <w:szCs w:val="24"/>
        </w:rPr>
        <w:t>Detailed Work Plan</w:t>
      </w:r>
    </w:p>
    <w:p w:rsidR="007D7C86" w:rsidRPr="0007550E" w:rsidRDefault="007D7C86">
      <w:pPr>
        <w:numPr>
          <w:ilvl w:val="0"/>
          <w:numId w:val="8"/>
        </w:numPr>
        <w:suppressAutoHyphens w:val="0"/>
        <w:jc w:val="both"/>
        <w:rPr>
          <w:rFonts w:ascii="Arial" w:hAnsi="Arial" w:cs="Arial"/>
          <w:szCs w:val="24"/>
        </w:rPr>
      </w:pPr>
      <w:r w:rsidRPr="0007550E">
        <w:rPr>
          <w:rFonts w:ascii="Arial" w:hAnsi="Arial" w:cs="Arial"/>
          <w:szCs w:val="24"/>
        </w:rPr>
        <w:t>Filled in, signed and stamped form of “Price Structure“</w:t>
      </w:r>
    </w:p>
    <w:p w:rsidR="007D7C86" w:rsidRPr="0007550E" w:rsidRDefault="007D7C86">
      <w:pPr>
        <w:numPr>
          <w:ilvl w:val="0"/>
          <w:numId w:val="8"/>
        </w:numPr>
        <w:suppressAutoHyphens w:val="0"/>
        <w:jc w:val="both"/>
        <w:rPr>
          <w:rFonts w:ascii="Arial" w:hAnsi="Arial" w:cs="Arial"/>
          <w:szCs w:val="24"/>
        </w:rPr>
      </w:pPr>
      <w:r w:rsidRPr="0007550E">
        <w:rPr>
          <w:rFonts w:ascii="Arial" w:hAnsi="Arial" w:cs="Arial"/>
          <w:szCs w:val="24"/>
        </w:rPr>
        <w:t>Filled in, signed and stamped form of “Form of Costs for Tender Preparation”</w:t>
      </w:r>
    </w:p>
    <w:p w:rsidR="005049CE" w:rsidRPr="0007550E" w:rsidRDefault="005049CE">
      <w:pPr>
        <w:numPr>
          <w:ilvl w:val="0"/>
          <w:numId w:val="8"/>
        </w:numPr>
        <w:suppressAutoHyphens w:val="0"/>
        <w:jc w:val="both"/>
        <w:rPr>
          <w:rFonts w:ascii="Arial" w:hAnsi="Arial" w:cs="Arial"/>
          <w:szCs w:val="24"/>
        </w:rPr>
      </w:pPr>
      <w:r w:rsidRPr="0007550E">
        <w:rPr>
          <w:rFonts w:ascii="Arial" w:hAnsi="Arial" w:cs="Arial"/>
          <w:szCs w:val="24"/>
        </w:rPr>
        <w:t xml:space="preserve">Signed and stamped form “Model Contract” </w:t>
      </w:r>
    </w:p>
    <w:p w:rsidR="007D7C86" w:rsidRPr="0007550E" w:rsidRDefault="007D7C86">
      <w:pPr>
        <w:numPr>
          <w:ilvl w:val="0"/>
          <w:numId w:val="8"/>
        </w:numPr>
        <w:suppressAutoHyphens w:val="0"/>
        <w:jc w:val="both"/>
        <w:rPr>
          <w:rFonts w:ascii="Arial" w:hAnsi="Arial" w:cs="Arial"/>
          <w:szCs w:val="24"/>
        </w:rPr>
      </w:pPr>
      <w:r w:rsidRPr="0007550E">
        <w:rPr>
          <w:rFonts w:ascii="Arial" w:hAnsi="Arial" w:cs="Arial"/>
          <w:szCs w:val="24"/>
        </w:rPr>
        <w:t>Forms, statements and evidence defined in item 3.7 or 3.8. of these instructions in the event that the Tenderer submits the Tender with subcontractor or joint Tender is submitted by the group of Tenderers</w:t>
      </w:r>
    </w:p>
    <w:p w:rsidR="007D7C86" w:rsidRPr="0007550E" w:rsidRDefault="007D7C86">
      <w:pPr>
        <w:numPr>
          <w:ilvl w:val="0"/>
          <w:numId w:val="8"/>
        </w:numPr>
        <w:suppressAutoHyphens w:val="0"/>
        <w:jc w:val="both"/>
        <w:rPr>
          <w:rFonts w:ascii="Arial" w:hAnsi="Arial" w:cs="Arial"/>
          <w:szCs w:val="24"/>
        </w:rPr>
      </w:pPr>
      <w:r w:rsidRPr="0007550E">
        <w:rPr>
          <w:rFonts w:ascii="Arial" w:hAnsi="Arial" w:cs="Arial"/>
          <w:szCs w:val="24"/>
        </w:rPr>
        <w:t>Financial security instruments for the Tender Bond in accordance with item 3.14 of these instructions</w:t>
      </w:r>
    </w:p>
    <w:p w:rsidR="007D7C86" w:rsidRPr="0007550E" w:rsidRDefault="007D7C86">
      <w:pPr>
        <w:numPr>
          <w:ilvl w:val="0"/>
          <w:numId w:val="8"/>
        </w:numPr>
        <w:suppressAutoHyphens w:val="0"/>
        <w:jc w:val="both"/>
        <w:rPr>
          <w:rFonts w:ascii="Arial" w:hAnsi="Arial" w:cs="Arial"/>
          <w:szCs w:val="24"/>
        </w:rPr>
      </w:pPr>
      <w:r w:rsidRPr="0007550E">
        <w:rPr>
          <w:rFonts w:ascii="Arial" w:hAnsi="Arial" w:cs="Arial"/>
          <w:szCs w:val="24"/>
        </w:rPr>
        <w:t>Evidence on fulfillment from Article 75 and 76 of the Law in accordance with Article 77 of the Law and Section 4 of the Tender Documents</w:t>
      </w:r>
    </w:p>
    <w:p w:rsidR="007D7C86" w:rsidRPr="0007550E" w:rsidRDefault="007D7C86" w:rsidP="00065190">
      <w:pPr>
        <w:pStyle w:val="NoSpacing"/>
        <w:rPr>
          <w:rFonts w:ascii="Arial" w:hAnsi="Arial" w:cs="Arial"/>
        </w:rPr>
      </w:pPr>
    </w:p>
    <w:p w:rsidR="00380795" w:rsidRPr="0007550E" w:rsidRDefault="007D7C86">
      <w:pPr>
        <w:pStyle w:val="Heading2"/>
        <w:numPr>
          <w:ilvl w:val="1"/>
          <w:numId w:val="5"/>
        </w:numPr>
        <w:rPr>
          <w:rFonts w:cs="Arial"/>
          <w:sz w:val="24"/>
          <w:szCs w:val="24"/>
        </w:rPr>
      </w:pPr>
      <w:bookmarkStart w:id="274" w:name="_Toc371416346"/>
      <w:bookmarkStart w:id="275" w:name="_Toc393713362"/>
      <w:bookmarkStart w:id="276" w:name="_Toc387313759"/>
      <w:r w:rsidRPr="0007550E">
        <w:rPr>
          <w:rFonts w:cs="Arial"/>
          <w:sz w:val="24"/>
          <w:szCs w:val="24"/>
        </w:rPr>
        <w:t>SAFEGUARD OF TENDERERS’ RIGHTS</w:t>
      </w:r>
      <w:bookmarkEnd w:id="274"/>
      <w:bookmarkEnd w:id="275"/>
      <w:bookmarkEnd w:id="276"/>
    </w:p>
    <w:p w:rsidR="007D7C86" w:rsidRPr="0007550E" w:rsidRDefault="007D7C86" w:rsidP="007D7C86">
      <w:pPr>
        <w:jc w:val="both"/>
        <w:rPr>
          <w:rFonts w:ascii="Arial" w:hAnsi="Arial" w:cs="Arial"/>
        </w:rPr>
      </w:pPr>
    </w:p>
    <w:p w:rsidR="007D7C86" w:rsidRPr="0007550E" w:rsidRDefault="007D7C86" w:rsidP="007D7C86">
      <w:pPr>
        <w:ind w:firstLine="720"/>
        <w:jc w:val="both"/>
        <w:rPr>
          <w:rFonts w:ascii="Arial" w:hAnsi="Arial" w:cs="Arial"/>
        </w:rPr>
      </w:pPr>
      <w:r w:rsidRPr="0007550E">
        <w:rPr>
          <w:rFonts w:ascii="Arial" w:hAnsi="Arial" w:cs="Arial"/>
        </w:rPr>
        <w:t>Request for safeguard of rights may be submitted during the entire public procurement procedure, against any activity, unless otherwise stipulated by the Law.</w:t>
      </w:r>
    </w:p>
    <w:p w:rsidR="007D7C86" w:rsidRPr="0007550E" w:rsidRDefault="007D7C86" w:rsidP="007D7C86">
      <w:pPr>
        <w:ind w:firstLine="720"/>
        <w:jc w:val="both"/>
        <w:rPr>
          <w:rFonts w:ascii="Arial" w:hAnsi="Arial" w:cs="Arial"/>
        </w:rPr>
      </w:pPr>
      <w:r w:rsidRPr="0007550E">
        <w:rPr>
          <w:rFonts w:ascii="Arial" w:hAnsi="Arial" w:cs="Arial"/>
        </w:rPr>
        <w:t>Request for safeguard of rights shall be submitted to the Republic Commission and it is submitted to the Employer, labeled “Request for safeguard of rights PP. No.</w:t>
      </w:r>
      <w:r w:rsidR="003918E6">
        <w:rPr>
          <w:rFonts w:ascii="Arial" w:hAnsi="Arial" w:cs="Arial"/>
        </w:rPr>
        <w:t xml:space="preserve"> 48/14/DDEE</w:t>
      </w:r>
      <w:r w:rsidRPr="0007550E">
        <w:rPr>
          <w:rFonts w:ascii="Arial" w:hAnsi="Arial" w:cs="Arial"/>
        </w:rPr>
        <w:t xml:space="preserve">“. </w:t>
      </w:r>
    </w:p>
    <w:p w:rsidR="007D7C86" w:rsidRPr="0007550E" w:rsidRDefault="007D7C86" w:rsidP="007D7C86">
      <w:pPr>
        <w:ind w:firstLine="720"/>
        <w:jc w:val="both"/>
        <w:rPr>
          <w:rFonts w:ascii="Arial" w:hAnsi="Arial" w:cs="Arial"/>
        </w:rPr>
      </w:pPr>
      <w:r w:rsidRPr="0007550E">
        <w:rPr>
          <w:rFonts w:ascii="Arial" w:hAnsi="Arial" w:cs="Arial"/>
        </w:rPr>
        <w:t>Provisions of the manner of submitting the decision from Article 108 paragraph 6 to 9 of the Law shall be applied to submission of request for safeguard of rights.</w:t>
      </w:r>
    </w:p>
    <w:p w:rsidR="007D7C86" w:rsidRPr="0007550E" w:rsidRDefault="007D7C86" w:rsidP="007D7C86">
      <w:pPr>
        <w:ind w:firstLine="720"/>
        <w:jc w:val="both"/>
        <w:rPr>
          <w:rFonts w:ascii="Arial" w:hAnsi="Arial" w:cs="Arial"/>
        </w:rPr>
      </w:pPr>
      <w:r w:rsidRPr="0007550E">
        <w:rPr>
          <w:rFonts w:ascii="Arial" w:hAnsi="Arial" w:cs="Arial"/>
        </w:rPr>
        <w:lastRenderedPageBreak/>
        <w:t xml:space="preserve">The claimant shall simultaneously submit a copy of the request for the protection of rights to Republic Commission for the Protection of Rights in Public Procurement Procedures; address: 11000 Belgrade, </w:t>
      </w:r>
      <w:proofErr w:type="spellStart"/>
      <w:r w:rsidRPr="0007550E">
        <w:rPr>
          <w:rFonts w:ascii="Arial" w:hAnsi="Arial" w:cs="Arial"/>
        </w:rPr>
        <w:t>Nemanjina</w:t>
      </w:r>
      <w:proofErr w:type="spellEnd"/>
      <w:r w:rsidRPr="0007550E">
        <w:rPr>
          <w:rFonts w:ascii="Arial" w:hAnsi="Arial" w:cs="Arial"/>
        </w:rPr>
        <w:t xml:space="preserve"> 22-26.</w:t>
      </w:r>
    </w:p>
    <w:p w:rsidR="007D7C86" w:rsidRPr="0007550E" w:rsidRDefault="007D7C86" w:rsidP="00C739A7">
      <w:pPr>
        <w:ind w:firstLine="720"/>
        <w:jc w:val="both"/>
        <w:rPr>
          <w:rFonts w:ascii="Arial" w:hAnsi="Arial" w:cs="Arial"/>
        </w:rPr>
      </w:pPr>
      <w:r w:rsidRPr="0007550E">
        <w:rPr>
          <w:rFonts w:ascii="Arial" w:hAnsi="Arial" w:cs="Arial"/>
        </w:rPr>
        <w:t>Request for the safeguard of rights challenging the type of procedure, the contents of the invitation for the submission of tenders or tender documents, shall be considered timely if received by Employer at latest seven days before the expiry of the deadline for the submission of Tenders, regardless of the manner of delivery.</w:t>
      </w:r>
    </w:p>
    <w:p w:rsidR="007D7C86" w:rsidRPr="0007550E" w:rsidRDefault="007D7C86" w:rsidP="00C739A7">
      <w:pPr>
        <w:ind w:firstLine="720"/>
        <w:jc w:val="both"/>
        <w:rPr>
          <w:rFonts w:ascii="Arial" w:hAnsi="Arial" w:cs="Arial"/>
        </w:rPr>
      </w:pPr>
      <w:r w:rsidRPr="0007550E">
        <w:rPr>
          <w:rFonts w:ascii="Arial" w:hAnsi="Arial" w:cs="Arial"/>
        </w:rPr>
        <w:t>After adoption of the decision on awarding contract and decision on cancelling the procedure, the deadline for submitting request for the safeguard of rights shall be ten days from the day of the decision.</w:t>
      </w:r>
    </w:p>
    <w:p w:rsidR="007D7C86" w:rsidRPr="0007550E" w:rsidRDefault="007D7C86" w:rsidP="00C739A7">
      <w:pPr>
        <w:ind w:firstLine="720"/>
        <w:jc w:val="both"/>
        <w:rPr>
          <w:rFonts w:ascii="Arial" w:hAnsi="Arial" w:cs="Arial"/>
        </w:rPr>
      </w:pPr>
      <w:r w:rsidRPr="0007550E">
        <w:rPr>
          <w:rFonts w:ascii="Arial" w:hAnsi="Arial" w:cs="Arial"/>
        </w:rPr>
        <w:t xml:space="preserve">The claimant </w:t>
      </w:r>
      <w:r w:rsidR="00FD63F8" w:rsidRPr="0007550E">
        <w:rPr>
          <w:rFonts w:ascii="Arial" w:hAnsi="Arial" w:cs="Arial"/>
        </w:rPr>
        <w:t xml:space="preserve">for the safeguard of rights is obliged to </w:t>
      </w:r>
      <w:r w:rsidRPr="0007550E">
        <w:rPr>
          <w:rFonts w:ascii="Arial" w:hAnsi="Arial" w:cs="Arial"/>
        </w:rPr>
        <w:t xml:space="preserve">l pay the tax to the account of the budget of the Republic of Serbia </w:t>
      </w:r>
      <w:r w:rsidRPr="0007550E">
        <w:rPr>
          <w:rFonts w:ascii="Arial" w:hAnsi="Arial" w:cs="Arial"/>
          <w:szCs w:val="22"/>
        </w:rPr>
        <w:t>(№ 840-742221843-57, payment code 153, number reference: 97 50-016; remittance purpose: Republic Administrative Fee, Public Procurement №</w:t>
      </w:r>
      <w:r w:rsidRPr="0007550E">
        <w:rPr>
          <w:rFonts w:ascii="Arial" w:hAnsi="Arial" w:cs="Arial"/>
        </w:rPr>
        <w:t xml:space="preserve"> </w:t>
      </w:r>
      <w:r w:rsidRPr="0007550E">
        <w:rPr>
          <w:rFonts w:ascii="Arial" w:hAnsi="Arial" w:cs="Arial"/>
          <w:szCs w:val="22"/>
        </w:rPr>
        <w:t>PP</w:t>
      </w:r>
      <w:r w:rsidRPr="003918E6">
        <w:rPr>
          <w:rFonts w:ascii="Arial" w:hAnsi="Arial" w:cs="Arial"/>
          <w:szCs w:val="22"/>
        </w:rPr>
        <w:t xml:space="preserve">. </w:t>
      </w:r>
      <w:r w:rsidR="001C360D" w:rsidRPr="001C360D">
        <w:rPr>
          <w:rFonts w:ascii="Arial" w:hAnsi="Arial" w:cs="Arial"/>
          <w:szCs w:val="22"/>
        </w:rPr>
        <w:t>No.48/14/DDЕЕ</w:t>
      </w:r>
      <w:r w:rsidRPr="0007550E">
        <w:rPr>
          <w:rFonts w:ascii="Arial" w:hAnsi="Arial" w:cs="Arial"/>
          <w:szCs w:val="22"/>
        </w:rPr>
        <w:t xml:space="preserve">“. </w:t>
      </w:r>
      <w:r w:rsidRPr="0007550E">
        <w:rPr>
          <w:rFonts w:ascii="Arial" w:hAnsi="Arial" w:cs="Arial"/>
        </w:rPr>
        <w:t>Beneficiary: the budget of the Republic of Serbia)</w:t>
      </w:r>
      <w:r w:rsidR="00FD63F8" w:rsidRPr="0007550E">
        <w:rPr>
          <w:rFonts w:ascii="Arial" w:hAnsi="Arial" w:cs="Arial"/>
        </w:rPr>
        <w:t xml:space="preserve"> </w:t>
      </w:r>
      <w:r w:rsidR="009D267F" w:rsidRPr="0007550E">
        <w:rPr>
          <w:rFonts w:ascii="Arial" w:hAnsi="Arial" w:cs="Arial"/>
        </w:rPr>
        <w:t>which amount</w:t>
      </w:r>
      <w:r w:rsidR="00FD63F8" w:rsidRPr="0007550E">
        <w:rPr>
          <w:rFonts w:ascii="Arial" w:hAnsi="Arial" w:cs="Arial"/>
        </w:rPr>
        <w:t xml:space="preserve"> </w:t>
      </w:r>
      <w:r w:rsidR="00DB2E4C" w:rsidRPr="0007550E">
        <w:rPr>
          <w:rFonts w:ascii="Arial" w:hAnsi="Arial" w:cs="Arial"/>
        </w:rPr>
        <w:t>depend</w:t>
      </w:r>
      <w:r w:rsidR="009D267F" w:rsidRPr="0007550E">
        <w:rPr>
          <w:rFonts w:ascii="Arial" w:hAnsi="Arial" w:cs="Arial"/>
        </w:rPr>
        <w:t>s</w:t>
      </w:r>
      <w:r w:rsidR="00DB2E4C" w:rsidRPr="0007550E">
        <w:rPr>
          <w:rFonts w:ascii="Arial" w:hAnsi="Arial" w:cs="Arial"/>
        </w:rPr>
        <w:t xml:space="preserve"> on request:</w:t>
      </w:r>
    </w:p>
    <w:p w:rsidR="00DB2E4C" w:rsidRPr="0007550E" w:rsidRDefault="00DB2E4C" w:rsidP="00C739A7">
      <w:pPr>
        <w:pStyle w:val="ListParagraph"/>
        <w:numPr>
          <w:ilvl w:val="0"/>
          <w:numId w:val="16"/>
        </w:numPr>
        <w:spacing w:after="0" w:line="240" w:lineRule="auto"/>
        <w:ind w:left="426"/>
        <w:jc w:val="both"/>
        <w:rPr>
          <w:rFonts w:ascii="Arial" w:hAnsi="Arial" w:cs="Arial"/>
          <w:lang w:val="en-US"/>
        </w:rPr>
      </w:pPr>
      <w:r w:rsidRPr="0007550E">
        <w:rPr>
          <w:rFonts w:ascii="Arial" w:hAnsi="Arial" w:cs="Arial"/>
          <w:sz w:val="24"/>
          <w:lang w:val="en-US"/>
        </w:rPr>
        <w:t>If the request for the safeguard of rights is disputing the type of public procurement, the contents of the Call for Proposals, or the contents of the Tender Documents or other actions taken by Employer prior to the deadline for submission of bids, the fee is 80.000,00, no matter what the estimated value of the public procurement;</w:t>
      </w:r>
    </w:p>
    <w:p w:rsidR="00DB2E4C" w:rsidRPr="0007550E" w:rsidRDefault="00DB2E4C" w:rsidP="00C739A7">
      <w:pPr>
        <w:pStyle w:val="ListParagraph"/>
        <w:numPr>
          <w:ilvl w:val="0"/>
          <w:numId w:val="16"/>
        </w:numPr>
        <w:spacing w:after="0" w:line="240" w:lineRule="auto"/>
        <w:ind w:left="426"/>
        <w:jc w:val="both"/>
        <w:rPr>
          <w:rFonts w:ascii="Arial" w:hAnsi="Arial" w:cs="Arial"/>
          <w:lang w:val="en-US"/>
        </w:rPr>
      </w:pPr>
      <w:r w:rsidRPr="0007550E">
        <w:rPr>
          <w:rFonts w:ascii="Arial" w:hAnsi="Arial" w:cs="Arial"/>
          <w:sz w:val="24"/>
          <w:lang w:val="en-US"/>
        </w:rPr>
        <w:t>If the request for the safeguard of the rights is disputing the actions of Employer taken after the deadline for submission of bids, except for decisions on the award of public procurement contracts, amount of the fee is determined by the assessed value of public procurement (which bidders learn in the process of opening of tenders), and if that value does not exceed RSD 80.000.000,00 the fee is RSD 80.000,00, and if the value exceeds RSD 80.000.000,00 tax is 0,1% of the estimated value of procurement;</w:t>
      </w:r>
    </w:p>
    <w:p w:rsidR="00C51822" w:rsidRPr="0007550E" w:rsidRDefault="00DB2E4C" w:rsidP="00953A82">
      <w:pPr>
        <w:pStyle w:val="ListParagraph"/>
        <w:numPr>
          <w:ilvl w:val="0"/>
          <w:numId w:val="16"/>
        </w:numPr>
        <w:spacing w:after="0" w:line="240" w:lineRule="auto"/>
        <w:ind w:left="426"/>
        <w:jc w:val="both"/>
        <w:rPr>
          <w:rFonts w:ascii="Arial" w:hAnsi="Arial" w:cs="Arial"/>
          <w:b/>
          <w:szCs w:val="24"/>
        </w:rPr>
      </w:pPr>
      <w:r w:rsidRPr="0007550E">
        <w:rPr>
          <w:rFonts w:ascii="Arial" w:hAnsi="Arial" w:cs="Arial"/>
          <w:sz w:val="24"/>
          <w:lang w:val="en-US"/>
        </w:rPr>
        <w:t xml:space="preserve">If the request for </w:t>
      </w:r>
      <w:r w:rsidR="009D267F" w:rsidRPr="0007550E">
        <w:rPr>
          <w:rFonts w:ascii="Arial" w:hAnsi="Arial" w:cs="Arial"/>
          <w:sz w:val="24"/>
          <w:lang w:val="en-US"/>
        </w:rPr>
        <w:t xml:space="preserve">safeguard of rights is </w:t>
      </w:r>
      <w:r w:rsidRPr="0007550E">
        <w:rPr>
          <w:rFonts w:ascii="Arial" w:hAnsi="Arial" w:cs="Arial"/>
          <w:sz w:val="24"/>
          <w:lang w:val="en-US"/>
        </w:rPr>
        <w:t xml:space="preserve">challenging the </w:t>
      </w:r>
      <w:r w:rsidR="009D267F" w:rsidRPr="0007550E">
        <w:rPr>
          <w:rFonts w:ascii="Arial" w:hAnsi="Arial" w:cs="Arial"/>
          <w:sz w:val="24"/>
          <w:lang w:val="en-US"/>
        </w:rPr>
        <w:t>D</w:t>
      </w:r>
      <w:r w:rsidRPr="0007550E">
        <w:rPr>
          <w:rFonts w:ascii="Arial" w:hAnsi="Arial" w:cs="Arial"/>
          <w:sz w:val="24"/>
          <w:lang w:val="en-US"/>
        </w:rPr>
        <w:t>ecision on the award of public procurement contracts, the amount of the fee is determined by the bid price the bidder who is awarded the contract, and if the price does not exceed 80,000,000.00 dinars fee is 80,000 dinars, and if the price exceeds 80,000,000.00 dinars, the fee is 0.1% of the starting price for the bidder to whom the contract was awarded.</w:t>
      </w:r>
      <w:bookmarkStart w:id="277" w:name="_Toc299460573"/>
      <w:bookmarkEnd w:id="244"/>
    </w:p>
    <w:p w:rsidR="003918E6" w:rsidRDefault="003918E6">
      <w:pPr>
        <w:suppressAutoHyphens w:val="0"/>
        <w:rPr>
          <w:rFonts w:ascii="Arial" w:hAnsi="Arial" w:cs="Arial"/>
          <w:b/>
          <w:szCs w:val="24"/>
        </w:rPr>
      </w:pPr>
      <w:r>
        <w:rPr>
          <w:rFonts w:ascii="Arial" w:hAnsi="Arial" w:cs="Arial"/>
          <w:b/>
          <w:szCs w:val="24"/>
        </w:rPr>
        <w:br w:type="page"/>
      </w:r>
    </w:p>
    <w:p w:rsidR="0010649B" w:rsidRPr="0007550E" w:rsidRDefault="0010649B">
      <w:pPr>
        <w:suppressAutoHyphens w:val="0"/>
        <w:rPr>
          <w:rFonts w:ascii="Arial" w:hAnsi="Arial" w:cs="Arial"/>
          <w:b/>
          <w:szCs w:val="24"/>
        </w:rPr>
      </w:pPr>
    </w:p>
    <w:p w:rsidR="00380795" w:rsidRPr="0007550E" w:rsidRDefault="007D7C86">
      <w:pPr>
        <w:pStyle w:val="Heading10"/>
        <w:numPr>
          <w:ilvl w:val="0"/>
          <w:numId w:val="24"/>
        </w:numPr>
        <w:ind w:left="567" w:hanging="567"/>
        <w:jc w:val="both"/>
        <w:rPr>
          <w:rFonts w:cs="Arial"/>
          <w:sz w:val="24"/>
          <w:szCs w:val="24"/>
        </w:rPr>
      </w:pPr>
      <w:bookmarkStart w:id="278" w:name="_Toc371416347"/>
      <w:bookmarkStart w:id="279" w:name="_Toc393713363"/>
      <w:bookmarkStart w:id="280" w:name="_Toc387313760"/>
      <w:r w:rsidRPr="0007550E">
        <w:rPr>
          <w:rFonts w:cs="Arial"/>
          <w:sz w:val="24"/>
          <w:szCs w:val="24"/>
        </w:rPr>
        <w:t>CONDITIONS FOR PARTICIPATION IN PUBLIC PROCUREMENT PROCEDURE STIPULATED UNDER ARTICLE 75 AND 76 OF THE PUBLIC PROCUREMENT LAW AND INSTRUCTION ON HOW TO PROVE FULFILLMENT OF THOSE CONDITIONS</w:t>
      </w:r>
      <w:bookmarkEnd w:id="278"/>
      <w:bookmarkEnd w:id="279"/>
      <w:bookmarkEnd w:id="280"/>
    </w:p>
    <w:p w:rsidR="007D7C86" w:rsidRPr="0007550E" w:rsidRDefault="007D7C86" w:rsidP="007D7C86">
      <w:pPr>
        <w:rPr>
          <w:rFonts w:ascii="Arial" w:hAnsi="Arial" w:cs="Arial"/>
        </w:rPr>
      </w:pPr>
    </w:p>
    <w:p w:rsidR="007D7C86" w:rsidRPr="0007550E" w:rsidRDefault="007D7C86" w:rsidP="007D7C86">
      <w:pPr>
        <w:rPr>
          <w:rFonts w:ascii="Arial" w:hAnsi="Arial" w:cs="Arial"/>
        </w:rPr>
      </w:pPr>
    </w:p>
    <w:p w:rsidR="007D7C86" w:rsidRPr="0007550E" w:rsidRDefault="007D7C86" w:rsidP="006776A0">
      <w:pPr>
        <w:pStyle w:val="Heading2"/>
        <w:numPr>
          <w:ilvl w:val="1"/>
          <w:numId w:val="24"/>
        </w:numPr>
        <w:rPr>
          <w:rFonts w:cs="Arial"/>
          <w:sz w:val="24"/>
          <w:szCs w:val="24"/>
        </w:rPr>
      </w:pPr>
      <w:bookmarkStart w:id="281" w:name="_Toc371416348"/>
      <w:bookmarkStart w:id="282" w:name="_Toc393713364"/>
      <w:bookmarkStart w:id="283" w:name="_Toc387313761"/>
      <w:bookmarkEnd w:id="277"/>
      <w:r w:rsidRPr="0007550E">
        <w:rPr>
          <w:rFonts w:cs="Arial"/>
          <w:sz w:val="24"/>
          <w:szCs w:val="24"/>
        </w:rPr>
        <w:t>MANDATORY CONDITIONS FOR PARTICIPATION IN PUBLIC PROCUREMENT PROCEDURE</w:t>
      </w:r>
      <w:bookmarkEnd w:id="281"/>
      <w:bookmarkEnd w:id="282"/>
      <w:bookmarkEnd w:id="283"/>
    </w:p>
    <w:p w:rsidR="007D7C86" w:rsidRPr="0007550E" w:rsidRDefault="007D7C86" w:rsidP="007D7C86">
      <w:pPr>
        <w:tabs>
          <w:tab w:val="left" w:pos="1455"/>
        </w:tabs>
        <w:jc w:val="both"/>
        <w:rPr>
          <w:rFonts w:ascii="Arial" w:hAnsi="Arial" w:cs="Arial"/>
          <w:szCs w:val="24"/>
        </w:rPr>
      </w:pPr>
    </w:p>
    <w:p w:rsidR="007D7C86" w:rsidRPr="0007550E" w:rsidRDefault="007D7C86" w:rsidP="007D7C86">
      <w:pPr>
        <w:jc w:val="both"/>
        <w:rPr>
          <w:rFonts w:ascii="Arial" w:hAnsi="Arial" w:cs="Arial"/>
          <w:szCs w:val="22"/>
        </w:rPr>
      </w:pPr>
      <w:r w:rsidRPr="0007550E">
        <w:rPr>
          <w:rFonts w:ascii="Arial" w:hAnsi="Arial" w:cs="Arial"/>
          <w:szCs w:val="22"/>
        </w:rPr>
        <w:t>In public procurement procedure the Tenderer has to prove that:</w:t>
      </w:r>
    </w:p>
    <w:p w:rsidR="007D7C86" w:rsidRPr="0007550E" w:rsidRDefault="007D7C86" w:rsidP="00EE6B67">
      <w:pPr>
        <w:pStyle w:val="ListParagraph"/>
        <w:numPr>
          <w:ilvl w:val="0"/>
          <w:numId w:val="14"/>
        </w:numPr>
        <w:spacing w:after="0" w:line="240" w:lineRule="auto"/>
        <w:rPr>
          <w:rFonts w:ascii="Arial" w:hAnsi="Arial" w:cs="Arial"/>
          <w:sz w:val="24"/>
          <w:szCs w:val="24"/>
          <w:lang w:val="en-US"/>
        </w:rPr>
      </w:pPr>
      <w:r w:rsidRPr="0007550E">
        <w:rPr>
          <w:rFonts w:ascii="Arial" w:hAnsi="Arial" w:cs="Arial"/>
          <w:sz w:val="24"/>
          <w:szCs w:val="24"/>
          <w:lang w:val="en-US"/>
        </w:rPr>
        <w:t>It is registered with the competent authority i.e. entered into the corresponding register;</w:t>
      </w:r>
    </w:p>
    <w:p w:rsidR="007D7C86" w:rsidRPr="0007550E" w:rsidRDefault="007D7C86" w:rsidP="00EE6B67">
      <w:pPr>
        <w:pStyle w:val="ListParagraph"/>
        <w:numPr>
          <w:ilvl w:val="0"/>
          <w:numId w:val="14"/>
        </w:numPr>
        <w:spacing w:after="0" w:line="240" w:lineRule="auto"/>
        <w:jc w:val="both"/>
        <w:rPr>
          <w:rFonts w:ascii="Arial" w:hAnsi="Arial" w:cs="Arial"/>
          <w:sz w:val="24"/>
          <w:szCs w:val="24"/>
          <w:lang w:val="en-US"/>
        </w:rPr>
      </w:pPr>
      <w:r w:rsidRPr="0007550E">
        <w:rPr>
          <w:rFonts w:ascii="Arial" w:hAnsi="Arial" w:cs="Arial"/>
          <w:sz w:val="24"/>
          <w:szCs w:val="24"/>
          <w:lang w:val="en-US"/>
        </w:rPr>
        <w:t>It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rsidR="007D7C86" w:rsidRPr="0007550E" w:rsidRDefault="007D7C86" w:rsidP="00EE6B67">
      <w:pPr>
        <w:numPr>
          <w:ilvl w:val="0"/>
          <w:numId w:val="14"/>
        </w:numPr>
        <w:spacing w:after="60"/>
        <w:jc w:val="both"/>
        <w:rPr>
          <w:rFonts w:ascii="Arial" w:hAnsi="Arial" w:cs="Arial"/>
          <w:szCs w:val="24"/>
        </w:rPr>
      </w:pPr>
      <w:r w:rsidRPr="0007550E">
        <w:rPr>
          <w:rFonts w:ascii="Arial" w:hAnsi="Arial" w:cs="Arial"/>
          <w:szCs w:val="22"/>
        </w:rPr>
        <w:t xml:space="preserve">A binding court or administrative measure prohibiting the performance of </w:t>
      </w:r>
      <w:r w:rsidRPr="0007550E">
        <w:rPr>
          <w:rFonts w:ascii="Arial" w:hAnsi="Arial" w:cs="Arial"/>
          <w:szCs w:val="24"/>
        </w:rPr>
        <w:t xml:space="preserve">activities being the public procurement subject has not been pronounced against the Tenderer at the time the public invitation was published; </w:t>
      </w:r>
    </w:p>
    <w:p w:rsidR="007D7C86" w:rsidRPr="0007550E" w:rsidRDefault="007D7C86" w:rsidP="00EE6B67">
      <w:pPr>
        <w:numPr>
          <w:ilvl w:val="0"/>
          <w:numId w:val="14"/>
        </w:numPr>
        <w:spacing w:after="60"/>
        <w:jc w:val="both"/>
        <w:rPr>
          <w:rFonts w:ascii="Arial" w:hAnsi="Arial" w:cs="Arial"/>
          <w:szCs w:val="24"/>
        </w:rPr>
      </w:pPr>
      <w:r w:rsidRPr="0007550E">
        <w:rPr>
          <w:rFonts w:ascii="Arial" w:hAnsi="Arial" w:cs="Arial"/>
          <w:szCs w:val="24"/>
        </w:rPr>
        <w:t>It settled all due taxes, contributions and other public duties in accordance with the regulations of the Republic of Serbia, or with foreign state of its head office;</w:t>
      </w:r>
    </w:p>
    <w:p w:rsidR="007D7C86" w:rsidRPr="0007550E" w:rsidRDefault="007D7C86" w:rsidP="007D7C86">
      <w:pPr>
        <w:pStyle w:val="ListParagraph"/>
        <w:spacing w:after="0" w:line="240" w:lineRule="auto"/>
        <w:rPr>
          <w:rFonts w:ascii="Arial" w:hAnsi="Arial" w:cs="Arial"/>
          <w:sz w:val="24"/>
          <w:szCs w:val="24"/>
          <w:lang w:val="en-US"/>
        </w:rPr>
      </w:pPr>
    </w:p>
    <w:p w:rsidR="00E1383A" w:rsidRPr="0007550E" w:rsidRDefault="00E1383A" w:rsidP="007D7C86">
      <w:pPr>
        <w:pStyle w:val="ListParagraph"/>
        <w:spacing w:after="0" w:line="240" w:lineRule="auto"/>
        <w:rPr>
          <w:rFonts w:ascii="Arial" w:hAnsi="Arial" w:cs="Arial"/>
          <w:sz w:val="24"/>
          <w:szCs w:val="24"/>
          <w:lang w:val="en-US"/>
        </w:rPr>
      </w:pPr>
    </w:p>
    <w:p w:rsidR="002F12F6" w:rsidRPr="0007550E" w:rsidRDefault="002F12F6" w:rsidP="006776A0">
      <w:pPr>
        <w:pStyle w:val="Heading2"/>
        <w:numPr>
          <w:ilvl w:val="1"/>
          <w:numId w:val="24"/>
        </w:numPr>
        <w:rPr>
          <w:rFonts w:cs="Arial"/>
          <w:sz w:val="24"/>
          <w:szCs w:val="24"/>
        </w:rPr>
      </w:pPr>
      <w:bookmarkStart w:id="284" w:name="_Toc384115088"/>
      <w:bookmarkStart w:id="285" w:name="_Toc384304305"/>
      <w:bookmarkStart w:id="286" w:name="_Toc393713365"/>
      <w:bookmarkStart w:id="287" w:name="_Toc387313762"/>
      <w:r w:rsidRPr="0007550E">
        <w:rPr>
          <w:rFonts w:cs="Arial"/>
          <w:sz w:val="24"/>
          <w:szCs w:val="24"/>
        </w:rPr>
        <w:t>ADDITIONAL CONDITIONS</w:t>
      </w:r>
      <w:r w:rsidRPr="0007550E">
        <w:rPr>
          <w:rFonts w:cs="Arial"/>
          <w:b w:val="0"/>
          <w:sz w:val="24"/>
          <w:szCs w:val="24"/>
        </w:rPr>
        <w:t xml:space="preserve"> </w:t>
      </w:r>
      <w:r w:rsidRPr="0007550E">
        <w:rPr>
          <w:rFonts w:cs="Arial"/>
          <w:sz w:val="24"/>
          <w:szCs w:val="24"/>
        </w:rPr>
        <w:t>FOR PARTICIPATION IN PUBLIC PROCUREMENT PROCEDURE</w:t>
      </w:r>
      <w:bookmarkEnd w:id="284"/>
      <w:bookmarkEnd w:id="285"/>
      <w:bookmarkEnd w:id="286"/>
      <w:bookmarkEnd w:id="287"/>
    </w:p>
    <w:p w:rsidR="00973363" w:rsidRPr="0007550E" w:rsidRDefault="00973363" w:rsidP="00764F5E">
      <w:pPr>
        <w:jc w:val="both"/>
        <w:rPr>
          <w:rFonts w:ascii="Arial" w:hAnsi="Arial" w:cs="Arial"/>
          <w:szCs w:val="24"/>
        </w:rPr>
      </w:pPr>
    </w:p>
    <w:p w:rsidR="006E38CD" w:rsidRPr="0007550E" w:rsidRDefault="006E38CD" w:rsidP="00764F5E">
      <w:pPr>
        <w:pStyle w:val="ListParagraph"/>
        <w:numPr>
          <w:ilvl w:val="0"/>
          <w:numId w:val="47"/>
        </w:numPr>
        <w:spacing w:after="0" w:line="240" w:lineRule="auto"/>
        <w:jc w:val="both"/>
        <w:rPr>
          <w:rFonts w:ascii="Arial" w:hAnsi="Arial" w:cs="Arial"/>
          <w:b/>
          <w:sz w:val="24"/>
          <w:szCs w:val="24"/>
          <w:lang w:val="en-US"/>
        </w:rPr>
      </w:pPr>
      <w:r w:rsidRPr="0007550E">
        <w:rPr>
          <w:rFonts w:ascii="Arial" w:hAnsi="Arial" w:cs="Arial"/>
          <w:b/>
          <w:sz w:val="24"/>
          <w:szCs w:val="24"/>
          <w:lang w:val="en-US"/>
        </w:rPr>
        <w:t>Has required financial capacity:</w:t>
      </w:r>
    </w:p>
    <w:p w:rsidR="006D098D" w:rsidRPr="0007550E" w:rsidRDefault="006E38CD" w:rsidP="006D098D">
      <w:pPr>
        <w:pStyle w:val="ListParagraph"/>
        <w:numPr>
          <w:ilvl w:val="0"/>
          <w:numId w:val="16"/>
        </w:numPr>
        <w:spacing w:after="0" w:line="240" w:lineRule="auto"/>
        <w:jc w:val="both"/>
        <w:rPr>
          <w:rFonts w:ascii="Arial" w:hAnsi="Arial" w:cs="Arial"/>
          <w:sz w:val="24"/>
          <w:szCs w:val="24"/>
          <w:lang w:val="en-US"/>
        </w:rPr>
      </w:pPr>
      <w:r w:rsidRPr="0007550E">
        <w:rPr>
          <w:rFonts w:ascii="Arial" w:hAnsi="Arial" w:cs="Arial"/>
          <w:sz w:val="24"/>
          <w:szCs w:val="24"/>
          <w:lang w:val="en-US"/>
        </w:rPr>
        <w:t>revenues of minimum EUR 5,000,000.00</w:t>
      </w:r>
      <w:r w:rsidR="006D098D" w:rsidRPr="0007550E">
        <w:rPr>
          <w:rFonts w:ascii="Arial" w:hAnsi="Arial" w:cs="Arial"/>
          <w:sz w:val="24"/>
          <w:szCs w:val="24"/>
          <w:lang w:val="en-US"/>
        </w:rPr>
        <w:t xml:space="preserve"> in the past three years (201</w:t>
      </w:r>
      <w:r w:rsidR="00293D89" w:rsidRPr="0007550E">
        <w:rPr>
          <w:rFonts w:ascii="Arial" w:hAnsi="Arial" w:cs="Arial"/>
          <w:sz w:val="24"/>
          <w:szCs w:val="24"/>
          <w:lang w:val="en-US"/>
        </w:rPr>
        <w:t>1</w:t>
      </w:r>
      <w:r w:rsidR="006D098D" w:rsidRPr="0007550E">
        <w:rPr>
          <w:rFonts w:ascii="Arial" w:hAnsi="Arial" w:cs="Arial"/>
          <w:sz w:val="24"/>
          <w:szCs w:val="24"/>
          <w:lang w:val="en-US"/>
        </w:rPr>
        <w:t>, 201</w:t>
      </w:r>
      <w:r w:rsidR="00293D89" w:rsidRPr="0007550E">
        <w:rPr>
          <w:rFonts w:ascii="Arial" w:hAnsi="Arial" w:cs="Arial"/>
          <w:sz w:val="24"/>
          <w:szCs w:val="24"/>
          <w:lang w:val="en-US"/>
        </w:rPr>
        <w:t>2</w:t>
      </w:r>
      <w:r w:rsidR="006D098D" w:rsidRPr="0007550E">
        <w:rPr>
          <w:rFonts w:ascii="Arial" w:hAnsi="Arial" w:cs="Arial"/>
          <w:sz w:val="24"/>
          <w:szCs w:val="24"/>
          <w:lang w:val="en-US"/>
        </w:rPr>
        <w:t xml:space="preserve"> and 201</w:t>
      </w:r>
      <w:r w:rsidR="00293D89" w:rsidRPr="0007550E">
        <w:rPr>
          <w:rFonts w:ascii="Arial" w:hAnsi="Arial" w:cs="Arial"/>
          <w:sz w:val="24"/>
          <w:szCs w:val="24"/>
          <w:lang w:val="en-US"/>
        </w:rPr>
        <w:t>3</w:t>
      </w:r>
      <w:r w:rsidR="006D098D" w:rsidRPr="0007550E">
        <w:rPr>
          <w:rFonts w:ascii="Arial" w:hAnsi="Arial" w:cs="Arial"/>
          <w:sz w:val="24"/>
          <w:szCs w:val="24"/>
          <w:lang w:val="en-US"/>
        </w:rPr>
        <w:t xml:space="preserve">) </w:t>
      </w:r>
      <w:r w:rsidRPr="0007550E">
        <w:rPr>
          <w:rFonts w:ascii="Arial" w:hAnsi="Arial" w:cs="Arial"/>
          <w:sz w:val="24"/>
          <w:szCs w:val="24"/>
          <w:lang w:val="en-US"/>
        </w:rPr>
        <w:t>(if value is stated in Serbian dinars, calculation is being made based on the average annual exchange rate published by the National Bank of Serbia</w:t>
      </w:r>
      <w:r w:rsidR="006D098D" w:rsidRPr="0007550E">
        <w:rPr>
          <w:rFonts w:ascii="Arial" w:hAnsi="Arial" w:cs="Arial"/>
          <w:sz w:val="24"/>
          <w:szCs w:val="24"/>
          <w:lang w:val="en-US"/>
        </w:rPr>
        <w:t xml:space="preserve"> in 201</w:t>
      </w:r>
      <w:r w:rsidR="00293D89" w:rsidRPr="0007550E">
        <w:rPr>
          <w:rFonts w:ascii="Arial" w:hAnsi="Arial" w:cs="Arial"/>
          <w:sz w:val="24"/>
          <w:szCs w:val="24"/>
          <w:lang w:val="en-US"/>
        </w:rPr>
        <w:t>1</w:t>
      </w:r>
      <w:r w:rsidR="006D098D" w:rsidRPr="0007550E">
        <w:rPr>
          <w:rFonts w:ascii="Arial" w:hAnsi="Arial" w:cs="Arial"/>
          <w:sz w:val="24"/>
          <w:szCs w:val="24"/>
          <w:lang w:val="en-US"/>
        </w:rPr>
        <w:t>, 201</w:t>
      </w:r>
      <w:r w:rsidR="00293D89" w:rsidRPr="0007550E">
        <w:rPr>
          <w:rFonts w:ascii="Arial" w:hAnsi="Arial" w:cs="Arial"/>
          <w:sz w:val="24"/>
          <w:szCs w:val="24"/>
          <w:lang w:val="en-US"/>
        </w:rPr>
        <w:t>2</w:t>
      </w:r>
      <w:r w:rsidR="006D098D" w:rsidRPr="0007550E">
        <w:rPr>
          <w:rFonts w:ascii="Arial" w:hAnsi="Arial" w:cs="Arial"/>
          <w:sz w:val="24"/>
          <w:szCs w:val="24"/>
          <w:lang w:val="en-US"/>
        </w:rPr>
        <w:t xml:space="preserve"> and 201</w:t>
      </w:r>
      <w:r w:rsidR="00293D89" w:rsidRPr="0007550E">
        <w:rPr>
          <w:rFonts w:ascii="Arial" w:hAnsi="Arial" w:cs="Arial"/>
          <w:sz w:val="24"/>
          <w:szCs w:val="24"/>
          <w:lang w:val="en-US"/>
        </w:rPr>
        <w:t>3</w:t>
      </w:r>
      <w:r w:rsidR="006D098D" w:rsidRPr="0007550E">
        <w:rPr>
          <w:rFonts w:ascii="Arial" w:hAnsi="Arial" w:cs="Arial"/>
          <w:sz w:val="24"/>
          <w:szCs w:val="24"/>
          <w:lang w:val="en-US"/>
        </w:rPr>
        <w:t>)</w:t>
      </w:r>
      <w:r w:rsidRPr="0007550E">
        <w:rPr>
          <w:rFonts w:ascii="Arial" w:hAnsi="Arial" w:cs="Arial"/>
          <w:sz w:val="24"/>
          <w:szCs w:val="24"/>
          <w:lang w:val="en-US"/>
        </w:rPr>
        <w:t xml:space="preserve"> for each individual year) </w:t>
      </w:r>
    </w:p>
    <w:p w:rsidR="006E38CD" w:rsidRPr="0007550E" w:rsidRDefault="006E38CD" w:rsidP="006D098D">
      <w:pPr>
        <w:pStyle w:val="ListParagraph"/>
        <w:numPr>
          <w:ilvl w:val="0"/>
          <w:numId w:val="16"/>
        </w:numPr>
        <w:spacing w:after="0" w:line="240" w:lineRule="auto"/>
        <w:jc w:val="both"/>
        <w:rPr>
          <w:rFonts w:ascii="Arial" w:hAnsi="Arial" w:cs="Arial"/>
          <w:sz w:val="24"/>
          <w:szCs w:val="24"/>
          <w:lang w:val="en-US"/>
        </w:rPr>
      </w:pPr>
      <w:r w:rsidRPr="0007550E">
        <w:rPr>
          <w:rFonts w:ascii="Arial" w:hAnsi="Arial" w:cs="Arial"/>
          <w:sz w:val="24"/>
          <w:szCs w:val="24"/>
          <w:lang w:val="en-US"/>
        </w:rPr>
        <w:t>in the last six months preceding the day of tender announcement has not recorded any restrictions on its current accounts</w:t>
      </w:r>
    </w:p>
    <w:p w:rsidR="006E38CD" w:rsidRPr="0007550E" w:rsidRDefault="006E38CD" w:rsidP="0003134B">
      <w:pPr>
        <w:pStyle w:val="ListParagraph"/>
        <w:numPr>
          <w:ilvl w:val="0"/>
          <w:numId w:val="47"/>
        </w:numPr>
        <w:spacing w:after="0" w:line="240" w:lineRule="auto"/>
        <w:jc w:val="both"/>
        <w:rPr>
          <w:rFonts w:ascii="Arial" w:hAnsi="Arial" w:cs="Arial"/>
          <w:b/>
          <w:sz w:val="24"/>
          <w:szCs w:val="24"/>
          <w:lang w:val="en-US"/>
        </w:rPr>
      </w:pPr>
      <w:r w:rsidRPr="0007550E">
        <w:rPr>
          <w:rFonts w:ascii="Arial" w:hAnsi="Arial" w:cs="Arial"/>
          <w:b/>
          <w:sz w:val="24"/>
          <w:szCs w:val="24"/>
          <w:lang w:val="en-US"/>
        </w:rPr>
        <w:t>Has required business capacity:</w:t>
      </w:r>
    </w:p>
    <w:p w:rsidR="006E38CD" w:rsidRPr="0007550E" w:rsidRDefault="006E38CD" w:rsidP="0003134B">
      <w:pPr>
        <w:ind w:left="1170"/>
        <w:rPr>
          <w:rFonts w:ascii="Arial" w:eastAsia="Arial Narrow" w:hAnsi="Arial" w:cs="Arial"/>
          <w:szCs w:val="24"/>
        </w:rPr>
      </w:pPr>
      <w:r w:rsidRPr="0007550E">
        <w:rPr>
          <w:rFonts w:ascii="Arial" w:eastAsia="Arial Narrow" w:hAnsi="Arial" w:cs="Arial"/>
          <w:b/>
          <w:szCs w:val="24"/>
        </w:rPr>
        <w:t>References of the Tenderer (corporate references</w:t>
      </w:r>
      <w:r w:rsidR="001E03F3" w:rsidRPr="0007550E">
        <w:rPr>
          <w:rFonts w:ascii="Arial" w:eastAsia="Arial Narrow" w:hAnsi="Arial" w:cs="Arial"/>
          <w:b/>
          <w:szCs w:val="24"/>
        </w:rPr>
        <w:t xml:space="preserve">) </w:t>
      </w:r>
      <w:r w:rsidRPr="0007550E">
        <w:rPr>
          <w:rFonts w:ascii="Arial" w:eastAsia="Arial Narrow" w:hAnsi="Arial" w:cs="Arial"/>
          <w:b/>
          <w:szCs w:val="24"/>
        </w:rPr>
        <w:t xml:space="preserve"> </w:t>
      </w:r>
    </w:p>
    <w:p w:rsidR="00C35626" w:rsidRPr="006350A3" w:rsidRDefault="001C360D" w:rsidP="006350A3">
      <w:pPr>
        <w:pStyle w:val="ListParagraph"/>
        <w:numPr>
          <w:ilvl w:val="0"/>
          <w:numId w:val="7"/>
        </w:numPr>
        <w:spacing w:after="0" w:line="240" w:lineRule="auto"/>
        <w:jc w:val="both"/>
        <w:rPr>
          <w:rFonts w:ascii="Arial" w:eastAsia="Arial Narrow" w:hAnsi="Arial" w:cs="Arial"/>
          <w:sz w:val="24"/>
          <w:szCs w:val="24"/>
          <w:lang w:val="en-US"/>
        </w:rPr>
      </w:pPr>
      <w:r w:rsidRPr="001C360D">
        <w:rPr>
          <w:rFonts w:ascii="Arial" w:eastAsia="Arial Narrow" w:hAnsi="Arial" w:cs="Arial"/>
          <w:sz w:val="24"/>
          <w:szCs w:val="24"/>
        </w:rPr>
        <w:t>At least 4</w:t>
      </w:r>
      <w:r w:rsidRPr="001C360D">
        <w:rPr>
          <w:rFonts w:ascii="Arial" w:eastAsia="Arial Narrow" w:hAnsi="Arial" w:cs="Arial"/>
          <w:sz w:val="24"/>
          <w:szCs w:val="24"/>
          <w:lang w:val="en-US"/>
        </w:rPr>
        <w:t xml:space="preserve"> E</w:t>
      </w:r>
      <w:r w:rsidRPr="001C360D">
        <w:rPr>
          <w:rFonts w:ascii="Arial" w:eastAsia="Arial Narrow" w:hAnsi="Arial" w:cs="Arial"/>
          <w:sz w:val="24"/>
          <w:szCs w:val="24"/>
        </w:rPr>
        <w:t>ЕU</w:t>
      </w:r>
      <w:r w:rsidRPr="001C360D">
        <w:rPr>
          <w:rFonts w:ascii="Arial" w:eastAsia="Arial Narrow" w:hAnsi="Arial" w:cs="Arial"/>
          <w:sz w:val="24"/>
          <w:szCs w:val="24"/>
          <w:lang w:val="en-US"/>
        </w:rPr>
        <w:t xml:space="preserve">P projects from RREU, out of which 2 SEUP from 2 RR within the last 5 years with combined value of ≥€3 m, </w:t>
      </w:r>
    </w:p>
    <w:p w:rsidR="006B2243" w:rsidRPr="006350A3" w:rsidRDefault="001C360D" w:rsidP="006350A3">
      <w:pPr>
        <w:pStyle w:val="ListParagraph"/>
        <w:numPr>
          <w:ilvl w:val="0"/>
          <w:numId w:val="7"/>
        </w:numPr>
        <w:spacing w:after="0" w:line="240" w:lineRule="auto"/>
        <w:jc w:val="both"/>
        <w:rPr>
          <w:rFonts w:ascii="Arial" w:eastAsia="Arial Narrow" w:hAnsi="Arial" w:cs="Arial"/>
          <w:sz w:val="24"/>
          <w:szCs w:val="24"/>
        </w:rPr>
      </w:pPr>
      <w:r w:rsidRPr="001C360D">
        <w:rPr>
          <w:rFonts w:ascii="Arial" w:eastAsia="Arial Narrow" w:hAnsi="Arial" w:cs="Arial"/>
          <w:sz w:val="24"/>
          <w:szCs w:val="24"/>
        </w:rPr>
        <w:t xml:space="preserve"> At least 1 ITUP project from RR </w:t>
      </w:r>
      <w:r w:rsidRPr="001C360D">
        <w:rPr>
          <w:rFonts w:ascii="Arial" w:eastAsia="Arial Narrow" w:hAnsi="Arial" w:cs="Arial"/>
          <w:sz w:val="24"/>
          <w:szCs w:val="24"/>
          <w:lang w:val="en-US"/>
        </w:rPr>
        <w:t>within the last 5 years</w:t>
      </w:r>
      <w:r w:rsidRPr="001C360D">
        <w:rPr>
          <w:rFonts w:ascii="Arial" w:eastAsia="Arial Narrow" w:hAnsi="Arial" w:cs="Arial"/>
          <w:sz w:val="24"/>
          <w:szCs w:val="24"/>
        </w:rPr>
        <w:t>, value ≥€500k {150k}</w:t>
      </w:r>
    </w:p>
    <w:p w:rsidR="00293D89" w:rsidRPr="006350A3" w:rsidRDefault="00293D89" w:rsidP="006350A3">
      <w:pPr>
        <w:ind w:left="1134"/>
        <w:jc w:val="both"/>
        <w:rPr>
          <w:rFonts w:ascii="Arial" w:eastAsia="Arial Narrow" w:hAnsi="Arial" w:cs="Arial"/>
          <w:i/>
          <w:szCs w:val="24"/>
        </w:rPr>
      </w:pPr>
      <w:proofErr w:type="gramStart"/>
      <w:r w:rsidRPr="006350A3">
        <w:rPr>
          <w:rFonts w:ascii="Arial" w:eastAsia="Arial Narrow" w:hAnsi="Arial" w:cs="Arial"/>
          <w:i/>
          <w:szCs w:val="24"/>
          <w:u w:val="single"/>
        </w:rPr>
        <w:t>note</w:t>
      </w:r>
      <w:proofErr w:type="gramEnd"/>
      <w:r w:rsidRPr="006350A3">
        <w:rPr>
          <w:rFonts w:ascii="Arial" w:eastAsia="Arial Narrow" w:hAnsi="Arial" w:cs="Arial"/>
          <w:i/>
          <w:szCs w:val="24"/>
          <w:u w:val="single"/>
        </w:rPr>
        <w:t>:</w:t>
      </w:r>
      <w:r w:rsidRPr="006350A3">
        <w:rPr>
          <w:rFonts w:ascii="Arial" w:eastAsia="Arial Narrow" w:hAnsi="Arial" w:cs="Arial"/>
          <w:i/>
          <w:szCs w:val="24"/>
        </w:rPr>
        <w:t xml:space="preserve"> description of abbreviations </w:t>
      </w:r>
      <w:r w:rsidR="0003134B" w:rsidRPr="006350A3">
        <w:rPr>
          <w:rFonts w:ascii="Arial" w:eastAsia="Arial Narrow" w:hAnsi="Arial" w:cs="Arial"/>
          <w:i/>
          <w:szCs w:val="24"/>
        </w:rPr>
        <w:t xml:space="preserve">and definition of the Reference Date Eligibility of the Tenderer </w:t>
      </w:r>
      <w:r w:rsidRPr="006350A3">
        <w:rPr>
          <w:rFonts w:ascii="Arial" w:eastAsia="Arial Narrow" w:hAnsi="Arial" w:cs="Arial"/>
          <w:i/>
          <w:szCs w:val="24"/>
        </w:rPr>
        <w:t>can be found within criterion element C3. Quality of team members</w:t>
      </w:r>
    </w:p>
    <w:p w:rsidR="00E1383A" w:rsidRPr="0007550E" w:rsidRDefault="00E1383A" w:rsidP="0003134B">
      <w:pPr>
        <w:ind w:left="1134"/>
        <w:jc w:val="both"/>
        <w:rPr>
          <w:rFonts w:ascii="Arial" w:eastAsia="Arial Narrow" w:hAnsi="Arial" w:cs="Arial"/>
          <w:i/>
        </w:rPr>
      </w:pPr>
    </w:p>
    <w:p w:rsidR="006E38CD" w:rsidRPr="0007550E" w:rsidRDefault="006E38CD" w:rsidP="0003134B">
      <w:pPr>
        <w:pStyle w:val="ListParagraph"/>
        <w:numPr>
          <w:ilvl w:val="0"/>
          <w:numId w:val="47"/>
        </w:numPr>
        <w:tabs>
          <w:tab w:val="right" w:pos="993"/>
          <w:tab w:val="left" w:pos="6379"/>
        </w:tabs>
        <w:spacing w:after="0" w:line="240" w:lineRule="auto"/>
        <w:ind w:right="61"/>
        <w:jc w:val="both"/>
        <w:rPr>
          <w:rFonts w:ascii="Arial" w:hAnsi="Arial" w:cs="Arial"/>
          <w:b/>
          <w:sz w:val="24"/>
          <w:szCs w:val="24"/>
          <w:lang w:val="en-US"/>
        </w:rPr>
      </w:pPr>
      <w:r w:rsidRPr="0007550E">
        <w:rPr>
          <w:rFonts w:ascii="Arial" w:hAnsi="Arial" w:cs="Arial"/>
          <w:b/>
          <w:sz w:val="24"/>
          <w:szCs w:val="24"/>
          <w:lang w:val="en-US"/>
        </w:rPr>
        <w:t>Has required staff capacity:</w:t>
      </w:r>
    </w:p>
    <w:p w:rsidR="006E38CD" w:rsidRPr="0007550E" w:rsidRDefault="006E38CD" w:rsidP="00764F5E">
      <w:pPr>
        <w:pStyle w:val="ListParagraph"/>
        <w:numPr>
          <w:ilvl w:val="0"/>
          <w:numId w:val="34"/>
        </w:numPr>
        <w:spacing w:after="0" w:line="240" w:lineRule="auto"/>
        <w:ind w:left="1134"/>
        <w:jc w:val="both"/>
        <w:rPr>
          <w:rFonts w:ascii="Arial" w:hAnsi="Arial" w:cs="Arial"/>
          <w:sz w:val="24"/>
          <w:szCs w:val="24"/>
          <w:lang w:val="en-US"/>
        </w:rPr>
      </w:pPr>
      <w:proofErr w:type="gramStart"/>
      <w:r w:rsidRPr="0007550E">
        <w:rPr>
          <w:rFonts w:ascii="Arial" w:hAnsi="Arial" w:cs="Arial"/>
          <w:sz w:val="24"/>
          <w:szCs w:val="24"/>
          <w:lang w:val="en-US"/>
        </w:rPr>
        <w:t>minimum</w:t>
      </w:r>
      <w:proofErr w:type="gramEnd"/>
      <w:r w:rsidRPr="0007550E">
        <w:rPr>
          <w:rFonts w:ascii="Arial" w:hAnsi="Arial" w:cs="Arial"/>
          <w:sz w:val="24"/>
          <w:szCs w:val="24"/>
          <w:lang w:val="en-US"/>
        </w:rPr>
        <w:t xml:space="preserve"> 20 full time employed consultants and with working consulting experience of at least 3 years.</w:t>
      </w:r>
    </w:p>
    <w:p w:rsidR="00F061C7" w:rsidRPr="0007550E" w:rsidRDefault="00F061C7" w:rsidP="00F061C7">
      <w:pPr>
        <w:jc w:val="both"/>
        <w:rPr>
          <w:rFonts w:ascii="Arial" w:hAnsi="Arial" w:cs="Arial"/>
          <w:szCs w:val="24"/>
        </w:rPr>
      </w:pPr>
    </w:p>
    <w:p w:rsidR="0010649B" w:rsidRPr="0007550E" w:rsidRDefault="0010649B" w:rsidP="00F061C7">
      <w:pPr>
        <w:jc w:val="both"/>
        <w:rPr>
          <w:rFonts w:ascii="Arial" w:hAnsi="Arial" w:cs="Arial"/>
          <w:szCs w:val="24"/>
        </w:rPr>
      </w:pPr>
    </w:p>
    <w:p w:rsidR="00380795" w:rsidRPr="0007550E" w:rsidRDefault="007D7C86">
      <w:pPr>
        <w:pStyle w:val="Heading2"/>
        <w:numPr>
          <w:ilvl w:val="1"/>
          <w:numId w:val="24"/>
        </w:numPr>
        <w:rPr>
          <w:rFonts w:cs="Arial"/>
          <w:b w:val="0"/>
          <w:sz w:val="24"/>
          <w:szCs w:val="24"/>
        </w:rPr>
      </w:pPr>
      <w:bookmarkStart w:id="288" w:name="_Toc393713366"/>
      <w:bookmarkStart w:id="289" w:name="_Toc387313763"/>
      <w:r w:rsidRPr="0007550E">
        <w:rPr>
          <w:rFonts w:cs="Arial"/>
          <w:sz w:val="24"/>
          <w:szCs w:val="24"/>
        </w:rPr>
        <w:lastRenderedPageBreak/>
        <w:t>INSTRUCTIONS ON HOW TO PROVE THE FULFIL</w:t>
      </w:r>
      <w:r w:rsidR="0005655E" w:rsidRPr="0007550E">
        <w:rPr>
          <w:rFonts w:cs="Arial"/>
          <w:sz w:val="24"/>
          <w:szCs w:val="24"/>
        </w:rPr>
        <w:t>L</w:t>
      </w:r>
      <w:r w:rsidRPr="0007550E">
        <w:rPr>
          <w:rFonts w:cs="Arial"/>
          <w:sz w:val="24"/>
          <w:szCs w:val="24"/>
        </w:rPr>
        <w:t>MENT OF CONDITIONS</w:t>
      </w:r>
      <w:bookmarkEnd w:id="288"/>
      <w:bookmarkEnd w:id="289"/>
    </w:p>
    <w:p w:rsidR="007D7C86" w:rsidRPr="0007550E" w:rsidRDefault="007D7C86" w:rsidP="00764F5E">
      <w:pPr>
        <w:tabs>
          <w:tab w:val="left" w:pos="1455"/>
        </w:tabs>
        <w:jc w:val="both"/>
        <w:rPr>
          <w:rFonts w:ascii="Arial" w:hAnsi="Arial" w:cs="Arial"/>
          <w:szCs w:val="24"/>
        </w:rPr>
      </w:pPr>
    </w:p>
    <w:p w:rsidR="007D7C86" w:rsidRPr="0007550E" w:rsidRDefault="007D7C86" w:rsidP="00764F5E">
      <w:pPr>
        <w:jc w:val="both"/>
        <w:rPr>
          <w:rFonts w:ascii="Arial" w:hAnsi="Arial" w:cs="Arial"/>
          <w:szCs w:val="24"/>
        </w:rPr>
      </w:pPr>
      <w:r w:rsidRPr="0007550E">
        <w:rPr>
          <w:rFonts w:ascii="Arial" w:hAnsi="Arial" w:cs="Arial"/>
          <w:szCs w:val="24"/>
        </w:rPr>
        <w:t>The Tenderer shall attach to the tender evidence indicating that it meets the mandatory public procurement participation conditions pursuant to the Law, as follows:</w:t>
      </w:r>
    </w:p>
    <w:p w:rsidR="007D7C86" w:rsidRPr="0007550E" w:rsidRDefault="007D7C86" w:rsidP="00764F5E">
      <w:pPr>
        <w:jc w:val="both"/>
        <w:rPr>
          <w:rFonts w:ascii="Arial" w:hAnsi="Arial" w:cs="Arial"/>
          <w:szCs w:val="24"/>
        </w:rPr>
      </w:pPr>
      <w:r w:rsidRPr="0007550E">
        <w:rPr>
          <w:rFonts w:ascii="Arial" w:hAnsi="Arial" w:cs="Arial"/>
          <w:szCs w:val="24"/>
        </w:rPr>
        <w:t>-----------------------------------------------------------------------------------------------------------</w:t>
      </w:r>
    </w:p>
    <w:p w:rsidR="007D7C86" w:rsidRPr="0007550E" w:rsidRDefault="007D7C86" w:rsidP="00764F5E">
      <w:pPr>
        <w:jc w:val="both"/>
        <w:rPr>
          <w:rFonts w:ascii="Arial" w:hAnsi="Arial" w:cs="Arial"/>
          <w:szCs w:val="24"/>
        </w:rPr>
      </w:pPr>
      <w:r w:rsidRPr="0007550E">
        <w:rPr>
          <w:rFonts w:ascii="Arial" w:hAnsi="Arial" w:cs="Arial"/>
          <w:szCs w:val="24"/>
          <w:u w:val="single"/>
        </w:rPr>
        <w:t>Legal entity</w:t>
      </w:r>
      <w:r w:rsidRPr="0007550E">
        <w:rPr>
          <w:rFonts w:ascii="Arial" w:hAnsi="Arial" w:cs="Arial"/>
          <w:szCs w:val="24"/>
        </w:rPr>
        <w:t>:</w:t>
      </w:r>
    </w:p>
    <w:p w:rsidR="007D7C86" w:rsidRPr="0007550E" w:rsidRDefault="007D7C86" w:rsidP="00764F5E">
      <w:pPr>
        <w:numPr>
          <w:ilvl w:val="0"/>
          <w:numId w:val="1"/>
        </w:numPr>
        <w:tabs>
          <w:tab w:val="left" w:pos="993"/>
        </w:tabs>
        <w:jc w:val="both"/>
        <w:rPr>
          <w:rFonts w:ascii="Arial" w:hAnsi="Arial" w:cs="Arial"/>
          <w:szCs w:val="24"/>
        </w:rPr>
      </w:pPr>
      <w:r w:rsidRPr="0007550E">
        <w:rPr>
          <w:rFonts w:ascii="Arial" w:hAnsi="Arial" w:cs="Arial"/>
          <w:szCs w:val="24"/>
          <w:lang w:eastAsia="sr-Latn-CS"/>
        </w:rPr>
        <w:t>Extract from the Commercial Registers Agency register, i.e. extract from the registry of competent Commercial Court; for foreign Tenderers extract from other adequate register of the competent authority of the state of its head office;</w:t>
      </w:r>
    </w:p>
    <w:p w:rsidR="007D7C86" w:rsidRPr="0007550E" w:rsidRDefault="007D7C86" w:rsidP="007D7C86">
      <w:pPr>
        <w:numPr>
          <w:ilvl w:val="0"/>
          <w:numId w:val="1"/>
        </w:numPr>
        <w:tabs>
          <w:tab w:val="left" w:pos="993"/>
        </w:tabs>
        <w:jc w:val="both"/>
        <w:rPr>
          <w:rFonts w:ascii="Arial" w:hAnsi="Arial" w:cs="Arial"/>
          <w:szCs w:val="24"/>
        </w:rPr>
      </w:pPr>
      <w:r w:rsidRPr="0007550E">
        <w:rPr>
          <w:rFonts w:ascii="Arial" w:hAnsi="Arial" w:cs="Arial"/>
          <w:szCs w:val="24"/>
          <w:lang w:eastAsia="sr-Latn-CS"/>
        </w:rPr>
        <w:t>Extract from criminal records, i.e. certificate of the competent court and competent Police Administration of the Ministry of Interior that it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r w:rsidRPr="0007550E">
        <w:rPr>
          <w:rFonts w:ascii="Arial" w:hAnsi="Arial" w:cs="Arial"/>
          <w:szCs w:val="24"/>
        </w:rPr>
        <w:t xml:space="preserve"> </w:t>
      </w:r>
    </w:p>
    <w:p w:rsidR="007D7C86" w:rsidRPr="0007550E" w:rsidRDefault="007D7C86" w:rsidP="007D7C86">
      <w:pPr>
        <w:ind w:firstLine="644"/>
        <w:jc w:val="both"/>
        <w:rPr>
          <w:rFonts w:ascii="Arial" w:hAnsi="Arial" w:cs="Arial"/>
          <w:szCs w:val="24"/>
        </w:rPr>
      </w:pPr>
      <w:r w:rsidRPr="0007550E">
        <w:rPr>
          <w:rFonts w:ascii="Arial" w:hAnsi="Arial" w:cs="Arial"/>
          <w:szCs w:val="24"/>
        </w:rPr>
        <w:t>For domestic Tenderers:</w:t>
      </w:r>
    </w:p>
    <w:p w:rsidR="00293D89" w:rsidRPr="0007550E" w:rsidRDefault="007D7C86" w:rsidP="00293D89">
      <w:pPr>
        <w:pStyle w:val="ListParagraph"/>
        <w:numPr>
          <w:ilvl w:val="0"/>
          <w:numId w:val="17"/>
        </w:numPr>
        <w:spacing w:after="0" w:line="240" w:lineRule="auto"/>
        <w:jc w:val="both"/>
        <w:rPr>
          <w:rFonts w:ascii="Arial" w:hAnsi="Arial" w:cs="Arial"/>
          <w:i/>
          <w:sz w:val="24"/>
          <w:szCs w:val="24"/>
          <w:lang w:val="en-US"/>
        </w:rPr>
      </w:pPr>
      <w:r w:rsidRPr="0007550E">
        <w:rPr>
          <w:rFonts w:ascii="Arial" w:hAnsi="Arial" w:cs="Arial"/>
          <w:i/>
          <w:sz w:val="24"/>
          <w:szCs w:val="24"/>
          <w:lang w:val="en-US"/>
        </w:rPr>
        <w:t xml:space="preserve">Extract from criminal records of Municipal Court at whose territory is the head office of the domestic legal entity, i.e. head office of the representative or branch of foreign legal </w:t>
      </w:r>
      <w:r w:rsidR="000A3429" w:rsidRPr="0007550E">
        <w:rPr>
          <w:rFonts w:ascii="Arial" w:hAnsi="Arial" w:cs="Arial"/>
          <w:i/>
          <w:sz w:val="24"/>
          <w:szCs w:val="24"/>
          <w:lang w:val="en-US"/>
        </w:rPr>
        <w:t xml:space="preserve">entity </w:t>
      </w:r>
      <w:r w:rsidR="00293D89" w:rsidRPr="0007550E">
        <w:rPr>
          <w:rFonts w:ascii="Arial" w:hAnsi="Arial" w:cs="Arial"/>
          <w:i/>
          <w:sz w:val="24"/>
          <w:szCs w:val="24"/>
          <w:lang w:val="en-US"/>
        </w:rPr>
        <w:t>(</w:t>
      </w:r>
      <w:r w:rsidR="00932A5E" w:rsidRPr="0007550E">
        <w:rPr>
          <w:rStyle w:val="shorttext"/>
          <w:rFonts w:ascii="Arial" w:hAnsi="Arial" w:cs="Arial"/>
          <w:i/>
          <w:color w:val="222222"/>
          <w:sz w:val="24"/>
          <w:szCs w:val="24"/>
          <w:lang w:val="en-US"/>
        </w:rPr>
        <w:t>certificate of the Municipal Court , which includes information from criminal records for crimes within the jurisdiction of the regular Criminal Division of the High Court, whose jurisdiction is the seat of the local legal entities , or the seat of a branch or branches of foreign legal entities; If the certificate of the Municipal Court does not include information from criminal records for crimes within the jurisdiction of ordinary criminal department of the High Court, it is necessary, in addition to certificate of the Municipal Court, to submit a certificate of the High Court in whose jurisdiction the registered office of the domestic legal entity or headquarters office or branch of a foreign legal entity is, certifying that the bidder has not been convicted of crimes against the economy and the crime of accepting bribes</w:t>
      </w:r>
      <w:r w:rsidR="00932A5E" w:rsidRPr="0007550E">
        <w:rPr>
          <w:rStyle w:val="shorttext"/>
          <w:rFonts w:ascii="Arial" w:hAnsi="Arial" w:cs="Arial"/>
          <w:color w:val="222222"/>
          <w:sz w:val="24"/>
          <w:szCs w:val="24"/>
          <w:lang w:val="en-US"/>
        </w:rPr>
        <w:t>)</w:t>
      </w:r>
      <w:r w:rsidR="00293D89" w:rsidRPr="0007550E">
        <w:rPr>
          <w:rFonts w:ascii="Arial" w:hAnsi="Arial" w:cs="Arial"/>
          <w:i/>
          <w:sz w:val="24"/>
          <w:szCs w:val="24"/>
          <w:lang w:val="en-US"/>
        </w:rPr>
        <w:t xml:space="preserve"> </w:t>
      </w:r>
    </w:p>
    <w:p w:rsidR="007D7C86" w:rsidRPr="0007550E" w:rsidRDefault="007D7C86" w:rsidP="00EE6B67">
      <w:pPr>
        <w:pStyle w:val="ListParagraph"/>
        <w:numPr>
          <w:ilvl w:val="0"/>
          <w:numId w:val="17"/>
        </w:numPr>
        <w:spacing w:after="0" w:line="240" w:lineRule="auto"/>
        <w:jc w:val="both"/>
        <w:rPr>
          <w:rFonts w:ascii="Arial" w:hAnsi="Arial" w:cs="Arial"/>
          <w:i/>
          <w:sz w:val="24"/>
          <w:szCs w:val="24"/>
          <w:lang w:val="en-US"/>
        </w:rPr>
      </w:pPr>
      <w:r w:rsidRPr="0007550E">
        <w:rPr>
          <w:rFonts w:ascii="Arial" w:hAnsi="Arial" w:cs="Arial"/>
          <w:i/>
          <w:sz w:val="24"/>
          <w:szCs w:val="24"/>
          <w:lang w:val="en-US"/>
        </w:rPr>
        <w:t>Extract from criminal records of the special department (for organized crime) of Higher Court in Belgrade</w:t>
      </w:r>
    </w:p>
    <w:p w:rsidR="007D7C86" w:rsidRPr="0007550E" w:rsidRDefault="007D7C86" w:rsidP="00EE6B67">
      <w:pPr>
        <w:pStyle w:val="ListParagraph"/>
        <w:numPr>
          <w:ilvl w:val="0"/>
          <w:numId w:val="17"/>
        </w:numPr>
        <w:spacing w:after="0" w:line="240" w:lineRule="auto"/>
        <w:jc w:val="both"/>
        <w:rPr>
          <w:rFonts w:ascii="Arial" w:hAnsi="Arial" w:cs="Arial"/>
          <w:i/>
          <w:color w:val="FF0000"/>
          <w:sz w:val="24"/>
          <w:szCs w:val="24"/>
          <w:lang w:val="en-US"/>
        </w:rPr>
      </w:pPr>
      <w:r w:rsidRPr="0007550E">
        <w:rPr>
          <w:rFonts w:ascii="Arial" w:hAnsi="Arial" w:cs="Arial"/>
          <w:i/>
          <w:sz w:val="24"/>
          <w:szCs w:val="24"/>
          <w:lang w:val="en-US"/>
        </w:rPr>
        <w:t>Certificate from criminal records of Police Administration of the Ministry of Interior for its legal representative – request for issuance of this certificate might be submitted by place of birth or by residence.</w:t>
      </w:r>
    </w:p>
    <w:p w:rsidR="00F061C7" w:rsidRPr="0007550E" w:rsidRDefault="007D7C86" w:rsidP="00F061C7">
      <w:pPr>
        <w:ind w:left="567"/>
        <w:jc w:val="both"/>
        <w:rPr>
          <w:rFonts w:ascii="Arial" w:hAnsi="Arial" w:cs="Arial"/>
          <w:color w:val="FF0000"/>
          <w:szCs w:val="24"/>
        </w:rPr>
      </w:pPr>
      <w:r w:rsidRPr="0007550E">
        <w:rPr>
          <w:rFonts w:ascii="Arial" w:hAnsi="Arial" w:cs="Arial"/>
          <w:szCs w:val="24"/>
        </w:rPr>
        <w:t>If there are several legal representatives for each the certificate from criminal records is submitted.</w:t>
      </w:r>
    </w:p>
    <w:p w:rsidR="0010649B" w:rsidRPr="0007550E" w:rsidRDefault="007D7C86" w:rsidP="0010649B">
      <w:pPr>
        <w:ind w:left="567"/>
        <w:jc w:val="both"/>
        <w:rPr>
          <w:rFonts w:ascii="Arial" w:hAnsi="Arial" w:cs="Arial"/>
          <w:szCs w:val="24"/>
        </w:rPr>
      </w:pPr>
      <w:proofErr w:type="gramStart"/>
      <w:r w:rsidRPr="0007550E">
        <w:rPr>
          <w:rFonts w:ascii="Arial" w:hAnsi="Arial" w:cs="Arial"/>
          <w:szCs w:val="24"/>
        </w:rPr>
        <w:t>For foreign Tenderers certificate of the competent state authority of its head office</w:t>
      </w:r>
      <w:r w:rsidR="0010649B" w:rsidRPr="0007550E">
        <w:rPr>
          <w:rFonts w:ascii="Arial" w:hAnsi="Arial" w:cs="Arial"/>
          <w:szCs w:val="24"/>
        </w:rPr>
        <w:t>.</w:t>
      </w:r>
      <w:proofErr w:type="gramEnd"/>
      <w:r w:rsidR="0010649B" w:rsidRPr="0007550E">
        <w:rPr>
          <w:rFonts w:ascii="Arial" w:hAnsi="Arial" w:cs="Arial"/>
          <w:szCs w:val="24"/>
        </w:rPr>
        <w:t xml:space="preserve"> </w:t>
      </w:r>
      <w:r w:rsidR="005A3ABE" w:rsidRPr="0007550E">
        <w:rPr>
          <w:rFonts w:ascii="Arial" w:hAnsi="Arial" w:cs="Arial"/>
          <w:szCs w:val="24"/>
        </w:rPr>
        <w:t>If there are several legal representatives, for each representative it is necessary to provide certificate from criminal records</w:t>
      </w:r>
      <w:r w:rsidR="005A3ABE" w:rsidRPr="0007550E">
        <w:rPr>
          <w:rFonts w:ascii="Arial" w:hAnsi="Arial" w:cs="Arial"/>
          <w:i/>
          <w:szCs w:val="24"/>
        </w:rPr>
        <w:t xml:space="preserve"> </w:t>
      </w:r>
      <w:r w:rsidR="007C7E5A" w:rsidRPr="0007550E">
        <w:rPr>
          <w:rFonts w:ascii="Arial" w:hAnsi="Arial" w:cs="Arial"/>
          <w:szCs w:val="24"/>
        </w:rPr>
        <w:t>competent state authority of Tenderers head office</w:t>
      </w:r>
      <w:r w:rsidR="007C7E5A">
        <w:rPr>
          <w:rFonts w:ascii="Arial" w:hAnsi="Arial" w:cs="Arial"/>
          <w:szCs w:val="24"/>
        </w:rPr>
        <w:t>,</w:t>
      </w:r>
      <w:r w:rsidR="007C7E5A" w:rsidRPr="0007550E">
        <w:rPr>
          <w:rFonts w:ascii="Arial" w:hAnsi="Arial" w:cs="Arial"/>
          <w:szCs w:val="24"/>
        </w:rPr>
        <w:t xml:space="preserve"> </w:t>
      </w:r>
      <w:r w:rsidR="005A3ABE" w:rsidRPr="0007550E">
        <w:rPr>
          <w:rFonts w:ascii="Arial" w:hAnsi="Arial" w:cs="Arial"/>
          <w:szCs w:val="24"/>
        </w:rPr>
        <w:t xml:space="preserve">as well as from the </w:t>
      </w:r>
      <w:r w:rsidR="007C7E5A" w:rsidRPr="0007550E">
        <w:rPr>
          <w:rFonts w:ascii="Arial" w:hAnsi="Arial" w:cs="Arial"/>
          <w:szCs w:val="24"/>
        </w:rPr>
        <w:t xml:space="preserve">competent state authority </w:t>
      </w:r>
      <w:r w:rsidR="007C7E5A">
        <w:rPr>
          <w:rFonts w:ascii="Arial" w:hAnsi="Arial" w:cs="Arial"/>
          <w:szCs w:val="24"/>
        </w:rPr>
        <w:t xml:space="preserve">of the </w:t>
      </w:r>
      <w:r w:rsidR="005A3ABE" w:rsidRPr="0007550E">
        <w:rPr>
          <w:rFonts w:ascii="Arial" w:hAnsi="Arial" w:cs="Arial"/>
          <w:szCs w:val="24"/>
        </w:rPr>
        <w:t>co</w:t>
      </w:r>
      <w:r w:rsidR="007C7E5A">
        <w:rPr>
          <w:rFonts w:ascii="Arial" w:hAnsi="Arial" w:cs="Arial"/>
          <w:szCs w:val="24"/>
        </w:rPr>
        <w:t>u</w:t>
      </w:r>
      <w:r w:rsidR="005A3ABE" w:rsidRPr="0007550E">
        <w:rPr>
          <w:rFonts w:ascii="Arial" w:hAnsi="Arial" w:cs="Arial"/>
          <w:szCs w:val="24"/>
        </w:rPr>
        <w:t xml:space="preserve">ntry of citizenship of each representative, if different from the country where the Tenderer’s </w:t>
      </w:r>
      <w:r w:rsidR="007C7E5A">
        <w:rPr>
          <w:rFonts w:ascii="Arial" w:hAnsi="Arial" w:cs="Arial"/>
          <w:szCs w:val="24"/>
        </w:rPr>
        <w:t>head office</w:t>
      </w:r>
      <w:r w:rsidR="007C7E5A" w:rsidRPr="0007550E">
        <w:rPr>
          <w:rFonts w:ascii="Arial" w:hAnsi="Arial" w:cs="Arial"/>
          <w:szCs w:val="24"/>
        </w:rPr>
        <w:t xml:space="preserve"> </w:t>
      </w:r>
      <w:r w:rsidR="005A3ABE" w:rsidRPr="0007550E">
        <w:rPr>
          <w:rFonts w:ascii="Arial" w:hAnsi="Arial" w:cs="Arial"/>
          <w:szCs w:val="24"/>
        </w:rPr>
        <w:t xml:space="preserve">is.  </w:t>
      </w:r>
    </w:p>
    <w:p w:rsidR="007D7C86" w:rsidRPr="0007550E" w:rsidRDefault="007D7C86" w:rsidP="007D7C86">
      <w:pPr>
        <w:numPr>
          <w:ilvl w:val="0"/>
          <w:numId w:val="1"/>
        </w:numPr>
        <w:tabs>
          <w:tab w:val="left" w:pos="540"/>
        </w:tabs>
        <w:ind w:left="540" w:hanging="270"/>
        <w:jc w:val="both"/>
        <w:rPr>
          <w:rFonts w:ascii="Arial" w:hAnsi="Arial" w:cs="Arial"/>
          <w:szCs w:val="24"/>
        </w:rPr>
      </w:pPr>
      <w:r w:rsidRPr="0007550E">
        <w:rPr>
          <w:rFonts w:ascii="Arial" w:hAnsi="Arial" w:cs="Arial"/>
          <w:szCs w:val="24"/>
          <w:lang w:eastAsia="sr-Latn-CS"/>
        </w:rPr>
        <w:t>Certificate of Commercial and Magistrates Court that measure prohibiting the performance of the activity, or certificate of the Commercial Registers Agency that is has not been registered with this authority, that the measure of prohibiting its performance as the company has not been pronounced</w:t>
      </w:r>
      <w:r w:rsidR="00696471" w:rsidRPr="0007550E">
        <w:rPr>
          <w:rFonts w:ascii="Arial" w:hAnsi="Arial" w:cs="Arial"/>
          <w:szCs w:val="22"/>
        </w:rPr>
        <w:t xml:space="preserve"> in the time the public invitation was published</w:t>
      </w:r>
      <w:r w:rsidRPr="0007550E">
        <w:rPr>
          <w:rFonts w:ascii="Arial" w:hAnsi="Arial" w:cs="Arial"/>
          <w:szCs w:val="24"/>
        </w:rPr>
        <w:t xml:space="preserve">; </w:t>
      </w:r>
    </w:p>
    <w:p w:rsidR="007D7C86" w:rsidRPr="0007550E" w:rsidRDefault="007D7C86" w:rsidP="007D7C86">
      <w:pPr>
        <w:ind w:left="540"/>
        <w:jc w:val="both"/>
        <w:rPr>
          <w:rFonts w:ascii="Arial" w:hAnsi="Arial" w:cs="Arial"/>
          <w:szCs w:val="24"/>
        </w:rPr>
      </w:pPr>
      <w:r w:rsidRPr="0007550E">
        <w:rPr>
          <w:rFonts w:ascii="Arial" w:hAnsi="Arial" w:cs="Arial"/>
          <w:szCs w:val="24"/>
        </w:rPr>
        <w:lastRenderedPageBreak/>
        <w:t>F</w:t>
      </w:r>
      <w:r w:rsidRPr="0007550E">
        <w:rPr>
          <w:rFonts w:ascii="Arial" w:hAnsi="Arial" w:cs="Arial"/>
          <w:szCs w:val="24"/>
          <w:lang w:eastAsia="sr-Latn-CS"/>
        </w:rPr>
        <w:t>or foreign Tenderers certificate of the competent state authority of the state of its head office</w:t>
      </w:r>
      <w:r w:rsidRPr="0007550E">
        <w:rPr>
          <w:rFonts w:ascii="Arial" w:hAnsi="Arial" w:cs="Arial"/>
          <w:szCs w:val="24"/>
        </w:rPr>
        <w:t>;</w:t>
      </w:r>
      <w:r w:rsidRPr="0007550E">
        <w:rPr>
          <w:rFonts w:ascii="Arial" w:hAnsi="Arial" w:cs="Arial"/>
          <w:b/>
          <w:szCs w:val="24"/>
        </w:rPr>
        <w:t xml:space="preserve"> </w:t>
      </w:r>
    </w:p>
    <w:p w:rsidR="007D7C86" w:rsidRPr="0007550E" w:rsidRDefault="007D7C86" w:rsidP="007D7C86">
      <w:pPr>
        <w:numPr>
          <w:ilvl w:val="0"/>
          <w:numId w:val="1"/>
        </w:numPr>
        <w:tabs>
          <w:tab w:val="left" w:pos="540"/>
        </w:tabs>
        <w:ind w:left="540" w:hanging="270"/>
        <w:jc w:val="both"/>
        <w:rPr>
          <w:rFonts w:ascii="Arial" w:hAnsi="Arial" w:cs="Arial"/>
          <w:szCs w:val="24"/>
        </w:rPr>
      </w:pPr>
      <w:r w:rsidRPr="0007550E">
        <w:rPr>
          <w:rFonts w:ascii="Arial" w:hAnsi="Arial" w:cs="Arial"/>
          <w:szCs w:val="24"/>
          <w:lang w:eastAsia="sr-Latn-CS"/>
        </w:rPr>
        <w:t xml:space="preserve">Certificate issued by the Tax Authority of the Serbian Ministry of Finance and the competent local government authority indicating that it has settled all due taxes and other public duties; </w:t>
      </w:r>
    </w:p>
    <w:p w:rsidR="007D7C86" w:rsidRPr="0007550E" w:rsidRDefault="007D7C86" w:rsidP="007D7C86">
      <w:pPr>
        <w:ind w:left="540"/>
        <w:jc w:val="both"/>
        <w:rPr>
          <w:rFonts w:ascii="Arial" w:hAnsi="Arial" w:cs="Arial"/>
          <w:szCs w:val="24"/>
        </w:rPr>
      </w:pPr>
      <w:proofErr w:type="gramStart"/>
      <w:r w:rsidRPr="0007550E">
        <w:rPr>
          <w:rFonts w:ascii="Arial" w:hAnsi="Arial" w:cs="Arial"/>
          <w:szCs w:val="24"/>
          <w:lang w:eastAsia="sr-Latn-CS"/>
        </w:rPr>
        <w:t xml:space="preserve">For foreign Tenderers certificate of the competent state </w:t>
      </w:r>
      <w:r w:rsidR="008C1F19">
        <w:rPr>
          <w:rFonts w:ascii="Arial" w:hAnsi="Arial" w:cs="Arial"/>
          <w:szCs w:val="24"/>
          <w:lang w:eastAsia="sr-Latn-CS"/>
        </w:rPr>
        <w:t xml:space="preserve">tax </w:t>
      </w:r>
      <w:r w:rsidRPr="0007550E">
        <w:rPr>
          <w:rFonts w:ascii="Arial" w:hAnsi="Arial" w:cs="Arial"/>
          <w:szCs w:val="24"/>
          <w:lang w:eastAsia="sr-Latn-CS"/>
        </w:rPr>
        <w:t>authority of the state of its head office.</w:t>
      </w:r>
      <w:proofErr w:type="gramEnd"/>
      <w:r w:rsidRPr="0007550E">
        <w:rPr>
          <w:rFonts w:ascii="Arial" w:hAnsi="Arial" w:cs="Arial"/>
          <w:b/>
          <w:szCs w:val="24"/>
        </w:rPr>
        <w:t xml:space="preserve"> </w:t>
      </w:r>
    </w:p>
    <w:p w:rsidR="007D7C86" w:rsidRPr="0007550E" w:rsidRDefault="007D7C86" w:rsidP="007D7C86">
      <w:pPr>
        <w:tabs>
          <w:tab w:val="left" w:pos="993"/>
        </w:tabs>
        <w:jc w:val="both"/>
        <w:rPr>
          <w:rFonts w:ascii="Arial" w:hAnsi="Arial" w:cs="Arial"/>
          <w:b/>
          <w:szCs w:val="24"/>
        </w:rPr>
      </w:pPr>
    </w:p>
    <w:p w:rsidR="007D7C86" w:rsidRPr="0007550E" w:rsidRDefault="007D7C86" w:rsidP="007D7C86">
      <w:pPr>
        <w:jc w:val="both"/>
        <w:rPr>
          <w:rFonts w:ascii="Arial" w:hAnsi="Arial" w:cs="Arial"/>
          <w:szCs w:val="24"/>
          <w:lang w:eastAsia="sr-Latn-CS"/>
        </w:rPr>
      </w:pPr>
      <w:r w:rsidRPr="0007550E">
        <w:rPr>
          <w:rFonts w:ascii="Arial" w:hAnsi="Arial" w:cs="Arial"/>
          <w:szCs w:val="24"/>
          <w:lang w:eastAsia="sr-Latn-CS"/>
        </w:rPr>
        <w:t>Evidence from item 2)</w:t>
      </w:r>
      <w:r w:rsidRPr="0007550E">
        <w:rPr>
          <w:rFonts w:ascii="Arial" w:hAnsi="Arial" w:cs="Arial"/>
          <w:color w:val="FF0000"/>
          <w:szCs w:val="24"/>
          <w:lang w:eastAsia="sr-Latn-CS"/>
        </w:rPr>
        <w:t xml:space="preserve"> </w:t>
      </w:r>
      <w:r w:rsidRPr="0007550E">
        <w:rPr>
          <w:rFonts w:ascii="Arial" w:hAnsi="Arial" w:cs="Arial"/>
          <w:szCs w:val="24"/>
          <w:lang w:eastAsia="sr-Latn-CS"/>
        </w:rPr>
        <w:t>and 4) cannot be older than two months before Tender opening.</w:t>
      </w:r>
    </w:p>
    <w:p w:rsidR="007D7C86" w:rsidRPr="0007550E" w:rsidRDefault="007D7C86" w:rsidP="007D7C86">
      <w:pPr>
        <w:jc w:val="both"/>
        <w:rPr>
          <w:rFonts w:ascii="Arial" w:hAnsi="Arial" w:cs="Arial"/>
          <w:color w:val="FF0000"/>
          <w:szCs w:val="24"/>
          <w:lang w:eastAsia="sr-Latn-CS"/>
        </w:rPr>
      </w:pPr>
    </w:p>
    <w:p w:rsidR="007D7C86" w:rsidRPr="0007550E" w:rsidRDefault="007D7C86" w:rsidP="007D7C86">
      <w:pPr>
        <w:jc w:val="both"/>
        <w:rPr>
          <w:rFonts w:ascii="Arial" w:hAnsi="Arial" w:cs="Arial"/>
          <w:szCs w:val="24"/>
          <w:lang w:eastAsia="sr-Latn-CS"/>
        </w:rPr>
      </w:pPr>
      <w:r w:rsidRPr="0007550E">
        <w:rPr>
          <w:rFonts w:ascii="Arial" w:hAnsi="Arial" w:cs="Arial"/>
          <w:szCs w:val="24"/>
          <w:lang w:eastAsia="sr-Latn-CS"/>
        </w:rPr>
        <w:t>Evidence from item 3) hereof must be issued after publishing the invitation for submission of Tenders.</w:t>
      </w:r>
    </w:p>
    <w:p w:rsidR="007D7C86" w:rsidRPr="0007550E" w:rsidRDefault="007D7C86" w:rsidP="007D7C86">
      <w:pPr>
        <w:tabs>
          <w:tab w:val="left" w:pos="993"/>
        </w:tabs>
        <w:jc w:val="both"/>
        <w:rPr>
          <w:rFonts w:ascii="Arial" w:hAnsi="Arial" w:cs="Arial"/>
          <w:b/>
          <w:szCs w:val="24"/>
        </w:rPr>
      </w:pPr>
    </w:p>
    <w:p w:rsidR="007D7C86" w:rsidRPr="0007550E" w:rsidRDefault="007D7C86" w:rsidP="007D7C86">
      <w:pPr>
        <w:jc w:val="both"/>
        <w:rPr>
          <w:rFonts w:ascii="Arial" w:hAnsi="Arial" w:cs="Arial"/>
          <w:szCs w:val="24"/>
        </w:rPr>
      </w:pPr>
      <w:r w:rsidRPr="0007550E">
        <w:rPr>
          <w:rFonts w:ascii="Arial" w:hAnsi="Arial" w:cs="Arial"/>
          <w:szCs w:val="24"/>
        </w:rPr>
        <w:t>-----------------------------------------------------------------------------------------------------------</w:t>
      </w:r>
    </w:p>
    <w:p w:rsidR="007D7C86" w:rsidRPr="0007550E" w:rsidRDefault="007D7C86" w:rsidP="00696471">
      <w:pPr>
        <w:tabs>
          <w:tab w:val="left" w:pos="993"/>
        </w:tabs>
        <w:jc w:val="both"/>
        <w:rPr>
          <w:rFonts w:ascii="Arial" w:hAnsi="Arial" w:cs="Arial"/>
          <w:szCs w:val="24"/>
        </w:rPr>
      </w:pPr>
      <w:r w:rsidRPr="0007550E">
        <w:rPr>
          <w:rFonts w:ascii="Arial" w:hAnsi="Arial" w:cs="Arial"/>
          <w:szCs w:val="24"/>
          <w:u w:val="single"/>
        </w:rPr>
        <w:t>Entrepreneur</w:t>
      </w:r>
      <w:r w:rsidRPr="0007550E">
        <w:rPr>
          <w:rFonts w:ascii="Arial" w:hAnsi="Arial" w:cs="Arial"/>
          <w:szCs w:val="24"/>
        </w:rPr>
        <w:t>:</w:t>
      </w:r>
    </w:p>
    <w:p w:rsidR="007D7C86" w:rsidRPr="0007550E" w:rsidRDefault="007D7C86" w:rsidP="00696471">
      <w:pPr>
        <w:pStyle w:val="ListParagraph"/>
        <w:numPr>
          <w:ilvl w:val="0"/>
          <w:numId w:val="15"/>
        </w:numPr>
        <w:spacing w:after="0" w:line="240" w:lineRule="auto"/>
        <w:jc w:val="both"/>
        <w:rPr>
          <w:rFonts w:ascii="Arial" w:hAnsi="Arial" w:cs="Arial"/>
          <w:sz w:val="24"/>
          <w:szCs w:val="24"/>
          <w:lang w:val="en-US" w:eastAsia="sr-Latn-CS"/>
        </w:rPr>
      </w:pPr>
      <w:r w:rsidRPr="0007550E">
        <w:rPr>
          <w:rFonts w:ascii="Arial" w:hAnsi="Arial" w:cs="Arial"/>
          <w:sz w:val="24"/>
          <w:szCs w:val="24"/>
          <w:lang w:val="en-US" w:eastAsia="sr-Latn-CS"/>
        </w:rPr>
        <w:t>Extract from the Commercial Registers Agency register, i.e. extract from the competent registry;</w:t>
      </w:r>
    </w:p>
    <w:p w:rsidR="007D7C86" w:rsidRPr="0007550E" w:rsidRDefault="007D7C86" w:rsidP="00B10AA0">
      <w:pPr>
        <w:pStyle w:val="ListParagraph"/>
        <w:numPr>
          <w:ilvl w:val="0"/>
          <w:numId w:val="15"/>
        </w:numPr>
        <w:spacing w:after="0" w:line="240" w:lineRule="auto"/>
        <w:jc w:val="both"/>
        <w:rPr>
          <w:rFonts w:ascii="Arial" w:hAnsi="Arial" w:cs="Arial"/>
          <w:sz w:val="24"/>
          <w:szCs w:val="24"/>
          <w:lang w:val="en-US" w:eastAsia="sr-Latn-CS"/>
        </w:rPr>
      </w:pPr>
      <w:r w:rsidRPr="0007550E">
        <w:rPr>
          <w:rFonts w:ascii="Arial" w:hAnsi="Arial" w:cs="Arial"/>
          <w:sz w:val="24"/>
          <w:szCs w:val="24"/>
          <w:lang w:val="en-US" w:eastAsia="sr-Latn-CS"/>
        </w:rPr>
        <w:t xml:space="preserve">Extract from criminal records, i.e. certificate of the competent Police Administration of the Ministry of Interior that it has not been convicted for any criminal act as members of an organized criminal group; that it has not been convicted for commercial criminal offence, criminal offence against environment, criminal offence of receiving or offering bribe, criminal offence of fraud; </w:t>
      </w:r>
    </w:p>
    <w:p w:rsidR="007D7C86" w:rsidRPr="0007550E" w:rsidRDefault="007D7C86" w:rsidP="00696471">
      <w:pPr>
        <w:ind w:left="208" w:firstLine="720"/>
        <w:jc w:val="both"/>
        <w:rPr>
          <w:rFonts w:ascii="Arial" w:hAnsi="Arial" w:cs="Arial"/>
          <w:szCs w:val="24"/>
          <w:lang w:eastAsia="sr-Latn-CS"/>
        </w:rPr>
      </w:pPr>
      <w:r w:rsidRPr="0007550E">
        <w:rPr>
          <w:rFonts w:ascii="Arial" w:hAnsi="Arial" w:cs="Arial"/>
          <w:szCs w:val="24"/>
          <w:lang w:eastAsia="sr-Latn-CS"/>
        </w:rPr>
        <w:t>For domestic Tenderers:</w:t>
      </w:r>
    </w:p>
    <w:p w:rsidR="007D7C86" w:rsidRPr="0007550E" w:rsidRDefault="0077125C" w:rsidP="00696471">
      <w:pPr>
        <w:pStyle w:val="ListParagraph"/>
        <w:numPr>
          <w:ilvl w:val="0"/>
          <w:numId w:val="17"/>
        </w:numPr>
        <w:spacing w:after="0" w:line="240" w:lineRule="auto"/>
        <w:ind w:left="1350"/>
        <w:jc w:val="both"/>
        <w:rPr>
          <w:rFonts w:ascii="Arial" w:hAnsi="Arial" w:cs="Arial"/>
          <w:i/>
          <w:color w:val="FF0000"/>
          <w:sz w:val="24"/>
          <w:szCs w:val="24"/>
          <w:lang w:val="en-US"/>
        </w:rPr>
      </w:pPr>
      <w:r w:rsidRPr="0007550E">
        <w:rPr>
          <w:rFonts w:ascii="Arial" w:hAnsi="Arial" w:cs="Arial"/>
          <w:i/>
          <w:sz w:val="24"/>
          <w:szCs w:val="24"/>
          <w:lang w:val="en-US"/>
        </w:rPr>
        <w:t>Certificate</w:t>
      </w:r>
      <w:r w:rsidR="007D7C86" w:rsidRPr="0007550E">
        <w:rPr>
          <w:rFonts w:ascii="Arial" w:hAnsi="Arial" w:cs="Arial"/>
          <w:i/>
          <w:sz w:val="24"/>
          <w:szCs w:val="24"/>
          <w:lang w:val="en-US"/>
        </w:rPr>
        <w:t xml:space="preserve"> from criminal records of competent Police Administration of the Ministry of Interior– request for issuance of this certificate might be submitted by place of birth or by residence.</w:t>
      </w:r>
    </w:p>
    <w:p w:rsidR="007D7C86" w:rsidRPr="0007550E" w:rsidRDefault="007D7C86" w:rsidP="00696471">
      <w:pPr>
        <w:tabs>
          <w:tab w:val="left" w:pos="993"/>
        </w:tabs>
        <w:ind w:left="928"/>
        <w:jc w:val="both"/>
        <w:rPr>
          <w:rFonts w:ascii="Arial" w:hAnsi="Arial" w:cs="Arial"/>
          <w:szCs w:val="24"/>
        </w:rPr>
      </w:pPr>
      <w:proofErr w:type="gramStart"/>
      <w:r w:rsidRPr="0007550E">
        <w:rPr>
          <w:rFonts w:ascii="Arial" w:hAnsi="Arial" w:cs="Arial"/>
          <w:szCs w:val="24"/>
          <w:lang w:eastAsia="sr-Latn-CS"/>
        </w:rPr>
        <w:t>For foreign Tenderers certificate of the competent state authority of the state of its head office</w:t>
      </w:r>
      <w:r w:rsidR="00304CBA" w:rsidRPr="0007550E">
        <w:rPr>
          <w:rFonts w:ascii="Arial" w:hAnsi="Arial" w:cs="Arial"/>
          <w:szCs w:val="24"/>
          <w:lang w:eastAsia="sr-Latn-CS"/>
        </w:rPr>
        <w:t xml:space="preserve"> </w:t>
      </w:r>
      <w:proofErr w:type="spellStart"/>
      <w:r w:rsidR="00304CBA" w:rsidRPr="0007550E">
        <w:rPr>
          <w:rFonts w:ascii="Arial" w:hAnsi="Arial" w:cs="Arial"/>
          <w:szCs w:val="24"/>
          <w:lang w:eastAsia="sr-Latn-CS"/>
        </w:rPr>
        <w:t>i.e</w:t>
      </w:r>
      <w:proofErr w:type="spellEnd"/>
      <w:r w:rsidR="00304CBA" w:rsidRPr="0007550E">
        <w:rPr>
          <w:rFonts w:ascii="Arial" w:hAnsi="Arial" w:cs="Arial"/>
          <w:szCs w:val="24"/>
          <w:lang w:eastAsia="sr-Latn-CS"/>
        </w:rPr>
        <w:t xml:space="preserve"> citizenship</w:t>
      </w:r>
      <w:r w:rsidR="00304CBA" w:rsidRPr="0007550E">
        <w:rPr>
          <w:rFonts w:ascii="Arial" w:hAnsi="Arial" w:cs="Arial"/>
          <w:szCs w:val="24"/>
        </w:rPr>
        <w:t>.</w:t>
      </w:r>
      <w:proofErr w:type="gramEnd"/>
    </w:p>
    <w:p w:rsidR="007D7C86" w:rsidRPr="0007550E" w:rsidRDefault="007D7C86" w:rsidP="00EE6B67">
      <w:pPr>
        <w:pStyle w:val="ListParagraph"/>
        <w:numPr>
          <w:ilvl w:val="0"/>
          <w:numId w:val="15"/>
        </w:numPr>
        <w:spacing w:after="0" w:line="240" w:lineRule="auto"/>
        <w:jc w:val="both"/>
        <w:rPr>
          <w:rFonts w:ascii="Arial" w:hAnsi="Arial" w:cs="Arial"/>
          <w:sz w:val="24"/>
          <w:szCs w:val="24"/>
          <w:lang w:val="en-US" w:eastAsia="sr-Latn-CS"/>
        </w:rPr>
      </w:pPr>
      <w:r w:rsidRPr="0007550E">
        <w:rPr>
          <w:rFonts w:ascii="Arial" w:hAnsi="Arial" w:cs="Arial"/>
          <w:sz w:val="24"/>
          <w:szCs w:val="24"/>
          <w:lang w:val="en-US" w:eastAsia="sr-Latn-CS"/>
        </w:rPr>
        <w:t>Certificate of Magistrates Court that measure prohibiting the performance of the activity, or certificate of the Commercial Registers Agency that is has not been registered with this authority, that the measure of prohibiting its performance as the business entity has not been pronounced</w:t>
      </w:r>
      <w:r w:rsidR="00696471" w:rsidRPr="0007550E">
        <w:rPr>
          <w:rFonts w:ascii="Arial" w:hAnsi="Arial" w:cs="Arial"/>
          <w:sz w:val="24"/>
          <w:szCs w:val="24"/>
          <w:lang w:val="en-US"/>
        </w:rPr>
        <w:t xml:space="preserve"> in the time the public invitation was published</w:t>
      </w:r>
      <w:r w:rsidRPr="0007550E">
        <w:rPr>
          <w:rFonts w:ascii="Arial" w:hAnsi="Arial" w:cs="Arial"/>
          <w:sz w:val="24"/>
          <w:szCs w:val="24"/>
          <w:lang w:val="en-US" w:eastAsia="sr-Latn-CS"/>
        </w:rPr>
        <w:t>;</w:t>
      </w:r>
    </w:p>
    <w:p w:rsidR="007D7C86" w:rsidRPr="0007550E" w:rsidRDefault="007D7C86" w:rsidP="007D7C86">
      <w:pPr>
        <w:pStyle w:val="ListParagraph"/>
        <w:spacing w:after="0" w:line="240" w:lineRule="auto"/>
        <w:ind w:left="928"/>
        <w:jc w:val="both"/>
        <w:rPr>
          <w:rFonts w:ascii="Arial" w:hAnsi="Arial" w:cs="Arial"/>
          <w:sz w:val="24"/>
          <w:szCs w:val="24"/>
          <w:lang w:val="en-US" w:eastAsia="sr-Latn-CS"/>
        </w:rPr>
      </w:pPr>
      <w:r w:rsidRPr="0007550E">
        <w:rPr>
          <w:rFonts w:ascii="Arial" w:hAnsi="Arial" w:cs="Arial"/>
          <w:sz w:val="24"/>
          <w:szCs w:val="24"/>
          <w:lang w:val="en-US" w:eastAsia="sr-Latn-CS"/>
        </w:rPr>
        <w:t>For foreign Tenderers certificate of the competent state authority of the state of its head office;</w:t>
      </w:r>
    </w:p>
    <w:p w:rsidR="007D7C86" w:rsidRPr="0007550E" w:rsidRDefault="007D7C86" w:rsidP="00EE6B67">
      <w:pPr>
        <w:pStyle w:val="ListParagraph"/>
        <w:numPr>
          <w:ilvl w:val="0"/>
          <w:numId w:val="15"/>
        </w:numPr>
        <w:spacing w:after="0" w:line="240" w:lineRule="auto"/>
        <w:jc w:val="both"/>
        <w:rPr>
          <w:rFonts w:ascii="Arial" w:hAnsi="Arial" w:cs="Arial"/>
          <w:sz w:val="24"/>
          <w:szCs w:val="24"/>
          <w:lang w:val="en-US" w:eastAsia="sr-Latn-CS"/>
        </w:rPr>
      </w:pPr>
      <w:r w:rsidRPr="0007550E">
        <w:rPr>
          <w:rFonts w:ascii="Arial" w:hAnsi="Arial" w:cs="Arial"/>
          <w:sz w:val="24"/>
          <w:szCs w:val="24"/>
          <w:lang w:val="en-US" w:eastAsia="sr-Latn-CS"/>
        </w:rPr>
        <w:t>Certificate issued by the Tax Authority of the Serbian Ministry of Finance and the competent local government authority indicating that it has settled all due taxes and other public duties.</w:t>
      </w:r>
    </w:p>
    <w:p w:rsidR="007D7C86" w:rsidRPr="0007550E" w:rsidRDefault="008C1F19" w:rsidP="008C1F19">
      <w:pPr>
        <w:tabs>
          <w:tab w:val="left" w:pos="993"/>
        </w:tabs>
        <w:ind w:left="928"/>
        <w:jc w:val="both"/>
        <w:rPr>
          <w:rFonts w:ascii="Arial" w:hAnsi="Arial" w:cs="Arial"/>
          <w:b/>
          <w:szCs w:val="24"/>
        </w:rPr>
      </w:pPr>
      <w:r w:rsidRPr="0007550E">
        <w:rPr>
          <w:rFonts w:ascii="Arial" w:hAnsi="Arial" w:cs="Arial"/>
          <w:szCs w:val="24"/>
          <w:lang w:eastAsia="sr-Latn-CS"/>
        </w:rPr>
        <w:t xml:space="preserve">For foreign Tenderers certificate of the competent state </w:t>
      </w:r>
      <w:r>
        <w:rPr>
          <w:rFonts w:ascii="Arial" w:hAnsi="Arial" w:cs="Arial"/>
          <w:szCs w:val="24"/>
          <w:lang w:eastAsia="sr-Latn-CS"/>
        </w:rPr>
        <w:t xml:space="preserve">tax </w:t>
      </w:r>
      <w:r w:rsidRPr="0007550E">
        <w:rPr>
          <w:rFonts w:ascii="Arial" w:hAnsi="Arial" w:cs="Arial"/>
          <w:szCs w:val="24"/>
          <w:lang w:eastAsia="sr-Latn-CS"/>
        </w:rPr>
        <w:t>authority of the state of its head office</w:t>
      </w:r>
    </w:p>
    <w:p w:rsidR="008C1F19" w:rsidRDefault="008C1F19" w:rsidP="007D7C86">
      <w:pPr>
        <w:tabs>
          <w:tab w:val="left" w:pos="993"/>
        </w:tabs>
        <w:jc w:val="both"/>
        <w:rPr>
          <w:rFonts w:ascii="Arial" w:hAnsi="Arial" w:cs="Arial"/>
          <w:szCs w:val="24"/>
          <w:lang w:eastAsia="sr-Latn-CS"/>
        </w:rPr>
      </w:pPr>
    </w:p>
    <w:p w:rsidR="007D7C86" w:rsidRPr="0007550E" w:rsidRDefault="007D7C86" w:rsidP="007D7C86">
      <w:pPr>
        <w:tabs>
          <w:tab w:val="left" w:pos="993"/>
        </w:tabs>
        <w:jc w:val="both"/>
        <w:rPr>
          <w:rFonts w:ascii="Arial" w:hAnsi="Arial" w:cs="Arial"/>
          <w:szCs w:val="24"/>
          <w:lang w:eastAsia="sr-Latn-CS"/>
        </w:rPr>
      </w:pPr>
      <w:r w:rsidRPr="0007550E">
        <w:rPr>
          <w:rFonts w:ascii="Arial" w:hAnsi="Arial" w:cs="Arial"/>
          <w:szCs w:val="24"/>
          <w:lang w:eastAsia="sr-Latn-CS"/>
        </w:rPr>
        <w:t>Evidence from item 2) and 4) cannot be older than two months before Tender opening.</w:t>
      </w:r>
    </w:p>
    <w:p w:rsidR="007D7C86" w:rsidRPr="0007550E" w:rsidRDefault="007D7C86" w:rsidP="007D7C86">
      <w:pPr>
        <w:tabs>
          <w:tab w:val="left" w:pos="993"/>
        </w:tabs>
        <w:jc w:val="both"/>
        <w:rPr>
          <w:rFonts w:ascii="Arial" w:hAnsi="Arial" w:cs="Arial"/>
          <w:szCs w:val="24"/>
          <w:lang w:eastAsia="sr-Latn-CS"/>
        </w:rPr>
      </w:pPr>
    </w:p>
    <w:p w:rsidR="007D7C86" w:rsidRPr="0007550E" w:rsidRDefault="007D7C86" w:rsidP="007D7C86">
      <w:pPr>
        <w:tabs>
          <w:tab w:val="left" w:pos="993"/>
        </w:tabs>
        <w:jc w:val="both"/>
        <w:rPr>
          <w:rFonts w:ascii="Arial" w:hAnsi="Arial" w:cs="Arial"/>
          <w:szCs w:val="24"/>
          <w:lang w:eastAsia="sr-Latn-CS"/>
        </w:rPr>
      </w:pPr>
      <w:r w:rsidRPr="0007550E">
        <w:rPr>
          <w:rFonts w:ascii="Arial" w:hAnsi="Arial" w:cs="Arial"/>
          <w:szCs w:val="24"/>
          <w:lang w:eastAsia="sr-Latn-CS"/>
        </w:rPr>
        <w:t>Evidence from item 3) hereof must be issued after publishing the invitation for submission of Tenders.</w:t>
      </w:r>
    </w:p>
    <w:p w:rsidR="007D7C86" w:rsidRPr="0007550E" w:rsidRDefault="007D7C86" w:rsidP="007D7C86">
      <w:pPr>
        <w:tabs>
          <w:tab w:val="left" w:pos="993"/>
        </w:tabs>
        <w:jc w:val="both"/>
        <w:rPr>
          <w:rFonts w:ascii="Arial" w:hAnsi="Arial" w:cs="Arial"/>
          <w:szCs w:val="24"/>
        </w:rPr>
      </w:pPr>
    </w:p>
    <w:p w:rsidR="007D7C86" w:rsidRPr="0007550E" w:rsidRDefault="007D7C86" w:rsidP="007D7C86">
      <w:pPr>
        <w:jc w:val="both"/>
        <w:rPr>
          <w:rFonts w:ascii="Arial" w:hAnsi="Arial" w:cs="Arial"/>
          <w:szCs w:val="24"/>
        </w:rPr>
      </w:pPr>
      <w:r w:rsidRPr="0007550E">
        <w:rPr>
          <w:rFonts w:ascii="Arial" w:hAnsi="Arial" w:cs="Arial"/>
          <w:szCs w:val="24"/>
        </w:rPr>
        <w:t>-----------------------------------------------------------------------------------------------------------</w:t>
      </w:r>
    </w:p>
    <w:p w:rsidR="008C1F19" w:rsidRDefault="008C1F19">
      <w:pPr>
        <w:suppressAutoHyphens w:val="0"/>
        <w:rPr>
          <w:rFonts w:ascii="Arial" w:hAnsi="Arial" w:cs="Arial"/>
          <w:szCs w:val="24"/>
          <w:u w:val="single"/>
        </w:rPr>
      </w:pPr>
      <w:r>
        <w:rPr>
          <w:rFonts w:ascii="Arial" w:hAnsi="Arial" w:cs="Arial"/>
          <w:szCs w:val="24"/>
          <w:u w:val="single"/>
        </w:rPr>
        <w:br w:type="page"/>
      </w:r>
    </w:p>
    <w:p w:rsidR="007D7C86" w:rsidRPr="0007550E" w:rsidRDefault="007D7C86" w:rsidP="00C07531">
      <w:pPr>
        <w:tabs>
          <w:tab w:val="left" w:pos="993"/>
        </w:tabs>
        <w:jc w:val="both"/>
        <w:rPr>
          <w:rFonts w:ascii="Arial" w:hAnsi="Arial" w:cs="Arial"/>
          <w:szCs w:val="24"/>
        </w:rPr>
      </w:pPr>
      <w:r w:rsidRPr="0007550E">
        <w:rPr>
          <w:rFonts w:ascii="Arial" w:hAnsi="Arial" w:cs="Arial"/>
          <w:szCs w:val="24"/>
          <w:u w:val="single"/>
        </w:rPr>
        <w:lastRenderedPageBreak/>
        <w:t xml:space="preserve">Natural </w:t>
      </w:r>
      <w:r w:rsidR="0077125C" w:rsidRPr="0007550E">
        <w:rPr>
          <w:rFonts w:ascii="Arial" w:hAnsi="Arial" w:cs="Arial"/>
          <w:szCs w:val="24"/>
          <w:u w:val="single"/>
        </w:rPr>
        <w:t>person:</w:t>
      </w:r>
    </w:p>
    <w:p w:rsidR="007D7C86" w:rsidRPr="0007550E" w:rsidRDefault="007D7C86" w:rsidP="00B10AA0">
      <w:pPr>
        <w:pStyle w:val="ListParagraph"/>
        <w:numPr>
          <w:ilvl w:val="0"/>
          <w:numId w:val="19"/>
        </w:numPr>
        <w:spacing w:after="0" w:line="240" w:lineRule="auto"/>
        <w:jc w:val="both"/>
        <w:rPr>
          <w:rFonts w:ascii="Arial" w:hAnsi="Arial" w:cs="Arial"/>
          <w:sz w:val="24"/>
          <w:szCs w:val="24"/>
          <w:lang w:val="en-US" w:eastAsia="sr-Latn-CS"/>
        </w:rPr>
      </w:pPr>
      <w:r w:rsidRPr="0007550E">
        <w:rPr>
          <w:rFonts w:ascii="Arial" w:hAnsi="Arial" w:cs="Arial"/>
          <w:sz w:val="24"/>
          <w:szCs w:val="24"/>
          <w:lang w:val="en-US" w:eastAsia="sr-Latn-CS"/>
        </w:rPr>
        <w:t xml:space="preserve">Extract from criminal records, i.e. certificate of the competent Police Administration of the Ministry of Interior that it has not been convicted for any criminal act as members of an organized criminal group; that it has not been convicted for commercial criminal offence, criminal offence against environment, criminal offence of receiving or offering bribe, criminal offence of fraud; </w:t>
      </w:r>
    </w:p>
    <w:p w:rsidR="007D7C86" w:rsidRPr="0007550E" w:rsidRDefault="007D7C86" w:rsidP="00C07531">
      <w:pPr>
        <w:ind w:left="360" w:firstLine="720"/>
        <w:jc w:val="both"/>
        <w:rPr>
          <w:rFonts w:ascii="Arial" w:hAnsi="Arial" w:cs="Arial"/>
          <w:szCs w:val="24"/>
          <w:lang w:eastAsia="sr-Latn-CS"/>
        </w:rPr>
      </w:pPr>
      <w:r w:rsidRPr="0007550E">
        <w:rPr>
          <w:rFonts w:ascii="Arial" w:hAnsi="Arial" w:cs="Arial"/>
          <w:szCs w:val="24"/>
          <w:lang w:eastAsia="sr-Latn-CS"/>
        </w:rPr>
        <w:t>For domestic Tenderers:</w:t>
      </w:r>
    </w:p>
    <w:p w:rsidR="007D7C86" w:rsidRPr="0007550E" w:rsidRDefault="007D7C86" w:rsidP="00C07531">
      <w:pPr>
        <w:pStyle w:val="ListParagraph"/>
        <w:numPr>
          <w:ilvl w:val="0"/>
          <w:numId w:val="17"/>
        </w:numPr>
        <w:spacing w:after="0" w:line="240" w:lineRule="auto"/>
        <w:ind w:left="1530"/>
        <w:jc w:val="both"/>
        <w:rPr>
          <w:rFonts w:ascii="Arial" w:hAnsi="Arial" w:cs="Arial"/>
          <w:i/>
          <w:color w:val="FF0000"/>
          <w:sz w:val="24"/>
          <w:szCs w:val="24"/>
          <w:lang w:val="en-US"/>
        </w:rPr>
      </w:pPr>
      <w:r w:rsidRPr="0007550E">
        <w:rPr>
          <w:rFonts w:ascii="Arial" w:hAnsi="Arial" w:cs="Arial"/>
          <w:i/>
          <w:sz w:val="24"/>
          <w:szCs w:val="24"/>
          <w:lang w:val="en-US"/>
        </w:rPr>
        <w:t>Certificate from criminal records of competent Police Administration of the Ministry of Interior– request for issuance of this certificate might be submitted by place of birth or by residence.</w:t>
      </w:r>
    </w:p>
    <w:p w:rsidR="007D7C86" w:rsidRPr="0007550E" w:rsidRDefault="007D7C86" w:rsidP="00C07531">
      <w:pPr>
        <w:tabs>
          <w:tab w:val="left" w:pos="993"/>
        </w:tabs>
        <w:ind w:left="993"/>
        <w:jc w:val="both"/>
        <w:rPr>
          <w:rFonts w:ascii="Arial" w:hAnsi="Arial" w:cs="Arial"/>
          <w:szCs w:val="24"/>
        </w:rPr>
      </w:pPr>
      <w:proofErr w:type="gramStart"/>
      <w:r w:rsidRPr="0007550E">
        <w:rPr>
          <w:rFonts w:ascii="Arial" w:hAnsi="Arial" w:cs="Arial"/>
          <w:szCs w:val="24"/>
          <w:lang w:eastAsia="sr-Latn-CS"/>
        </w:rPr>
        <w:t>For foreign Tenderers certificate of the competent state authority of the state of its head office</w:t>
      </w:r>
      <w:r w:rsidR="00304CBA" w:rsidRPr="0007550E">
        <w:rPr>
          <w:rFonts w:ascii="Arial" w:hAnsi="Arial" w:cs="Arial"/>
          <w:szCs w:val="24"/>
          <w:lang w:eastAsia="sr-Latn-CS"/>
        </w:rPr>
        <w:t xml:space="preserve"> </w:t>
      </w:r>
      <w:proofErr w:type="spellStart"/>
      <w:r w:rsidR="00304CBA" w:rsidRPr="0007550E">
        <w:rPr>
          <w:rFonts w:ascii="Arial" w:hAnsi="Arial" w:cs="Arial"/>
          <w:szCs w:val="24"/>
          <w:lang w:eastAsia="sr-Latn-CS"/>
        </w:rPr>
        <w:t>i.e</w:t>
      </w:r>
      <w:proofErr w:type="spellEnd"/>
      <w:r w:rsidR="00304CBA" w:rsidRPr="0007550E">
        <w:rPr>
          <w:rFonts w:ascii="Arial" w:hAnsi="Arial" w:cs="Arial"/>
          <w:szCs w:val="24"/>
          <w:lang w:eastAsia="sr-Latn-CS"/>
        </w:rPr>
        <w:t xml:space="preserve"> citizenship.</w:t>
      </w:r>
      <w:proofErr w:type="gramEnd"/>
    </w:p>
    <w:p w:rsidR="007D7C86" w:rsidRPr="0007550E" w:rsidRDefault="007D7C86" w:rsidP="00C07531">
      <w:pPr>
        <w:pStyle w:val="ListParagraph"/>
        <w:numPr>
          <w:ilvl w:val="0"/>
          <w:numId w:val="19"/>
        </w:numPr>
        <w:spacing w:after="0" w:line="240" w:lineRule="auto"/>
        <w:jc w:val="both"/>
        <w:rPr>
          <w:rFonts w:ascii="Arial" w:hAnsi="Arial" w:cs="Arial"/>
          <w:sz w:val="24"/>
          <w:szCs w:val="24"/>
          <w:lang w:val="en-US" w:eastAsia="sr-Latn-CS"/>
        </w:rPr>
      </w:pPr>
      <w:r w:rsidRPr="0007550E">
        <w:rPr>
          <w:rFonts w:ascii="Arial" w:hAnsi="Arial" w:cs="Arial"/>
          <w:sz w:val="24"/>
          <w:szCs w:val="24"/>
          <w:lang w:val="en-US" w:eastAsia="sr-Latn-CS"/>
        </w:rPr>
        <w:t>Certificate of Magistrates Court that measure prohibiting the performance of certain activities has not been pronounced</w:t>
      </w:r>
      <w:r w:rsidR="00C07531" w:rsidRPr="0007550E">
        <w:rPr>
          <w:rFonts w:ascii="Arial" w:hAnsi="Arial" w:cs="Arial"/>
          <w:lang w:val="en-US"/>
        </w:rPr>
        <w:t xml:space="preserve"> </w:t>
      </w:r>
      <w:r w:rsidR="00C07531" w:rsidRPr="0007550E">
        <w:rPr>
          <w:rFonts w:ascii="Arial" w:hAnsi="Arial" w:cs="Arial"/>
          <w:sz w:val="24"/>
          <w:szCs w:val="24"/>
          <w:lang w:val="en-US"/>
        </w:rPr>
        <w:t>in the time the public invitation was published</w:t>
      </w:r>
      <w:r w:rsidRPr="0007550E">
        <w:rPr>
          <w:rFonts w:ascii="Arial" w:hAnsi="Arial" w:cs="Arial"/>
          <w:sz w:val="24"/>
          <w:szCs w:val="24"/>
          <w:lang w:val="en-US" w:eastAsia="sr-Latn-CS"/>
        </w:rPr>
        <w:t>,</w:t>
      </w:r>
    </w:p>
    <w:p w:rsidR="007D7C86" w:rsidRPr="0007550E" w:rsidRDefault="007D7C86" w:rsidP="00C07531">
      <w:pPr>
        <w:pStyle w:val="ListParagraph"/>
        <w:spacing w:after="0" w:line="240" w:lineRule="auto"/>
        <w:ind w:left="1288"/>
        <w:jc w:val="both"/>
        <w:rPr>
          <w:rFonts w:ascii="Arial" w:hAnsi="Arial" w:cs="Arial"/>
          <w:sz w:val="24"/>
          <w:szCs w:val="24"/>
          <w:lang w:val="en-US" w:eastAsia="sr-Latn-CS"/>
        </w:rPr>
      </w:pPr>
      <w:proofErr w:type="gramStart"/>
      <w:r w:rsidRPr="0007550E">
        <w:rPr>
          <w:rFonts w:ascii="Arial" w:hAnsi="Arial" w:cs="Arial"/>
          <w:sz w:val="24"/>
          <w:szCs w:val="24"/>
          <w:lang w:val="en-US" w:eastAsia="sr-Latn-CS"/>
        </w:rPr>
        <w:t>For foreign Tenderers certificate of the competent state authority of the state of its head office</w:t>
      </w:r>
      <w:r w:rsidR="00304CBA" w:rsidRPr="0007550E">
        <w:rPr>
          <w:rFonts w:ascii="Arial" w:hAnsi="Arial" w:cs="Arial"/>
          <w:sz w:val="24"/>
          <w:szCs w:val="24"/>
          <w:lang w:val="en-US" w:eastAsia="sr-Latn-CS"/>
        </w:rPr>
        <w:t>.</w:t>
      </w:r>
      <w:proofErr w:type="gramEnd"/>
    </w:p>
    <w:p w:rsidR="007D7C86" w:rsidRPr="0007550E" w:rsidRDefault="007D7C86" w:rsidP="00C07531">
      <w:pPr>
        <w:pStyle w:val="ListParagraph"/>
        <w:numPr>
          <w:ilvl w:val="0"/>
          <w:numId w:val="19"/>
        </w:numPr>
        <w:spacing w:after="0" w:line="240" w:lineRule="auto"/>
        <w:jc w:val="both"/>
        <w:rPr>
          <w:rFonts w:ascii="Arial" w:hAnsi="Arial" w:cs="Arial"/>
          <w:sz w:val="24"/>
          <w:szCs w:val="24"/>
          <w:lang w:val="en-US" w:eastAsia="sr-Latn-CS"/>
        </w:rPr>
      </w:pPr>
      <w:r w:rsidRPr="0007550E">
        <w:rPr>
          <w:rFonts w:ascii="Arial" w:hAnsi="Arial" w:cs="Arial"/>
          <w:sz w:val="24"/>
          <w:szCs w:val="24"/>
          <w:lang w:val="en-US" w:eastAsia="sr-Latn-CS"/>
        </w:rPr>
        <w:t>Certificate issued by the Tax Authority of the Serbian Ministry of Finance and the competent local government authority indicating that it has settled all due taxes and other public duties.</w:t>
      </w:r>
    </w:p>
    <w:p w:rsidR="007D7C86" w:rsidRPr="0007550E" w:rsidRDefault="007D7C86">
      <w:pPr>
        <w:pStyle w:val="ListParagraph"/>
        <w:spacing w:after="0" w:line="240" w:lineRule="auto"/>
        <w:ind w:left="1288"/>
        <w:jc w:val="both"/>
        <w:rPr>
          <w:rFonts w:ascii="Arial" w:hAnsi="Arial" w:cs="Arial"/>
          <w:sz w:val="24"/>
          <w:szCs w:val="24"/>
          <w:lang w:val="en-US" w:eastAsia="sr-Latn-CS"/>
        </w:rPr>
      </w:pPr>
      <w:r w:rsidRPr="0007550E">
        <w:rPr>
          <w:rFonts w:ascii="Arial" w:hAnsi="Arial" w:cs="Arial"/>
          <w:sz w:val="24"/>
          <w:szCs w:val="24"/>
          <w:lang w:val="en-US" w:eastAsia="sr-Latn-CS"/>
        </w:rPr>
        <w:t xml:space="preserve">For foreign Tenderers certificate of the competent state </w:t>
      </w:r>
      <w:r w:rsidR="008C1F19">
        <w:rPr>
          <w:rFonts w:ascii="Arial" w:hAnsi="Arial" w:cs="Arial"/>
          <w:sz w:val="24"/>
          <w:szCs w:val="24"/>
          <w:lang w:val="en-US" w:eastAsia="sr-Latn-CS"/>
        </w:rPr>
        <w:t xml:space="preserve">tax </w:t>
      </w:r>
      <w:r w:rsidRPr="0007550E">
        <w:rPr>
          <w:rFonts w:ascii="Arial" w:hAnsi="Arial" w:cs="Arial"/>
          <w:sz w:val="24"/>
          <w:szCs w:val="24"/>
          <w:lang w:val="en-US" w:eastAsia="sr-Latn-CS"/>
        </w:rPr>
        <w:t>authority of the state of its head office</w:t>
      </w:r>
    </w:p>
    <w:p w:rsidR="007D7C86" w:rsidRPr="0007550E" w:rsidRDefault="007D7C86">
      <w:pPr>
        <w:tabs>
          <w:tab w:val="left" w:pos="993"/>
        </w:tabs>
        <w:jc w:val="both"/>
        <w:rPr>
          <w:rFonts w:ascii="Arial" w:hAnsi="Arial" w:cs="Arial"/>
          <w:b/>
          <w:szCs w:val="24"/>
        </w:rPr>
      </w:pPr>
    </w:p>
    <w:p w:rsidR="007D7C86" w:rsidRPr="0007550E" w:rsidRDefault="007D7C86">
      <w:pPr>
        <w:tabs>
          <w:tab w:val="left" w:pos="993"/>
        </w:tabs>
        <w:jc w:val="both"/>
        <w:rPr>
          <w:rFonts w:ascii="Arial" w:hAnsi="Arial" w:cs="Arial"/>
          <w:szCs w:val="24"/>
          <w:lang w:eastAsia="sr-Latn-CS"/>
        </w:rPr>
      </w:pPr>
      <w:r w:rsidRPr="0007550E">
        <w:rPr>
          <w:rFonts w:ascii="Arial" w:hAnsi="Arial" w:cs="Arial"/>
          <w:szCs w:val="24"/>
          <w:lang w:eastAsia="sr-Latn-CS"/>
        </w:rPr>
        <w:t>Evidence from item 1) and 3) cannot be older than two months before Tender opening.</w:t>
      </w:r>
    </w:p>
    <w:p w:rsidR="007D7C86" w:rsidRPr="0007550E" w:rsidRDefault="007D7C86">
      <w:pPr>
        <w:tabs>
          <w:tab w:val="left" w:pos="993"/>
        </w:tabs>
        <w:jc w:val="both"/>
        <w:rPr>
          <w:rFonts w:ascii="Arial" w:hAnsi="Arial" w:cs="Arial"/>
          <w:szCs w:val="24"/>
          <w:lang w:eastAsia="sr-Latn-CS"/>
        </w:rPr>
      </w:pPr>
    </w:p>
    <w:p w:rsidR="007D7C86" w:rsidRPr="0007550E" w:rsidRDefault="007D7C86">
      <w:pPr>
        <w:tabs>
          <w:tab w:val="left" w:pos="993"/>
        </w:tabs>
        <w:jc w:val="both"/>
        <w:rPr>
          <w:rFonts w:ascii="Arial" w:hAnsi="Arial" w:cs="Arial"/>
          <w:szCs w:val="24"/>
          <w:lang w:eastAsia="sr-Latn-CS"/>
        </w:rPr>
      </w:pPr>
      <w:r w:rsidRPr="0007550E">
        <w:rPr>
          <w:rFonts w:ascii="Arial" w:hAnsi="Arial" w:cs="Arial"/>
          <w:szCs w:val="24"/>
          <w:lang w:eastAsia="sr-Latn-CS"/>
        </w:rPr>
        <w:t>Evidence from item 2) must be issued after publishing the invitation for submission of Tenders.</w:t>
      </w:r>
    </w:p>
    <w:p w:rsidR="001C23DE" w:rsidRPr="0007550E" w:rsidRDefault="001C23DE" w:rsidP="001C23DE">
      <w:pPr>
        <w:jc w:val="both"/>
        <w:rPr>
          <w:rFonts w:ascii="Arial" w:hAnsi="Arial" w:cs="Arial"/>
          <w:szCs w:val="24"/>
        </w:rPr>
      </w:pPr>
      <w:r w:rsidRPr="0007550E">
        <w:rPr>
          <w:rFonts w:ascii="Arial" w:hAnsi="Arial" w:cs="Arial"/>
          <w:szCs w:val="24"/>
        </w:rPr>
        <w:t>-----------------------------------------------------------------------------------------------------------</w:t>
      </w:r>
    </w:p>
    <w:p w:rsidR="00D52D8D" w:rsidRPr="0007550E" w:rsidRDefault="00D52D8D">
      <w:pPr>
        <w:tabs>
          <w:tab w:val="left" w:pos="993"/>
        </w:tabs>
        <w:jc w:val="both"/>
        <w:rPr>
          <w:rFonts w:ascii="Arial" w:hAnsi="Arial" w:cs="Arial"/>
          <w:szCs w:val="24"/>
          <w:lang w:eastAsia="sr-Latn-CS"/>
        </w:rPr>
      </w:pPr>
    </w:p>
    <w:p w:rsidR="00D52D8D" w:rsidRPr="0007550E" w:rsidRDefault="00D52D8D">
      <w:pPr>
        <w:tabs>
          <w:tab w:val="left" w:pos="993"/>
        </w:tabs>
        <w:jc w:val="both"/>
        <w:rPr>
          <w:rFonts w:ascii="Arial" w:hAnsi="Arial" w:cs="Arial"/>
          <w:szCs w:val="24"/>
          <w:lang w:eastAsia="sr-Latn-CS"/>
        </w:rPr>
      </w:pPr>
      <w:r w:rsidRPr="0007550E">
        <w:rPr>
          <w:rFonts w:ascii="Arial" w:hAnsi="Arial" w:cs="Arial"/>
          <w:szCs w:val="24"/>
          <w:lang w:eastAsia="sr-Latn-CS"/>
        </w:rPr>
        <w:t xml:space="preserve">Tenderer is obliged to submit evidence that meet additional requirements for participation in the procurement process in accordance with the </w:t>
      </w:r>
      <w:r w:rsidR="0099641D" w:rsidRPr="0007550E">
        <w:rPr>
          <w:rFonts w:ascii="Arial" w:hAnsi="Arial" w:cs="Arial"/>
          <w:szCs w:val="24"/>
          <w:lang w:eastAsia="sr-Latn-CS"/>
        </w:rPr>
        <w:t>Law</w:t>
      </w:r>
      <w:r w:rsidRPr="0007550E">
        <w:rPr>
          <w:rFonts w:ascii="Arial" w:hAnsi="Arial" w:cs="Arial"/>
          <w:szCs w:val="24"/>
          <w:lang w:eastAsia="sr-Latn-CS"/>
        </w:rPr>
        <w:t xml:space="preserve"> and they are as follows:</w:t>
      </w:r>
    </w:p>
    <w:p w:rsidR="00D52D8D" w:rsidRPr="0007550E" w:rsidRDefault="00D52D8D">
      <w:pPr>
        <w:tabs>
          <w:tab w:val="left" w:pos="993"/>
        </w:tabs>
        <w:jc w:val="both"/>
        <w:rPr>
          <w:rFonts w:ascii="Arial" w:hAnsi="Arial" w:cs="Arial"/>
          <w:szCs w:val="24"/>
          <w:lang w:eastAsia="sr-Latn-CS"/>
        </w:rPr>
      </w:pPr>
    </w:p>
    <w:p w:rsidR="00380795" w:rsidRPr="0007550E" w:rsidRDefault="000218A0">
      <w:pPr>
        <w:pStyle w:val="ListParagraph"/>
        <w:numPr>
          <w:ilvl w:val="0"/>
          <w:numId w:val="57"/>
        </w:numPr>
        <w:tabs>
          <w:tab w:val="left" w:pos="993"/>
        </w:tabs>
        <w:spacing w:after="0" w:line="240" w:lineRule="auto"/>
        <w:jc w:val="both"/>
        <w:rPr>
          <w:rFonts w:ascii="Arial" w:hAnsi="Arial" w:cs="Arial"/>
          <w:szCs w:val="24"/>
          <w:lang w:eastAsia="sr-Latn-CS"/>
        </w:rPr>
      </w:pPr>
      <w:r w:rsidRPr="0007550E">
        <w:rPr>
          <w:rFonts w:ascii="Arial" w:hAnsi="Arial" w:cs="Arial"/>
          <w:sz w:val="24"/>
          <w:szCs w:val="24"/>
          <w:lang w:eastAsia="sr-Latn-CS"/>
        </w:rPr>
        <w:t>Evidence of adequate financial capacities:</w:t>
      </w:r>
    </w:p>
    <w:p w:rsidR="00764F5E" w:rsidRPr="0007550E" w:rsidRDefault="00764F5E" w:rsidP="00B47830">
      <w:pPr>
        <w:tabs>
          <w:tab w:val="left" w:pos="993"/>
        </w:tabs>
        <w:jc w:val="both"/>
        <w:rPr>
          <w:rFonts w:ascii="Arial" w:hAnsi="Arial" w:cs="Arial"/>
          <w:szCs w:val="24"/>
          <w:lang w:eastAsia="sr-Latn-CS"/>
        </w:rPr>
      </w:pPr>
    </w:p>
    <w:p w:rsidR="00764F5E" w:rsidRPr="0007550E" w:rsidRDefault="00764F5E" w:rsidP="00B47830">
      <w:pPr>
        <w:tabs>
          <w:tab w:val="left" w:pos="993"/>
        </w:tabs>
        <w:jc w:val="both"/>
        <w:rPr>
          <w:rFonts w:ascii="Arial" w:hAnsi="Arial" w:cs="Arial"/>
          <w:szCs w:val="24"/>
          <w:lang w:eastAsia="sr-Latn-CS"/>
        </w:rPr>
      </w:pPr>
      <w:r w:rsidRPr="0007550E">
        <w:rPr>
          <w:rFonts w:ascii="Arial" w:hAnsi="Arial" w:cs="Arial"/>
          <w:szCs w:val="24"/>
          <w:lang w:eastAsia="sr-Latn-CS"/>
        </w:rPr>
        <w:t>For domestic Tenderers:</w:t>
      </w:r>
    </w:p>
    <w:p w:rsidR="00764F5E" w:rsidRPr="0007550E" w:rsidRDefault="00D52D8D" w:rsidP="00A05AB9">
      <w:pPr>
        <w:pStyle w:val="ListParagraph"/>
        <w:numPr>
          <w:ilvl w:val="0"/>
          <w:numId w:val="7"/>
        </w:numPr>
        <w:tabs>
          <w:tab w:val="left" w:pos="993"/>
        </w:tabs>
        <w:spacing w:after="0" w:line="240" w:lineRule="auto"/>
        <w:jc w:val="both"/>
        <w:rPr>
          <w:rFonts w:ascii="Arial" w:hAnsi="Arial" w:cs="Arial"/>
          <w:sz w:val="24"/>
          <w:szCs w:val="24"/>
          <w:lang w:val="en-US" w:eastAsia="sr-Latn-CS"/>
        </w:rPr>
      </w:pPr>
      <w:r w:rsidRPr="0007550E">
        <w:rPr>
          <w:rFonts w:ascii="Arial" w:hAnsi="Arial" w:cs="Arial"/>
          <w:sz w:val="24"/>
          <w:szCs w:val="24"/>
          <w:lang w:val="en-US" w:eastAsia="sr-Latn-CS"/>
        </w:rPr>
        <w:t>Balance sheet and Profit and Loss report for three previous years (201</w:t>
      </w:r>
      <w:r w:rsidR="00293D89" w:rsidRPr="0007550E">
        <w:rPr>
          <w:rFonts w:ascii="Arial" w:hAnsi="Arial" w:cs="Arial"/>
          <w:sz w:val="24"/>
          <w:szCs w:val="24"/>
          <w:lang w:val="en-US" w:eastAsia="sr-Latn-CS"/>
        </w:rPr>
        <w:t>1</w:t>
      </w:r>
      <w:r w:rsidRPr="0007550E">
        <w:rPr>
          <w:rFonts w:ascii="Arial" w:hAnsi="Arial" w:cs="Arial"/>
          <w:sz w:val="24"/>
          <w:szCs w:val="24"/>
          <w:lang w:val="en-US" w:eastAsia="sr-Latn-CS"/>
        </w:rPr>
        <w:t>, 201</w:t>
      </w:r>
      <w:r w:rsidR="00293D89" w:rsidRPr="0007550E">
        <w:rPr>
          <w:rFonts w:ascii="Arial" w:hAnsi="Arial" w:cs="Arial"/>
          <w:sz w:val="24"/>
          <w:szCs w:val="24"/>
          <w:lang w:val="en-US" w:eastAsia="sr-Latn-CS"/>
        </w:rPr>
        <w:t>2</w:t>
      </w:r>
      <w:r w:rsidRPr="0007550E">
        <w:rPr>
          <w:rFonts w:ascii="Arial" w:hAnsi="Arial" w:cs="Arial"/>
          <w:sz w:val="24"/>
          <w:szCs w:val="24"/>
          <w:lang w:val="en-US" w:eastAsia="sr-Latn-CS"/>
        </w:rPr>
        <w:t xml:space="preserve"> and 201</w:t>
      </w:r>
      <w:r w:rsidR="00293D89" w:rsidRPr="0007550E">
        <w:rPr>
          <w:rFonts w:ascii="Arial" w:hAnsi="Arial" w:cs="Arial"/>
          <w:sz w:val="24"/>
          <w:szCs w:val="24"/>
          <w:lang w:val="en-US" w:eastAsia="sr-Latn-CS"/>
        </w:rPr>
        <w:t>3</w:t>
      </w:r>
      <w:r w:rsidRPr="0007550E">
        <w:rPr>
          <w:rFonts w:ascii="Arial" w:hAnsi="Arial" w:cs="Arial"/>
          <w:sz w:val="24"/>
          <w:szCs w:val="24"/>
          <w:lang w:val="en-US" w:eastAsia="sr-Latn-CS"/>
        </w:rPr>
        <w:t>) with the certified auditor opinion</w:t>
      </w:r>
      <w:r w:rsidR="003A52D5" w:rsidRPr="0007550E">
        <w:rPr>
          <w:rFonts w:ascii="Arial" w:hAnsi="Arial" w:cs="Arial"/>
          <w:sz w:val="24"/>
          <w:szCs w:val="24"/>
          <w:lang w:val="en-US"/>
        </w:rPr>
        <w:t xml:space="preserve"> for 2011 and 2012, as for 2013</w:t>
      </w:r>
      <w:r w:rsidRPr="0007550E">
        <w:rPr>
          <w:rFonts w:ascii="Arial" w:hAnsi="Arial" w:cs="Arial"/>
          <w:sz w:val="24"/>
          <w:szCs w:val="24"/>
          <w:lang w:val="en-US" w:eastAsia="sr-Latn-CS"/>
        </w:rPr>
        <w:t>, if there is such an opinion, if the Tenderer is not the subject of the audit in accordance with the Law on Accounting and Auditing, it is obliged to submit appropriate act - decision/notification in terms of legislation for each of the years - decision/notification of classification of legal entities</w:t>
      </w:r>
    </w:p>
    <w:p w:rsidR="00890380" w:rsidRPr="0007550E" w:rsidRDefault="00D52D8D">
      <w:pPr>
        <w:pStyle w:val="ListParagraph"/>
        <w:tabs>
          <w:tab w:val="left" w:pos="993"/>
        </w:tabs>
        <w:spacing w:after="0" w:line="240" w:lineRule="auto"/>
        <w:ind w:left="1430"/>
        <w:jc w:val="both"/>
        <w:rPr>
          <w:rFonts w:ascii="Arial" w:hAnsi="Arial" w:cs="Arial"/>
          <w:sz w:val="24"/>
          <w:szCs w:val="24"/>
          <w:lang w:val="en-US" w:eastAsia="sr-Latn-CS"/>
        </w:rPr>
      </w:pPr>
      <w:proofErr w:type="gramStart"/>
      <w:r w:rsidRPr="0007550E">
        <w:rPr>
          <w:rFonts w:ascii="Arial" w:hAnsi="Arial" w:cs="Arial"/>
          <w:sz w:val="24"/>
          <w:szCs w:val="24"/>
          <w:lang w:val="en-US" w:eastAsia="sr-Latn-CS"/>
        </w:rPr>
        <w:t>or</w:t>
      </w:r>
      <w:proofErr w:type="gramEnd"/>
    </w:p>
    <w:p w:rsidR="00890380" w:rsidRPr="0007550E" w:rsidRDefault="00D52D8D">
      <w:pPr>
        <w:pStyle w:val="ListParagraph"/>
        <w:numPr>
          <w:ilvl w:val="0"/>
          <w:numId w:val="7"/>
        </w:numPr>
        <w:tabs>
          <w:tab w:val="left" w:pos="993"/>
        </w:tabs>
        <w:spacing w:after="0" w:line="240" w:lineRule="auto"/>
        <w:jc w:val="both"/>
        <w:rPr>
          <w:rFonts w:ascii="Arial" w:hAnsi="Arial" w:cs="Arial"/>
          <w:sz w:val="24"/>
          <w:szCs w:val="24"/>
          <w:lang w:val="en-US" w:eastAsia="sr-Latn-CS"/>
        </w:rPr>
      </w:pPr>
      <w:r w:rsidRPr="0007550E">
        <w:rPr>
          <w:rFonts w:ascii="Arial" w:hAnsi="Arial" w:cs="Arial"/>
          <w:sz w:val="24"/>
          <w:szCs w:val="24"/>
          <w:lang w:val="en-US" w:eastAsia="sr-Latn-CS"/>
        </w:rPr>
        <w:t>Credit Report, Form BON JN for the last three financial years (201</w:t>
      </w:r>
      <w:r w:rsidR="00293D89" w:rsidRPr="0007550E">
        <w:rPr>
          <w:rFonts w:ascii="Arial" w:hAnsi="Arial" w:cs="Arial"/>
          <w:sz w:val="24"/>
          <w:szCs w:val="24"/>
          <w:lang w:val="en-US" w:eastAsia="sr-Latn-CS"/>
        </w:rPr>
        <w:t>1</w:t>
      </w:r>
      <w:r w:rsidRPr="0007550E">
        <w:rPr>
          <w:rFonts w:ascii="Arial" w:hAnsi="Arial" w:cs="Arial"/>
          <w:sz w:val="24"/>
          <w:szCs w:val="24"/>
          <w:lang w:val="en-US" w:eastAsia="sr-Latn-CS"/>
        </w:rPr>
        <w:t>, 201</w:t>
      </w:r>
      <w:r w:rsidR="00293D89" w:rsidRPr="0007550E">
        <w:rPr>
          <w:rFonts w:ascii="Arial" w:hAnsi="Arial" w:cs="Arial"/>
          <w:sz w:val="24"/>
          <w:szCs w:val="24"/>
          <w:lang w:val="en-US" w:eastAsia="sr-Latn-CS"/>
        </w:rPr>
        <w:t>2</w:t>
      </w:r>
      <w:r w:rsidRPr="0007550E">
        <w:rPr>
          <w:rFonts w:ascii="Arial" w:hAnsi="Arial" w:cs="Arial"/>
          <w:sz w:val="24"/>
          <w:szCs w:val="24"/>
          <w:lang w:val="en-US" w:eastAsia="sr-Latn-CS"/>
        </w:rPr>
        <w:t>, and 201</w:t>
      </w:r>
      <w:r w:rsidR="00293D89" w:rsidRPr="0007550E">
        <w:rPr>
          <w:rFonts w:ascii="Arial" w:hAnsi="Arial" w:cs="Arial"/>
          <w:sz w:val="24"/>
          <w:szCs w:val="24"/>
          <w:lang w:val="en-US" w:eastAsia="sr-Latn-CS"/>
        </w:rPr>
        <w:t>3</w:t>
      </w:r>
      <w:r w:rsidRPr="0007550E">
        <w:rPr>
          <w:rFonts w:ascii="Arial" w:hAnsi="Arial" w:cs="Arial"/>
          <w:sz w:val="24"/>
          <w:szCs w:val="24"/>
          <w:lang w:val="en-US" w:eastAsia="sr-Latn-CS"/>
        </w:rPr>
        <w:t>) Issued by the Serbian Business Registry Agency;</w:t>
      </w:r>
    </w:p>
    <w:p w:rsidR="00890380" w:rsidRPr="0007550E" w:rsidRDefault="00764F5E">
      <w:pPr>
        <w:tabs>
          <w:tab w:val="left" w:pos="993"/>
        </w:tabs>
        <w:jc w:val="both"/>
        <w:rPr>
          <w:rFonts w:ascii="Arial" w:hAnsi="Arial" w:cs="Arial"/>
          <w:szCs w:val="24"/>
          <w:lang w:eastAsia="sr-Latn-CS"/>
        </w:rPr>
      </w:pPr>
      <w:r w:rsidRPr="0007550E">
        <w:rPr>
          <w:rFonts w:ascii="Arial" w:hAnsi="Arial" w:cs="Arial"/>
          <w:szCs w:val="24"/>
          <w:lang w:eastAsia="sr-Latn-CS"/>
        </w:rPr>
        <w:tab/>
      </w:r>
      <w:r w:rsidRPr="0007550E">
        <w:rPr>
          <w:rFonts w:ascii="Arial" w:hAnsi="Arial" w:cs="Arial"/>
          <w:szCs w:val="24"/>
          <w:lang w:eastAsia="sr-Latn-CS"/>
        </w:rPr>
        <w:tab/>
      </w:r>
      <w:proofErr w:type="gramStart"/>
      <w:r w:rsidR="00D52D8D" w:rsidRPr="0007550E">
        <w:rPr>
          <w:rFonts w:ascii="Arial" w:hAnsi="Arial" w:cs="Arial"/>
          <w:szCs w:val="24"/>
          <w:lang w:eastAsia="sr-Latn-CS"/>
        </w:rPr>
        <w:t>and</w:t>
      </w:r>
      <w:proofErr w:type="gramEnd"/>
      <w:r w:rsidR="00D52D8D" w:rsidRPr="0007550E">
        <w:rPr>
          <w:rFonts w:ascii="Arial" w:hAnsi="Arial" w:cs="Arial"/>
          <w:szCs w:val="24"/>
          <w:lang w:eastAsia="sr-Latn-CS"/>
        </w:rPr>
        <w:t xml:space="preserve"> </w:t>
      </w:r>
    </w:p>
    <w:p w:rsidR="00890380" w:rsidRPr="00AA44D7" w:rsidRDefault="005D03E5" w:rsidP="00065190">
      <w:pPr>
        <w:pStyle w:val="ListParagraph"/>
        <w:numPr>
          <w:ilvl w:val="0"/>
          <w:numId w:val="7"/>
        </w:numPr>
        <w:tabs>
          <w:tab w:val="left" w:pos="993"/>
        </w:tabs>
        <w:spacing w:after="0" w:line="240" w:lineRule="auto"/>
        <w:jc w:val="both"/>
        <w:rPr>
          <w:rFonts w:ascii="Arial" w:hAnsi="Arial" w:cs="Arial"/>
          <w:sz w:val="24"/>
          <w:szCs w:val="24"/>
          <w:lang w:val="en-US" w:eastAsia="sr-Latn-CS"/>
        </w:rPr>
      </w:pPr>
      <w:r w:rsidRPr="0007550E">
        <w:rPr>
          <w:rFonts w:ascii="Arial" w:hAnsi="Arial" w:cs="Arial"/>
          <w:sz w:val="24"/>
          <w:szCs w:val="24"/>
          <w:lang w:val="en-US" w:eastAsia="sr-Latn-CS"/>
        </w:rPr>
        <w:t>certificate of the data on liquidity issued by the National Bank of Serbia - Department of collection enforcement, for</w:t>
      </w:r>
      <w:r w:rsidR="00F21854" w:rsidRPr="0007550E">
        <w:rPr>
          <w:rFonts w:ascii="Arial" w:hAnsi="Arial" w:cs="Arial"/>
          <w:sz w:val="24"/>
          <w:szCs w:val="24"/>
          <w:lang w:val="en-US" w:eastAsia="sr-Latn-CS"/>
        </w:rPr>
        <w:t xml:space="preserve"> </w:t>
      </w:r>
      <w:r w:rsidRPr="0007550E">
        <w:rPr>
          <w:rFonts w:ascii="Arial" w:hAnsi="Arial" w:cs="Arial"/>
          <w:sz w:val="24"/>
          <w:szCs w:val="24"/>
          <w:lang w:val="en-US" w:eastAsia="sr-Latn-CS"/>
        </w:rPr>
        <w:t xml:space="preserve">the period of the previous 6 </w:t>
      </w:r>
      <w:r w:rsidRPr="0007550E">
        <w:rPr>
          <w:rFonts w:ascii="Arial" w:hAnsi="Arial" w:cs="Arial"/>
          <w:sz w:val="24"/>
          <w:szCs w:val="24"/>
          <w:lang w:val="en-US" w:eastAsia="sr-Latn-CS"/>
        </w:rPr>
        <w:lastRenderedPageBreak/>
        <w:t xml:space="preserve">months before the date of publication of the call for public </w:t>
      </w:r>
      <w:r w:rsidR="0099641D" w:rsidRPr="0007550E">
        <w:rPr>
          <w:rFonts w:ascii="Arial" w:hAnsi="Arial" w:cs="Arial"/>
          <w:sz w:val="24"/>
          <w:szCs w:val="24"/>
          <w:lang w:val="en-US" w:eastAsia="sr-Latn-CS"/>
        </w:rPr>
        <w:t>procurement</w:t>
      </w:r>
      <w:r w:rsidRPr="0007550E">
        <w:rPr>
          <w:rFonts w:ascii="Arial" w:hAnsi="Arial" w:cs="Arial"/>
          <w:sz w:val="24"/>
          <w:szCs w:val="24"/>
          <w:lang w:val="en-US" w:eastAsia="sr-Latn-CS"/>
        </w:rPr>
        <w:t xml:space="preserve"> </w:t>
      </w:r>
      <w:r w:rsidRPr="00AA44D7">
        <w:rPr>
          <w:rFonts w:ascii="Arial" w:hAnsi="Arial" w:cs="Arial"/>
          <w:sz w:val="24"/>
          <w:szCs w:val="24"/>
          <w:lang w:val="en-US" w:eastAsia="sr-Latn-CS"/>
        </w:rPr>
        <w:t>(</w:t>
      </w:r>
      <w:r w:rsidR="00B051A7" w:rsidRPr="00B051A7">
        <w:rPr>
          <w:rFonts w:ascii="Arial" w:hAnsi="Arial" w:cs="Arial"/>
          <w:sz w:val="24"/>
          <w:szCs w:val="24"/>
          <w:lang w:val="en-US" w:eastAsia="sr-Latn-CS"/>
        </w:rPr>
        <w:t>February 2014 till July 2014</w:t>
      </w:r>
      <w:r w:rsidRPr="00AA44D7">
        <w:rPr>
          <w:rFonts w:ascii="Arial" w:hAnsi="Arial" w:cs="Arial"/>
          <w:sz w:val="24"/>
          <w:szCs w:val="24"/>
          <w:lang w:val="en-US" w:eastAsia="sr-Latn-CS"/>
        </w:rPr>
        <w:t>)</w:t>
      </w:r>
    </w:p>
    <w:p w:rsidR="00380795" w:rsidRPr="0007550E" w:rsidRDefault="00380795">
      <w:pPr>
        <w:suppressAutoHyphens w:val="0"/>
        <w:rPr>
          <w:rFonts w:ascii="Arial" w:hAnsi="Arial" w:cs="Arial"/>
          <w:szCs w:val="24"/>
          <w:lang w:eastAsia="sr-Latn-CS"/>
        </w:rPr>
      </w:pPr>
    </w:p>
    <w:p w:rsidR="00764F5E" w:rsidRPr="0007550E" w:rsidRDefault="00764F5E" w:rsidP="00A05AB9">
      <w:pPr>
        <w:tabs>
          <w:tab w:val="left" w:pos="993"/>
        </w:tabs>
        <w:jc w:val="both"/>
        <w:rPr>
          <w:rFonts w:ascii="Arial" w:hAnsi="Arial" w:cs="Arial"/>
          <w:szCs w:val="24"/>
          <w:lang w:eastAsia="sr-Latn-CS"/>
        </w:rPr>
      </w:pPr>
      <w:r w:rsidRPr="0007550E">
        <w:rPr>
          <w:rFonts w:ascii="Arial" w:hAnsi="Arial" w:cs="Arial"/>
          <w:szCs w:val="24"/>
          <w:lang w:eastAsia="sr-Latn-CS"/>
        </w:rPr>
        <w:t>For foreign Tenderers</w:t>
      </w:r>
    </w:p>
    <w:p w:rsidR="00890380" w:rsidRPr="0007550E" w:rsidRDefault="005D03E5">
      <w:pPr>
        <w:pStyle w:val="ListParagraph"/>
        <w:numPr>
          <w:ilvl w:val="0"/>
          <w:numId w:val="7"/>
        </w:numPr>
        <w:tabs>
          <w:tab w:val="left" w:pos="993"/>
        </w:tabs>
        <w:spacing w:after="0" w:line="240" w:lineRule="auto"/>
        <w:ind w:left="1429" w:hanging="357"/>
        <w:jc w:val="both"/>
        <w:rPr>
          <w:rFonts w:ascii="Arial" w:hAnsi="Arial" w:cs="Arial"/>
          <w:sz w:val="24"/>
          <w:szCs w:val="24"/>
          <w:lang w:val="en-US" w:eastAsia="sr-Latn-CS"/>
        </w:rPr>
      </w:pPr>
      <w:r w:rsidRPr="0007550E">
        <w:rPr>
          <w:rFonts w:ascii="Arial" w:hAnsi="Arial" w:cs="Arial"/>
          <w:sz w:val="24"/>
          <w:szCs w:val="24"/>
          <w:lang w:val="en-US" w:eastAsia="sr-Latn-CS"/>
        </w:rPr>
        <w:t>Balance sheet and Profit and Loss report for three previous years (201</w:t>
      </w:r>
      <w:r w:rsidR="00293D89" w:rsidRPr="0007550E">
        <w:rPr>
          <w:rFonts w:ascii="Arial" w:hAnsi="Arial" w:cs="Arial"/>
          <w:sz w:val="24"/>
          <w:szCs w:val="24"/>
          <w:lang w:val="en-US" w:eastAsia="sr-Latn-CS"/>
        </w:rPr>
        <w:t>1</w:t>
      </w:r>
      <w:r w:rsidRPr="0007550E">
        <w:rPr>
          <w:rFonts w:ascii="Arial" w:hAnsi="Arial" w:cs="Arial"/>
          <w:sz w:val="24"/>
          <w:szCs w:val="24"/>
          <w:lang w:val="en-US" w:eastAsia="sr-Latn-CS"/>
        </w:rPr>
        <w:t>, 201</w:t>
      </w:r>
      <w:r w:rsidR="00293D89" w:rsidRPr="0007550E">
        <w:rPr>
          <w:rFonts w:ascii="Arial" w:hAnsi="Arial" w:cs="Arial"/>
          <w:sz w:val="24"/>
          <w:szCs w:val="24"/>
          <w:lang w:val="en-US" w:eastAsia="sr-Latn-CS"/>
        </w:rPr>
        <w:t>2</w:t>
      </w:r>
      <w:r w:rsidRPr="0007550E">
        <w:rPr>
          <w:rFonts w:ascii="Arial" w:hAnsi="Arial" w:cs="Arial"/>
          <w:sz w:val="24"/>
          <w:szCs w:val="24"/>
          <w:lang w:val="en-US" w:eastAsia="sr-Latn-CS"/>
        </w:rPr>
        <w:t xml:space="preserve"> and 201</w:t>
      </w:r>
      <w:r w:rsidR="00293D89" w:rsidRPr="0007550E">
        <w:rPr>
          <w:rFonts w:ascii="Arial" w:hAnsi="Arial" w:cs="Arial"/>
          <w:sz w:val="24"/>
          <w:szCs w:val="24"/>
          <w:lang w:val="en-US" w:eastAsia="sr-Latn-CS"/>
        </w:rPr>
        <w:t>3</w:t>
      </w:r>
      <w:r w:rsidRPr="0007550E">
        <w:rPr>
          <w:rFonts w:ascii="Arial" w:hAnsi="Arial" w:cs="Arial"/>
          <w:sz w:val="24"/>
          <w:szCs w:val="24"/>
          <w:lang w:val="en-US" w:eastAsia="sr-Latn-CS"/>
        </w:rPr>
        <w:t>) with the certified auditor opinion</w:t>
      </w:r>
      <w:r w:rsidR="003A52D5" w:rsidRPr="0007550E">
        <w:rPr>
          <w:rFonts w:ascii="Arial" w:hAnsi="Arial" w:cs="Arial"/>
          <w:sz w:val="24"/>
          <w:szCs w:val="24"/>
          <w:lang w:val="en-US"/>
        </w:rPr>
        <w:t xml:space="preserve"> for 2011 and 2012, as for 2013</w:t>
      </w:r>
      <w:r w:rsidRPr="0007550E">
        <w:rPr>
          <w:rFonts w:ascii="Arial" w:hAnsi="Arial" w:cs="Arial"/>
          <w:sz w:val="24"/>
          <w:szCs w:val="24"/>
          <w:lang w:val="en-US" w:eastAsia="sr-Latn-CS"/>
        </w:rPr>
        <w:t>, if there is such an opinion, if the Tenderer is not the subject of the audit in accordance with regulations of country where it has seat, it is obliged to submit Statement given by full material and prosecution responsibility that it is not subject of auditing for mentioned years</w:t>
      </w:r>
    </w:p>
    <w:p w:rsidR="005D03E5" w:rsidRPr="0007550E" w:rsidRDefault="00E82B0B" w:rsidP="00764F5E">
      <w:pPr>
        <w:pStyle w:val="ListParagraph"/>
        <w:numPr>
          <w:ilvl w:val="0"/>
          <w:numId w:val="7"/>
        </w:numPr>
        <w:tabs>
          <w:tab w:val="left" w:pos="993"/>
        </w:tabs>
        <w:spacing w:after="0" w:line="240" w:lineRule="auto"/>
        <w:ind w:left="1429" w:hanging="357"/>
        <w:jc w:val="both"/>
        <w:rPr>
          <w:rFonts w:ascii="Arial" w:hAnsi="Arial" w:cs="Arial"/>
          <w:sz w:val="24"/>
          <w:szCs w:val="24"/>
          <w:lang w:val="en-US" w:eastAsia="sr-Latn-CS"/>
        </w:rPr>
      </w:pPr>
      <w:r w:rsidRPr="0007550E">
        <w:rPr>
          <w:rFonts w:ascii="Arial" w:hAnsi="Arial" w:cs="Arial"/>
          <w:sz w:val="24"/>
          <w:szCs w:val="24"/>
          <w:lang w:val="en-US" w:eastAsia="sr-Latn-CS"/>
        </w:rPr>
        <w:t>C</w:t>
      </w:r>
      <w:r w:rsidR="005D03E5" w:rsidRPr="0007550E">
        <w:rPr>
          <w:rFonts w:ascii="Arial" w:hAnsi="Arial" w:cs="Arial"/>
          <w:sz w:val="24"/>
          <w:szCs w:val="24"/>
          <w:lang w:val="en-US" w:eastAsia="sr-Latn-CS"/>
        </w:rPr>
        <w:t xml:space="preserve">ertificate or opinion or statement of the bank or other specialized institutions in accordance with the regulations of the country </w:t>
      </w:r>
      <w:r w:rsidRPr="0007550E">
        <w:rPr>
          <w:rFonts w:ascii="Arial" w:hAnsi="Arial" w:cs="Arial"/>
          <w:sz w:val="24"/>
          <w:szCs w:val="24"/>
          <w:lang w:val="en-US" w:eastAsia="sr-Latn-CS"/>
        </w:rPr>
        <w:t xml:space="preserve">in </w:t>
      </w:r>
      <w:r w:rsidR="0099641D" w:rsidRPr="0007550E">
        <w:rPr>
          <w:rFonts w:ascii="Arial" w:hAnsi="Arial" w:cs="Arial"/>
          <w:sz w:val="24"/>
          <w:szCs w:val="24"/>
          <w:lang w:val="en-US" w:eastAsia="sr-Latn-CS"/>
        </w:rPr>
        <w:t>which</w:t>
      </w:r>
      <w:r w:rsidRPr="0007550E">
        <w:rPr>
          <w:rFonts w:ascii="Arial" w:hAnsi="Arial" w:cs="Arial"/>
          <w:sz w:val="24"/>
          <w:szCs w:val="24"/>
          <w:lang w:val="en-US" w:eastAsia="sr-Latn-CS"/>
        </w:rPr>
        <w:t xml:space="preserve"> Tenderer has seat </w:t>
      </w:r>
      <w:r w:rsidR="0099641D" w:rsidRPr="0007550E">
        <w:rPr>
          <w:rFonts w:ascii="Arial" w:hAnsi="Arial" w:cs="Arial"/>
          <w:sz w:val="24"/>
          <w:szCs w:val="24"/>
          <w:lang w:val="en-US" w:eastAsia="sr-Latn-CS"/>
        </w:rPr>
        <w:t>concerning</w:t>
      </w:r>
      <w:r w:rsidR="005D03E5" w:rsidRPr="0007550E">
        <w:rPr>
          <w:rFonts w:ascii="Arial" w:hAnsi="Arial" w:cs="Arial"/>
          <w:sz w:val="24"/>
          <w:szCs w:val="24"/>
          <w:lang w:val="en-US" w:eastAsia="sr-Latn-CS"/>
        </w:rPr>
        <w:t xml:space="preserve"> blocked accounts for the period </w:t>
      </w:r>
      <w:r w:rsidRPr="0007550E">
        <w:rPr>
          <w:rFonts w:ascii="Arial" w:hAnsi="Arial" w:cs="Arial"/>
          <w:sz w:val="24"/>
          <w:szCs w:val="24"/>
          <w:lang w:val="en-US" w:eastAsia="sr-Latn-CS"/>
        </w:rPr>
        <w:t>of</w:t>
      </w:r>
      <w:r w:rsidR="005D03E5" w:rsidRPr="0007550E">
        <w:rPr>
          <w:rFonts w:ascii="Arial" w:hAnsi="Arial" w:cs="Arial"/>
          <w:sz w:val="24"/>
          <w:szCs w:val="24"/>
          <w:lang w:val="en-US" w:eastAsia="sr-Latn-CS"/>
        </w:rPr>
        <w:t xml:space="preserve"> previous 6 months be</w:t>
      </w:r>
      <w:r w:rsidRPr="0007550E">
        <w:rPr>
          <w:rFonts w:ascii="Arial" w:hAnsi="Arial" w:cs="Arial"/>
          <w:sz w:val="24"/>
          <w:szCs w:val="24"/>
          <w:lang w:val="en-US" w:eastAsia="sr-Latn-CS"/>
        </w:rPr>
        <w:t xml:space="preserve">fore the publication of the public procurement call </w:t>
      </w:r>
      <w:r w:rsidRPr="00AA44D7">
        <w:rPr>
          <w:rFonts w:ascii="Arial" w:hAnsi="Arial" w:cs="Arial"/>
          <w:sz w:val="24"/>
          <w:szCs w:val="24"/>
          <w:lang w:val="en-US" w:eastAsia="sr-Latn-CS"/>
        </w:rPr>
        <w:t>(</w:t>
      </w:r>
      <w:r w:rsidR="00B051A7" w:rsidRPr="00B051A7">
        <w:rPr>
          <w:rFonts w:ascii="Arial" w:hAnsi="Arial" w:cs="Arial"/>
          <w:sz w:val="24"/>
          <w:szCs w:val="24"/>
          <w:lang w:val="en-US" w:eastAsia="sr-Latn-CS"/>
        </w:rPr>
        <w:t>February 2014 till July 2014</w:t>
      </w:r>
      <w:r w:rsidR="005D03E5" w:rsidRPr="00AA44D7">
        <w:rPr>
          <w:rFonts w:ascii="Arial" w:hAnsi="Arial" w:cs="Arial"/>
          <w:sz w:val="24"/>
          <w:szCs w:val="24"/>
          <w:lang w:val="en-US" w:eastAsia="sr-Latn-CS"/>
        </w:rPr>
        <w:t>).</w:t>
      </w:r>
    </w:p>
    <w:p w:rsidR="005D03E5" w:rsidRPr="0007550E" w:rsidRDefault="005D03E5" w:rsidP="00764F5E">
      <w:pPr>
        <w:tabs>
          <w:tab w:val="left" w:pos="993"/>
        </w:tabs>
        <w:jc w:val="both"/>
        <w:rPr>
          <w:rFonts w:ascii="Arial" w:hAnsi="Arial" w:cs="Arial"/>
          <w:szCs w:val="24"/>
          <w:lang w:eastAsia="sr-Latn-CS"/>
        </w:rPr>
      </w:pPr>
    </w:p>
    <w:p w:rsidR="00380795" w:rsidRPr="0007550E" w:rsidRDefault="000218A0">
      <w:pPr>
        <w:pStyle w:val="ListParagraph"/>
        <w:numPr>
          <w:ilvl w:val="0"/>
          <w:numId w:val="57"/>
        </w:numPr>
        <w:tabs>
          <w:tab w:val="left" w:pos="993"/>
        </w:tabs>
        <w:spacing w:after="0" w:line="240" w:lineRule="auto"/>
        <w:jc w:val="both"/>
        <w:rPr>
          <w:rFonts w:ascii="Arial" w:hAnsi="Arial" w:cs="Arial"/>
          <w:szCs w:val="24"/>
          <w:lang w:eastAsia="sr-Latn-CS"/>
        </w:rPr>
      </w:pPr>
      <w:r w:rsidRPr="0007550E">
        <w:rPr>
          <w:rFonts w:ascii="Arial" w:hAnsi="Arial" w:cs="Arial"/>
          <w:sz w:val="24"/>
          <w:szCs w:val="24"/>
          <w:lang w:eastAsia="sr-Latn-CS"/>
        </w:rPr>
        <w:t>Evidence of adequate business capacities:</w:t>
      </w:r>
    </w:p>
    <w:p w:rsidR="005D03E5" w:rsidRPr="0007550E" w:rsidRDefault="005D03E5" w:rsidP="00B47830">
      <w:pPr>
        <w:tabs>
          <w:tab w:val="left" w:pos="993"/>
        </w:tabs>
        <w:jc w:val="both"/>
        <w:rPr>
          <w:rFonts w:ascii="Arial" w:hAnsi="Arial" w:cs="Arial"/>
          <w:szCs w:val="24"/>
          <w:lang w:eastAsia="sr-Latn-CS"/>
        </w:rPr>
      </w:pPr>
    </w:p>
    <w:p w:rsidR="009D267F" w:rsidRPr="0007550E" w:rsidRDefault="009D267F" w:rsidP="00B47830">
      <w:pPr>
        <w:tabs>
          <w:tab w:val="left" w:pos="993"/>
        </w:tabs>
        <w:jc w:val="both"/>
        <w:rPr>
          <w:rFonts w:ascii="Arial" w:hAnsi="Arial" w:cs="Arial"/>
          <w:szCs w:val="24"/>
        </w:rPr>
      </w:pPr>
      <w:r w:rsidRPr="0007550E">
        <w:rPr>
          <w:rFonts w:ascii="Arial" w:hAnsi="Arial" w:cs="Arial"/>
          <w:szCs w:val="24"/>
        </w:rPr>
        <w:t xml:space="preserve">Tender evaluation under this </w:t>
      </w:r>
      <w:r w:rsidR="0099641D" w:rsidRPr="0007550E">
        <w:rPr>
          <w:rFonts w:ascii="Arial" w:hAnsi="Arial" w:cs="Arial"/>
          <w:szCs w:val="24"/>
        </w:rPr>
        <w:t>condition</w:t>
      </w:r>
      <w:r w:rsidRPr="0007550E">
        <w:rPr>
          <w:rFonts w:ascii="Arial" w:hAnsi="Arial" w:cs="Arial"/>
          <w:szCs w:val="24"/>
        </w:rPr>
        <w:t xml:space="preserve"> shall be performed on the basis of the List of references submitted in Form 9 of the Tender Documents or in similar form that has the same content as Form 9.</w:t>
      </w:r>
    </w:p>
    <w:p w:rsidR="009D267F" w:rsidRPr="0007550E" w:rsidRDefault="009D267F" w:rsidP="00B47830">
      <w:pPr>
        <w:jc w:val="both"/>
        <w:rPr>
          <w:rFonts w:ascii="Arial" w:hAnsi="Arial" w:cs="Arial"/>
          <w:szCs w:val="24"/>
        </w:rPr>
      </w:pPr>
    </w:p>
    <w:p w:rsidR="009D267F" w:rsidRPr="0007550E" w:rsidRDefault="009D267F" w:rsidP="009D267F">
      <w:pPr>
        <w:jc w:val="both"/>
        <w:rPr>
          <w:rFonts w:ascii="Arial" w:hAnsi="Arial" w:cs="Arial"/>
        </w:rPr>
      </w:pPr>
      <w:r w:rsidRPr="0007550E">
        <w:rPr>
          <w:rFonts w:ascii="Arial" w:hAnsi="Arial" w:cs="Arial"/>
        </w:rPr>
        <w:t xml:space="preserve">As an evidence for the references listed in the List of references, the Tenderer shall also submit in a bid a copy of concluded contracts or references of previous employers in Form 9.1 of the Tender Documents or in similar form that has the same content as Form 9.1. The reference must include the following items: previous Employer (name, address, phone, e-mail, contact person), Tenderer to whom the reference is being issued (name, address), type and description of services executed; period of services execution, the method of service execution (independently or as a leader of group of tenderers or as a member of group of tenderers), total value of services executed (and value of services executed by the member of a Tenderer group, if needed), where the services were executed, signature of the previous Employer authorized person and stamp. </w:t>
      </w:r>
    </w:p>
    <w:p w:rsidR="009D267F" w:rsidRPr="0007550E" w:rsidRDefault="009D267F" w:rsidP="009D267F">
      <w:pPr>
        <w:jc w:val="both"/>
        <w:rPr>
          <w:rFonts w:ascii="Arial" w:hAnsi="Arial" w:cs="Arial"/>
        </w:rPr>
      </w:pPr>
    </w:p>
    <w:p w:rsidR="009D267F" w:rsidRPr="0007550E" w:rsidRDefault="009D267F" w:rsidP="009D267F">
      <w:pPr>
        <w:jc w:val="both"/>
        <w:rPr>
          <w:rFonts w:ascii="Arial" w:hAnsi="Arial" w:cs="Arial"/>
        </w:rPr>
      </w:pPr>
      <w:r w:rsidRPr="0007550E">
        <w:rPr>
          <w:rFonts w:ascii="Arial" w:hAnsi="Arial" w:cs="Arial"/>
        </w:rPr>
        <w:t xml:space="preserve">In case of doubt in the truthfulness of the submitted data, Employer retains the right to check them based on the relevant evidence. If the Employer determines that the Tenderer presented untrue data or that the documents are false, the bid of that Tenderer shall be considered incorrect and shall be </w:t>
      </w:r>
      <w:r w:rsidRPr="0007550E">
        <w:rPr>
          <w:rFonts w:ascii="Arial" w:eastAsia="Arial Narrow" w:hAnsi="Arial" w:cs="Arial"/>
        </w:rPr>
        <w:t>rejected</w:t>
      </w:r>
      <w:r w:rsidRPr="0007550E">
        <w:rPr>
          <w:rFonts w:ascii="Arial" w:hAnsi="Arial" w:cs="Arial"/>
        </w:rPr>
        <w:t>.</w:t>
      </w:r>
    </w:p>
    <w:p w:rsidR="009D267F" w:rsidRPr="0007550E" w:rsidRDefault="009D267F" w:rsidP="009D267F">
      <w:pPr>
        <w:jc w:val="both"/>
        <w:rPr>
          <w:rFonts w:ascii="Arial" w:hAnsi="Arial" w:cs="Arial"/>
        </w:rPr>
      </w:pPr>
    </w:p>
    <w:p w:rsidR="009D267F" w:rsidRPr="0007550E" w:rsidRDefault="009D267F" w:rsidP="00764F5E">
      <w:pPr>
        <w:jc w:val="both"/>
        <w:rPr>
          <w:rFonts w:ascii="Arial" w:hAnsi="Arial" w:cs="Arial"/>
        </w:rPr>
      </w:pPr>
      <w:r w:rsidRPr="0007550E">
        <w:rPr>
          <w:rFonts w:ascii="Arial" w:hAnsi="Arial" w:cs="Arial"/>
        </w:rPr>
        <w:t>Subject of evaluation are only project references which: a) the Tenderer performed independently or b) as a leader of the group of tenderers or c) by having participation in total group’s value of the performed services exceeding 50%. References not meeting the above criteria will not be evaluated.</w:t>
      </w:r>
    </w:p>
    <w:p w:rsidR="009D267F" w:rsidRPr="0007550E" w:rsidRDefault="009D267F" w:rsidP="00764F5E">
      <w:pPr>
        <w:jc w:val="both"/>
        <w:rPr>
          <w:rFonts w:ascii="Arial" w:hAnsi="Arial" w:cs="Arial"/>
        </w:rPr>
      </w:pPr>
    </w:p>
    <w:p w:rsidR="009D267F" w:rsidRPr="0007550E" w:rsidRDefault="009D267F" w:rsidP="00B47830">
      <w:pPr>
        <w:jc w:val="both"/>
        <w:rPr>
          <w:rFonts w:ascii="Arial" w:hAnsi="Arial" w:cs="Arial"/>
          <w:szCs w:val="24"/>
        </w:rPr>
      </w:pPr>
      <w:r w:rsidRPr="0007550E">
        <w:rPr>
          <w:rFonts w:ascii="Arial" w:hAnsi="Arial" w:cs="Arial"/>
        </w:rPr>
        <w:t xml:space="preserve">References of subcontractors who are engaged by the Tenderer are not the subject of </w:t>
      </w:r>
      <w:r w:rsidRPr="0007550E">
        <w:rPr>
          <w:rFonts w:ascii="Arial" w:hAnsi="Arial" w:cs="Arial"/>
          <w:szCs w:val="24"/>
        </w:rPr>
        <w:t xml:space="preserve">evaluation under this condition. </w:t>
      </w:r>
    </w:p>
    <w:p w:rsidR="009D267F" w:rsidRPr="0007550E" w:rsidRDefault="009D267F" w:rsidP="00B47830">
      <w:pPr>
        <w:jc w:val="both"/>
        <w:rPr>
          <w:rFonts w:ascii="Arial" w:hAnsi="Arial" w:cs="Arial"/>
          <w:color w:val="A6A6A6" w:themeColor="background1" w:themeShade="A6"/>
          <w:szCs w:val="24"/>
        </w:rPr>
      </w:pPr>
    </w:p>
    <w:p w:rsidR="00380795" w:rsidRPr="0007550E" w:rsidRDefault="000218A0">
      <w:pPr>
        <w:pStyle w:val="ListParagraph"/>
        <w:numPr>
          <w:ilvl w:val="0"/>
          <w:numId w:val="57"/>
        </w:numPr>
        <w:tabs>
          <w:tab w:val="left" w:pos="993"/>
        </w:tabs>
        <w:spacing w:after="0" w:line="240" w:lineRule="auto"/>
        <w:jc w:val="both"/>
        <w:rPr>
          <w:rFonts w:ascii="Arial" w:hAnsi="Arial" w:cs="Arial"/>
          <w:szCs w:val="24"/>
          <w:lang w:eastAsia="sr-Latn-CS"/>
        </w:rPr>
      </w:pPr>
      <w:r w:rsidRPr="0007550E">
        <w:rPr>
          <w:rFonts w:ascii="Arial" w:hAnsi="Arial" w:cs="Arial"/>
          <w:sz w:val="24"/>
          <w:szCs w:val="24"/>
          <w:lang w:eastAsia="sr-Latn-CS"/>
        </w:rPr>
        <w:t>Evidence</w:t>
      </w:r>
      <w:r w:rsidRPr="0007550E">
        <w:rPr>
          <w:rFonts w:ascii="Arial" w:hAnsi="Arial" w:cs="Arial"/>
          <w:sz w:val="24"/>
          <w:szCs w:val="24"/>
        </w:rPr>
        <w:t xml:space="preserve"> of sufficient human capacities:</w:t>
      </w:r>
    </w:p>
    <w:p w:rsidR="00B47830" w:rsidRPr="0007550E" w:rsidRDefault="00B47830" w:rsidP="00B47830">
      <w:pPr>
        <w:jc w:val="both"/>
        <w:rPr>
          <w:rFonts w:ascii="Arial" w:hAnsi="Arial" w:cs="Arial"/>
          <w:szCs w:val="24"/>
        </w:rPr>
      </w:pPr>
    </w:p>
    <w:p w:rsidR="00764F5E" w:rsidRPr="0007550E" w:rsidRDefault="00AB48AC" w:rsidP="00B47830">
      <w:pPr>
        <w:jc w:val="both"/>
        <w:rPr>
          <w:rFonts w:ascii="Arial" w:hAnsi="Arial" w:cs="Arial"/>
          <w:b/>
          <w:szCs w:val="24"/>
        </w:rPr>
      </w:pPr>
      <w:r w:rsidRPr="0007550E">
        <w:rPr>
          <w:rFonts w:ascii="Arial" w:hAnsi="Arial" w:cs="Arial"/>
          <w:szCs w:val="24"/>
        </w:rPr>
        <w:t xml:space="preserve">A statement of the number of employees (Form 8 of the </w:t>
      </w:r>
      <w:r w:rsidR="00171A87" w:rsidRPr="0007550E">
        <w:rPr>
          <w:rFonts w:ascii="Arial" w:hAnsi="Arial" w:cs="Arial"/>
          <w:szCs w:val="24"/>
        </w:rPr>
        <w:t>Tender</w:t>
      </w:r>
      <w:r w:rsidRPr="0007550E">
        <w:rPr>
          <w:rFonts w:ascii="Arial" w:hAnsi="Arial" w:cs="Arial"/>
          <w:szCs w:val="24"/>
        </w:rPr>
        <w:t xml:space="preserve"> Documents)</w:t>
      </w:r>
      <w:r w:rsidR="00543D36" w:rsidRPr="0007550E" w:rsidDel="00543D36">
        <w:rPr>
          <w:rFonts w:ascii="Arial" w:hAnsi="Arial" w:cs="Arial"/>
          <w:szCs w:val="24"/>
        </w:rPr>
        <w:t xml:space="preserve"> </w:t>
      </w:r>
    </w:p>
    <w:p w:rsidR="00380795" w:rsidRPr="0007550E" w:rsidRDefault="007D7C86">
      <w:pPr>
        <w:pStyle w:val="Heading2"/>
        <w:numPr>
          <w:ilvl w:val="1"/>
          <w:numId w:val="24"/>
        </w:numPr>
        <w:rPr>
          <w:rFonts w:cs="Arial"/>
          <w:b w:val="0"/>
          <w:sz w:val="24"/>
          <w:szCs w:val="24"/>
        </w:rPr>
      </w:pPr>
      <w:bookmarkStart w:id="290" w:name="_Toc393713367"/>
      <w:bookmarkStart w:id="291" w:name="_Toc387313764"/>
      <w:r w:rsidRPr="0007550E">
        <w:rPr>
          <w:rFonts w:cs="Arial"/>
          <w:sz w:val="24"/>
          <w:szCs w:val="24"/>
        </w:rPr>
        <w:lastRenderedPageBreak/>
        <w:t>CONDITIONS THAT EVERY SUBCONTRACTOR, I.E. MEMBER OF THE GROUP OF TENDERERS MUST FULFILL</w:t>
      </w:r>
      <w:bookmarkEnd w:id="290"/>
      <w:bookmarkEnd w:id="291"/>
    </w:p>
    <w:p w:rsidR="007D7C86" w:rsidRPr="0007550E" w:rsidRDefault="007D7C86" w:rsidP="007D7C86">
      <w:pPr>
        <w:jc w:val="both"/>
        <w:rPr>
          <w:rFonts w:ascii="Arial" w:hAnsi="Arial" w:cs="Arial"/>
          <w:szCs w:val="24"/>
        </w:rPr>
      </w:pPr>
    </w:p>
    <w:p w:rsidR="007D7C86" w:rsidRPr="0007550E" w:rsidRDefault="007D7C86" w:rsidP="00C07531">
      <w:pPr>
        <w:jc w:val="both"/>
        <w:rPr>
          <w:rFonts w:ascii="Arial" w:hAnsi="Arial" w:cs="Arial"/>
          <w:szCs w:val="24"/>
        </w:rPr>
      </w:pPr>
      <w:r w:rsidRPr="0007550E">
        <w:rPr>
          <w:rFonts w:ascii="Arial" w:hAnsi="Arial" w:cs="Arial"/>
          <w:szCs w:val="24"/>
        </w:rPr>
        <w:t xml:space="preserve">Every subcontractor has to fulfill the conditions from Article 75 paragraph 1 item 1) to 4) of the Law, which it proves by submitting the evidence stated in this section. </w:t>
      </w:r>
    </w:p>
    <w:p w:rsidR="00C07531" w:rsidRPr="0007550E" w:rsidRDefault="00C07531" w:rsidP="00C07531">
      <w:pPr>
        <w:jc w:val="both"/>
        <w:rPr>
          <w:rFonts w:ascii="Arial" w:hAnsi="Arial" w:cs="Arial"/>
          <w:szCs w:val="24"/>
        </w:rPr>
      </w:pPr>
    </w:p>
    <w:p w:rsidR="007D7C86" w:rsidRPr="0007550E" w:rsidRDefault="007D7C86" w:rsidP="00624411">
      <w:pPr>
        <w:jc w:val="both"/>
        <w:rPr>
          <w:rFonts w:ascii="Arial" w:hAnsi="Arial" w:cs="Arial"/>
          <w:szCs w:val="24"/>
        </w:rPr>
      </w:pPr>
      <w:r w:rsidRPr="0007550E">
        <w:rPr>
          <w:rFonts w:ascii="Arial" w:hAnsi="Arial" w:cs="Arial"/>
          <w:szCs w:val="24"/>
        </w:rPr>
        <w:t xml:space="preserve">Every subcontractor from the group of tenderers that submits joint tender has to fulfill the conditions from Article 75 paragraph 1 from item 1) to 4) of the Law, which it proves by submitting the evidence stated in this section. </w:t>
      </w:r>
      <w:r w:rsidR="00AB48AC" w:rsidRPr="0007550E">
        <w:rPr>
          <w:rFonts w:ascii="Arial" w:hAnsi="Arial" w:cs="Arial"/>
          <w:szCs w:val="24"/>
        </w:rPr>
        <w:t xml:space="preserve">Conditions related to the capacities stipulated in the Article 76 of the Law Group of </w:t>
      </w:r>
      <w:r w:rsidR="0099641D" w:rsidRPr="0007550E">
        <w:rPr>
          <w:rFonts w:ascii="Arial" w:hAnsi="Arial" w:cs="Arial"/>
          <w:szCs w:val="24"/>
        </w:rPr>
        <w:t>Tenderers</w:t>
      </w:r>
      <w:r w:rsidR="00AB48AC" w:rsidRPr="0007550E">
        <w:rPr>
          <w:rFonts w:ascii="Arial" w:hAnsi="Arial" w:cs="Arial"/>
          <w:szCs w:val="24"/>
        </w:rPr>
        <w:t xml:space="preserve"> are meeting together, on the basis of the evidence submitted in accordance with this Section of the tender documentation:</w:t>
      </w:r>
    </w:p>
    <w:p w:rsidR="00AB48AC" w:rsidRPr="0007550E" w:rsidRDefault="00AB48AC" w:rsidP="00624411">
      <w:pPr>
        <w:pStyle w:val="ListParagraph"/>
        <w:numPr>
          <w:ilvl w:val="0"/>
          <w:numId w:val="34"/>
        </w:numPr>
        <w:spacing w:after="0" w:line="240" w:lineRule="auto"/>
        <w:ind w:left="851"/>
        <w:jc w:val="both"/>
        <w:rPr>
          <w:rFonts w:ascii="Arial" w:hAnsi="Arial" w:cs="Arial"/>
          <w:szCs w:val="24"/>
          <w:lang w:val="en-US"/>
        </w:rPr>
      </w:pPr>
      <w:r w:rsidRPr="0007550E">
        <w:rPr>
          <w:rFonts w:ascii="Arial" w:hAnsi="Arial" w:cs="Arial"/>
          <w:sz w:val="24"/>
          <w:szCs w:val="24"/>
          <w:lang w:val="en-US"/>
        </w:rPr>
        <w:t>realized revenue per year, is added, in order to assess compliance with the requirements in respect of income earned</w:t>
      </w:r>
      <w:r w:rsidR="00D845EC" w:rsidRPr="0007550E">
        <w:rPr>
          <w:rFonts w:ascii="Arial" w:hAnsi="Arial" w:cs="Arial"/>
          <w:sz w:val="24"/>
          <w:szCs w:val="24"/>
          <w:lang w:val="en-US"/>
        </w:rPr>
        <w:t>; it is allowed to fulfill this condition by a Tenderer in Group of Tenderers;</w:t>
      </w:r>
    </w:p>
    <w:p w:rsidR="00AB48AC" w:rsidRPr="0007550E" w:rsidRDefault="00AB48AC" w:rsidP="00624411">
      <w:pPr>
        <w:pStyle w:val="ListParagraph"/>
        <w:numPr>
          <w:ilvl w:val="0"/>
          <w:numId w:val="34"/>
        </w:numPr>
        <w:spacing w:after="0" w:line="240" w:lineRule="auto"/>
        <w:ind w:left="851"/>
        <w:jc w:val="both"/>
        <w:rPr>
          <w:rFonts w:ascii="Arial" w:hAnsi="Arial" w:cs="Arial"/>
          <w:szCs w:val="24"/>
          <w:lang w:val="en-US"/>
        </w:rPr>
      </w:pPr>
      <w:r w:rsidRPr="0007550E">
        <w:rPr>
          <w:rFonts w:ascii="Arial" w:hAnsi="Arial" w:cs="Arial"/>
          <w:sz w:val="24"/>
          <w:szCs w:val="24"/>
          <w:lang w:val="en-US"/>
        </w:rPr>
        <w:t xml:space="preserve">condition that in the last six months prior to the date of </w:t>
      </w:r>
      <w:r w:rsidR="00660CF2" w:rsidRPr="0007550E">
        <w:rPr>
          <w:rFonts w:ascii="Arial" w:hAnsi="Arial" w:cs="Arial"/>
          <w:sz w:val="24"/>
          <w:szCs w:val="24"/>
          <w:lang w:val="en-US"/>
        </w:rPr>
        <w:t xml:space="preserve">call for public procurement there hasn’t been a blockade on account </w:t>
      </w:r>
      <w:r w:rsidRPr="0007550E">
        <w:rPr>
          <w:rFonts w:ascii="Arial" w:hAnsi="Arial" w:cs="Arial"/>
          <w:sz w:val="24"/>
          <w:szCs w:val="24"/>
          <w:lang w:val="en-US"/>
        </w:rPr>
        <w:t>must</w:t>
      </w:r>
      <w:r w:rsidR="00660CF2" w:rsidRPr="0007550E">
        <w:rPr>
          <w:rFonts w:ascii="Arial" w:hAnsi="Arial" w:cs="Arial"/>
          <w:sz w:val="24"/>
          <w:szCs w:val="24"/>
          <w:lang w:val="en-US"/>
        </w:rPr>
        <w:t xml:space="preserve"> be</w:t>
      </w:r>
      <w:r w:rsidRPr="0007550E">
        <w:rPr>
          <w:rFonts w:ascii="Arial" w:hAnsi="Arial" w:cs="Arial"/>
          <w:sz w:val="24"/>
          <w:szCs w:val="24"/>
          <w:lang w:val="en-US"/>
        </w:rPr>
        <w:t xml:space="preserve"> meet </w:t>
      </w:r>
      <w:r w:rsidR="00660CF2" w:rsidRPr="0007550E">
        <w:rPr>
          <w:rFonts w:ascii="Arial" w:hAnsi="Arial" w:cs="Arial"/>
          <w:sz w:val="24"/>
          <w:szCs w:val="24"/>
          <w:lang w:val="en-US"/>
        </w:rPr>
        <w:t xml:space="preserve">by </w:t>
      </w:r>
      <w:r w:rsidRPr="0007550E">
        <w:rPr>
          <w:rFonts w:ascii="Arial" w:hAnsi="Arial" w:cs="Arial"/>
          <w:sz w:val="24"/>
          <w:szCs w:val="24"/>
          <w:lang w:val="en-US"/>
        </w:rPr>
        <w:t xml:space="preserve">at least one </w:t>
      </w:r>
      <w:r w:rsidR="00660CF2" w:rsidRPr="0007550E">
        <w:rPr>
          <w:rFonts w:ascii="Arial" w:hAnsi="Arial" w:cs="Arial"/>
          <w:sz w:val="24"/>
          <w:szCs w:val="24"/>
          <w:lang w:val="en-US"/>
        </w:rPr>
        <w:t xml:space="preserve">tenderer </w:t>
      </w:r>
      <w:r w:rsidRPr="0007550E">
        <w:rPr>
          <w:rFonts w:ascii="Arial" w:hAnsi="Arial" w:cs="Arial"/>
          <w:sz w:val="24"/>
          <w:szCs w:val="24"/>
          <w:lang w:val="en-US"/>
        </w:rPr>
        <w:t>in</w:t>
      </w:r>
      <w:r w:rsidR="00660CF2" w:rsidRPr="0007550E">
        <w:rPr>
          <w:rFonts w:ascii="Arial" w:hAnsi="Arial" w:cs="Arial"/>
          <w:sz w:val="24"/>
          <w:szCs w:val="24"/>
          <w:lang w:val="en-US"/>
        </w:rPr>
        <w:t xml:space="preserve"> Group of </w:t>
      </w:r>
      <w:r w:rsidR="0099641D" w:rsidRPr="0007550E">
        <w:rPr>
          <w:rFonts w:ascii="Arial" w:hAnsi="Arial" w:cs="Arial"/>
          <w:sz w:val="24"/>
          <w:szCs w:val="24"/>
          <w:lang w:val="en-US"/>
        </w:rPr>
        <w:t>Tenderers</w:t>
      </w:r>
      <w:r w:rsidR="00D845EC" w:rsidRPr="0007550E">
        <w:rPr>
          <w:rFonts w:ascii="Arial" w:hAnsi="Arial" w:cs="Arial"/>
          <w:sz w:val="24"/>
          <w:szCs w:val="24"/>
          <w:lang w:val="en-US"/>
        </w:rPr>
        <w:t>;</w:t>
      </w:r>
    </w:p>
    <w:p w:rsidR="00660CF2" w:rsidRPr="0007550E" w:rsidRDefault="00660CF2" w:rsidP="00624411">
      <w:pPr>
        <w:pStyle w:val="ListParagraph"/>
        <w:numPr>
          <w:ilvl w:val="0"/>
          <w:numId w:val="34"/>
        </w:numPr>
        <w:spacing w:after="0" w:line="240" w:lineRule="auto"/>
        <w:ind w:left="851"/>
        <w:jc w:val="both"/>
        <w:rPr>
          <w:rFonts w:ascii="Arial" w:hAnsi="Arial" w:cs="Arial"/>
          <w:szCs w:val="24"/>
          <w:lang w:val="en-US"/>
        </w:rPr>
      </w:pPr>
      <w:proofErr w:type="gramStart"/>
      <w:r w:rsidRPr="0007550E">
        <w:rPr>
          <w:rFonts w:ascii="Arial" w:hAnsi="Arial" w:cs="Arial"/>
          <w:sz w:val="24"/>
          <w:szCs w:val="24"/>
          <w:lang w:val="en-US"/>
        </w:rPr>
        <w:t>condition</w:t>
      </w:r>
      <w:proofErr w:type="gramEnd"/>
      <w:r w:rsidRPr="0007550E">
        <w:rPr>
          <w:rFonts w:ascii="Arial" w:hAnsi="Arial" w:cs="Arial"/>
          <w:sz w:val="24"/>
          <w:szCs w:val="24"/>
          <w:lang w:val="en-US"/>
        </w:rPr>
        <w:t xml:space="preserve"> relating to the Tenderer references </w:t>
      </w:r>
      <w:r w:rsidR="00D845EC" w:rsidRPr="0007550E">
        <w:rPr>
          <w:rFonts w:ascii="Arial" w:hAnsi="Arial" w:cs="Arial"/>
          <w:sz w:val="24"/>
          <w:szCs w:val="24"/>
          <w:lang w:val="en-US"/>
        </w:rPr>
        <w:t xml:space="preserve">are meeting together; it is allowed to fulfill this condition by a </w:t>
      </w:r>
      <w:r w:rsidRPr="0007550E">
        <w:rPr>
          <w:rFonts w:ascii="Arial" w:hAnsi="Arial" w:cs="Arial"/>
          <w:sz w:val="24"/>
          <w:szCs w:val="24"/>
          <w:lang w:val="en-US"/>
        </w:rPr>
        <w:t>Tenderer in Group of Tenderers.</w:t>
      </w:r>
    </w:p>
    <w:p w:rsidR="00304CBA" w:rsidRPr="0007550E" w:rsidRDefault="00304CBA" w:rsidP="00624411">
      <w:pPr>
        <w:jc w:val="both"/>
        <w:rPr>
          <w:rFonts w:ascii="Arial" w:hAnsi="Arial" w:cs="Arial"/>
          <w:szCs w:val="24"/>
        </w:rPr>
      </w:pPr>
    </w:p>
    <w:p w:rsidR="00660CF2" w:rsidRPr="0007550E" w:rsidRDefault="00660CF2" w:rsidP="00624411">
      <w:pPr>
        <w:jc w:val="both"/>
        <w:rPr>
          <w:rFonts w:ascii="Arial" w:hAnsi="Arial" w:cs="Arial"/>
          <w:szCs w:val="24"/>
        </w:rPr>
      </w:pPr>
      <w:r w:rsidRPr="0007550E">
        <w:rPr>
          <w:rFonts w:ascii="Arial" w:hAnsi="Arial" w:cs="Arial"/>
          <w:szCs w:val="24"/>
        </w:rPr>
        <w:t xml:space="preserve">Financial reports are to be submitted for one or more members of the Group of Tenderers. Certificates of Tenderer references should be submitted for one or more members of the Group of Tenderers. Confirmation of the number of days of insolvency shall be submitted by a minimum of one member of the Group of Tenderers. Group of </w:t>
      </w:r>
      <w:r w:rsidR="0099641D" w:rsidRPr="0007550E">
        <w:rPr>
          <w:rFonts w:ascii="Arial" w:hAnsi="Arial" w:cs="Arial"/>
          <w:szCs w:val="24"/>
        </w:rPr>
        <w:t>Tenderers</w:t>
      </w:r>
      <w:r w:rsidRPr="0007550E">
        <w:rPr>
          <w:rFonts w:ascii="Arial" w:hAnsi="Arial" w:cs="Arial"/>
          <w:szCs w:val="24"/>
        </w:rPr>
        <w:t xml:space="preserve"> submits one Statement of number of </w:t>
      </w:r>
      <w:r w:rsidR="0099641D" w:rsidRPr="0007550E">
        <w:rPr>
          <w:rFonts w:ascii="Arial" w:hAnsi="Arial" w:cs="Arial"/>
          <w:szCs w:val="24"/>
        </w:rPr>
        <w:t>employees</w:t>
      </w:r>
      <w:r w:rsidRPr="0007550E">
        <w:rPr>
          <w:rFonts w:ascii="Arial" w:hAnsi="Arial" w:cs="Arial"/>
          <w:szCs w:val="24"/>
        </w:rPr>
        <w:t xml:space="preserve"> that is signed and stamped by the Leader of the Group of Tenderers. All professional consultants should be employed by the </w:t>
      </w:r>
      <w:r w:rsidR="00F30DC8" w:rsidRPr="0007550E">
        <w:rPr>
          <w:rFonts w:ascii="Arial" w:hAnsi="Arial" w:cs="Arial"/>
          <w:szCs w:val="24"/>
        </w:rPr>
        <w:t>Tenderer</w:t>
      </w:r>
      <w:r w:rsidRPr="0007550E">
        <w:rPr>
          <w:rFonts w:ascii="Arial" w:hAnsi="Arial" w:cs="Arial"/>
          <w:szCs w:val="24"/>
        </w:rPr>
        <w:t>, or</w:t>
      </w:r>
      <w:r w:rsidR="00696B03" w:rsidRPr="0007550E">
        <w:rPr>
          <w:rFonts w:ascii="Arial" w:hAnsi="Arial" w:cs="Arial"/>
          <w:szCs w:val="24"/>
        </w:rPr>
        <w:t xml:space="preserve"> in</w:t>
      </w:r>
      <w:r w:rsidRPr="0007550E">
        <w:rPr>
          <w:rFonts w:ascii="Arial" w:hAnsi="Arial" w:cs="Arial"/>
          <w:szCs w:val="24"/>
        </w:rPr>
        <w:t xml:space="preserve"> any of the members of the </w:t>
      </w:r>
      <w:r w:rsidR="00F30DC8" w:rsidRPr="0007550E">
        <w:rPr>
          <w:rFonts w:ascii="Arial" w:hAnsi="Arial" w:cs="Arial"/>
          <w:szCs w:val="24"/>
        </w:rPr>
        <w:t xml:space="preserve">Group of Tenderers that is </w:t>
      </w:r>
      <w:r w:rsidRPr="0007550E">
        <w:rPr>
          <w:rFonts w:ascii="Arial" w:hAnsi="Arial" w:cs="Arial"/>
          <w:szCs w:val="24"/>
        </w:rPr>
        <w:t>submit a joint</w:t>
      </w:r>
      <w:r w:rsidR="00837CA0" w:rsidRPr="0007550E">
        <w:rPr>
          <w:rFonts w:ascii="Arial" w:hAnsi="Arial" w:cs="Arial"/>
          <w:szCs w:val="24"/>
        </w:rPr>
        <w:t xml:space="preserve"> </w:t>
      </w:r>
      <w:r w:rsidR="00696B03" w:rsidRPr="0007550E">
        <w:rPr>
          <w:rFonts w:ascii="Arial" w:hAnsi="Arial" w:cs="Arial"/>
          <w:szCs w:val="24"/>
        </w:rPr>
        <w:t>tender</w:t>
      </w:r>
      <w:r w:rsidR="00543D36" w:rsidRPr="0007550E">
        <w:rPr>
          <w:rFonts w:ascii="Arial" w:hAnsi="Arial" w:cs="Arial"/>
          <w:szCs w:val="24"/>
        </w:rPr>
        <w:t>.</w:t>
      </w:r>
      <w:r w:rsidRPr="0007550E">
        <w:rPr>
          <w:rFonts w:ascii="Arial" w:hAnsi="Arial" w:cs="Arial"/>
          <w:szCs w:val="24"/>
        </w:rPr>
        <w:t xml:space="preserve"> </w:t>
      </w:r>
    </w:p>
    <w:p w:rsidR="00660CF2" w:rsidRPr="0007550E" w:rsidRDefault="00660CF2" w:rsidP="00C07531">
      <w:pPr>
        <w:jc w:val="both"/>
        <w:rPr>
          <w:rFonts w:ascii="Arial" w:hAnsi="Arial" w:cs="Arial"/>
          <w:szCs w:val="24"/>
          <w:u w:val="single"/>
        </w:rPr>
      </w:pPr>
    </w:p>
    <w:p w:rsidR="007D7C86" w:rsidRPr="0007550E" w:rsidRDefault="007D7C86" w:rsidP="00C07531">
      <w:pPr>
        <w:jc w:val="both"/>
        <w:rPr>
          <w:rFonts w:ascii="Arial" w:hAnsi="Arial" w:cs="Arial"/>
          <w:b/>
          <w:szCs w:val="24"/>
          <w:u w:val="single"/>
        </w:rPr>
      </w:pPr>
    </w:p>
    <w:p w:rsidR="00380795" w:rsidRPr="0007550E" w:rsidRDefault="000218A0">
      <w:pPr>
        <w:pStyle w:val="Heading2"/>
        <w:numPr>
          <w:ilvl w:val="1"/>
          <w:numId w:val="24"/>
        </w:numPr>
        <w:rPr>
          <w:rFonts w:cs="Arial"/>
          <w:b w:val="0"/>
          <w:sz w:val="24"/>
          <w:szCs w:val="24"/>
        </w:rPr>
      </w:pPr>
      <w:bookmarkStart w:id="292" w:name="_Toc393713368"/>
      <w:bookmarkStart w:id="293" w:name="_Toc387313765"/>
      <w:r w:rsidRPr="0007550E">
        <w:rPr>
          <w:rFonts w:cs="Arial"/>
          <w:sz w:val="24"/>
          <w:szCs w:val="24"/>
        </w:rPr>
        <w:t>FULFILLMENT OF THE CONDITIONS FROM ARTICLE 75, PARAGRAPH 2 OF THE LAW</w:t>
      </w:r>
      <w:bookmarkEnd w:id="292"/>
      <w:bookmarkEnd w:id="293"/>
      <w:r w:rsidRPr="0007550E">
        <w:rPr>
          <w:rFonts w:cs="Arial"/>
          <w:sz w:val="24"/>
          <w:szCs w:val="24"/>
        </w:rPr>
        <w:t xml:space="preserve"> </w:t>
      </w:r>
    </w:p>
    <w:p w:rsidR="00C07531" w:rsidRPr="0007550E" w:rsidRDefault="00C07531" w:rsidP="00C07531">
      <w:pPr>
        <w:jc w:val="both"/>
        <w:rPr>
          <w:rFonts w:ascii="Arial" w:hAnsi="Arial" w:cs="Arial"/>
          <w:b/>
          <w:bCs/>
          <w:szCs w:val="24"/>
          <w:u w:val="single"/>
          <w:lang w:eastAsia="en-US" w:bidi="en-US"/>
        </w:rPr>
      </w:pPr>
    </w:p>
    <w:p w:rsidR="007D7C86" w:rsidRPr="0007550E" w:rsidRDefault="007D7C86" w:rsidP="00C07531">
      <w:pPr>
        <w:jc w:val="both"/>
        <w:rPr>
          <w:rFonts w:ascii="Arial" w:hAnsi="Arial" w:cs="Arial"/>
          <w:szCs w:val="24"/>
        </w:rPr>
      </w:pPr>
      <w:r w:rsidRPr="0007550E">
        <w:rPr>
          <w:rFonts w:ascii="Arial" w:hAnsi="Arial" w:cs="Arial"/>
          <w:szCs w:val="24"/>
        </w:rPr>
        <w:t>Employer requires from the tenderers while preparing the Tender to explicitly state that they complied with all obligations that result from valid regulations that result from valid regulations on safety at work, employment and working conditions, environmental protection, as well as that the Tenderer guarantees that it is the holder of intellectual property rights.</w:t>
      </w:r>
    </w:p>
    <w:p w:rsidR="007D7C86" w:rsidRPr="0007550E" w:rsidRDefault="007D7C86" w:rsidP="007D7C86">
      <w:pPr>
        <w:jc w:val="both"/>
        <w:rPr>
          <w:rFonts w:ascii="Arial" w:hAnsi="Arial" w:cs="Arial"/>
          <w:szCs w:val="24"/>
        </w:rPr>
      </w:pPr>
    </w:p>
    <w:p w:rsidR="007D7C86" w:rsidRPr="0007550E" w:rsidRDefault="007D7C86" w:rsidP="007D7C86">
      <w:pPr>
        <w:jc w:val="both"/>
        <w:rPr>
          <w:rFonts w:ascii="Arial" w:hAnsi="Arial" w:cs="Arial"/>
        </w:rPr>
      </w:pPr>
      <w:r w:rsidRPr="0007550E">
        <w:rPr>
          <w:rFonts w:ascii="Arial" w:hAnsi="Arial" w:cs="Arial"/>
          <w:szCs w:val="24"/>
        </w:rPr>
        <w:t>Regarding this condition the Tenderer shall submit the Statement -</w:t>
      </w:r>
      <w:r w:rsidR="00837CA0" w:rsidRPr="0007550E">
        <w:rPr>
          <w:rFonts w:ascii="Arial" w:hAnsi="Arial" w:cs="Arial"/>
          <w:szCs w:val="24"/>
        </w:rPr>
        <w:t xml:space="preserve"> </w:t>
      </w:r>
      <w:r w:rsidRPr="0007550E">
        <w:rPr>
          <w:rFonts w:ascii="Arial" w:hAnsi="Arial" w:cs="Arial"/>
          <w:szCs w:val="24"/>
        </w:rPr>
        <w:t xml:space="preserve">Form 3 from the Tender Documents in its Tender. </w:t>
      </w:r>
    </w:p>
    <w:p w:rsidR="007D7C86" w:rsidRPr="0007550E" w:rsidRDefault="007D7C86" w:rsidP="007D7C86">
      <w:pPr>
        <w:jc w:val="both"/>
        <w:rPr>
          <w:rFonts w:ascii="Arial" w:hAnsi="Arial" w:cs="Arial"/>
          <w:szCs w:val="24"/>
        </w:rPr>
      </w:pPr>
    </w:p>
    <w:p w:rsidR="007D7C86" w:rsidRPr="0007550E" w:rsidRDefault="007D7C86" w:rsidP="00C07531">
      <w:pPr>
        <w:jc w:val="both"/>
        <w:rPr>
          <w:rFonts w:ascii="Arial" w:hAnsi="Arial" w:cs="Arial"/>
          <w:b/>
          <w:bCs/>
          <w:szCs w:val="24"/>
          <w:u w:val="single"/>
          <w:lang w:eastAsia="en-US" w:bidi="en-US"/>
        </w:rPr>
      </w:pPr>
      <w:r w:rsidRPr="0007550E">
        <w:rPr>
          <w:rFonts w:ascii="Arial" w:hAnsi="Arial" w:cs="Arial"/>
          <w:szCs w:val="24"/>
        </w:rPr>
        <w:t>This statement has to be submitted, i.e. has to be also given by every member of the Group of Tenderers</w:t>
      </w:r>
      <w:r w:rsidR="001156BA" w:rsidRPr="0007550E">
        <w:rPr>
          <w:rFonts w:ascii="Arial" w:hAnsi="Arial" w:cs="Arial"/>
          <w:szCs w:val="24"/>
        </w:rPr>
        <w:t xml:space="preserve"> or </w:t>
      </w:r>
      <w:r w:rsidR="0099641D" w:rsidRPr="0007550E">
        <w:rPr>
          <w:rFonts w:ascii="Arial" w:hAnsi="Arial" w:cs="Arial"/>
          <w:szCs w:val="24"/>
        </w:rPr>
        <w:t>sub-contractor</w:t>
      </w:r>
      <w:r w:rsidRPr="0007550E">
        <w:rPr>
          <w:rFonts w:ascii="Arial" w:hAnsi="Arial" w:cs="Arial"/>
          <w:szCs w:val="24"/>
        </w:rPr>
        <w:t xml:space="preserve">, on its behalf. </w:t>
      </w:r>
    </w:p>
    <w:p w:rsidR="007D7C86" w:rsidRPr="0007550E" w:rsidRDefault="007D7C86" w:rsidP="00B10AA0">
      <w:pPr>
        <w:ind w:firstLine="720"/>
        <w:jc w:val="both"/>
        <w:rPr>
          <w:rFonts w:ascii="Arial" w:hAnsi="Arial" w:cs="Arial"/>
          <w:b/>
          <w:bCs/>
          <w:szCs w:val="24"/>
          <w:u w:val="single"/>
          <w:lang w:eastAsia="en-US" w:bidi="en-US"/>
        </w:rPr>
      </w:pPr>
    </w:p>
    <w:p w:rsidR="007D7C86" w:rsidRPr="0007550E" w:rsidRDefault="007D7C86" w:rsidP="00C07531">
      <w:pPr>
        <w:jc w:val="both"/>
        <w:rPr>
          <w:rFonts w:ascii="Arial" w:hAnsi="Arial" w:cs="Arial"/>
          <w:b/>
          <w:bCs/>
          <w:szCs w:val="24"/>
          <w:u w:val="single"/>
          <w:lang w:eastAsia="en-US" w:bidi="en-US"/>
        </w:rPr>
      </w:pPr>
    </w:p>
    <w:p w:rsidR="00380795" w:rsidRPr="0007550E" w:rsidRDefault="00C6296D">
      <w:pPr>
        <w:pStyle w:val="Heading2"/>
        <w:numPr>
          <w:ilvl w:val="1"/>
          <w:numId w:val="24"/>
        </w:numPr>
        <w:rPr>
          <w:rFonts w:cs="Arial"/>
          <w:sz w:val="24"/>
          <w:szCs w:val="24"/>
        </w:rPr>
      </w:pPr>
      <w:bookmarkStart w:id="294" w:name="_Toc393713369"/>
      <w:bookmarkStart w:id="295" w:name="_Toc387313766"/>
      <w:r w:rsidRPr="0007550E">
        <w:rPr>
          <w:rFonts w:cs="Arial"/>
          <w:sz w:val="24"/>
          <w:szCs w:val="24"/>
        </w:rPr>
        <w:t>MANNER OF EVIDENCE SUBMISSION</w:t>
      </w:r>
      <w:bookmarkEnd w:id="294"/>
      <w:bookmarkEnd w:id="295"/>
    </w:p>
    <w:p w:rsidR="007D7C86" w:rsidRPr="0007550E" w:rsidRDefault="007D7C86" w:rsidP="00C07531">
      <w:pPr>
        <w:jc w:val="both"/>
        <w:rPr>
          <w:rFonts w:ascii="Arial" w:hAnsi="Arial" w:cs="Arial"/>
          <w:szCs w:val="24"/>
        </w:rPr>
      </w:pPr>
    </w:p>
    <w:p w:rsidR="007D7C86" w:rsidRPr="0007550E" w:rsidRDefault="007D7C86" w:rsidP="00C07531">
      <w:pPr>
        <w:jc w:val="both"/>
        <w:rPr>
          <w:rFonts w:ascii="Arial" w:hAnsi="Arial" w:cs="Arial"/>
          <w:szCs w:val="24"/>
        </w:rPr>
      </w:pPr>
      <w:r w:rsidRPr="0007550E">
        <w:rPr>
          <w:rFonts w:ascii="Arial" w:hAnsi="Arial" w:cs="Arial"/>
          <w:szCs w:val="24"/>
        </w:rPr>
        <w:t xml:space="preserve">Evidence on fulfillment of conditions may be submitted as uncertified copies, and Employer may, before decision on awarding the contract, demand from the Tenderer, whose tender was evaluated as most favorable on the grounds of the Report of </w:t>
      </w:r>
      <w:r w:rsidRPr="0007550E">
        <w:rPr>
          <w:rFonts w:ascii="Arial" w:hAnsi="Arial" w:cs="Arial"/>
          <w:szCs w:val="24"/>
        </w:rPr>
        <w:lastRenderedPageBreak/>
        <w:t>Public Procurement Committee, to submit the original documents or certified copies of all or of only some of evidence.</w:t>
      </w:r>
    </w:p>
    <w:p w:rsidR="007D7C86" w:rsidRPr="0007550E" w:rsidRDefault="007D7C86">
      <w:pPr>
        <w:jc w:val="both"/>
        <w:rPr>
          <w:rFonts w:ascii="Arial" w:hAnsi="Arial" w:cs="Arial"/>
          <w:szCs w:val="24"/>
        </w:rPr>
      </w:pPr>
    </w:p>
    <w:p w:rsidR="007D7C86" w:rsidRPr="0007550E" w:rsidRDefault="007D7C86" w:rsidP="007D7C86">
      <w:pPr>
        <w:jc w:val="both"/>
        <w:rPr>
          <w:rFonts w:ascii="Arial" w:hAnsi="Arial" w:cs="Arial"/>
          <w:szCs w:val="24"/>
        </w:rPr>
      </w:pPr>
      <w:r w:rsidRPr="0007550E">
        <w:rPr>
          <w:rFonts w:ascii="Arial" w:hAnsi="Arial" w:cs="Arial"/>
          <w:szCs w:val="24"/>
        </w:rPr>
        <w:t xml:space="preserve">If the Tenderer fails to submit original or certified copies of requested evidence within the given adequate deadline, which cannot be less than five days, the Employer shall refuse its tender as unacceptable. </w:t>
      </w:r>
    </w:p>
    <w:p w:rsidR="007D7C86" w:rsidRPr="0007550E" w:rsidRDefault="007D7C86" w:rsidP="007D7C86">
      <w:pPr>
        <w:jc w:val="both"/>
        <w:rPr>
          <w:rFonts w:ascii="Arial" w:hAnsi="Arial" w:cs="Arial"/>
          <w:szCs w:val="24"/>
        </w:rPr>
      </w:pPr>
    </w:p>
    <w:p w:rsidR="007D7C86" w:rsidRPr="0007550E" w:rsidRDefault="007D7C86" w:rsidP="007D7C86">
      <w:pPr>
        <w:jc w:val="both"/>
        <w:rPr>
          <w:rFonts w:ascii="Arial" w:hAnsi="Arial" w:cs="Arial"/>
          <w:szCs w:val="24"/>
        </w:rPr>
      </w:pPr>
      <w:r w:rsidRPr="0007550E">
        <w:rPr>
          <w:rFonts w:ascii="Arial" w:hAnsi="Arial" w:cs="Arial"/>
          <w:szCs w:val="24"/>
        </w:rPr>
        <w:t>Tenderers that are registered with the Business Registers Agency do not need to submit evidence from Article 75, paragraph 1 item 1) Extract from Business Registers Agency, which is public and published on the webpage of the Business Registers Agency.</w:t>
      </w:r>
    </w:p>
    <w:p w:rsidR="007D7C86" w:rsidRPr="0007550E" w:rsidRDefault="007D7C86" w:rsidP="007D7C86">
      <w:pPr>
        <w:jc w:val="both"/>
        <w:rPr>
          <w:rFonts w:ascii="Arial" w:hAnsi="Arial" w:cs="Arial"/>
          <w:szCs w:val="24"/>
        </w:rPr>
      </w:pPr>
    </w:p>
    <w:p w:rsidR="007D7C86" w:rsidRPr="0007550E" w:rsidRDefault="007D7C86" w:rsidP="007D7C86">
      <w:pPr>
        <w:jc w:val="both"/>
        <w:rPr>
          <w:rFonts w:ascii="Arial" w:hAnsi="Arial" w:cs="Arial"/>
          <w:szCs w:val="24"/>
        </w:rPr>
      </w:pPr>
      <w:r w:rsidRPr="0007550E">
        <w:rPr>
          <w:rFonts w:ascii="Arial" w:hAnsi="Arial" w:cs="Arial"/>
          <w:szCs w:val="24"/>
        </w:rPr>
        <w:t xml:space="preserve">Employer shall not reject the tender as unacceptable, if it does not contain evidence defined in Tender Documents, if Tenderer states in the tender the web page where the data required as a condition are publicly available. </w:t>
      </w:r>
    </w:p>
    <w:p w:rsidR="007D7C86" w:rsidRPr="0007550E" w:rsidRDefault="007D7C86" w:rsidP="007D7C86">
      <w:pPr>
        <w:jc w:val="both"/>
        <w:rPr>
          <w:rFonts w:ascii="Arial" w:hAnsi="Arial" w:cs="Arial"/>
          <w:szCs w:val="24"/>
        </w:rPr>
      </w:pPr>
    </w:p>
    <w:p w:rsidR="007D7C86" w:rsidRPr="0007550E" w:rsidRDefault="007D7C86" w:rsidP="007D7C86">
      <w:pPr>
        <w:jc w:val="both"/>
        <w:rPr>
          <w:rFonts w:ascii="Arial" w:hAnsi="Arial" w:cs="Arial"/>
          <w:szCs w:val="24"/>
        </w:rPr>
      </w:pPr>
      <w:r w:rsidRPr="0007550E">
        <w:rPr>
          <w:rFonts w:ascii="Arial" w:hAnsi="Arial" w:cs="Arial"/>
          <w:szCs w:val="24"/>
        </w:rPr>
        <w:t xml:space="preserve">Tenderer registered in Bidders Register is not obliged to prove the </w:t>
      </w:r>
      <w:r w:rsidR="0099641D" w:rsidRPr="0007550E">
        <w:rPr>
          <w:rFonts w:ascii="Arial" w:hAnsi="Arial" w:cs="Arial"/>
          <w:szCs w:val="24"/>
        </w:rPr>
        <w:t>fulfillment</w:t>
      </w:r>
      <w:r w:rsidRPr="0007550E">
        <w:rPr>
          <w:rFonts w:ascii="Arial" w:hAnsi="Arial" w:cs="Arial"/>
          <w:szCs w:val="24"/>
        </w:rPr>
        <w:t xml:space="preserve"> of mandatory conditions when submitting tender. Bidders Register is available on the web page of Business Registers Agency. </w:t>
      </w:r>
    </w:p>
    <w:p w:rsidR="007D7C86" w:rsidRPr="0007550E" w:rsidRDefault="007D7C86" w:rsidP="007D7C86">
      <w:pPr>
        <w:jc w:val="both"/>
        <w:rPr>
          <w:rFonts w:ascii="Arial" w:hAnsi="Arial" w:cs="Arial"/>
          <w:szCs w:val="24"/>
        </w:rPr>
      </w:pPr>
    </w:p>
    <w:p w:rsidR="007D7C86" w:rsidRPr="0007550E" w:rsidRDefault="007D7C86" w:rsidP="007D7C86">
      <w:pPr>
        <w:jc w:val="both"/>
        <w:rPr>
          <w:rFonts w:ascii="Arial" w:hAnsi="Arial" w:cs="Arial"/>
          <w:szCs w:val="24"/>
        </w:rPr>
      </w:pPr>
      <w:r w:rsidRPr="0007550E">
        <w:rPr>
          <w:rFonts w:ascii="Arial" w:hAnsi="Arial" w:cs="Arial"/>
          <w:szCs w:val="24"/>
        </w:rPr>
        <w:t>If the evidence on fulfillment of conditions is document in e-form, Tenderer shall submit a written copy of document in e-form, in accordance with the law governing document in e-form, unless it shall submit the Tender in e-form when the evidence is submitted in original e-form.</w:t>
      </w:r>
    </w:p>
    <w:p w:rsidR="007D7C86" w:rsidRPr="0007550E" w:rsidRDefault="007D7C86" w:rsidP="007D7C86">
      <w:pPr>
        <w:jc w:val="both"/>
        <w:rPr>
          <w:rFonts w:ascii="Arial" w:hAnsi="Arial" w:cs="Arial"/>
          <w:szCs w:val="24"/>
        </w:rPr>
      </w:pPr>
    </w:p>
    <w:p w:rsidR="007D7C86" w:rsidRPr="0007550E" w:rsidRDefault="007D7C86" w:rsidP="007D7C86">
      <w:pPr>
        <w:jc w:val="both"/>
        <w:rPr>
          <w:rFonts w:ascii="Arial" w:hAnsi="Arial" w:cs="Arial"/>
          <w:szCs w:val="24"/>
        </w:rPr>
      </w:pPr>
      <w:r w:rsidRPr="0007550E">
        <w:rPr>
          <w:rFonts w:ascii="Arial" w:hAnsi="Arial" w:cs="Arial"/>
          <w:szCs w:val="24"/>
        </w:rPr>
        <w:t>If the Tenderer has its registered seat in another country, Employer can verify whether documents by which the Tenderer proves the fulfillment of requested conditions were issued by the competent authorities of that country.</w:t>
      </w:r>
    </w:p>
    <w:p w:rsidR="007D7C86" w:rsidRPr="0007550E" w:rsidRDefault="007D7C86" w:rsidP="007D7C86">
      <w:pPr>
        <w:jc w:val="both"/>
        <w:rPr>
          <w:rFonts w:ascii="Arial" w:hAnsi="Arial" w:cs="Arial"/>
          <w:szCs w:val="24"/>
        </w:rPr>
      </w:pPr>
    </w:p>
    <w:p w:rsidR="007D7C86" w:rsidRPr="0007550E" w:rsidRDefault="007D7C86" w:rsidP="007D7C86">
      <w:pPr>
        <w:jc w:val="both"/>
        <w:rPr>
          <w:rFonts w:ascii="Arial" w:hAnsi="Arial" w:cs="Arial"/>
          <w:b/>
          <w:szCs w:val="24"/>
        </w:rPr>
      </w:pPr>
      <w:r w:rsidRPr="0007550E">
        <w:rPr>
          <w:rFonts w:ascii="Arial" w:hAnsi="Arial" w:cs="Arial"/>
          <w:b/>
          <w:szCs w:val="24"/>
        </w:rPr>
        <w:t>If the evidence</w:t>
      </w:r>
      <w:r w:rsidRPr="0007550E">
        <w:rPr>
          <w:rFonts w:ascii="Arial" w:hAnsi="Arial" w:cs="Arial"/>
          <w:b/>
        </w:rPr>
        <w:t xml:space="preserve"> </w:t>
      </w:r>
      <w:r w:rsidRPr="0007550E">
        <w:rPr>
          <w:rFonts w:ascii="Arial" w:hAnsi="Arial" w:cs="Arial"/>
          <w:b/>
          <w:szCs w:val="24"/>
        </w:rPr>
        <w:t>under Article 77, paragraph 1, from item 1) to 4) of the Law is not issued in the country where the Tenderer has its seat the Tenderer can, instead of the evidence, submit its written statement, given under substantive and criminal liability certified by the court or administrative body, public notary or other competent body of that country.</w:t>
      </w:r>
    </w:p>
    <w:p w:rsidR="007D7C86" w:rsidRPr="0007550E" w:rsidRDefault="007D7C86" w:rsidP="007D7C86">
      <w:pPr>
        <w:jc w:val="both"/>
        <w:rPr>
          <w:rFonts w:ascii="Arial" w:hAnsi="Arial" w:cs="Arial"/>
          <w:szCs w:val="24"/>
        </w:rPr>
      </w:pPr>
    </w:p>
    <w:p w:rsidR="007D7C86" w:rsidRPr="0007550E" w:rsidRDefault="007D7C86" w:rsidP="007D7C86">
      <w:pPr>
        <w:jc w:val="both"/>
        <w:rPr>
          <w:rFonts w:ascii="Arial" w:hAnsi="Arial" w:cs="Arial"/>
          <w:szCs w:val="24"/>
        </w:rPr>
      </w:pPr>
      <w:r w:rsidRPr="0007550E">
        <w:rPr>
          <w:rFonts w:ascii="Arial" w:hAnsi="Arial" w:cs="Arial"/>
          <w:szCs w:val="24"/>
        </w:rPr>
        <w:t>If the Tenderer could not obtain required documents within the deadline for submission of Tender, because they could not have been issued from the moment of tender submission according to the regulations of the country in which the Tenderer has its seat and if the Tenderer submits appropriate evidence together with the Tender, Employer shall allow the Tenderer to submit the required documents subsequently, within the appropriate deadline.</w:t>
      </w:r>
    </w:p>
    <w:p w:rsidR="007D7C86" w:rsidRPr="0007550E" w:rsidRDefault="007D7C86" w:rsidP="007D7C86">
      <w:pPr>
        <w:jc w:val="both"/>
        <w:rPr>
          <w:rFonts w:ascii="Arial" w:hAnsi="Arial" w:cs="Arial"/>
          <w:szCs w:val="24"/>
        </w:rPr>
      </w:pPr>
    </w:p>
    <w:p w:rsidR="00304CBA" w:rsidRPr="0007550E" w:rsidRDefault="008B14E6" w:rsidP="00304CBA">
      <w:pPr>
        <w:jc w:val="both"/>
        <w:rPr>
          <w:rFonts w:ascii="Arial" w:hAnsi="Arial" w:cs="Arial"/>
          <w:szCs w:val="24"/>
        </w:rPr>
      </w:pPr>
      <w:r w:rsidRPr="0007550E">
        <w:rPr>
          <w:rFonts w:ascii="Arial" w:hAnsi="Arial" w:cs="Arial"/>
          <w:szCs w:val="24"/>
        </w:rPr>
        <w:t xml:space="preserve">Balance sheets and Profit and Loss reports have to be signed and stamped by the Tenderer’s legal representative. </w:t>
      </w:r>
      <w:r w:rsidR="00D15B84" w:rsidRPr="0007550E">
        <w:rPr>
          <w:rFonts w:ascii="Arial" w:hAnsi="Arial" w:cs="Arial"/>
          <w:szCs w:val="24"/>
        </w:rPr>
        <w:t xml:space="preserve">Certified </w:t>
      </w:r>
      <w:r w:rsidRPr="0007550E">
        <w:rPr>
          <w:rFonts w:ascii="Arial" w:hAnsi="Arial" w:cs="Arial"/>
          <w:szCs w:val="24"/>
        </w:rPr>
        <w:t xml:space="preserve">Auditor’s reports have to </w:t>
      </w:r>
      <w:proofErr w:type="gramStart"/>
      <w:r w:rsidR="00311CFE" w:rsidRPr="0007550E">
        <w:rPr>
          <w:rFonts w:ascii="Arial" w:hAnsi="Arial" w:cs="Arial"/>
          <w:szCs w:val="24"/>
        </w:rPr>
        <w:t>enclosed</w:t>
      </w:r>
      <w:proofErr w:type="gramEnd"/>
      <w:r w:rsidRPr="0007550E">
        <w:rPr>
          <w:rFonts w:ascii="Arial" w:hAnsi="Arial" w:cs="Arial"/>
          <w:szCs w:val="24"/>
        </w:rPr>
        <w:t xml:space="preserve"> as wel</w:t>
      </w:r>
      <w:r w:rsidR="00D15B84" w:rsidRPr="0007550E">
        <w:rPr>
          <w:rFonts w:ascii="Arial" w:hAnsi="Arial" w:cs="Arial"/>
          <w:szCs w:val="24"/>
        </w:rPr>
        <w:t>l,</w:t>
      </w:r>
      <w:r w:rsidRPr="0007550E">
        <w:rPr>
          <w:rFonts w:ascii="Arial" w:hAnsi="Arial" w:cs="Arial"/>
          <w:szCs w:val="24"/>
        </w:rPr>
        <w:t xml:space="preserve"> </w:t>
      </w:r>
      <w:r w:rsidR="00D15B84" w:rsidRPr="0007550E">
        <w:rPr>
          <w:rFonts w:ascii="Arial" w:hAnsi="Arial" w:cs="Arial"/>
          <w:szCs w:val="24"/>
        </w:rPr>
        <w:t>s</w:t>
      </w:r>
      <w:r w:rsidRPr="0007550E">
        <w:rPr>
          <w:rFonts w:ascii="Arial" w:hAnsi="Arial" w:cs="Arial"/>
          <w:szCs w:val="24"/>
        </w:rPr>
        <w:t>igned and stamped</w:t>
      </w:r>
      <w:r w:rsidR="00D15B84" w:rsidRPr="0007550E">
        <w:rPr>
          <w:rFonts w:ascii="Arial" w:hAnsi="Arial" w:cs="Arial"/>
          <w:szCs w:val="24"/>
        </w:rPr>
        <w:t xml:space="preserve"> by the certified auditor, if such reports exist.</w:t>
      </w:r>
      <w:r w:rsidR="00311CFE" w:rsidRPr="0007550E">
        <w:rPr>
          <w:rFonts w:ascii="Arial" w:hAnsi="Arial" w:cs="Arial"/>
          <w:szCs w:val="24"/>
        </w:rPr>
        <w:t xml:space="preserve"> </w:t>
      </w:r>
      <w:r w:rsidR="00D15B84" w:rsidRPr="0007550E">
        <w:rPr>
          <w:rFonts w:ascii="Arial" w:hAnsi="Arial" w:cs="Arial"/>
          <w:szCs w:val="24"/>
        </w:rPr>
        <w:t>In case the certified auditor issue</w:t>
      </w:r>
      <w:r w:rsidR="00311CFE" w:rsidRPr="0007550E">
        <w:rPr>
          <w:rFonts w:ascii="Arial" w:hAnsi="Arial" w:cs="Arial"/>
          <w:szCs w:val="24"/>
        </w:rPr>
        <w:t>s</w:t>
      </w:r>
      <w:r w:rsidR="00D15B84" w:rsidRPr="0007550E">
        <w:rPr>
          <w:rFonts w:ascii="Arial" w:hAnsi="Arial" w:cs="Arial"/>
          <w:szCs w:val="24"/>
        </w:rPr>
        <w:t xml:space="preserve"> the report without stamp,</w:t>
      </w:r>
      <w:r w:rsidR="00311CFE" w:rsidRPr="0007550E">
        <w:rPr>
          <w:rFonts w:ascii="Arial" w:hAnsi="Arial" w:cs="Arial"/>
          <w:szCs w:val="24"/>
        </w:rPr>
        <w:t xml:space="preserve"> </w:t>
      </w:r>
      <w:r w:rsidR="00D15B84" w:rsidRPr="0007550E">
        <w:rPr>
          <w:rFonts w:ascii="Arial" w:hAnsi="Arial" w:cs="Arial"/>
          <w:szCs w:val="24"/>
        </w:rPr>
        <w:t>the statement from the auditor</w:t>
      </w:r>
      <w:r w:rsidR="00311CFE" w:rsidRPr="0007550E">
        <w:rPr>
          <w:rFonts w:ascii="Arial" w:hAnsi="Arial" w:cs="Arial"/>
          <w:szCs w:val="24"/>
        </w:rPr>
        <w:t xml:space="preserve"> who signed the report</w:t>
      </w:r>
      <w:r w:rsidR="00D15B84" w:rsidRPr="0007550E">
        <w:rPr>
          <w:rFonts w:ascii="Arial" w:hAnsi="Arial" w:cs="Arial"/>
          <w:szCs w:val="24"/>
        </w:rPr>
        <w:t xml:space="preserve"> </w:t>
      </w:r>
      <w:r w:rsidR="00311CFE" w:rsidRPr="0007550E">
        <w:rPr>
          <w:rFonts w:ascii="Arial" w:hAnsi="Arial" w:cs="Arial"/>
          <w:szCs w:val="24"/>
        </w:rPr>
        <w:t>has</w:t>
      </w:r>
      <w:r w:rsidR="00D15B84" w:rsidRPr="0007550E">
        <w:rPr>
          <w:rFonts w:ascii="Arial" w:hAnsi="Arial" w:cs="Arial"/>
          <w:szCs w:val="24"/>
        </w:rPr>
        <w:t xml:space="preserve"> to be included in the Tender.</w:t>
      </w:r>
      <w:r w:rsidRPr="0007550E">
        <w:rPr>
          <w:rFonts w:ascii="Arial" w:hAnsi="Arial" w:cs="Arial"/>
          <w:szCs w:val="24"/>
        </w:rPr>
        <w:t xml:space="preserve">   </w:t>
      </w:r>
    </w:p>
    <w:p w:rsidR="00304CBA" w:rsidRPr="0007550E" w:rsidRDefault="00304CBA" w:rsidP="007D7C86">
      <w:pPr>
        <w:jc w:val="both"/>
        <w:rPr>
          <w:rFonts w:ascii="Arial" w:hAnsi="Arial" w:cs="Arial"/>
          <w:szCs w:val="24"/>
        </w:rPr>
      </w:pPr>
    </w:p>
    <w:p w:rsidR="007D7C86" w:rsidRPr="0007550E" w:rsidRDefault="007D7C86" w:rsidP="007D7C86">
      <w:pPr>
        <w:jc w:val="both"/>
        <w:rPr>
          <w:rFonts w:ascii="Arial" w:hAnsi="Arial" w:cs="Arial"/>
          <w:szCs w:val="24"/>
        </w:rPr>
      </w:pPr>
      <w:r w:rsidRPr="0007550E">
        <w:rPr>
          <w:rFonts w:ascii="Arial" w:hAnsi="Arial" w:cs="Arial"/>
          <w:szCs w:val="24"/>
        </w:rPr>
        <w:t xml:space="preserve">The Tenderer shall without delay inform the Employer in written form on every change regarding the conditions’ fulfillment from the public procurement procedure, that occurs until decision making, i.e. contract conclusion, i.e. during validity period of </w:t>
      </w:r>
      <w:r w:rsidRPr="0007550E">
        <w:rPr>
          <w:rFonts w:ascii="Arial" w:hAnsi="Arial" w:cs="Arial"/>
          <w:szCs w:val="24"/>
        </w:rPr>
        <w:lastRenderedPageBreak/>
        <w:t xml:space="preserve">the public procurement contract and it shall prepare the documents in prescribed manner. </w:t>
      </w:r>
    </w:p>
    <w:p w:rsidR="007D7C86" w:rsidRPr="0007550E" w:rsidRDefault="007D7C86" w:rsidP="007D7C86">
      <w:pPr>
        <w:jc w:val="both"/>
        <w:rPr>
          <w:rFonts w:ascii="Arial" w:hAnsi="Arial" w:cs="Arial"/>
          <w:szCs w:val="24"/>
        </w:rPr>
      </w:pPr>
    </w:p>
    <w:p w:rsidR="007D7C86" w:rsidRPr="0007550E" w:rsidRDefault="007D7C86" w:rsidP="00A1560E">
      <w:pPr>
        <w:jc w:val="both"/>
        <w:rPr>
          <w:rFonts w:ascii="Arial" w:hAnsi="Arial" w:cs="Arial"/>
          <w:b/>
          <w:szCs w:val="24"/>
        </w:rPr>
      </w:pPr>
      <w:r w:rsidRPr="0007550E">
        <w:rPr>
          <w:rFonts w:ascii="Arial" w:hAnsi="Arial" w:cs="Arial"/>
          <w:szCs w:val="24"/>
        </w:rPr>
        <w:t>In case of doubt in the truthfulness of the submitted data, Employer retains the right to check them based on the relevant evidence. If the Employer determines that the Tenderer presented untrue data or that the documents are false, the tender of that Tenderer shall be considered unacceptable and shall be rejected.</w:t>
      </w:r>
      <w:bookmarkStart w:id="296" w:name="_Toc310433004"/>
      <w:r w:rsidRPr="0007550E">
        <w:rPr>
          <w:rFonts w:ascii="Arial" w:hAnsi="Arial" w:cs="Arial"/>
          <w:szCs w:val="24"/>
        </w:rPr>
        <w:br w:type="page"/>
      </w:r>
    </w:p>
    <w:p w:rsidR="00380795" w:rsidRPr="0007550E" w:rsidRDefault="007D7C86">
      <w:pPr>
        <w:pStyle w:val="Heading10"/>
        <w:numPr>
          <w:ilvl w:val="0"/>
          <w:numId w:val="24"/>
        </w:numPr>
        <w:ind w:left="567" w:hanging="567"/>
        <w:jc w:val="both"/>
        <w:rPr>
          <w:rFonts w:cs="Arial"/>
          <w:sz w:val="24"/>
          <w:szCs w:val="24"/>
        </w:rPr>
      </w:pPr>
      <w:bookmarkStart w:id="297" w:name="_Toc371416349"/>
      <w:bookmarkStart w:id="298" w:name="_Toc393713370"/>
      <w:bookmarkStart w:id="299" w:name="_Toc387313767"/>
      <w:r w:rsidRPr="0007550E">
        <w:rPr>
          <w:rFonts w:cs="Arial"/>
          <w:sz w:val="24"/>
          <w:szCs w:val="24"/>
        </w:rPr>
        <w:lastRenderedPageBreak/>
        <w:t>TYPE, TECHNICAL CHARACTERISTICS AND SPECIFICATION OF THE PUBLIC PROCUREMENT SUBJECT</w:t>
      </w:r>
      <w:bookmarkEnd w:id="297"/>
      <w:bookmarkEnd w:id="298"/>
      <w:bookmarkEnd w:id="299"/>
      <w:r w:rsidRPr="0007550E">
        <w:rPr>
          <w:rFonts w:cs="Arial"/>
          <w:sz w:val="24"/>
          <w:szCs w:val="24"/>
        </w:rPr>
        <w:t xml:space="preserve"> </w:t>
      </w:r>
      <w:bookmarkEnd w:id="296"/>
    </w:p>
    <w:p w:rsidR="007F07E0" w:rsidRPr="0007550E" w:rsidRDefault="007F07E0" w:rsidP="007D7C86">
      <w:pPr>
        <w:rPr>
          <w:rFonts w:ascii="Arial" w:hAnsi="Arial" w:cs="Arial"/>
        </w:rPr>
      </w:pPr>
    </w:p>
    <w:p w:rsidR="00380795" w:rsidRPr="0007550E" w:rsidRDefault="007D7C86">
      <w:pPr>
        <w:pStyle w:val="Heading2"/>
        <w:numPr>
          <w:ilvl w:val="1"/>
          <w:numId w:val="24"/>
        </w:numPr>
        <w:rPr>
          <w:rFonts w:cs="Arial"/>
          <w:sz w:val="24"/>
          <w:szCs w:val="24"/>
        </w:rPr>
      </w:pPr>
      <w:bookmarkStart w:id="300" w:name="_Toc371416350"/>
      <w:bookmarkStart w:id="301" w:name="_Toc393713371"/>
      <w:bookmarkStart w:id="302" w:name="_Toc387313768"/>
      <w:r w:rsidRPr="0007550E">
        <w:rPr>
          <w:rFonts w:cs="Arial"/>
          <w:sz w:val="24"/>
          <w:szCs w:val="24"/>
        </w:rPr>
        <w:t>SUBJECT OF THE INVITATION</w:t>
      </w:r>
      <w:bookmarkEnd w:id="300"/>
      <w:bookmarkEnd w:id="301"/>
      <w:bookmarkEnd w:id="302"/>
    </w:p>
    <w:p w:rsidR="007D7C86" w:rsidRPr="0007550E" w:rsidRDefault="007D7C86" w:rsidP="007D7C86">
      <w:pPr>
        <w:ind w:left="360"/>
        <w:rPr>
          <w:rFonts w:ascii="Arial" w:hAnsi="Arial" w:cs="Arial"/>
          <w:szCs w:val="24"/>
        </w:rPr>
      </w:pPr>
    </w:p>
    <w:p w:rsidR="000D6A8B" w:rsidRPr="0007550E" w:rsidRDefault="007D7C86" w:rsidP="000D6A8B">
      <w:pPr>
        <w:jc w:val="both"/>
        <w:rPr>
          <w:rFonts w:ascii="Arial" w:hAnsi="Arial" w:cs="Arial"/>
          <w:szCs w:val="24"/>
        </w:rPr>
      </w:pPr>
      <w:r w:rsidRPr="0007550E">
        <w:rPr>
          <w:rFonts w:ascii="Arial" w:hAnsi="Arial" w:cs="Arial"/>
          <w:b/>
          <w:szCs w:val="24"/>
        </w:rPr>
        <w:t xml:space="preserve">Subject of the invitation </w:t>
      </w:r>
      <w:r w:rsidRPr="0007550E">
        <w:rPr>
          <w:rFonts w:ascii="Arial" w:hAnsi="Arial" w:cs="Arial"/>
          <w:szCs w:val="24"/>
        </w:rPr>
        <w:t>to tender submission</w:t>
      </w:r>
      <w:r w:rsidRPr="0007550E">
        <w:rPr>
          <w:rFonts w:ascii="Arial" w:hAnsi="Arial" w:cs="Arial"/>
          <w:b/>
          <w:szCs w:val="24"/>
        </w:rPr>
        <w:t xml:space="preserve"> </w:t>
      </w:r>
      <w:r w:rsidRPr="0007550E">
        <w:rPr>
          <w:rFonts w:ascii="Arial" w:hAnsi="Arial" w:cs="Arial"/>
          <w:szCs w:val="24"/>
        </w:rPr>
        <w:t xml:space="preserve">are consulting services </w:t>
      </w:r>
      <w:r w:rsidR="001C23DE" w:rsidRPr="0007550E">
        <w:rPr>
          <w:rFonts w:ascii="Arial" w:hAnsi="Arial" w:cs="Arial"/>
          <w:szCs w:val="24"/>
        </w:rPr>
        <w:br/>
      </w:r>
      <w:r w:rsidR="006350A3">
        <w:rPr>
          <w:rFonts w:ascii="Arial" w:eastAsia="Calibri" w:hAnsi="Arial" w:cs="Arial"/>
          <w:szCs w:val="24"/>
          <w:u w:val="single"/>
          <w:lang w:eastAsia="en-US"/>
        </w:rPr>
        <w:t xml:space="preserve">for project of services </w:t>
      </w:r>
      <w:r w:rsidR="000D6A8B" w:rsidRPr="0007550E">
        <w:rPr>
          <w:rFonts w:ascii="Arial" w:eastAsia="Calibri" w:hAnsi="Arial" w:cs="Arial"/>
          <w:szCs w:val="24"/>
          <w:u w:val="single"/>
          <w:lang w:eastAsia="en-US"/>
        </w:rPr>
        <w:t xml:space="preserve">“The </w:t>
      </w:r>
      <w:r w:rsidR="000D6A8B" w:rsidRPr="0007550E">
        <w:rPr>
          <w:rFonts w:ascii="Arial" w:hAnsi="Arial" w:cs="Arial"/>
          <w:szCs w:val="24"/>
          <w:u w:val="single"/>
        </w:rPr>
        <w:t>Unbundling</w:t>
      </w:r>
      <w:r w:rsidR="000D6A8B" w:rsidRPr="0007550E">
        <w:rPr>
          <w:rFonts w:ascii="Arial" w:eastAsia="Calibri" w:hAnsi="Arial" w:cs="Arial"/>
          <w:szCs w:val="24"/>
          <w:u w:val="single"/>
          <w:lang w:eastAsia="en-US"/>
        </w:rPr>
        <w:t xml:space="preserve"> process</w:t>
      </w:r>
      <w:r w:rsidR="006350A3">
        <w:rPr>
          <w:rFonts w:ascii="Arial" w:eastAsia="Calibri" w:hAnsi="Arial" w:cs="Arial"/>
          <w:szCs w:val="24"/>
          <w:u w:val="single"/>
          <w:lang w:eastAsia="en-US"/>
        </w:rPr>
        <w:t xml:space="preserve"> </w:t>
      </w:r>
      <w:r w:rsidR="000D6A8B" w:rsidRPr="0007550E">
        <w:rPr>
          <w:rFonts w:ascii="Arial" w:eastAsia="Calibri" w:hAnsi="Arial" w:cs="Arial"/>
          <w:szCs w:val="24"/>
          <w:u w:val="single"/>
          <w:lang w:eastAsia="en-US"/>
        </w:rPr>
        <w:t xml:space="preserve">- </w:t>
      </w:r>
      <w:r w:rsidR="000D6A8B" w:rsidRPr="0007550E">
        <w:rPr>
          <w:rFonts w:ascii="Arial" w:hAnsi="Arial" w:cs="Arial"/>
          <w:szCs w:val="24"/>
          <w:u w:val="single"/>
        </w:rPr>
        <w:t xml:space="preserve">Transformation of </w:t>
      </w:r>
      <w:r w:rsidR="000D6A8B" w:rsidRPr="0007550E">
        <w:rPr>
          <w:rFonts w:ascii="Arial" w:eastAsia="Calibri" w:hAnsi="Arial" w:cs="Arial"/>
          <w:szCs w:val="24"/>
          <w:u w:val="single"/>
          <w:lang w:eastAsia="en-US"/>
        </w:rPr>
        <w:t>Distribution system operators (DSOs) and Supplier</w:t>
      </w:r>
      <w:r w:rsidR="000D6A8B" w:rsidRPr="0007550E">
        <w:rPr>
          <w:rFonts w:ascii="Arial" w:eastAsia="Calibri" w:hAnsi="Arial" w:cs="Arial"/>
          <w:szCs w:val="24"/>
          <w:lang w:eastAsia="en-US"/>
        </w:rPr>
        <w:t>”.</w:t>
      </w:r>
    </w:p>
    <w:p w:rsidR="007D7C86" w:rsidRPr="0007550E" w:rsidRDefault="000D6A8B" w:rsidP="000D6A8B">
      <w:pPr>
        <w:jc w:val="center"/>
        <w:rPr>
          <w:rFonts w:ascii="Arial" w:hAnsi="Arial" w:cs="Arial"/>
          <w:szCs w:val="24"/>
        </w:rPr>
      </w:pPr>
      <w:r w:rsidRPr="0007550E">
        <w:rPr>
          <w:rFonts w:ascii="Arial" w:hAnsi="Arial" w:cs="Arial"/>
          <w:szCs w:val="24"/>
        </w:rPr>
        <w:t xml:space="preserve"> </w:t>
      </w:r>
      <w:r w:rsidR="007D7C86" w:rsidRPr="0007550E">
        <w:rPr>
          <w:rFonts w:ascii="Arial" w:hAnsi="Arial" w:cs="Arial"/>
          <w:szCs w:val="24"/>
        </w:rPr>
        <w:t xml:space="preserve"> </w:t>
      </w:r>
    </w:p>
    <w:p w:rsidR="007D7C86" w:rsidRPr="0007550E" w:rsidRDefault="007D7C86" w:rsidP="007D7C86">
      <w:pPr>
        <w:jc w:val="both"/>
        <w:rPr>
          <w:rFonts w:ascii="Arial" w:hAnsi="Arial" w:cs="Arial"/>
          <w:szCs w:val="24"/>
        </w:rPr>
      </w:pPr>
    </w:p>
    <w:p w:rsidR="00380795" w:rsidRPr="0007550E" w:rsidRDefault="007D7C86">
      <w:pPr>
        <w:pStyle w:val="Heading2"/>
        <w:numPr>
          <w:ilvl w:val="1"/>
          <w:numId w:val="24"/>
        </w:numPr>
        <w:rPr>
          <w:rFonts w:cs="Arial"/>
          <w:sz w:val="24"/>
          <w:szCs w:val="24"/>
        </w:rPr>
      </w:pPr>
      <w:bookmarkStart w:id="303" w:name="_Toc371416351"/>
      <w:bookmarkStart w:id="304" w:name="_Toc393713372"/>
      <w:bookmarkStart w:id="305" w:name="_Toc387313769"/>
      <w:r w:rsidRPr="0007550E">
        <w:rPr>
          <w:rFonts w:cs="Arial"/>
          <w:sz w:val="24"/>
          <w:szCs w:val="24"/>
        </w:rPr>
        <w:t>TERMS OF REFERENCE:</w:t>
      </w:r>
      <w:bookmarkEnd w:id="303"/>
      <w:bookmarkEnd w:id="304"/>
      <w:bookmarkEnd w:id="305"/>
    </w:p>
    <w:p w:rsidR="007D7C86" w:rsidRPr="0007550E" w:rsidRDefault="007D7C86" w:rsidP="007D7C86">
      <w:pPr>
        <w:rPr>
          <w:rFonts w:ascii="Arial" w:hAnsi="Arial" w:cs="Arial"/>
          <w:szCs w:val="24"/>
        </w:rPr>
      </w:pPr>
    </w:p>
    <w:p w:rsidR="007D7C86" w:rsidRPr="0007550E" w:rsidRDefault="007D7C86" w:rsidP="007D7C86">
      <w:pPr>
        <w:jc w:val="both"/>
        <w:rPr>
          <w:rFonts w:ascii="Arial" w:hAnsi="Arial" w:cs="Arial"/>
          <w:szCs w:val="24"/>
        </w:rPr>
      </w:pPr>
      <w:r w:rsidRPr="0007550E">
        <w:rPr>
          <w:rFonts w:ascii="Arial" w:hAnsi="Arial" w:cs="Arial"/>
          <w:szCs w:val="24"/>
        </w:rPr>
        <w:t xml:space="preserve">Terms of Reference for subject public procurement of the services is included in this part of Tender Documents. </w:t>
      </w:r>
    </w:p>
    <w:p w:rsidR="000D6A8B" w:rsidRPr="0007550E" w:rsidRDefault="000D6A8B" w:rsidP="000D6A8B">
      <w:pPr>
        <w:jc w:val="center"/>
        <w:rPr>
          <w:rFonts w:ascii="Arial" w:eastAsia="Calibri" w:hAnsi="Arial" w:cs="Arial"/>
          <w:szCs w:val="24"/>
          <w:u w:val="single"/>
          <w:lang w:eastAsia="en-US"/>
        </w:rPr>
      </w:pPr>
    </w:p>
    <w:p w:rsidR="007D7C86" w:rsidRPr="0007550E" w:rsidRDefault="000D6A8B" w:rsidP="000D6A8B">
      <w:pPr>
        <w:jc w:val="center"/>
        <w:rPr>
          <w:rFonts w:ascii="Arial" w:hAnsi="Arial" w:cs="Arial"/>
          <w:szCs w:val="24"/>
        </w:rPr>
      </w:pPr>
      <w:proofErr w:type="gramStart"/>
      <w:r w:rsidRPr="0007550E">
        <w:rPr>
          <w:rFonts w:ascii="Arial" w:eastAsia="Calibri" w:hAnsi="Arial" w:cs="Arial"/>
          <w:szCs w:val="24"/>
          <w:u w:val="single"/>
          <w:lang w:eastAsia="en-US"/>
        </w:rPr>
        <w:t>“</w:t>
      </w:r>
      <w:r w:rsidRPr="0007550E">
        <w:rPr>
          <w:rFonts w:ascii="Arial" w:eastAsia="Calibri" w:hAnsi="Arial" w:cs="Arial"/>
          <w:szCs w:val="24"/>
          <w:lang w:eastAsia="en-US"/>
        </w:rPr>
        <w:t xml:space="preserve">The </w:t>
      </w:r>
      <w:r w:rsidRPr="0007550E">
        <w:rPr>
          <w:rFonts w:ascii="Arial" w:hAnsi="Arial" w:cs="Arial"/>
          <w:szCs w:val="24"/>
        </w:rPr>
        <w:t>Unbundling</w:t>
      </w:r>
      <w:r w:rsidRPr="0007550E">
        <w:rPr>
          <w:rFonts w:ascii="Arial" w:eastAsia="Calibri" w:hAnsi="Arial" w:cs="Arial"/>
          <w:szCs w:val="24"/>
          <w:lang w:eastAsia="en-US"/>
        </w:rPr>
        <w:t xml:space="preserve"> process- </w:t>
      </w:r>
      <w:r w:rsidRPr="0007550E">
        <w:rPr>
          <w:rFonts w:ascii="Arial" w:hAnsi="Arial" w:cs="Arial"/>
          <w:szCs w:val="24"/>
        </w:rPr>
        <w:t xml:space="preserve">Transformation of </w:t>
      </w:r>
      <w:r w:rsidRPr="0007550E">
        <w:rPr>
          <w:rFonts w:ascii="Arial" w:eastAsia="Calibri" w:hAnsi="Arial" w:cs="Arial"/>
          <w:szCs w:val="24"/>
          <w:lang w:eastAsia="en-US"/>
        </w:rPr>
        <w:t>Distribution system operators (DSOs) and Supplier”.</w:t>
      </w:r>
      <w:proofErr w:type="gramEnd"/>
    </w:p>
    <w:p w:rsidR="00152EAB" w:rsidRDefault="00152EAB" w:rsidP="0007550E">
      <w:pPr>
        <w:jc w:val="both"/>
        <w:rPr>
          <w:rFonts w:ascii="Arial" w:hAnsi="Arial" w:cs="Arial"/>
          <w:b/>
          <w:szCs w:val="24"/>
        </w:rPr>
      </w:pPr>
    </w:p>
    <w:p w:rsidR="0007550E" w:rsidRPr="0007550E" w:rsidRDefault="00152EAB" w:rsidP="0007550E">
      <w:pPr>
        <w:jc w:val="both"/>
        <w:rPr>
          <w:rFonts w:ascii="Arial" w:hAnsi="Arial" w:cs="Arial"/>
          <w:b/>
          <w:szCs w:val="24"/>
        </w:rPr>
      </w:pPr>
      <w:r>
        <w:rPr>
          <w:rFonts w:ascii="Arial" w:hAnsi="Arial" w:cs="Arial"/>
          <w:b/>
          <w:szCs w:val="24"/>
        </w:rPr>
        <w:t xml:space="preserve">Services </w:t>
      </w:r>
      <w:r w:rsidR="0007550E" w:rsidRPr="00152EAB">
        <w:rPr>
          <w:rFonts w:ascii="Arial" w:hAnsi="Arial" w:cs="Arial"/>
          <w:b/>
          <w:szCs w:val="24"/>
        </w:rPr>
        <w:t xml:space="preserve">Description </w:t>
      </w:r>
      <w:r w:rsidR="0007550E" w:rsidRPr="0007550E">
        <w:rPr>
          <w:rFonts w:ascii="Arial" w:hAnsi="Arial" w:cs="Arial"/>
          <w:b/>
          <w:szCs w:val="24"/>
        </w:rPr>
        <w:t>and Deliverables</w:t>
      </w:r>
    </w:p>
    <w:p w:rsidR="0007550E" w:rsidRPr="0007550E" w:rsidRDefault="0007550E" w:rsidP="0007550E">
      <w:pPr>
        <w:jc w:val="both"/>
        <w:rPr>
          <w:rFonts w:ascii="Arial" w:hAnsi="Arial" w:cs="Arial"/>
          <w:b/>
          <w:szCs w:val="24"/>
        </w:rPr>
      </w:pPr>
    </w:p>
    <w:p w:rsidR="0007550E" w:rsidRPr="0007550E" w:rsidRDefault="0007550E" w:rsidP="0007550E">
      <w:pPr>
        <w:pBdr>
          <w:bottom w:val="single" w:sz="4" w:space="1" w:color="auto"/>
        </w:pBdr>
        <w:jc w:val="both"/>
        <w:rPr>
          <w:rFonts w:ascii="Arial" w:hAnsi="Arial" w:cs="Arial"/>
          <w:b/>
          <w:szCs w:val="24"/>
        </w:rPr>
      </w:pPr>
      <w:r w:rsidRPr="0007550E">
        <w:rPr>
          <w:rFonts w:ascii="Arial" w:hAnsi="Arial" w:cs="Arial"/>
          <w:b/>
          <w:szCs w:val="24"/>
        </w:rPr>
        <w:t>Introduction</w:t>
      </w:r>
    </w:p>
    <w:p w:rsidR="0007550E" w:rsidRPr="0007550E" w:rsidRDefault="0007550E" w:rsidP="0007550E">
      <w:pPr>
        <w:suppressAutoHyphens w:val="0"/>
        <w:autoSpaceDE w:val="0"/>
        <w:autoSpaceDN w:val="0"/>
        <w:adjustRightInd w:val="0"/>
        <w:rPr>
          <w:rFonts w:ascii="Arial" w:eastAsiaTheme="minorHAnsi" w:hAnsi="Arial" w:cs="Arial"/>
          <w:color w:val="000000"/>
          <w:szCs w:val="24"/>
          <w:highlight w:val="yellow"/>
          <w:lang w:eastAsia="en-US"/>
        </w:rPr>
      </w:pPr>
    </w:p>
    <w:p w:rsidR="0007550E" w:rsidRPr="0007550E" w:rsidRDefault="0007550E" w:rsidP="0007550E">
      <w:pPr>
        <w:suppressAutoHyphens w:val="0"/>
        <w:autoSpaceDE w:val="0"/>
        <w:autoSpaceDN w:val="0"/>
        <w:adjustRightInd w:val="0"/>
        <w:rPr>
          <w:rFonts w:ascii="Arial" w:eastAsiaTheme="minorHAnsi" w:hAnsi="Arial" w:cs="Arial"/>
          <w:color w:val="000000"/>
          <w:szCs w:val="24"/>
          <w:lang w:eastAsia="en-US"/>
        </w:rPr>
      </w:pPr>
      <w:r w:rsidRPr="0007550E">
        <w:rPr>
          <w:rFonts w:ascii="Arial" w:eastAsiaTheme="minorHAnsi" w:hAnsi="Arial" w:cs="Arial"/>
          <w:color w:val="000000"/>
          <w:szCs w:val="24"/>
          <w:lang w:eastAsia="en-US"/>
        </w:rPr>
        <w:t>In 2013-2014 EPS Group developed a mid-term strategy for the transformation of its electricity distribution, public supply and open market supply business activities in line with the unbundling requirements of the legislation in Serbia. The target operating model decided to be pursued by EPS Group will comprise the following dimensions:</w:t>
      </w:r>
    </w:p>
    <w:p w:rsidR="0007550E" w:rsidRPr="0007550E" w:rsidRDefault="0007550E" w:rsidP="0007550E">
      <w:pPr>
        <w:suppressAutoHyphens w:val="0"/>
        <w:autoSpaceDE w:val="0"/>
        <w:autoSpaceDN w:val="0"/>
        <w:adjustRightInd w:val="0"/>
        <w:rPr>
          <w:rFonts w:ascii="Arial" w:eastAsiaTheme="minorHAnsi" w:hAnsi="Arial" w:cs="Arial"/>
          <w:color w:val="000000"/>
          <w:szCs w:val="24"/>
          <w:lang w:eastAsia="en-US"/>
        </w:rPr>
      </w:pPr>
    </w:p>
    <w:p w:rsidR="0007550E" w:rsidRPr="0007550E" w:rsidRDefault="0007550E" w:rsidP="0007550E">
      <w:pPr>
        <w:pStyle w:val="ListParagraph"/>
        <w:numPr>
          <w:ilvl w:val="0"/>
          <w:numId w:val="74"/>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b/>
          <w:color w:val="000000"/>
          <w:sz w:val="24"/>
          <w:szCs w:val="24"/>
          <w:lang w:val="en-US"/>
        </w:rPr>
        <w:t>One distribution system operator</w:t>
      </w:r>
      <w:r w:rsidRPr="0007550E">
        <w:rPr>
          <w:rFonts w:ascii="Arial" w:eastAsiaTheme="minorHAnsi" w:hAnsi="Arial" w:cs="Arial"/>
          <w:color w:val="000000"/>
          <w:sz w:val="24"/>
          <w:szCs w:val="24"/>
          <w:lang w:val="en-US"/>
        </w:rPr>
        <w:t xml:space="preserve"> with its license covering the whole territory of Serbia with core services in-house</w:t>
      </w:r>
    </w:p>
    <w:p w:rsidR="0007550E" w:rsidRPr="0007550E" w:rsidRDefault="0007550E" w:rsidP="0007550E">
      <w:pPr>
        <w:pStyle w:val="ListParagraph"/>
        <w:numPr>
          <w:ilvl w:val="0"/>
          <w:numId w:val="74"/>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b/>
          <w:color w:val="000000"/>
          <w:sz w:val="24"/>
          <w:szCs w:val="24"/>
          <w:lang w:val="en-US"/>
        </w:rPr>
        <w:t>One public supplier and supplier</w:t>
      </w:r>
      <w:r w:rsidRPr="0007550E">
        <w:rPr>
          <w:rFonts w:ascii="Arial" w:eastAsiaTheme="minorHAnsi" w:hAnsi="Arial" w:cs="Arial"/>
          <w:color w:val="000000"/>
          <w:sz w:val="24"/>
          <w:szCs w:val="24"/>
          <w:lang w:val="en-US"/>
        </w:rPr>
        <w:t xml:space="preserve"> serving both customers on the regulated market and on the open market</w:t>
      </w:r>
    </w:p>
    <w:p w:rsidR="0007550E" w:rsidRPr="0007550E" w:rsidRDefault="0007550E" w:rsidP="0007550E">
      <w:pPr>
        <w:pStyle w:val="ListParagraph"/>
        <w:numPr>
          <w:ilvl w:val="0"/>
          <w:numId w:val="74"/>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b/>
          <w:color w:val="000000"/>
          <w:sz w:val="24"/>
          <w:szCs w:val="24"/>
          <w:lang w:val="en-US"/>
        </w:rPr>
        <w:t>Shared services centralized to PE EPS</w:t>
      </w:r>
      <w:r w:rsidRPr="0007550E">
        <w:rPr>
          <w:rFonts w:ascii="Arial" w:eastAsiaTheme="minorHAnsi" w:hAnsi="Arial" w:cs="Arial"/>
          <w:color w:val="000000"/>
          <w:sz w:val="24"/>
          <w:szCs w:val="24"/>
          <w:lang w:val="en-US"/>
        </w:rPr>
        <w:t xml:space="preserve"> and provided by service level agreements to subsidiaries holding licenses for energy activities</w:t>
      </w:r>
    </w:p>
    <w:p w:rsidR="0007550E" w:rsidRPr="0007550E" w:rsidRDefault="0007550E" w:rsidP="0007550E">
      <w:pPr>
        <w:pStyle w:val="ListParagraph"/>
        <w:numPr>
          <w:ilvl w:val="0"/>
          <w:numId w:val="74"/>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b/>
          <w:color w:val="000000"/>
          <w:sz w:val="24"/>
          <w:szCs w:val="24"/>
          <w:lang w:val="en-US"/>
        </w:rPr>
        <w:t>Technical services centralized to PE EPS</w:t>
      </w:r>
      <w:r w:rsidRPr="0007550E">
        <w:rPr>
          <w:rFonts w:ascii="Arial" w:eastAsiaTheme="minorHAnsi" w:hAnsi="Arial" w:cs="Arial"/>
          <w:color w:val="000000"/>
          <w:sz w:val="24"/>
          <w:szCs w:val="24"/>
          <w:lang w:val="en-US"/>
        </w:rPr>
        <w:t xml:space="preserve"> and provided by service level agreements to Distribution System Operator </w:t>
      </w:r>
    </w:p>
    <w:p w:rsidR="0007550E" w:rsidRPr="0007550E" w:rsidRDefault="0007550E" w:rsidP="0007550E">
      <w:pPr>
        <w:suppressAutoHyphens w:val="0"/>
        <w:autoSpaceDE w:val="0"/>
        <w:autoSpaceDN w:val="0"/>
        <w:adjustRightInd w:val="0"/>
        <w:rPr>
          <w:rFonts w:ascii="Arial" w:eastAsiaTheme="minorHAnsi" w:hAnsi="Arial" w:cs="Arial"/>
          <w:color w:val="000000"/>
          <w:szCs w:val="24"/>
          <w:lang w:eastAsia="en-US"/>
        </w:rPr>
      </w:pPr>
      <w:bookmarkStart w:id="306" w:name="_Toc332710213"/>
      <w:bookmarkStart w:id="307" w:name="_Toc332710245"/>
      <w:bookmarkStart w:id="308" w:name="_Toc332810926"/>
      <w:r w:rsidRPr="0007550E">
        <w:rPr>
          <w:rFonts w:ascii="Arial" w:eastAsiaTheme="minorHAnsi" w:hAnsi="Arial" w:cs="Arial"/>
          <w:color w:val="000000"/>
          <w:szCs w:val="24"/>
          <w:lang w:eastAsia="en-US"/>
        </w:rPr>
        <w:t>The target operating model of EPS Group in the area of electricity distribution and supply envisages two mechanisms of relations between PE EPS and its subsidiaries, as follows:</w:t>
      </w:r>
    </w:p>
    <w:p w:rsidR="0007550E" w:rsidRPr="0007550E" w:rsidRDefault="0007550E" w:rsidP="0007550E">
      <w:pPr>
        <w:suppressAutoHyphens w:val="0"/>
        <w:autoSpaceDE w:val="0"/>
        <w:autoSpaceDN w:val="0"/>
        <w:adjustRightInd w:val="0"/>
        <w:rPr>
          <w:rFonts w:ascii="Arial" w:eastAsiaTheme="minorHAnsi" w:hAnsi="Arial" w:cs="Arial"/>
          <w:color w:val="000000"/>
          <w:szCs w:val="24"/>
          <w:lang w:eastAsia="en-US"/>
        </w:rPr>
      </w:pPr>
    </w:p>
    <w:p w:rsidR="0007550E" w:rsidRPr="0007550E" w:rsidRDefault="0007550E" w:rsidP="0007550E">
      <w:pPr>
        <w:pStyle w:val="ListParagraph"/>
        <w:numPr>
          <w:ilvl w:val="0"/>
          <w:numId w:val="74"/>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b/>
          <w:color w:val="000000"/>
          <w:sz w:val="24"/>
          <w:szCs w:val="24"/>
          <w:lang w:val="en-US"/>
        </w:rPr>
        <w:t>Corporate governance</w:t>
      </w:r>
      <w:r w:rsidRPr="0007550E">
        <w:rPr>
          <w:rFonts w:ascii="Arial" w:eastAsiaTheme="minorHAnsi" w:hAnsi="Arial" w:cs="Arial"/>
          <w:color w:val="000000"/>
          <w:sz w:val="24"/>
          <w:szCs w:val="24"/>
          <w:lang w:val="en-US"/>
        </w:rPr>
        <w:t xml:space="preserve"> – corporate governance is understood as the complex set of mechanisms through which PE EPS will exercise its rights as the sole shareholder in steering its subsidiaries. </w:t>
      </w:r>
    </w:p>
    <w:p w:rsidR="0007550E" w:rsidRPr="0007550E" w:rsidRDefault="0007550E" w:rsidP="0007550E">
      <w:pPr>
        <w:pStyle w:val="ListParagraph"/>
        <w:numPr>
          <w:ilvl w:val="0"/>
          <w:numId w:val="74"/>
        </w:numPr>
        <w:spacing w:line="240" w:lineRule="auto"/>
        <w:jc w:val="both"/>
        <w:rPr>
          <w:rFonts w:ascii="Arial" w:eastAsiaTheme="minorHAnsi" w:hAnsi="Arial" w:cs="Arial"/>
          <w:b/>
          <w:color w:val="000000"/>
          <w:sz w:val="24"/>
          <w:szCs w:val="24"/>
          <w:lang w:val="en-US"/>
        </w:rPr>
      </w:pPr>
      <w:r w:rsidRPr="0007550E">
        <w:rPr>
          <w:rFonts w:ascii="Arial" w:eastAsiaTheme="minorHAnsi" w:hAnsi="Arial" w:cs="Arial"/>
          <w:b/>
          <w:color w:val="000000"/>
          <w:sz w:val="24"/>
          <w:szCs w:val="24"/>
          <w:lang w:val="en-US"/>
        </w:rPr>
        <w:t xml:space="preserve">Service level agreements (SLAs) </w:t>
      </w:r>
      <w:r w:rsidRPr="0007550E">
        <w:rPr>
          <w:rFonts w:ascii="Arial" w:eastAsiaTheme="minorHAnsi" w:hAnsi="Arial" w:cs="Arial"/>
          <w:color w:val="000000"/>
          <w:sz w:val="24"/>
          <w:szCs w:val="24"/>
          <w:lang w:val="en-US"/>
        </w:rPr>
        <w:t>– contracts through which certain services will no longer be executed in-house within each of the subsidiaries, but instead will be centralized to PE EPS and provided on a contractual basis to each of them.</w:t>
      </w:r>
    </w:p>
    <w:bookmarkEnd w:id="306"/>
    <w:bookmarkEnd w:id="307"/>
    <w:bookmarkEnd w:id="308"/>
    <w:p w:rsidR="00A72A61" w:rsidRDefault="0007550E">
      <w:pPr>
        <w:suppressAutoHyphens w:val="0"/>
        <w:autoSpaceDE w:val="0"/>
        <w:autoSpaceDN w:val="0"/>
        <w:adjustRightInd w:val="0"/>
        <w:spacing w:after="200"/>
        <w:jc w:val="both"/>
        <w:rPr>
          <w:rFonts w:ascii="Arial" w:eastAsiaTheme="minorHAnsi" w:hAnsi="Arial" w:cs="Arial"/>
          <w:color w:val="000000"/>
          <w:szCs w:val="24"/>
          <w:lang w:eastAsia="en-US"/>
        </w:rPr>
      </w:pPr>
      <w:r w:rsidRPr="0007550E">
        <w:rPr>
          <w:rFonts w:ascii="Arial" w:eastAsiaTheme="minorHAnsi" w:hAnsi="Arial" w:cs="Arial"/>
          <w:color w:val="000000"/>
          <w:szCs w:val="24"/>
          <w:lang w:eastAsia="en-US"/>
        </w:rPr>
        <w:t xml:space="preserve">The centralization of Shared services and Technical services from subsidiaries to PE EPS will be accomplished in two modes depending on the particular service, namely fully centralized or center-led. In the fully centralized mode, all resources (employees and assets) engaged in the service will be organizationally and legally transferred to </w:t>
      </w:r>
      <w:r w:rsidRPr="0007550E">
        <w:rPr>
          <w:rFonts w:ascii="Arial" w:eastAsiaTheme="minorHAnsi" w:hAnsi="Arial" w:cs="Arial"/>
          <w:color w:val="000000"/>
          <w:szCs w:val="24"/>
          <w:lang w:eastAsia="en-US"/>
        </w:rPr>
        <w:lastRenderedPageBreak/>
        <w:t>PE EPS with none remaining in the subsidiaries. In the center-led mode, the resources will be split between the center (PE EPS) and the subsidiaries, where the center will steer the ones in the subsidiaries through the available set of corporate governance mechanisms.</w:t>
      </w:r>
    </w:p>
    <w:p w:rsidR="00A72A61" w:rsidRDefault="0007550E">
      <w:pPr>
        <w:suppressAutoHyphens w:val="0"/>
        <w:autoSpaceDE w:val="0"/>
        <w:autoSpaceDN w:val="0"/>
        <w:adjustRightInd w:val="0"/>
        <w:jc w:val="both"/>
        <w:rPr>
          <w:rFonts w:ascii="Arial" w:eastAsiaTheme="minorHAnsi" w:hAnsi="Arial" w:cs="Arial"/>
          <w:color w:val="000000"/>
          <w:szCs w:val="24"/>
          <w:lang w:eastAsia="en-US"/>
        </w:rPr>
      </w:pPr>
      <w:r w:rsidRPr="0007550E">
        <w:rPr>
          <w:rFonts w:ascii="Arial" w:eastAsiaTheme="minorHAnsi" w:hAnsi="Arial" w:cs="Arial"/>
          <w:color w:val="000000"/>
          <w:szCs w:val="24"/>
          <w:lang w:eastAsia="en-US"/>
        </w:rPr>
        <w:t xml:space="preserve">The approved transformation concept envisions that each function should undergo through three dimensions of transformation – centralization, standardization and optimization – where the sequencing of transformation dimensions will be customized to the specific functions. The centralization will consolidate individual functions predominantly within a single legal entity, provided to internal and external customers on a shared service basis. The standardization phase will transform individual functions according to process. The optimization will define and implement measure for improvement of the effectiveness of efficiency of individual functions. </w:t>
      </w:r>
    </w:p>
    <w:p w:rsidR="0007550E" w:rsidRPr="0007550E" w:rsidRDefault="0007550E" w:rsidP="0007550E">
      <w:pPr>
        <w:jc w:val="both"/>
        <w:rPr>
          <w:rFonts w:ascii="Arial" w:hAnsi="Arial" w:cs="Arial"/>
          <w:b/>
          <w:szCs w:val="24"/>
        </w:rPr>
      </w:pPr>
    </w:p>
    <w:p w:rsidR="0007550E" w:rsidRPr="0007550E" w:rsidRDefault="0007550E" w:rsidP="0007550E">
      <w:pPr>
        <w:jc w:val="both"/>
        <w:rPr>
          <w:rFonts w:ascii="Arial" w:hAnsi="Arial" w:cs="Arial"/>
          <w:b/>
          <w:szCs w:val="24"/>
        </w:rPr>
      </w:pPr>
    </w:p>
    <w:p w:rsidR="0007550E" w:rsidRPr="0007550E" w:rsidRDefault="0007550E" w:rsidP="0007550E">
      <w:pPr>
        <w:pBdr>
          <w:bottom w:val="single" w:sz="4" w:space="1" w:color="auto"/>
        </w:pBdr>
        <w:jc w:val="both"/>
        <w:rPr>
          <w:rFonts w:ascii="Arial" w:hAnsi="Arial" w:cs="Arial"/>
          <w:b/>
          <w:szCs w:val="24"/>
        </w:rPr>
      </w:pPr>
      <w:r w:rsidRPr="0007550E">
        <w:rPr>
          <w:rFonts w:ascii="Arial" w:hAnsi="Arial" w:cs="Arial"/>
          <w:b/>
          <w:szCs w:val="24"/>
        </w:rPr>
        <w:t>Objectives</w:t>
      </w:r>
    </w:p>
    <w:p w:rsidR="0007550E" w:rsidRPr="0007550E" w:rsidRDefault="0007550E" w:rsidP="0007550E">
      <w:pPr>
        <w:suppressAutoHyphens w:val="0"/>
        <w:autoSpaceDE w:val="0"/>
        <w:autoSpaceDN w:val="0"/>
        <w:adjustRightInd w:val="0"/>
        <w:rPr>
          <w:rFonts w:ascii="Arial" w:eastAsiaTheme="minorHAnsi" w:hAnsi="Arial" w:cs="Arial"/>
          <w:color w:val="000000"/>
          <w:szCs w:val="24"/>
          <w:highlight w:val="yellow"/>
          <w:lang w:eastAsia="en-US"/>
        </w:rPr>
      </w:pPr>
    </w:p>
    <w:p w:rsidR="00A72A61" w:rsidRDefault="0007550E">
      <w:pPr>
        <w:suppressAutoHyphens w:val="0"/>
        <w:autoSpaceDE w:val="0"/>
        <w:autoSpaceDN w:val="0"/>
        <w:adjustRightInd w:val="0"/>
        <w:jc w:val="both"/>
        <w:rPr>
          <w:rFonts w:ascii="Arial" w:eastAsiaTheme="minorHAnsi" w:hAnsi="Arial" w:cs="Arial"/>
          <w:color w:val="000000"/>
          <w:szCs w:val="24"/>
          <w:lang w:eastAsia="en-US"/>
        </w:rPr>
      </w:pPr>
      <w:r w:rsidRPr="0007550E">
        <w:rPr>
          <w:rFonts w:ascii="Arial" w:eastAsiaTheme="minorHAnsi" w:hAnsi="Arial" w:cs="Arial"/>
          <w:color w:val="000000"/>
          <w:szCs w:val="24"/>
          <w:lang w:eastAsia="en-US"/>
        </w:rPr>
        <w:t>EPS Group aims to successfully realize the target operating concept for its distribution and supply business lines. The target operating model will be realized through two consecutive status changes:</w:t>
      </w:r>
    </w:p>
    <w:p w:rsidR="0007550E" w:rsidRPr="0007550E" w:rsidRDefault="0007550E" w:rsidP="0007550E">
      <w:pPr>
        <w:pStyle w:val="ListParagraph"/>
        <w:numPr>
          <w:ilvl w:val="0"/>
          <w:numId w:val="74"/>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 xml:space="preserve">Division of the 5 DSOs respectively into DSO core functions and technical services, on the one hand, and support services, on the other hand, where the core DSO functions and technical services will comprise a new legal entity, the one DSO (EPS </w:t>
      </w:r>
      <w:proofErr w:type="spellStart"/>
      <w:r w:rsidRPr="0007550E">
        <w:rPr>
          <w:rFonts w:ascii="Arial" w:eastAsiaTheme="minorHAnsi" w:hAnsi="Arial" w:cs="Arial"/>
          <w:color w:val="000000"/>
          <w:sz w:val="24"/>
          <w:szCs w:val="24"/>
          <w:lang w:val="en-US"/>
        </w:rPr>
        <w:t>Distribucija</w:t>
      </w:r>
      <w:proofErr w:type="spellEnd"/>
      <w:r w:rsidRPr="0007550E">
        <w:rPr>
          <w:rFonts w:ascii="Arial" w:eastAsiaTheme="minorHAnsi" w:hAnsi="Arial" w:cs="Arial"/>
          <w:color w:val="000000"/>
          <w:sz w:val="24"/>
          <w:szCs w:val="24"/>
          <w:lang w:val="en-US"/>
        </w:rPr>
        <w:t>), and the support services will be transferred to PE EPS</w:t>
      </w:r>
    </w:p>
    <w:p w:rsidR="0007550E" w:rsidRPr="0007550E" w:rsidRDefault="0007550E" w:rsidP="0007550E">
      <w:pPr>
        <w:pStyle w:val="ListParagraph"/>
        <w:numPr>
          <w:ilvl w:val="0"/>
          <w:numId w:val="74"/>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Separation of technical services from the one DSO to PE EPS</w:t>
      </w:r>
    </w:p>
    <w:p w:rsidR="0007550E" w:rsidRPr="0007550E" w:rsidRDefault="0007550E" w:rsidP="00E507A6">
      <w:pPr>
        <w:suppressAutoHyphens w:val="0"/>
        <w:autoSpaceDE w:val="0"/>
        <w:autoSpaceDN w:val="0"/>
        <w:adjustRightInd w:val="0"/>
        <w:jc w:val="both"/>
        <w:rPr>
          <w:rFonts w:ascii="Arial" w:eastAsiaTheme="minorHAnsi" w:hAnsi="Arial" w:cs="Arial"/>
          <w:color w:val="000000"/>
          <w:szCs w:val="24"/>
          <w:lang w:eastAsia="en-US"/>
        </w:rPr>
      </w:pPr>
      <w:r w:rsidRPr="0007550E">
        <w:rPr>
          <w:rFonts w:ascii="Arial" w:eastAsiaTheme="minorHAnsi" w:hAnsi="Arial" w:cs="Arial"/>
          <w:color w:val="000000"/>
          <w:szCs w:val="24"/>
          <w:lang w:eastAsia="en-US"/>
        </w:rPr>
        <w:t>The scope of the current tender covers the preparation and support of implementation of the first of the above mentioned phases of transformation.</w:t>
      </w:r>
    </w:p>
    <w:p w:rsidR="0007550E" w:rsidRPr="0007550E" w:rsidRDefault="0007550E" w:rsidP="0007550E">
      <w:pPr>
        <w:suppressAutoHyphens w:val="0"/>
        <w:autoSpaceDE w:val="0"/>
        <w:autoSpaceDN w:val="0"/>
        <w:adjustRightInd w:val="0"/>
        <w:rPr>
          <w:rFonts w:ascii="Arial" w:eastAsiaTheme="minorHAnsi" w:hAnsi="Arial" w:cs="Arial"/>
          <w:color w:val="000000"/>
          <w:szCs w:val="24"/>
          <w:lang w:eastAsia="en-US"/>
        </w:rPr>
      </w:pPr>
    </w:p>
    <w:p w:rsidR="0007550E" w:rsidRPr="0007550E" w:rsidRDefault="0007550E" w:rsidP="0007550E">
      <w:pPr>
        <w:suppressAutoHyphens w:val="0"/>
        <w:autoSpaceDE w:val="0"/>
        <w:autoSpaceDN w:val="0"/>
        <w:adjustRightInd w:val="0"/>
        <w:rPr>
          <w:rFonts w:ascii="Arial" w:eastAsiaTheme="minorHAnsi" w:hAnsi="Arial" w:cs="Arial"/>
          <w:color w:val="000000"/>
          <w:szCs w:val="24"/>
          <w:lang w:eastAsia="en-US"/>
        </w:rPr>
      </w:pPr>
      <w:r w:rsidRPr="0007550E">
        <w:rPr>
          <w:rFonts w:ascii="Arial" w:eastAsiaTheme="minorHAnsi" w:hAnsi="Arial" w:cs="Arial"/>
          <w:color w:val="000000"/>
          <w:szCs w:val="24"/>
          <w:lang w:eastAsia="en-US"/>
        </w:rPr>
        <w:t xml:space="preserve">The intended objectives are to be realized through the following work </w:t>
      </w:r>
      <w:r w:rsidRPr="00434C35">
        <w:rPr>
          <w:rFonts w:ascii="Arial" w:eastAsiaTheme="minorHAnsi" w:hAnsi="Arial" w:cs="Arial"/>
          <w:szCs w:val="24"/>
          <w:lang w:eastAsia="en-US"/>
        </w:rPr>
        <w:t>modules</w:t>
      </w:r>
      <w:r w:rsidR="00434C35">
        <w:rPr>
          <w:rFonts w:ascii="Arial" w:eastAsiaTheme="minorHAnsi" w:hAnsi="Arial" w:cs="Arial"/>
          <w:szCs w:val="24"/>
          <w:lang w:eastAsia="en-US"/>
        </w:rPr>
        <w:t xml:space="preserve"> (WM)</w:t>
      </w:r>
      <w:r w:rsidRPr="00434C35">
        <w:rPr>
          <w:rFonts w:ascii="Arial" w:eastAsiaTheme="minorHAnsi" w:hAnsi="Arial" w:cs="Arial"/>
          <w:szCs w:val="24"/>
          <w:lang w:eastAsia="en-US"/>
        </w:rPr>
        <w:t>:</w:t>
      </w:r>
    </w:p>
    <w:p w:rsidR="0007550E" w:rsidRPr="0007550E" w:rsidRDefault="0007550E" w:rsidP="0007550E">
      <w:pPr>
        <w:suppressAutoHyphens w:val="0"/>
        <w:autoSpaceDE w:val="0"/>
        <w:autoSpaceDN w:val="0"/>
        <w:adjustRightInd w:val="0"/>
        <w:rPr>
          <w:rFonts w:ascii="Arial" w:eastAsiaTheme="minorHAnsi" w:hAnsi="Arial" w:cs="Arial"/>
          <w:color w:val="000000"/>
          <w:szCs w:val="24"/>
          <w:lang w:eastAsia="en-US"/>
        </w:rPr>
      </w:pPr>
    </w:p>
    <w:p w:rsidR="0007550E" w:rsidRPr="0007550E" w:rsidRDefault="0007550E" w:rsidP="0007550E">
      <w:pPr>
        <w:suppressAutoHyphens w:val="0"/>
        <w:autoSpaceDE w:val="0"/>
        <w:autoSpaceDN w:val="0"/>
        <w:adjustRightInd w:val="0"/>
        <w:rPr>
          <w:rFonts w:ascii="Arial" w:eastAsiaTheme="minorHAnsi" w:hAnsi="Arial" w:cs="Arial"/>
          <w:b/>
          <w:color w:val="000000"/>
          <w:szCs w:val="24"/>
          <w:lang w:eastAsia="en-US"/>
        </w:rPr>
      </w:pPr>
      <w:r w:rsidRPr="0007550E">
        <w:rPr>
          <w:rFonts w:ascii="Arial" w:eastAsiaTheme="minorHAnsi" w:hAnsi="Arial" w:cs="Arial"/>
          <w:b/>
          <w:color w:val="000000"/>
          <w:szCs w:val="24"/>
          <w:lang w:eastAsia="en-US"/>
        </w:rPr>
        <w:t>WM1: Centralization and standardization of Shared services</w:t>
      </w:r>
    </w:p>
    <w:p w:rsidR="0007550E" w:rsidRPr="0007550E" w:rsidRDefault="0007550E" w:rsidP="0007550E">
      <w:pPr>
        <w:jc w:val="both"/>
        <w:rPr>
          <w:rFonts w:ascii="Arial" w:eastAsiaTheme="minorHAnsi" w:hAnsi="Arial" w:cs="Arial"/>
          <w:color w:val="000000"/>
          <w:szCs w:val="24"/>
        </w:rPr>
      </w:pPr>
    </w:p>
    <w:p w:rsidR="0007550E" w:rsidRPr="0007550E" w:rsidRDefault="0007550E" w:rsidP="0007550E">
      <w:pPr>
        <w:jc w:val="both"/>
        <w:rPr>
          <w:rFonts w:ascii="Arial" w:eastAsiaTheme="minorHAnsi" w:hAnsi="Arial" w:cs="Arial"/>
          <w:color w:val="000000"/>
          <w:szCs w:val="24"/>
        </w:rPr>
      </w:pPr>
      <w:r w:rsidRPr="0007550E">
        <w:rPr>
          <w:rFonts w:ascii="Arial" w:eastAsiaTheme="minorHAnsi" w:hAnsi="Arial" w:cs="Arial"/>
          <w:color w:val="000000"/>
          <w:szCs w:val="24"/>
        </w:rPr>
        <w:t>The main objectives of the centralization and standardization of Shared services are the following:</w:t>
      </w:r>
    </w:p>
    <w:p w:rsidR="0007550E" w:rsidRPr="0007550E" w:rsidRDefault="0007550E" w:rsidP="0007550E">
      <w:pPr>
        <w:jc w:val="both"/>
        <w:rPr>
          <w:rFonts w:ascii="Arial" w:eastAsiaTheme="minorHAnsi" w:hAnsi="Arial" w:cs="Arial"/>
          <w:color w:val="000000"/>
          <w:szCs w:val="24"/>
        </w:rPr>
      </w:pPr>
    </w:p>
    <w:p w:rsidR="0007550E" w:rsidRPr="0007550E" w:rsidRDefault="0007550E" w:rsidP="0007550E">
      <w:pPr>
        <w:pStyle w:val="ListParagraph"/>
        <w:numPr>
          <w:ilvl w:val="0"/>
          <w:numId w:val="74"/>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Internal centralization by transferring the Shared services from subordination to branches to subordination to central organizational units within each of the 5 DSOs</w:t>
      </w:r>
    </w:p>
    <w:p w:rsidR="0007550E" w:rsidRPr="0007550E" w:rsidRDefault="0007550E" w:rsidP="0007550E">
      <w:pPr>
        <w:pStyle w:val="ListParagraph"/>
        <w:numPr>
          <w:ilvl w:val="0"/>
          <w:numId w:val="74"/>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Unification of the organization structures between the 5 DSOs in each respective function of the Shared services, especially organizational separation of customer care from meter management</w:t>
      </w:r>
    </w:p>
    <w:p w:rsidR="0007550E" w:rsidRPr="0007550E" w:rsidRDefault="0007550E" w:rsidP="0007550E">
      <w:pPr>
        <w:pStyle w:val="ListParagraph"/>
        <w:numPr>
          <w:ilvl w:val="0"/>
          <w:numId w:val="74"/>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Preparation of consolidated organization structures per function for the target state of centralization within PE EPS</w:t>
      </w:r>
    </w:p>
    <w:p w:rsidR="0007550E" w:rsidRPr="0007550E" w:rsidRDefault="0007550E" w:rsidP="0007550E">
      <w:pPr>
        <w:pStyle w:val="ListParagraph"/>
        <w:numPr>
          <w:ilvl w:val="0"/>
          <w:numId w:val="74"/>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Standardization and process orientation of the organization structures per function after the division of the Shared services to PE EPS</w:t>
      </w:r>
    </w:p>
    <w:p w:rsidR="0007550E" w:rsidRPr="0007550E" w:rsidRDefault="0007550E" w:rsidP="0007550E">
      <w:pPr>
        <w:pStyle w:val="ListParagraph"/>
        <w:numPr>
          <w:ilvl w:val="0"/>
          <w:numId w:val="74"/>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Unification of key processes per function after the division of the Shared services to PE EPS</w:t>
      </w:r>
    </w:p>
    <w:p w:rsidR="0007550E" w:rsidRPr="0007550E" w:rsidRDefault="0007550E" w:rsidP="0007550E">
      <w:pPr>
        <w:pStyle w:val="ListParagraph"/>
        <w:numPr>
          <w:ilvl w:val="0"/>
          <w:numId w:val="74"/>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Definition of optimization initiatives to realize economies of scope and economies of scale</w:t>
      </w:r>
    </w:p>
    <w:p w:rsidR="0007550E" w:rsidRPr="0007550E" w:rsidRDefault="0007550E" w:rsidP="0007550E">
      <w:pPr>
        <w:suppressAutoHyphens w:val="0"/>
        <w:autoSpaceDE w:val="0"/>
        <w:autoSpaceDN w:val="0"/>
        <w:adjustRightInd w:val="0"/>
        <w:rPr>
          <w:rFonts w:ascii="Arial" w:eastAsiaTheme="minorHAnsi" w:hAnsi="Arial" w:cs="Arial"/>
          <w:b/>
          <w:color w:val="000000"/>
          <w:szCs w:val="24"/>
          <w:lang w:eastAsia="en-US"/>
        </w:rPr>
      </w:pPr>
      <w:r w:rsidRPr="0007550E">
        <w:rPr>
          <w:rFonts w:ascii="Arial" w:eastAsiaTheme="minorHAnsi" w:hAnsi="Arial" w:cs="Arial"/>
          <w:b/>
          <w:color w:val="000000"/>
          <w:szCs w:val="24"/>
          <w:lang w:eastAsia="en-US"/>
        </w:rPr>
        <w:lastRenderedPageBreak/>
        <w:t>WM2: Standardization of DSO Core services and Technical services</w:t>
      </w:r>
    </w:p>
    <w:p w:rsidR="0007550E" w:rsidRPr="0007550E" w:rsidRDefault="0007550E" w:rsidP="0007550E">
      <w:pPr>
        <w:jc w:val="both"/>
        <w:rPr>
          <w:rFonts w:ascii="Arial" w:eastAsiaTheme="minorHAnsi" w:hAnsi="Arial" w:cs="Arial"/>
          <w:color w:val="000000"/>
          <w:szCs w:val="24"/>
        </w:rPr>
      </w:pPr>
    </w:p>
    <w:p w:rsidR="0007550E" w:rsidRPr="0007550E" w:rsidRDefault="0007550E" w:rsidP="0007550E">
      <w:pPr>
        <w:jc w:val="both"/>
        <w:rPr>
          <w:rFonts w:ascii="Arial" w:eastAsiaTheme="minorHAnsi" w:hAnsi="Arial" w:cs="Arial"/>
          <w:color w:val="000000"/>
          <w:szCs w:val="24"/>
        </w:rPr>
      </w:pPr>
      <w:r w:rsidRPr="0007550E">
        <w:rPr>
          <w:rFonts w:ascii="Arial" w:eastAsiaTheme="minorHAnsi" w:hAnsi="Arial" w:cs="Arial"/>
          <w:color w:val="000000"/>
          <w:szCs w:val="24"/>
        </w:rPr>
        <w:t>The main objectives of the standardization of DSO Core services and Technical services are the following:</w:t>
      </w:r>
    </w:p>
    <w:p w:rsidR="0007550E" w:rsidRPr="0007550E" w:rsidRDefault="0007550E" w:rsidP="0007550E">
      <w:pPr>
        <w:jc w:val="both"/>
        <w:rPr>
          <w:rFonts w:ascii="Arial" w:eastAsiaTheme="minorHAnsi" w:hAnsi="Arial" w:cs="Arial"/>
          <w:color w:val="000000"/>
          <w:szCs w:val="24"/>
        </w:rPr>
      </w:pPr>
    </w:p>
    <w:p w:rsidR="0007550E" w:rsidRPr="0007550E" w:rsidRDefault="0007550E" w:rsidP="0007550E">
      <w:pPr>
        <w:pStyle w:val="ListParagraph"/>
        <w:numPr>
          <w:ilvl w:val="0"/>
          <w:numId w:val="74"/>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Unification of the central organization structures per function between the DSOs</w:t>
      </w:r>
    </w:p>
    <w:p w:rsidR="0007550E" w:rsidRPr="0007550E" w:rsidRDefault="0007550E" w:rsidP="0007550E">
      <w:pPr>
        <w:pStyle w:val="ListParagraph"/>
        <w:numPr>
          <w:ilvl w:val="0"/>
          <w:numId w:val="74"/>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Preparation of consolidated organization structures per function for the target state of consolidation within the one DSO</w:t>
      </w:r>
    </w:p>
    <w:p w:rsidR="0007550E" w:rsidRPr="0007550E" w:rsidRDefault="0007550E" w:rsidP="0007550E">
      <w:pPr>
        <w:pStyle w:val="ListParagraph"/>
        <w:numPr>
          <w:ilvl w:val="0"/>
          <w:numId w:val="74"/>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Unification of the organization structures per function at the branch level after the implementation of the one DSO, especially with a view to the future separation of technical services to PE EPS</w:t>
      </w:r>
    </w:p>
    <w:p w:rsidR="0007550E" w:rsidRPr="0007550E" w:rsidRDefault="0007550E" w:rsidP="0007550E">
      <w:pPr>
        <w:pStyle w:val="ListParagraph"/>
        <w:numPr>
          <w:ilvl w:val="0"/>
          <w:numId w:val="74"/>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Unification of key processes per function after the implementation of the one DSO</w:t>
      </w:r>
    </w:p>
    <w:p w:rsidR="0007550E" w:rsidRPr="0007550E" w:rsidRDefault="0007550E" w:rsidP="0007550E">
      <w:pPr>
        <w:pStyle w:val="ListParagraph"/>
        <w:numPr>
          <w:ilvl w:val="0"/>
          <w:numId w:val="74"/>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Definition of optimization initiatives to realize economies of scope and economies of scale</w:t>
      </w:r>
    </w:p>
    <w:p w:rsidR="0007550E" w:rsidRPr="0007550E" w:rsidRDefault="0007550E" w:rsidP="0007550E">
      <w:pPr>
        <w:suppressAutoHyphens w:val="0"/>
        <w:autoSpaceDE w:val="0"/>
        <w:autoSpaceDN w:val="0"/>
        <w:adjustRightInd w:val="0"/>
        <w:rPr>
          <w:rFonts w:ascii="Arial" w:eastAsiaTheme="minorHAnsi" w:hAnsi="Arial" w:cs="Arial"/>
          <w:color w:val="000000"/>
          <w:szCs w:val="24"/>
          <w:lang w:eastAsia="en-US"/>
        </w:rPr>
      </w:pPr>
    </w:p>
    <w:p w:rsidR="0007550E" w:rsidRPr="0007550E" w:rsidRDefault="0007550E" w:rsidP="0007550E">
      <w:pPr>
        <w:suppressAutoHyphens w:val="0"/>
        <w:autoSpaceDE w:val="0"/>
        <w:autoSpaceDN w:val="0"/>
        <w:adjustRightInd w:val="0"/>
        <w:rPr>
          <w:rFonts w:ascii="Arial" w:eastAsiaTheme="minorHAnsi" w:hAnsi="Arial" w:cs="Arial"/>
          <w:b/>
          <w:color w:val="000000"/>
          <w:szCs w:val="24"/>
          <w:lang w:eastAsia="en-US"/>
        </w:rPr>
      </w:pPr>
      <w:r w:rsidRPr="0007550E">
        <w:rPr>
          <w:rFonts w:ascii="Arial" w:eastAsiaTheme="minorHAnsi" w:hAnsi="Arial" w:cs="Arial"/>
          <w:b/>
          <w:color w:val="000000"/>
          <w:szCs w:val="24"/>
          <w:lang w:eastAsia="en-US"/>
        </w:rPr>
        <w:t>WM3: Status change for division of the 5 DSOs</w:t>
      </w:r>
    </w:p>
    <w:p w:rsidR="0007550E" w:rsidRPr="0007550E" w:rsidRDefault="0007550E" w:rsidP="0007550E">
      <w:pPr>
        <w:jc w:val="both"/>
        <w:rPr>
          <w:rFonts w:ascii="Arial" w:eastAsiaTheme="minorHAnsi" w:hAnsi="Arial" w:cs="Arial"/>
          <w:color w:val="000000"/>
          <w:szCs w:val="24"/>
        </w:rPr>
      </w:pPr>
    </w:p>
    <w:p w:rsidR="0007550E" w:rsidRPr="0007550E" w:rsidRDefault="0007550E" w:rsidP="0007550E">
      <w:pPr>
        <w:jc w:val="both"/>
        <w:rPr>
          <w:rFonts w:ascii="Arial" w:eastAsiaTheme="minorHAnsi" w:hAnsi="Arial" w:cs="Arial"/>
          <w:color w:val="000000"/>
          <w:szCs w:val="24"/>
        </w:rPr>
      </w:pPr>
      <w:r w:rsidRPr="0007550E">
        <w:rPr>
          <w:rFonts w:ascii="Arial" w:eastAsiaTheme="minorHAnsi" w:hAnsi="Arial" w:cs="Arial"/>
          <w:color w:val="000000"/>
          <w:szCs w:val="24"/>
        </w:rPr>
        <w:t>The main objectives of the status change for division of the 5 DSOs are the following:</w:t>
      </w:r>
    </w:p>
    <w:p w:rsidR="0007550E" w:rsidRPr="0007550E" w:rsidRDefault="0007550E" w:rsidP="0007550E">
      <w:pPr>
        <w:jc w:val="both"/>
        <w:rPr>
          <w:rFonts w:ascii="Arial" w:eastAsiaTheme="minorHAnsi" w:hAnsi="Arial" w:cs="Arial"/>
          <w:color w:val="000000"/>
          <w:szCs w:val="24"/>
        </w:rPr>
      </w:pPr>
    </w:p>
    <w:p w:rsidR="0007550E" w:rsidRPr="0007550E" w:rsidRDefault="0007550E" w:rsidP="0007550E">
      <w:pPr>
        <w:pStyle w:val="ListParagraph"/>
        <w:numPr>
          <w:ilvl w:val="0"/>
          <w:numId w:val="74"/>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Realization of a status change for the division of the 5 DSOs into one new DSO comprising DSO core services and Technical services, on the one hand, and PE EPS, receiving support services, on the other hand – support for securing approval by Regulator for the transformation, execution of legal steps, financial steps, human resources steps, communication with stakeholders</w:t>
      </w:r>
    </w:p>
    <w:p w:rsidR="0007550E" w:rsidRPr="0007550E" w:rsidRDefault="0007550E" w:rsidP="0007550E">
      <w:pPr>
        <w:suppressAutoHyphens w:val="0"/>
        <w:autoSpaceDE w:val="0"/>
        <w:autoSpaceDN w:val="0"/>
        <w:adjustRightInd w:val="0"/>
        <w:rPr>
          <w:rFonts w:ascii="Arial" w:eastAsiaTheme="minorHAnsi" w:hAnsi="Arial" w:cs="Arial"/>
          <w:b/>
          <w:color w:val="000000"/>
          <w:szCs w:val="24"/>
          <w:lang w:eastAsia="en-US"/>
        </w:rPr>
      </w:pPr>
    </w:p>
    <w:p w:rsidR="0007550E" w:rsidRPr="0007550E" w:rsidRDefault="0007550E" w:rsidP="0007550E">
      <w:pPr>
        <w:suppressAutoHyphens w:val="0"/>
        <w:autoSpaceDE w:val="0"/>
        <w:autoSpaceDN w:val="0"/>
        <w:adjustRightInd w:val="0"/>
        <w:rPr>
          <w:rFonts w:ascii="Arial" w:eastAsiaTheme="minorHAnsi" w:hAnsi="Arial" w:cs="Arial"/>
          <w:b/>
          <w:color w:val="000000"/>
          <w:szCs w:val="24"/>
          <w:lang w:eastAsia="en-US"/>
        </w:rPr>
      </w:pPr>
      <w:r w:rsidRPr="0007550E">
        <w:rPr>
          <w:rFonts w:ascii="Arial" w:eastAsiaTheme="minorHAnsi" w:hAnsi="Arial" w:cs="Arial"/>
          <w:b/>
          <w:color w:val="000000"/>
          <w:szCs w:val="24"/>
          <w:lang w:eastAsia="en-US"/>
        </w:rPr>
        <w:t>WM4: IT function and systems transformation</w:t>
      </w:r>
    </w:p>
    <w:p w:rsidR="0007550E" w:rsidRPr="0007550E" w:rsidRDefault="0007550E" w:rsidP="0007550E">
      <w:pPr>
        <w:suppressAutoHyphens w:val="0"/>
        <w:autoSpaceDE w:val="0"/>
        <w:autoSpaceDN w:val="0"/>
        <w:adjustRightInd w:val="0"/>
        <w:rPr>
          <w:rFonts w:ascii="Arial" w:eastAsiaTheme="minorHAnsi" w:hAnsi="Arial" w:cs="Arial"/>
          <w:color w:val="000000"/>
          <w:szCs w:val="24"/>
          <w:lang w:eastAsia="en-US"/>
        </w:rPr>
      </w:pPr>
    </w:p>
    <w:p w:rsidR="0007550E" w:rsidRPr="0007550E" w:rsidRDefault="0007550E" w:rsidP="0007550E">
      <w:pPr>
        <w:suppressAutoHyphens w:val="0"/>
        <w:autoSpaceDE w:val="0"/>
        <w:autoSpaceDN w:val="0"/>
        <w:adjustRightInd w:val="0"/>
        <w:rPr>
          <w:rFonts w:ascii="Arial" w:eastAsiaTheme="minorHAnsi" w:hAnsi="Arial" w:cs="Arial"/>
          <w:color w:val="000000"/>
          <w:szCs w:val="24"/>
          <w:lang w:eastAsia="en-US"/>
        </w:rPr>
      </w:pPr>
      <w:r w:rsidRPr="0007550E">
        <w:rPr>
          <w:rFonts w:ascii="Arial" w:eastAsiaTheme="minorHAnsi" w:hAnsi="Arial" w:cs="Arial"/>
          <w:color w:val="000000"/>
          <w:szCs w:val="24"/>
          <w:lang w:eastAsia="en-US"/>
        </w:rPr>
        <w:t>The main objectives of the IT systems transformation are the following:</w:t>
      </w:r>
    </w:p>
    <w:p w:rsidR="0007550E" w:rsidRPr="0007550E" w:rsidRDefault="0007550E" w:rsidP="0007550E">
      <w:pPr>
        <w:suppressAutoHyphens w:val="0"/>
        <w:autoSpaceDE w:val="0"/>
        <w:autoSpaceDN w:val="0"/>
        <w:adjustRightInd w:val="0"/>
        <w:rPr>
          <w:rFonts w:ascii="Arial" w:eastAsiaTheme="minorHAnsi" w:hAnsi="Arial" w:cs="Arial"/>
          <w:color w:val="000000"/>
          <w:szCs w:val="24"/>
          <w:lang w:eastAsia="en-US"/>
        </w:rPr>
      </w:pPr>
    </w:p>
    <w:p w:rsidR="0007550E" w:rsidRPr="0007550E" w:rsidRDefault="0007550E" w:rsidP="0007550E">
      <w:pPr>
        <w:pStyle w:val="ListParagraph"/>
        <w:numPr>
          <w:ilvl w:val="0"/>
          <w:numId w:val="74"/>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Design of the new standardized IT service model after completion of the centralization phase and definition of optimization initiatives</w:t>
      </w:r>
    </w:p>
    <w:p w:rsidR="0007550E" w:rsidRPr="0007550E" w:rsidRDefault="0007550E" w:rsidP="0007550E">
      <w:pPr>
        <w:pStyle w:val="ListParagraph"/>
        <w:numPr>
          <w:ilvl w:val="0"/>
          <w:numId w:val="74"/>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Evaluation and preparation for unification of IT systems in the area of Shared services, Technical services, Distribution core functions, Public supply and Open market supply</w:t>
      </w:r>
    </w:p>
    <w:p w:rsidR="0007550E" w:rsidRPr="0007550E" w:rsidRDefault="0007550E" w:rsidP="0007550E">
      <w:pPr>
        <w:suppressAutoHyphens w:val="0"/>
        <w:autoSpaceDE w:val="0"/>
        <w:autoSpaceDN w:val="0"/>
        <w:adjustRightInd w:val="0"/>
        <w:rPr>
          <w:rFonts w:ascii="Arial" w:eastAsiaTheme="minorHAnsi" w:hAnsi="Arial" w:cs="Arial"/>
          <w:b/>
          <w:color w:val="000000"/>
          <w:szCs w:val="24"/>
          <w:lang w:eastAsia="en-US"/>
        </w:rPr>
      </w:pPr>
    </w:p>
    <w:p w:rsidR="0007550E" w:rsidRPr="0007550E" w:rsidRDefault="0007550E" w:rsidP="0007550E">
      <w:pPr>
        <w:suppressAutoHyphens w:val="0"/>
        <w:autoSpaceDE w:val="0"/>
        <w:autoSpaceDN w:val="0"/>
        <w:adjustRightInd w:val="0"/>
        <w:rPr>
          <w:rFonts w:ascii="Arial" w:eastAsiaTheme="minorHAnsi" w:hAnsi="Arial" w:cs="Arial"/>
          <w:b/>
          <w:color w:val="000000"/>
          <w:szCs w:val="24"/>
          <w:lang w:eastAsia="en-US"/>
        </w:rPr>
      </w:pPr>
      <w:r w:rsidRPr="0007550E">
        <w:rPr>
          <w:rFonts w:ascii="Arial" w:eastAsiaTheme="minorHAnsi" w:hAnsi="Arial" w:cs="Arial"/>
          <w:b/>
          <w:color w:val="000000"/>
          <w:szCs w:val="24"/>
          <w:lang w:eastAsia="en-US"/>
        </w:rPr>
        <w:t>WM5: Implementation support</w:t>
      </w:r>
    </w:p>
    <w:p w:rsidR="0007550E" w:rsidRPr="0007550E" w:rsidRDefault="0007550E" w:rsidP="0007550E">
      <w:pPr>
        <w:suppressAutoHyphens w:val="0"/>
        <w:autoSpaceDE w:val="0"/>
        <w:autoSpaceDN w:val="0"/>
        <w:adjustRightInd w:val="0"/>
        <w:rPr>
          <w:rFonts w:ascii="Arial" w:eastAsiaTheme="minorHAnsi" w:hAnsi="Arial" w:cs="Arial"/>
          <w:color w:val="000000"/>
          <w:szCs w:val="24"/>
          <w:lang w:eastAsia="en-US"/>
        </w:rPr>
      </w:pPr>
    </w:p>
    <w:p w:rsidR="0007550E" w:rsidRPr="0007550E" w:rsidRDefault="0007550E" w:rsidP="0007550E">
      <w:pPr>
        <w:suppressAutoHyphens w:val="0"/>
        <w:autoSpaceDE w:val="0"/>
        <w:autoSpaceDN w:val="0"/>
        <w:adjustRightInd w:val="0"/>
        <w:rPr>
          <w:rFonts w:ascii="Arial" w:eastAsiaTheme="minorHAnsi" w:hAnsi="Arial" w:cs="Arial"/>
          <w:color w:val="000000"/>
          <w:szCs w:val="24"/>
          <w:lang w:eastAsia="en-US"/>
        </w:rPr>
      </w:pPr>
      <w:r w:rsidRPr="0007550E">
        <w:rPr>
          <w:rFonts w:ascii="Arial" w:eastAsiaTheme="minorHAnsi" w:hAnsi="Arial" w:cs="Arial"/>
          <w:color w:val="000000"/>
          <w:szCs w:val="24"/>
          <w:lang w:eastAsia="en-US"/>
        </w:rPr>
        <w:t>The main objectives of the implementation support are the following:</w:t>
      </w:r>
    </w:p>
    <w:p w:rsidR="0007550E" w:rsidRPr="0007550E" w:rsidRDefault="0007550E" w:rsidP="0007550E">
      <w:pPr>
        <w:suppressAutoHyphens w:val="0"/>
        <w:autoSpaceDE w:val="0"/>
        <w:autoSpaceDN w:val="0"/>
        <w:adjustRightInd w:val="0"/>
        <w:rPr>
          <w:rFonts w:ascii="Arial" w:eastAsiaTheme="minorHAnsi" w:hAnsi="Arial" w:cs="Arial"/>
          <w:color w:val="000000"/>
          <w:szCs w:val="24"/>
          <w:lang w:eastAsia="en-US"/>
        </w:rPr>
      </w:pPr>
    </w:p>
    <w:p w:rsidR="0007550E" w:rsidRPr="0007550E" w:rsidRDefault="0007550E" w:rsidP="0007550E">
      <w:pPr>
        <w:pStyle w:val="ListParagraph"/>
        <w:numPr>
          <w:ilvl w:val="0"/>
          <w:numId w:val="74"/>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Preparation of Steering committees</w:t>
      </w:r>
    </w:p>
    <w:p w:rsidR="0007550E" w:rsidRPr="0007550E" w:rsidRDefault="0007550E" w:rsidP="0007550E">
      <w:pPr>
        <w:pStyle w:val="ListParagraph"/>
        <w:numPr>
          <w:ilvl w:val="0"/>
          <w:numId w:val="74"/>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Regular reporting to EPS Group management and project coordination</w:t>
      </w:r>
    </w:p>
    <w:p w:rsidR="0007550E" w:rsidRPr="0007550E" w:rsidRDefault="0007550E" w:rsidP="0007550E">
      <w:pPr>
        <w:pStyle w:val="ListParagraph"/>
        <w:numPr>
          <w:ilvl w:val="0"/>
          <w:numId w:val="74"/>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Support in preparation of project documentation and execution of project management office</w:t>
      </w:r>
    </w:p>
    <w:p w:rsidR="0007550E" w:rsidRPr="0007550E" w:rsidRDefault="0007550E" w:rsidP="0007550E">
      <w:pPr>
        <w:pStyle w:val="ListParagraph"/>
        <w:numPr>
          <w:ilvl w:val="0"/>
          <w:numId w:val="74"/>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Risk monitoring and mitigation</w:t>
      </w:r>
    </w:p>
    <w:p w:rsidR="0007550E" w:rsidRPr="0007550E" w:rsidRDefault="0007550E" w:rsidP="0007550E">
      <w:pPr>
        <w:pStyle w:val="ListParagraph"/>
        <w:numPr>
          <w:ilvl w:val="0"/>
          <w:numId w:val="74"/>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Stakeholder and change management</w:t>
      </w:r>
    </w:p>
    <w:p w:rsidR="0007550E" w:rsidRPr="0007550E" w:rsidRDefault="0007550E" w:rsidP="0007550E">
      <w:pPr>
        <w:suppressAutoHyphens w:val="0"/>
        <w:autoSpaceDE w:val="0"/>
        <w:autoSpaceDN w:val="0"/>
        <w:adjustRightInd w:val="0"/>
        <w:rPr>
          <w:rFonts w:ascii="Arial" w:eastAsiaTheme="minorHAnsi" w:hAnsi="Arial" w:cs="Arial"/>
          <w:color w:val="000000"/>
          <w:szCs w:val="24"/>
          <w:lang w:eastAsia="en-US"/>
        </w:rPr>
      </w:pPr>
    </w:p>
    <w:p w:rsidR="0007550E" w:rsidRPr="0007550E" w:rsidRDefault="0007550E" w:rsidP="0007550E">
      <w:pPr>
        <w:pBdr>
          <w:bottom w:val="single" w:sz="4" w:space="1" w:color="auto"/>
        </w:pBdr>
        <w:jc w:val="both"/>
        <w:rPr>
          <w:rFonts w:ascii="Arial" w:hAnsi="Arial" w:cs="Arial"/>
          <w:b/>
          <w:szCs w:val="24"/>
        </w:rPr>
      </w:pPr>
      <w:r w:rsidRPr="0007550E">
        <w:rPr>
          <w:rFonts w:ascii="Arial" w:hAnsi="Arial" w:cs="Arial"/>
          <w:b/>
          <w:szCs w:val="24"/>
        </w:rPr>
        <w:t>Requirements</w:t>
      </w:r>
    </w:p>
    <w:p w:rsidR="0007550E" w:rsidRPr="0007550E" w:rsidRDefault="0007550E" w:rsidP="0007550E">
      <w:pPr>
        <w:jc w:val="both"/>
        <w:rPr>
          <w:rFonts w:ascii="Arial" w:eastAsiaTheme="minorHAnsi" w:hAnsi="Arial" w:cs="Arial"/>
          <w:color w:val="000000"/>
          <w:szCs w:val="24"/>
          <w:highlight w:val="yellow"/>
          <w:lang w:eastAsia="en-US"/>
        </w:rPr>
      </w:pPr>
    </w:p>
    <w:p w:rsidR="0007550E" w:rsidRPr="0007550E" w:rsidRDefault="0007550E" w:rsidP="0007550E">
      <w:pPr>
        <w:jc w:val="both"/>
        <w:rPr>
          <w:rFonts w:ascii="Arial" w:eastAsiaTheme="minorHAnsi" w:hAnsi="Arial" w:cs="Arial"/>
          <w:color w:val="000000"/>
          <w:szCs w:val="24"/>
          <w:lang w:eastAsia="en-US"/>
        </w:rPr>
      </w:pPr>
      <w:r w:rsidRPr="0007550E">
        <w:rPr>
          <w:rFonts w:ascii="Arial" w:eastAsiaTheme="minorHAnsi" w:hAnsi="Arial" w:cs="Arial"/>
          <w:color w:val="000000"/>
          <w:szCs w:val="24"/>
          <w:lang w:eastAsia="en-US"/>
        </w:rPr>
        <w:t>The following goals, requirements and constraints need to be considered during the design and execution of the project:</w:t>
      </w:r>
    </w:p>
    <w:p w:rsidR="0007550E" w:rsidRPr="0007550E" w:rsidRDefault="0007550E" w:rsidP="0007550E">
      <w:pPr>
        <w:jc w:val="both"/>
        <w:rPr>
          <w:rFonts w:ascii="Arial" w:eastAsiaTheme="minorHAnsi" w:hAnsi="Arial" w:cs="Arial"/>
          <w:color w:val="000000"/>
          <w:szCs w:val="24"/>
        </w:rPr>
      </w:pPr>
    </w:p>
    <w:p w:rsidR="0007550E" w:rsidRPr="0007550E" w:rsidRDefault="0007550E" w:rsidP="0007550E">
      <w:pPr>
        <w:pStyle w:val="ListParagraph"/>
        <w:numPr>
          <w:ilvl w:val="0"/>
          <w:numId w:val="76"/>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All steps planned and carried out in all work modules need to be based on the approved target operating model and transformation plan</w:t>
      </w:r>
    </w:p>
    <w:p w:rsidR="0007550E" w:rsidRPr="0007550E" w:rsidRDefault="0007550E" w:rsidP="0007550E">
      <w:pPr>
        <w:pStyle w:val="ListParagraph"/>
        <w:spacing w:line="240" w:lineRule="auto"/>
        <w:jc w:val="both"/>
        <w:rPr>
          <w:rFonts w:ascii="Arial" w:eastAsiaTheme="minorHAnsi" w:hAnsi="Arial" w:cs="Arial"/>
          <w:color w:val="000000"/>
          <w:sz w:val="24"/>
          <w:szCs w:val="24"/>
          <w:lang w:val="en-US"/>
        </w:rPr>
      </w:pPr>
    </w:p>
    <w:p w:rsidR="0007550E" w:rsidRPr="0007550E" w:rsidRDefault="0007550E" w:rsidP="0007550E">
      <w:pPr>
        <w:pStyle w:val="ListParagraph"/>
        <w:numPr>
          <w:ilvl w:val="0"/>
          <w:numId w:val="76"/>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All steps incorporated in WM2 need to be planned to be finalized by the end of year 2015 with the successful completion of the respective status change</w:t>
      </w:r>
    </w:p>
    <w:p w:rsidR="0007550E" w:rsidRPr="0007550E" w:rsidRDefault="0007550E" w:rsidP="0007550E">
      <w:pPr>
        <w:pStyle w:val="ListParagraph"/>
        <w:spacing w:line="240" w:lineRule="auto"/>
        <w:jc w:val="both"/>
        <w:rPr>
          <w:rFonts w:ascii="Arial" w:eastAsiaTheme="minorHAnsi" w:hAnsi="Arial" w:cs="Arial"/>
          <w:color w:val="000000"/>
          <w:sz w:val="24"/>
          <w:szCs w:val="24"/>
          <w:lang w:val="en-US"/>
        </w:rPr>
      </w:pPr>
    </w:p>
    <w:p w:rsidR="0007550E" w:rsidRPr="0007550E" w:rsidRDefault="0007550E" w:rsidP="0007550E">
      <w:pPr>
        <w:pStyle w:val="ListParagraph"/>
        <w:numPr>
          <w:ilvl w:val="0"/>
          <w:numId w:val="76"/>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General requirements for all work modules are the following:</w:t>
      </w:r>
    </w:p>
    <w:p w:rsidR="0007550E" w:rsidRPr="0007550E" w:rsidRDefault="0007550E" w:rsidP="0007550E">
      <w:pPr>
        <w:pStyle w:val="ListParagraph"/>
        <w:numPr>
          <w:ilvl w:val="1"/>
          <w:numId w:val="76"/>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Minimization of impact on customers</w:t>
      </w:r>
    </w:p>
    <w:p w:rsidR="0007550E" w:rsidRPr="0007550E" w:rsidRDefault="0007550E" w:rsidP="0007550E">
      <w:pPr>
        <w:pStyle w:val="ListParagraph"/>
        <w:numPr>
          <w:ilvl w:val="1"/>
          <w:numId w:val="76"/>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Mitigation of any risks toward normal operations and security of supply</w:t>
      </w:r>
    </w:p>
    <w:p w:rsidR="0007550E" w:rsidRPr="0007550E" w:rsidRDefault="0007550E" w:rsidP="0007550E">
      <w:pPr>
        <w:pStyle w:val="ListParagraph"/>
        <w:numPr>
          <w:ilvl w:val="1"/>
          <w:numId w:val="76"/>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Full compliance with relevant legislation and government requirements</w:t>
      </w:r>
    </w:p>
    <w:p w:rsidR="0007550E" w:rsidRPr="0007550E" w:rsidRDefault="0007550E" w:rsidP="0007550E">
      <w:pPr>
        <w:pStyle w:val="ListParagraph"/>
        <w:numPr>
          <w:ilvl w:val="1"/>
          <w:numId w:val="76"/>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Maximization of revenues and profits of the EPS Group</w:t>
      </w:r>
    </w:p>
    <w:p w:rsidR="0007550E" w:rsidRPr="0007550E" w:rsidRDefault="0007550E" w:rsidP="0007550E">
      <w:pPr>
        <w:pStyle w:val="ListParagraph"/>
        <w:numPr>
          <w:ilvl w:val="1"/>
          <w:numId w:val="76"/>
        </w:numPr>
        <w:spacing w:line="240" w:lineRule="auto"/>
        <w:jc w:val="both"/>
        <w:rPr>
          <w:rFonts w:ascii="Arial" w:eastAsiaTheme="minorHAnsi" w:hAnsi="Arial" w:cs="Arial"/>
          <w:color w:val="000000"/>
          <w:sz w:val="24"/>
          <w:szCs w:val="24"/>
          <w:lang w:val="en-US"/>
        </w:rPr>
      </w:pPr>
      <w:r w:rsidRPr="0007550E">
        <w:rPr>
          <w:rFonts w:ascii="Arial" w:eastAsiaTheme="minorHAnsi" w:hAnsi="Arial" w:cs="Arial"/>
          <w:color w:val="000000"/>
          <w:sz w:val="24"/>
          <w:szCs w:val="24"/>
          <w:lang w:val="en-US"/>
        </w:rPr>
        <w:t>Minimization of cost of implementation and subsequent operations</w:t>
      </w:r>
    </w:p>
    <w:p w:rsidR="0007550E" w:rsidRPr="0007550E" w:rsidRDefault="0007550E" w:rsidP="0007550E">
      <w:pPr>
        <w:jc w:val="both"/>
        <w:rPr>
          <w:rFonts w:ascii="Arial" w:eastAsiaTheme="minorHAnsi" w:hAnsi="Arial" w:cs="Arial"/>
          <w:color w:val="000000"/>
          <w:szCs w:val="24"/>
          <w:highlight w:val="yellow"/>
        </w:rPr>
      </w:pPr>
    </w:p>
    <w:p w:rsidR="0007550E" w:rsidRPr="0007550E" w:rsidRDefault="0007550E" w:rsidP="0007550E">
      <w:pPr>
        <w:pBdr>
          <w:bottom w:val="single" w:sz="4" w:space="1" w:color="auto"/>
        </w:pBdr>
        <w:jc w:val="both"/>
        <w:rPr>
          <w:rFonts w:ascii="Arial" w:hAnsi="Arial" w:cs="Arial"/>
          <w:b/>
          <w:szCs w:val="24"/>
        </w:rPr>
      </w:pPr>
      <w:r w:rsidRPr="0007550E">
        <w:rPr>
          <w:rFonts w:ascii="Arial" w:hAnsi="Arial" w:cs="Arial"/>
          <w:b/>
          <w:szCs w:val="24"/>
        </w:rPr>
        <w:t>Other</w:t>
      </w:r>
    </w:p>
    <w:p w:rsidR="0007550E" w:rsidRPr="0007550E" w:rsidRDefault="0007550E" w:rsidP="0007550E">
      <w:pPr>
        <w:suppressAutoHyphens w:val="0"/>
        <w:autoSpaceDE w:val="0"/>
        <w:autoSpaceDN w:val="0"/>
        <w:adjustRightInd w:val="0"/>
        <w:rPr>
          <w:rFonts w:ascii="Arial" w:eastAsiaTheme="minorHAnsi" w:hAnsi="Arial" w:cs="Arial"/>
          <w:color w:val="000000"/>
          <w:szCs w:val="24"/>
          <w:highlight w:val="yellow"/>
          <w:lang w:eastAsia="en-US"/>
        </w:rPr>
      </w:pPr>
    </w:p>
    <w:p w:rsidR="00A72A61" w:rsidRDefault="0007550E">
      <w:pPr>
        <w:suppressAutoHyphens w:val="0"/>
        <w:autoSpaceDE w:val="0"/>
        <w:autoSpaceDN w:val="0"/>
        <w:adjustRightInd w:val="0"/>
        <w:jc w:val="both"/>
        <w:rPr>
          <w:rFonts w:ascii="Arial" w:eastAsiaTheme="minorHAnsi" w:hAnsi="Arial" w:cs="Arial"/>
          <w:color w:val="000000"/>
          <w:szCs w:val="24"/>
          <w:lang w:eastAsia="en-US"/>
        </w:rPr>
      </w:pPr>
      <w:r w:rsidRPr="0007550E">
        <w:rPr>
          <w:rFonts w:ascii="Arial" w:eastAsiaTheme="minorHAnsi" w:hAnsi="Arial" w:cs="Arial"/>
          <w:color w:val="000000"/>
          <w:szCs w:val="24"/>
          <w:lang w:eastAsia="en-US"/>
        </w:rPr>
        <w:t xml:space="preserve">The following Module tables describe modules and work packages, and corresponding milestones that conclude each module. </w:t>
      </w:r>
    </w:p>
    <w:p w:rsidR="00A72A61" w:rsidRDefault="00A72A61">
      <w:pPr>
        <w:suppressAutoHyphens w:val="0"/>
        <w:autoSpaceDE w:val="0"/>
        <w:autoSpaceDN w:val="0"/>
        <w:adjustRightInd w:val="0"/>
        <w:jc w:val="both"/>
        <w:rPr>
          <w:rFonts w:ascii="Arial" w:eastAsiaTheme="minorHAnsi" w:hAnsi="Arial" w:cs="Arial"/>
          <w:color w:val="000000"/>
          <w:szCs w:val="24"/>
          <w:lang w:eastAsia="en-US"/>
        </w:rPr>
      </w:pPr>
    </w:p>
    <w:p w:rsidR="00A72A61" w:rsidRDefault="0007550E">
      <w:pPr>
        <w:suppressAutoHyphens w:val="0"/>
        <w:autoSpaceDE w:val="0"/>
        <w:autoSpaceDN w:val="0"/>
        <w:adjustRightInd w:val="0"/>
        <w:jc w:val="both"/>
        <w:rPr>
          <w:rFonts w:ascii="Arial" w:eastAsiaTheme="minorHAnsi" w:hAnsi="Arial" w:cs="Arial"/>
          <w:color w:val="000000"/>
          <w:szCs w:val="24"/>
          <w:lang w:eastAsia="en-US"/>
        </w:rPr>
      </w:pPr>
      <w:r w:rsidRPr="0007550E">
        <w:rPr>
          <w:rFonts w:ascii="Arial" w:eastAsiaTheme="minorHAnsi" w:hAnsi="Arial" w:cs="Arial"/>
          <w:color w:val="000000"/>
          <w:szCs w:val="24"/>
          <w:lang w:eastAsia="en-US"/>
        </w:rPr>
        <w:t xml:space="preserve">Consultant’s monthly reporting and final reports must be in the written form. Consultant is expected to provide relevant MS Excel models and the back-up materials as sources for each analysis that pertains and influences the results shown in the consultant’s Final Report (what is the source of data used in the analysis, how it is calculated, research publications (if proprietary research please state name and date of the publication, etc.). </w:t>
      </w:r>
    </w:p>
    <w:p w:rsidR="0007550E" w:rsidRPr="0007550E" w:rsidRDefault="0007550E" w:rsidP="006350A3">
      <w:pPr>
        <w:jc w:val="both"/>
        <w:rPr>
          <w:rFonts w:ascii="Arial" w:eastAsiaTheme="minorHAnsi" w:hAnsi="Arial" w:cs="Arial"/>
          <w:color w:val="000000"/>
          <w:szCs w:val="24"/>
          <w:lang w:eastAsia="en-US"/>
        </w:rPr>
      </w:pPr>
    </w:p>
    <w:p w:rsidR="00904629" w:rsidRPr="00904629" w:rsidRDefault="00904629" w:rsidP="006350A3">
      <w:pPr>
        <w:jc w:val="both"/>
        <w:rPr>
          <w:rFonts w:ascii="Arial" w:hAnsi="Arial" w:cs="Arial"/>
          <w:szCs w:val="24"/>
        </w:rPr>
      </w:pPr>
      <w:r>
        <w:rPr>
          <w:rFonts w:ascii="Arial" w:eastAsiaTheme="minorHAnsi" w:hAnsi="Arial" w:cs="Arial"/>
          <w:color w:val="000000"/>
          <w:szCs w:val="24"/>
          <w:lang w:eastAsia="en-US"/>
        </w:rPr>
        <w:t xml:space="preserve">The consultant is obliged to </w:t>
      </w:r>
      <w:r w:rsidRPr="00904629">
        <w:rPr>
          <w:rFonts w:ascii="Arial" w:eastAsiaTheme="minorHAnsi" w:hAnsi="Arial" w:cs="Arial"/>
          <w:color w:val="000000"/>
          <w:szCs w:val="24"/>
          <w:lang w:eastAsia="en-US"/>
        </w:rPr>
        <w:t xml:space="preserve">provide documents </w:t>
      </w:r>
      <w:r>
        <w:rPr>
          <w:rFonts w:ascii="Arial" w:hAnsi="Arial" w:cs="Arial"/>
          <w:szCs w:val="24"/>
        </w:rPr>
        <w:t xml:space="preserve">to </w:t>
      </w:r>
      <w:r w:rsidRPr="00904629">
        <w:rPr>
          <w:rFonts w:ascii="Arial" w:hAnsi="Arial" w:cs="Arial"/>
          <w:szCs w:val="24"/>
        </w:rPr>
        <w:t xml:space="preserve"> JP EPS in 3 (three) copies each, in both Serbian and English, and both in hardcopy and softcopy</w:t>
      </w:r>
      <w:r w:rsidRPr="00904629">
        <w:rPr>
          <w:rFonts w:ascii="Arial" w:hAnsi="Arial" w:cs="Arial"/>
          <w:szCs w:val="24"/>
          <w:lang w:eastAsia="sr-Latn-CS"/>
        </w:rPr>
        <w:t xml:space="preserve"> in Microsoft Excel, Microsoft Word or Microsoft PowerPoint format depending on the requirements of JP EPS.</w:t>
      </w:r>
      <w:r w:rsidRPr="00904629">
        <w:rPr>
          <w:rFonts w:ascii="Arial" w:hAnsi="Arial" w:cs="Arial"/>
          <w:szCs w:val="24"/>
        </w:rPr>
        <w:t xml:space="preserve"> </w:t>
      </w:r>
    </w:p>
    <w:p w:rsidR="00A72A61" w:rsidRDefault="00CB3D7E">
      <w:pPr>
        <w:suppressAutoHyphens w:val="0"/>
        <w:jc w:val="both"/>
        <w:rPr>
          <w:rFonts w:ascii="Arial" w:eastAsiaTheme="minorHAnsi" w:hAnsi="Arial" w:cs="Arial"/>
          <w:color w:val="000000"/>
          <w:szCs w:val="24"/>
          <w:lang w:eastAsia="en-US"/>
        </w:rPr>
      </w:pPr>
      <w:r w:rsidRPr="00904629">
        <w:rPr>
          <w:rFonts w:ascii="Arial" w:eastAsiaTheme="minorHAnsi" w:hAnsi="Arial" w:cs="Arial"/>
          <w:color w:val="000000"/>
          <w:szCs w:val="24"/>
          <w:lang w:eastAsia="en-US"/>
        </w:rPr>
        <w:br w:type="page"/>
      </w:r>
    </w:p>
    <w:p w:rsidR="00CB3D7E" w:rsidRPr="0007550E" w:rsidRDefault="00CB3D7E" w:rsidP="0007550E">
      <w:pPr>
        <w:jc w:val="both"/>
        <w:rPr>
          <w:rFonts w:ascii="Arial" w:hAnsi="Arial" w:cs="Arial"/>
          <w:b/>
          <w:szCs w:val="24"/>
        </w:rPr>
      </w:pPr>
    </w:p>
    <w:p w:rsidR="0007550E" w:rsidRPr="0007550E" w:rsidRDefault="0007550E" w:rsidP="0007550E">
      <w:pPr>
        <w:jc w:val="both"/>
        <w:rPr>
          <w:rFonts w:ascii="Arial" w:hAnsi="Arial" w:cs="Arial"/>
          <w:szCs w:val="24"/>
        </w:rPr>
      </w:pPr>
    </w:p>
    <w:p w:rsidR="0007550E" w:rsidRPr="0007550E" w:rsidRDefault="0007550E" w:rsidP="0007550E">
      <w:pPr>
        <w:jc w:val="both"/>
        <w:rPr>
          <w:rFonts w:ascii="Arial" w:hAnsi="Arial" w:cs="Arial"/>
          <w:b/>
          <w:szCs w:val="24"/>
        </w:rPr>
      </w:pPr>
      <w:r w:rsidRPr="0007550E">
        <w:rPr>
          <w:rFonts w:ascii="Arial" w:hAnsi="Arial" w:cs="Arial"/>
          <w:b/>
          <w:szCs w:val="24"/>
        </w:rPr>
        <w:t>1. Module: Centralization and standardization of Shared Services</w:t>
      </w:r>
    </w:p>
    <w:p w:rsidR="0007550E" w:rsidRPr="0007550E" w:rsidRDefault="0007550E" w:rsidP="0007550E">
      <w:pPr>
        <w:jc w:val="both"/>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7733"/>
      </w:tblGrid>
      <w:tr w:rsidR="0007550E" w:rsidRPr="0007550E" w:rsidTr="00CB3D7E">
        <w:tc>
          <w:tcPr>
            <w:tcW w:w="838" w:type="pct"/>
            <w:shd w:val="clear" w:color="auto" w:fill="D9D9D9"/>
          </w:tcPr>
          <w:p w:rsidR="0007550E" w:rsidRPr="0007550E" w:rsidRDefault="0007550E" w:rsidP="00CB3D7E">
            <w:pPr>
              <w:suppressAutoHyphens w:val="0"/>
              <w:rPr>
                <w:rFonts w:ascii="Arial" w:eastAsia="Calibri" w:hAnsi="Arial" w:cs="Arial"/>
                <w:b/>
                <w:szCs w:val="24"/>
                <w:lang w:eastAsia="en-US"/>
              </w:rPr>
            </w:pPr>
            <w:r w:rsidRPr="0007550E">
              <w:rPr>
                <w:rFonts w:ascii="Arial" w:eastAsia="Calibri" w:hAnsi="Arial" w:cs="Arial"/>
                <w:b/>
                <w:szCs w:val="24"/>
                <w:lang w:eastAsia="en-US"/>
              </w:rPr>
              <w:t>1.1</w:t>
            </w:r>
          </w:p>
        </w:tc>
        <w:tc>
          <w:tcPr>
            <w:tcW w:w="4162" w:type="pct"/>
            <w:shd w:val="clear" w:color="auto" w:fill="D9D9D9"/>
          </w:tcPr>
          <w:p w:rsidR="0007550E" w:rsidRPr="0007550E" w:rsidRDefault="0007550E" w:rsidP="00CB3D7E">
            <w:pPr>
              <w:suppressAutoHyphens w:val="0"/>
              <w:rPr>
                <w:rFonts w:ascii="Arial" w:eastAsia="Calibri" w:hAnsi="Arial" w:cs="Arial"/>
                <w:b/>
                <w:szCs w:val="24"/>
                <w:lang w:eastAsia="en-US"/>
              </w:rPr>
            </w:pPr>
            <w:r w:rsidRPr="0007550E">
              <w:rPr>
                <w:rFonts w:ascii="Arial" w:eastAsia="Calibri" w:hAnsi="Arial" w:cs="Arial"/>
                <w:b/>
                <w:szCs w:val="24"/>
                <w:lang w:eastAsia="en-US"/>
              </w:rPr>
              <w:t>Centralization and standardization of Shared services</w:t>
            </w:r>
          </w:p>
        </w:tc>
      </w:tr>
      <w:tr w:rsidR="0007550E" w:rsidRPr="0007550E" w:rsidTr="00CB3D7E">
        <w:trPr>
          <w:trHeight w:val="719"/>
        </w:trPr>
        <w:tc>
          <w:tcPr>
            <w:tcW w:w="838"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 xml:space="preserve">Objectives and </w:t>
            </w:r>
          </w:p>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task descriptions</w:t>
            </w:r>
          </w:p>
        </w:tc>
        <w:tc>
          <w:tcPr>
            <w:tcW w:w="4162" w:type="pct"/>
            <w:shd w:val="clear" w:color="auto" w:fill="auto"/>
          </w:tcPr>
          <w:p w:rsidR="0007550E" w:rsidRPr="0007550E" w:rsidRDefault="0007550E" w:rsidP="00CB3D7E">
            <w:pPr>
              <w:suppressAutoHyphens w:val="0"/>
              <w:spacing w:after="200"/>
              <w:contextualSpacing/>
              <w:rPr>
                <w:rFonts w:ascii="Arial" w:eastAsia="Calibri" w:hAnsi="Arial" w:cs="Arial"/>
                <w:b/>
                <w:szCs w:val="24"/>
                <w:lang w:eastAsia="en-US"/>
              </w:rPr>
            </w:pPr>
            <w:r w:rsidRPr="0007550E">
              <w:rPr>
                <w:rFonts w:ascii="Arial" w:eastAsia="Calibri" w:hAnsi="Arial" w:cs="Arial"/>
                <w:b/>
                <w:szCs w:val="24"/>
                <w:lang w:eastAsia="en-US"/>
              </w:rPr>
              <w:t>Objectives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Unification of the organization structures between the 5 DSOs for each of the respective functions and reorganization according to processes, especially separation of customer care from meter management – before the division of the Shared services to PE EPS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Preparation of consolidated organization structures per function for the target state of centralization to PE EPS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Standardization and process orientation of the organization structure per process – after the division of the Shared services to PE EPS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Standardization of key processes per each function – after the division of the Shared services to PE EPS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Preparation of interfaces of centralized services to subsidiaries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Definition of optimization initiatives of centralized services to take advantage of economies of scale and scope</w:t>
            </w:r>
          </w:p>
          <w:p w:rsidR="0007550E" w:rsidRPr="0007550E" w:rsidRDefault="0007550E" w:rsidP="00CB3D7E">
            <w:pPr>
              <w:suppressAutoHyphens w:val="0"/>
              <w:spacing w:after="200"/>
              <w:contextualSpacing/>
              <w:rPr>
                <w:rFonts w:ascii="Arial" w:eastAsia="Calibri" w:hAnsi="Arial" w:cs="Arial"/>
                <w:b/>
                <w:szCs w:val="24"/>
                <w:lang w:eastAsia="en-US"/>
              </w:rPr>
            </w:pPr>
            <w:r w:rsidRPr="0007550E">
              <w:rPr>
                <w:rFonts w:ascii="Arial" w:eastAsia="Calibri" w:hAnsi="Arial" w:cs="Arial"/>
                <w:b/>
                <w:szCs w:val="24"/>
                <w:lang w:eastAsia="en-US"/>
              </w:rPr>
              <w:t>Task descriptions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Development of new organization structures and supporting documentation, FTE sizing – internal centralization and standardization phase</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Development of new organization structures and supporting documentation, FTE sizing – phase of centralization to PE EPS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Development of new organization structures and supporting documentation, FTE sizing – standardization and process orientation within PE EPS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 xml:space="preserve">Unification of process maps in terms of steps, responsibilities, inputs/outputs, interfaces to information systems, timeframes, key performance indicators </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Update/definition of service level agreements</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Definition of optimization initiatives per function and quantification of their impact</w:t>
            </w:r>
          </w:p>
          <w:p w:rsidR="0007550E" w:rsidRPr="0007550E" w:rsidRDefault="0007550E" w:rsidP="00CB3D7E">
            <w:pPr>
              <w:suppressAutoHyphens w:val="0"/>
              <w:spacing w:after="200"/>
              <w:contextualSpacing/>
              <w:rPr>
                <w:rFonts w:ascii="Arial" w:eastAsia="Calibri" w:hAnsi="Arial" w:cs="Arial"/>
                <w:b/>
                <w:szCs w:val="24"/>
                <w:lang w:eastAsia="en-US"/>
              </w:rPr>
            </w:pPr>
            <w:r w:rsidRPr="0007550E">
              <w:rPr>
                <w:rFonts w:ascii="Arial" w:eastAsia="Calibri" w:hAnsi="Arial" w:cs="Arial"/>
                <w:b/>
                <w:szCs w:val="24"/>
                <w:lang w:eastAsia="en-US"/>
              </w:rPr>
              <w:t>Functions covered by this module</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Customer care</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Finance and accounting</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Information and communication technology</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Human resource management</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Procurement</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Facility management</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Integrated management systems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Health, safety, quality and environment</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PR</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Legal and regulatory affairs</w:t>
            </w:r>
          </w:p>
        </w:tc>
      </w:tr>
      <w:tr w:rsidR="0007550E" w:rsidRPr="0007550E" w:rsidTr="00CB3D7E">
        <w:tc>
          <w:tcPr>
            <w:tcW w:w="838"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Scope</w:t>
            </w:r>
          </w:p>
        </w:tc>
        <w:tc>
          <w:tcPr>
            <w:tcW w:w="4162" w:type="pct"/>
            <w:shd w:val="clear" w:color="auto" w:fill="auto"/>
          </w:tcPr>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PE EPS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5 DSOs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 xml:space="preserve">EPS </w:t>
            </w:r>
            <w:proofErr w:type="spellStart"/>
            <w:r w:rsidRPr="0007550E">
              <w:rPr>
                <w:rFonts w:ascii="Arial" w:eastAsia="Calibri" w:hAnsi="Arial" w:cs="Arial"/>
                <w:szCs w:val="24"/>
                <w:lang w:eastAsia="en-US"/>
              </w:rPr>
              <w:t>Snabdevanje</w:t>
            </w:r>
            <w:proofErr w:type="spellEnd"/>
          </w:p>
        </w:tc>
      </w:tr>
      <w:tr w:rsidR="0007550E" w:rsidRPr="0007550E" w:rsidTr="00CB3D7E">
        <w:tc>
          <w:tcPr>
            <w:tcW w:w="838"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lastRenderedPageBreak/>
              <w:t>Deliverables</w:t>
            </w:r>
          </w:p>
        </w:tc>
        <w:tc>
          <w:tcPr>
            <w:tcW w:w="4162" w:type="pct"/>
            <w:shd w:val="clear" w:color="auto" w:fill="auto"/>
          </w:tcPr>
          <w:p w:rsidR="0007550E" w:rsidRPr="0007550E" w:rsidRDefault="0007550E" w:rsidP="00CB3D7E">
            <w:pPr>
              <w:suppressAutoHyphens w:val="0"/>
              <w:rPr>
                <w:rFonts w:ascii="Arial" w:eastAsia="Calibri" w:hAnsi="Arial" w:cs="Arial"/>
                <w:b/>
                <w:szCs w:val="24"/>
                <w:lang w:eastAsia="en-US"/>
              </w:rPr>
            </w:pPr>
            <w:r w:rsidRPr="0007550E">
              <w:rPr>
                <w:rFonts w:ascii="Arial" w:eastAsia="Calibri" w:hAnsi="Arial" w:cs="Arial"/>
                <w:b/>
                <w:szCs w:val="24"/>
                <w:lang w:eastAsia="en-US"/>
              </w:rPr>
              <w:t>Documents and activities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Organization structures, catalogues of positions, FTE sizing – phase of internal centralization &amp; standardization</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 xml:space="preserve">Organization structures, catalogues of positions, FTE sizing – phase of centralization to PE EPS </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Organization structures, catalogues of positions, FTE sizing – phase of standardization and process orientation within PE EPS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Task descriptions and process maps (steps, responsibilities, inputs/outputs, interfaces to information systems, timeframes, key performance indicators) of key processes per function to be performed by redesigned organizational units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Revised SLAs – inputs/outputs, service levels, price setting mechanisms, KPIs, including legal compliance of the SLAs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Optimization initiatives and business cases quantifying costs and benefits, 3-year headcount plans and cost budgets, including impact from optimization initiatives</w:t>
            </w:r>
          </w:p>
        </w:tc>
      </w:tr>
      <w:tr w:rsidR="0007550E" w:rsidRPr="0007550E" w:rsidTr="00CB3D7E">
        <w:tc>
          <w:tcPr>
            <w:tcW w:w="838"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Role of Consultant</w:t>
            </w:r>
          </w:p>
        </w:tc>
        <w:tc>
          <w:tcPr>
            <w:tcW w:w="4162"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Execution of analysis, workshops, and development of necessary documentation. Presentation of summary findings and recommendations to EPS decision makers and relevant stakeholders.</w:t>
            </w:r>
          </w:p>
        </w:tc>
      </w:tr>
    </w:tbl>
    <w:p w:rsidR="00572AE1" w:rsidRDefault="00572AE1" w:rsidP="00572AE1">
      <w:pPr>
        <w:suppressAutoHyphens w:val="0"/>
        <w:spacing w:after="200" w:line="276" w:lineRule="auto"/>
        <w:rPr>
          <w:rFonts w:ascii="Arial" w:hAnsi="Arial" w:cs="Arial"/>
          <w:szCs w:val="24"/>
        </w:rPr>
      </w:pPr>
    </w:p>
    <w:p w:rsidR="0007550E" w:rsidRPr="00572AE1" w:rsidRDefault="0007550E" w:rsidP="00572AE1">
      <w:pPr>
        <w:suppressAutoHyphens w:val="0"/>
        <w:spacing w:after="200" w:line="276" w:lineRule="auto"/>
        <w:rPr>
          <w:rFonts w:ascii="Arial" w:hAnsi="Arial" w:cs="Arial"/>
          <w:szCs w:val="24"/>
        </w:rPr>
      </w:pPr>
      <w:r w:rsidRPr="0007550E">
        <w:rPr>
          <w:rFonts w:ascii="Arial" w:hAnsi="Arial" w:cs="Arial"/>
          <w:b/>
          <w:szCs w:val="24"/>
        </w:rPr>
        <w:t>2. Module: Standardization of DSO Core services and Technical services</w:t>
      </w:r>
    </w:p>
    <w:p w:rsidR="0007550E" w:rsidRPr="0007550E" w:rsidRDefault="0007550E" w:rsidP="0007550E">
      <w:pPr>
        <w:jc w:val="both"/>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7733"/>
      </w:tblGrid>
      <w:tr w:rsidR="0007550E" w:rsidRPr="0007550E" w:rsidTr="00CB3D7E">
        <w:tc>
          <w:tcPr>
            <w:tcW w:w="838" w:type="pct"/>
            <w:shd w:val="clear" w:color="auto" w:fill="D9D9D9"/>
          </w:tcPr>
          <w:p w:rsidR="0007550E" w:rsidRPr="0007550E" w:rsidRDefault="0007550E" w:rsidP="00CB3D7E">
            <w:pPr>
              <w:suppressAutoHyphens w:val="0"/>
              <w:rPr>
                <w:rFonts w:ascii="Arial" w:eastAsia="Calibri" w:hAnsi="Arial" w:cs="Arial"/>
                <w:b/>
                <w:szCs w:val="24"/>
                <w:lang w:eastAsia="en-US"/>
              </w:rPr>
            </w:pPr>
            <w:r w:rsidRPr="0007550E">
              <w:rPr>
                <w:rFonts w:ascii="Arial" w:eastAsia="Calibri" w:hAnsi="Arial" w:cs="Arial"/>
                <w:b/>
                <w:szCs w:val="24"/>
                <w:lang w:eastAsia="en-US"/>
              </w:rPr>
              <w:t>2.1</w:t>
            </w:r>
          </w:p>
        </w:tc>
        <w:tc>
          <w:tcPr>
            <w:tcW w:w="4162" w:type="pct"/>
            <w:shd w:val="clear" w:color="auto" w:fill="D9D9D9"/>
          </w:tcPr>
          <w:p w:rsidR="0007550E" w:rsidRPr="0007550E" w:rsidRDefault="0007550E" w:rsidP="00CB3D7E">
            <w:pPr>
              <w:suppressAutoHyphens w:val="0"/>
              <w:rPr>
                <w:rFonts w:ascii="Arial" w:eastAsia="Calibri" w:hAnsi="Arial" w:cs="Arial"/>
                <w:b/>
                <w:szCs w:val="24"/>
                <w:lang w:eastAsia="en-US"/>
              </w:rPr>
            </w:pPr>
            <w:r w:rsidRPr="0007550E">
              <w:rPr>
                <w:rFonts w:ascii="Arial" w:eastAsia="Calibri" w:hAnsi="Arial" w:cs="Arial"/>
                <w:b/>
                <w:szCs w:val="24"/>
                <w:lang w:eastAsia="en-US"/>
              </w:rPr>
              <w:t>Standardization of Distribution system operator Core services</w:t>
            </w:r>
          </w:p>
        </w:tc>
      </w:tr>
      <w:tr w:rsidR="0007550E" w:rsidRPr="0007550E" w:rsidTr="00CB3D7E">
        <w:trPr>
          <w:trHeight w:val="85"/>
        </w:trPr>
        <w:tc>
          <w:tcPr>
            <w:tcW w:w="838"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 xml:space="preserve">Objectives and </w:t>
            </w:r>
          </w:p>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task descriptions</w:t>
            </w:r>
          </w:p>
        </w:tc>
        <w:tc>
          <w:tcPr>
            <w:tcW w:w="4162" w:type="pct"/>
            <w:shd w:val="clear" w:color="auto" w:fill="auto"/>
          </w:tcPr>
          <w:p w:rsidR="0007550E" w:rsidRPr="0007550E" w:rsidRDefault="0007550E" w:rsidP="00CB3D7E">
            <w:pPr>
              <w:jc w:val="both"/>
              <w:rPr>
                <w:rFonts w:ascii="Arial" w:eastAsiaTheme="minorHAnsi" w:hAnsi="Arial" w:cs="Arial"/>
                <w:b/>
                <w:color w:val="000000"/>
                <w:szCs w:val="24"/>
              </w:rPr>
            </w:pPr>
            <w:r w:rsidRPr="0007550E">
              <w:rPr>
                <w:rFonts w:ascii="Arial" w:eastAsiaTheme="minorHAnsi" w:hAnsi="Arial" w:cs="Arial"/>
                <w:b/>
                <w:color w:val="000000"/>
                <w:szCs w:val="24"/>
              </w:rPr>
              <w:t>Objectives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Unification of the central organization structures per function between the 5 DSOs – before the implementation of the one DSO</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Preparation of consolidated organization structures within the one DSO</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Unification of the organization structures per function at the branch level, especially with a view to the future separation of technical services to PE EPS – after the implementation of the one DSO</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Unification of key processes by function – after the implementation of the one DSO</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Definition of optimization initiatives of centralized services to take advantage of economies of scale and scope</w:t>
            </w:r>
          </w:p>
          <w:p w:rsidR="0007550E" w:rsidRPr="0007550E" w:rsidRDefault="0007550E" w:rsidP="00CB3D7E">
            <w:pPr>
              <w:jc w:val="both"/>
              <w:rPr>
                <w:rFonts w:ascii="Arial" w:eastAsiaTheme="minorHAnsi" w:hAnsi="Arial" w:cs="Arial"/>
                <w:b/>
                <w:color w:val="000000"/>
                <w:szCs w:val="24"/>
              </w:rPr>
            </w:pPr>
            <w:r w:rsidRPr="0007550E">
              <w:rPr>
                <w:rFonts w:ascii="Arial" w:eastAsiaTheme="minorHAnsi" w:hAnsi="Arial" w:cs="Arial"/>
                <w:b/>
                <w:color w:val="000000"/>
                <w:szCs w:val="24"/>
              </w:rPr>
              <w:t>Task descriptions</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Development of new organization structures and supporting documentation, FTE sizing – phase of unification of central units within the 5 DSOs</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Development of new organization structures and supporting documentation, FTE sizing – phase of preparation for consolidation within the one DSO</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Development of new organization structures and supporting documentation, FTE sizing – phase of unification at the branch level after the implementation of the one DSO</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Unification of processes in terms of steps, responsibilities, inputs/outputs, interfaces to information systems, timeframes, key performance indicators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lastRenderedPageBreak/>
              <w:t>Definition of optimization initiatives per function and quantification of their impact</w:t>
            </w:r>
          </w:p>
          <w:p w:rsidR="0007550E" w:rsidRPr="0007550E" w:rsidRDefault="0007550E" w:rsidP="00CB3D7E">
            <w:pPr>
              <w:suppressAutoHyphens w:val="0"/>
              <w:spacing w:after="200"/>
              <w:contextualSpacing/>
              <w:rPr>
                <w:rFonts w:ascii="Arial" w:eastAsia="Calibri" w:hAnsi="Arial" w:cs="Arial"/>
                <w:b/>
                <w:szCs w:val="24"/>
                <w:lang w:eastAsia="en-US"/>
              </w:rPr>
            </w:pPr>
            <w:r w:rsidRPr="0007550E">
              <w:rPr>
                <w:rFonts w:ascii="Arial" w:eastAsia="Calibri" w:hAnsi="Arial" w:cs="Arial"/>
                <w:b/>
                <w:szCs w:val="24"/>
                <w:lang w:eastAsia="en-US"/>
              </w:rPr>
              <w:t>DSO Core services covered by this module across the 5 distribution system operators</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Asset management</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Construction management</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Network provisioning</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Network control</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Non-technical losses</w:t>
            </w:r>
          </w:p>
        </w:tc>
      </w:tr>
      <w:tr w:rsidR="0007550E" w:rsidRPr="0007550E" w:rsidTr="00CB3D7E">
        <w:tc>
          <w:tcPr>
            <w:tcW w:w="838"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lastRenderedPageBreak/>
              <w:t>Scope</w:t>
            </w:r>
          </w:p>
        </w:tc>
        <w:tc>
          <w:tcPr>
            <w:tcW w:w="4162"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5 DSOs</w:t>
            </w:r>
          </w:p>
        </w:tc>
      </w:tr>
      <w:tr w:rsidR="0007550E" w:rsidRPr="0007550E" w:rsidTr="00CB3D7E">
        <w:tc>
          <w:tcPr>
            <w:tcW w:w="838"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Deliverables</w:t>
            </w:r>
          </w:p>
          <w:p w:rsidR="0007550E" w:rsidRPr="0007550E" w:rsidRDefault="0007550E" w:rsidP="00CB3D7E">
            <w:pPr>
              <w:suppressAutoHyphens w:val="0"/>
              <w:rPr>
                <w:rFonts w:ascii="Arial" w:eastAsia="Calibri" w:hAnsi="Arial" w:cs="Arial"/>
                <w:szCs w:val="24"/>
                <w:lang w:eastAsia="en-US"/>
              </w:rPr>
            </w:pPr>
          </w:p>
        </w:tc>
        <w:tc>
          <w:tcPr>
            <w:tcW w:w="4162" w:type="pct"/>
            <w:shd w:val="clear" w:color="auto" w:fill="auto"/>
          </w:tcPr>
          <w:p w:rsidR="0007550E" w:rsidRPr="0007550E" w:rsidRDefault="0007550E" w:rsidP="00CB3D7E">
            <w:pPr>
              <w:suppressAutoHyphens w:val="0"/>
              <w:rPr>
                <w:rFonts w:ascii="Arial" w:eastAsia="Calibri" w:hAnsi="Arial" w:cs="Arial"/>
                <w:b/>
                <w:szCs w:val="24"/>
                <w:lang w:eastAsia="en-US"/>
              </w:rPr>
            </w:pPr>
            <w:r w:rsidRPr="0007550E">
              <w:rPr>
                <w:rFonts w:ascii="Arial" w:eastAsia="Calibri" w:hAnsi="Arial" w:cs="Arial"/>
                <w:b/>
                <w:szCs w:val="24"/>
                <w:lang w:eastAsia="en-US"/>
              </w:rPr>
              <w:t>Documents and activities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Organization structures, catalogues of positions, FTE sizing related to DSO Core services – phase of unification of central units within the 5 DSOs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Organization structures, catalogues of positions, FTE sizing related to DSO Core services – phase of preparation for consolidation within the one DSO</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Organization structures, catalogues of positions, FTE sizing related to DSO Core services – phase of unification at the branch level after the implementation of the one DSO</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Task descriptions and process maps (steps, responsibilities, inputs/outputs, interfaces to information systems, timeframes, key performance indicators) of key processes per function to be performed by redesigned organizational units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Optimization initiatives and business cases quantifying costs and benefits, 3-year headcount plans and cost budgets, including impact from optimization initiatives</w:t>
            </w:r>
          </w:p>
        </w:tc>
      </w:tr>
      <w:tr w:rsidR="0007550E" w:rsidRPr="0007550E" w:rsidTr="00CB3D7E">
        <w:tc>
          <w:tcPr>
            <w:tcW w:w="838"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Role of Consultant</w:t>
            </w:r>
          </w:p>
        </w:tc>
        <w:tc>
          <w:tcPr>
            <w:tcW w:w="4162"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Execution of analysis, workshops, and development of necessary documentation. Presentation of summary findings and recommendations to EPS decision makers and relevant stakeholders.</w:t>
            </w:r>
          </w:p>
        </w:tc>
      </w:tr>
    </w:tbl>
    <w:p w:rsidR="0007550E" w:rsidRPr="0007550E" w:rsidRDefault="0007550E" w:rsidP="0007550E">
      <w:pPr>
        <w:jc w:val="both"/>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7733"/>
      </w:tblGrid>
      <w:tr w:rsidR="0007550E" w:rsidRPr="0007550E" w:rsidTr="00CB3D7E">
        <w:tc>
          <w:tcPr>
            <w:tcW w:w="838" w:type="pct"/>
            <w:shd w:val="clear" w:color="auto" w:fill="D9D9D9"/>
          </w:tcPr>
          <w:p w:rsidR="0007550E" w:rsidRPr="0007550E" w:rsidRDefault="0007550E" w:rsidP="00CB3D7E">
            <w:pPr>
              <w:suppressAutoHyphens w:val="0"/>
              <w:rPr>
                <w:rFonts w:ascii="Arial" w:eastAsia="Calibri" w:hAnsi="Arial" w:cs="Arial"/>
                <w:b/>
                <w:szCs w:val="24"/>
                <w:lang w:eastAsia="en-US"/>
              </w:rPr>
            </w:pPr>
            <w:r w:rsidRPr="0007550E">
              <w:rPr>
                <w:rFonts w:ascii="Arial" w:eastAsia="Calibri" w:hAnsi="Arial" w:cs="Arial"/>
                <w:b/>
                <w:szCs w:val="24"/>
                <w:lang w:eastAsia="en-US"/>
              </w:rPr>
              <w:t>2.2</w:t>
            </w:r>
          </w:p>
        </w:tc>
        <w:tc>
          <w:tcPr>
            <w:tcW w:w="4162" w:type="pct"/>
            <w:shd w:val="clear" w:color="auto" w:fill="D9D9D9"/>
          </w:tcPr>
          <w:p w:rsidR="0007550E" w:rsidRPr="0007550E" w:rsidRDefault="0007550E" w:rsidP="00CB3D7E">
            <w:pPr>
              <w:suppressAutoHyphens w:val="0"/>
              <w:rPr>
                <w:rFonts w:ascii="Arial" w:eastAsia="Calibri" w:hAnsi="Arial" w:cs="Arial"/>
                <w:b/>
                <w:szCs w:val="24"/>
                <w:lang w:eastAsia="en-US"/>
              </w:rPr>
            </w:pPr>
            <w:r w:rsidRPr="0007550E">
              <w:rPr>
                <w:rFonts w:ascii="Arial" w:eastAsia="Calibri" w:hAnsi="Arial" w:cs="Arial"/>
                <w:b/>
                <w:szCs w:val="24"/>
                <w:lang w:eastAsia="en-US"/>
              </w:rPr>
              <w:t>Standardization of Technical services</w:t>
            </w:r>
          </w:p>
        </w:tc>
      </w:tr>
      <w:tr w:rsidR="0007550E" w:rsidRPr="0007550E" w:rsidTr="00CB3D7E">
        <w:trPr>
          <w:trHeight w:val="796"/>
        </w:trPr>
        <w:tc>
          <w:tcPr>
            <w:tcW w:w="838"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 xml:space="preserve">Objectives and </w:t>
            </w:r>
          </w:p>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task descriptions</w:t>
            </w:r>
          </w:p>
        </w:tc>
        <w:tc>
          <w:tcPr>
            <w:tcW w:w="4162" w:type="pct"/>
            <w:shd w:val="clear" w:color="auto" w:fill="auto"/>
          </w:tcPr>
          <w:p w:rsidR="0007550E" w:rsidRPr="0007550E" w:rsidRDefault="0007550E" w:rsidP="00CB3D7E">
            <w:pPr>
              <w:jc w:val="both"/>
              <w:rPr>
                <w:rFonts w:ascii="Arial" w:eastAsiaTheme="minorHAnsi" w:hAnsi="Arial" w:cs="Arial"/>
                <w:b/>
                <w:color w:val="000000"/>
                <w:szCs w:val="24"/>
              </w:rPr>
            </w:pPr>
            <w:r w:rsidRPr="0007550E">
              <w:rPr>
                <w:rFonts w:ascii="Arial" w:eastAsiaTheme="minorHAnsi" w:hAnsi="Arial" w:cs="Arial"/>
                <w:b/>
                <w:color w:val="000000"/>
                <w:szCs w:val="24"/>
              </w:rPr>
              <w:t>Objectives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Unification of the central organization structures per function between the 5 DSOs – before the implementation of the one DSO</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Preparation of consolidated organization structures within the one DSO</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Unification of the organization structures per function at the branch level, especially with a view to the future separation of technical services to PE EPS – after the implementation of the one DSO</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Unification of key processes by function – after the implementation of the one DSO</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Definition of optimization initiatives of centralized services to take advantage of economies of scale and scope</w:t>
            </w:r>
          </w:p>
          <w:p w:rsidR="0007550E" w:rsidRPr="0007550E" w:rsidRDefault="0007550E" w:rsidP="00CB3D7E">
            <w:pPr>
              <w:jc w:val="both"/>
              <w:rPr>
                <w:rFonts w:ascii="Arial" w:eastAsiaTheme="minorHAnsi" w:hAnsi="Arial" w:cs="Arial"/>
                <w:b/>
                <w:color w:val="000000"/>
                <w:szCs w:val="24"/>
              </w:rPr>
            </w:pPr>
            <w:r w:rsidRPr="0007550E">
              <w:rPr>
                <w:rFonts w:ascii="Arial" w:eastAsiaTheme="minorHAnsi" w:hAnsi="Arial" w:cs="Arial"/>
                <w:b/>
                <w:color w:val="000000"/>
                <w:szCs w:val="24"/>
              </w:rPr>
              <w:t>Task descriptions</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Development of new organization structures and supporting documentation, FTE sizing – phase of unification of central units within the 5 DSOs</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 xml:space="preserve">Development of new organization structures and supporting </w:t>
            </w:r>
            <w:r w:rsidRPr="0007550E">
              <w:rPr>
                <w:rFonts w:ascii="Arial" w:eastAsia="Calibri" w:hAnsi="Arial" w:cs="Arial"/>
                <w:szCs w:val="24"/>
                <w:lang w:eastAsia="en-US"/>
              </w:rPr>
              <w:lastRenderedPageBreak/>
              <w:t>documentation, FTE sizing – phase of preparation for consolidation within the one DSO</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Development of new organization structures and supporting documentation, FTE sizing – phase of unification at the branch level after the implementation of the one DSO</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Unification of processes in terms of steps, responsibilities, inputs/outputs, interfaces to information systems, timeframes, key performance indicators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Definition of optimization initiatives per function and quantification of their impact</w:t>
            </w:r>
          </w:p>
          <w:p w:rsidR="0007550E" w:rsidRPr="0007550E" w:rsidRDefault="0007550E" w:rsidP="00CB3D7E">
            <w:pPr>
              <w:suppressAutoHyphens w:val="0"/>
              <w:spacing w:after="200"/>
              <w:contextualSpacing/>
              <w:rPr>
                <w:rFonts w:ascii="Arial" w:eastAsia="Calibri" w:hAnsi="Arial" w:cs="Arial"/>
                <w:b/>
                <w:szCs w:val="24"/>
                <w:lang w:eastAsia="en-US"/>
              </w:rPr>
            </w:pPr>
            <w:r w:rsidRPr="0007550E">
              <w:rPr>
                <w:rFonts w:ascii="Arial" w:eastAsia="Calibri" w:hAnsi="Arial" w:cs="Arial"/>
                <w:b/>
                <w:szCs w:val="24"/>
                <w:lang w:eastAsia="en-US"/>
              </w:rPr>
              <w:t>Functions covered by this module</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Network operation and maintenance</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Meter device and meter data management</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Logistics and warehousing.</w:t>
            </w:r>
          </w:p>
        </w:tc>
      </w:tr>
      <w:tr w:rsidR="0007550E" w:rsidRPr="0007550E" w:rsidTr="00CB3D7E">
        <w:tc>
          <w:tcPr>
            <w:tcW w:w="838"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lastRenderedPageBreak/>
              <w:t>Scope</w:t>
            </w:r>
          </w:p>
        </w:tc>
        <w:tc>
          <w:tcPr>
            <w:tcW w:w="4162"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5 DSOs</w:t>
            </w:r>
          </w:p>
        </w:tc>
      </w:tr>
      <w:tr w:rsidR="0007550E" w:rsidRPr="0007550E" w:rsidTr="00CB3D7E">
        <w:tc>
          <w:tcPr>
            <w:tcW w:w="838"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Deliverables</w:t>
            </w:r>
          </w:p>
          <w:p w:rsidR="0007550E" w:rsidRPr="0007550E" w:rsidRDefault="0007550E" w:rsidP="00CB3D7E">
            <w:pPr>
              <w:suppressAutoHyphens w:val="0"/>
              <w:rPr>
                <w:rFonts w:ascii="Arial" w:eastAsia="Calibri" w:hAnsi="Arial" w:cs="Arial"/>
                <w:szCs w:val="24"/>
                <w:lang w:eastAsia="en-US"/>
              </w:rPr>
            </w:pPr>
          </w:p>
        </w:tc>
        <w:tc>
          <w:tcPr>
            <w:tcW w:w="4162" w:type="pct"/>
            <w:shd w:val="clear" w:color="auto" w:fill="auto"/>
          </w:tcPr>
          <w:p w:rsidR="0007550E" w:rsidRPr="0007550E" w:rsidRDefault="0007550E" w:rsidP="00CB3D7E">
            <w:pPr>
              <w:suppressAutoHyphens w:val="0"/>
              <w:rPr>
                <w:rFonts w:ascii="Arial" w:eastAsia="Calibri" w:hAnsi="Arial" w:cs="Arial"/>
                <w:b/>
                <w:szCs w:val="24"/>
                <w:lang w:eastAsia="en-US"/>
              </w:rPr>
            </w:pPr>
            <w:r w:rsidRPr="0007550E">
              <w:rPr>
                <w:rFonts w:ascii="Arial" w:eastAsia="Calibri" w:hAnsi="Arial" w:cs="Arial"/>
                <w:b/>
                <w:szCs w:val="24"/>
                <w:lang w:eastAsia="en-US"/>
              </w:rPr>
              <w:t>Documents and activities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Organization structures, catalogues of positions, FTE sizing related to DSO Core services – phase of unification of central units within the 5 DSOs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Organization structures, catalogues of positions, FTE sizing related to DSO Core services – phase of preparation for consolidation within the one DSO</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Organization structures, catalogues of positions, FTE sizing related to DSO Core services – phase of unification at the branch level after the implementation of the one DSO</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Task descriptions and process maps (steps, responsibilities, inputs/outputs, interfaces to information systems, timeframes, key performance indicators) of key processes per function to be performed by redesigned organizational units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Optimization initiatives and business cases quantifying costs and benefits, 3-year headcount plans and cost budgets, including impact from optimization initiatives</w:t>
            </w:r>
          </w:p>
        </w:tc>
      </w:tr>
      <w:tr w:rsidR="0007550E" w:rsidRPr="0007550E" w:rsidTr="00CB3D7E">
        <w:tc>
          <w:tcPr>
            <w:tcW w:w="838"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Role of Consultant</w:t>
            </w:r>
          </w:p>
        </w:tc>
        <w:tc>
          <w:tcPr>
            <w:tcW w:w="4162"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Execution of analysis, workshops, and development of necessary documentation. Presentation of summary findings and recommendations to EPS decision makers and relevant stakeholders.</w:t>
            </w:r>
          </w:p>
        </w:tc>
      </w:tr>
    </w:tbl>
    <w:p w:rsidR="0007550E" w:rsidRPr="0007550E" w:rsidRDefault="0007550E" w:rsidP="0007550E">
      <w:pPr>
        <w:jc w:val="both"/>
        <w:rPr>
          <w:rFonts w:ascii="Arial" w:hAnsi="Arial" w:cs="Arial"/>
          <w:b/>
          <w:szCs w:val="24"/>
        </w:rPr>
      </w:pPr>
    </w:p>
    <w:p w:rsidR="0007550E" w:rsidRPr="0007550E" w:rsidRDefault="0007550E" w:rsidP="0007550E">
      <w:pPr>
        <w:suppressAutoHyphens w:val="0"/>
        <w:spacing w:after="200" w:line="276" w:lineRule="auto"/>
        <w:rPr>
          <w:rFonts w:ascii="Arial" w:hAnsi="Arial" w:cs="Arial"/>
          <w:b/>
          <w:szCs w:val="24"/>
        </w:rPr>
      </w:pPr>
      <w:r w:rsidRPr="0007550E">
        <w:rPr>
          <w:rFonts w:ascii="Arial" w:hAnsi="Arial" w:cs="Arial"/>
          <w:b/>
          <w:szCs w:val="24"/>
        </w:rPr>
        <w:br w:type="page"/>
      </w:r>
    </w:p>
    <w:p w:rsidR="0007550E" w:rsidRPr="0007550E" w:rsidRDefault="0007550E" w:rsidP="0007550E">
      <w:pPr>
        <w:jc w:val="both"/>
        <w:rPr>
          <w:rFonts w:ascii="Arial" w:hAnsi="Arial" w:cs="Arial"/>
          <w:b/>
          <w:szCs w:val="24"/>
        </w:rPr>
      </w:pPr>
      <w:r w:rsidRPr="0007550E">
        <w:rPr>
          <w:rFonts w:ascii="Arial" w:hAnsi="Arial" w:cs="Arial"/>
          <w:b/>
          <w:szCs w:val="24"/>
        </w:rPr>
        <w:lastRenderedPageBreak/>
        <w:t>3. Module: Status change for the division of the 5 DSOs</w:t>
      </w:r>
    </w:p>
    <w:p w:rsidR="0007550E" w:rsidRPr="0007550E" w:rsidRDefault="0007550E" w:rsidP="0007550E">
      <w:pPr>
        <w:jc w:val="both"/>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7733"/>
      </w:tblGrid>
      <w:tr w:rsidR="0007550E" w:rsidRPr="0007550E" w:rsidTr="00CB3D7E">
        <w:tc>
          <w:tcPr>
            <w:tcW w:w="838" w:type="pct"/>
            <w:shd w:val="clear" w:color="auto" w:fill="D9D9D9"/>
          </w:tcPr>
          <w:p w:rsidR="0007550E" w:rsidRPr="0007550E" w:rsidRDefault="0007550E" w:rsidP="00CB3D7E">
            <w:pPr>
              <w:suppressAutoHyphens w:val="0"/>
              <w:rPr>
                <w:rFonts w:ascii="Arial" w:eastAsia="Calibri" w:hAnsi="Arial" w:cs="Arial"/>
                <w:b/>
                <w:szCs w:val="24"/>
                <w:lang w:eastAsia="en-US"/>
              </w:rPr>
            </w:pPr>
            <w:r w:rsidRPr="0007550E">
              <w:rPr>
                <w:rFonts w:ascii="Arial" w:eastAsia="Calibri" w:hAnsi="Arial" w:cs="Arial"/>
                <w:b/>
                <w:szCs w:val="24"/>
                <w:lang w:eastAsia="en-US"/>
              </w:rPr>
              <w:t>3.1</w:t>
            </w:r>
          </w:p>
        </w:tc>
        <w:tc>
          <w:tcPr>
            <w:tcW w:w="4162" w:type="pct"/>
            <w:shd w:val="clear" w:color="auto" w:fill="D9D9D9"/>
          </w:tcPr>
          <w:p w:rsidR="0007550E" w:rsidRPr="0007550E" w:rsidRDefault="0007550E" w:rsidP="00CB3D7E">
            <w:pPr>
              <w:suppressAutoHyphens w:val="0"/>
              <w:rPr>
                <w:rFonts w:ascii="Arial" w:eastAsia="Calibri" w:hAnsi="Arial" w:cs="Arial"/>
                <w:b/>
                <w:szCs w:val="24"/>
                <w:lang w:eastAsia="en-US"/>
              </w:rPr>
            </w:pPr>
            <w:r w:rsidRPr="0007550E">
              <w:rPr>
                <w:rFonts w:ascii="Arial" w:eastAsia="Calibri" w:hAnsi="Arial" w:cs="Arial"/>
                <w:b/>
                <w:szCs w:val="24"/>
                <w:lang w:eastAsia="en-US"/>
              </w:rPr>
              <w:t>Support to realization of a status change for the division of DSO functions and Technical services to one DSO, respectively support services to PE EPS</w:t>
            </w:r>
          </w:p>
        </w:tc>
      </w:tr>
      <w:tr w:rsidR="0007550E" w:rsidRPr="0007550E" w:rsidTr="00CB3D7E">
        <w:trPr>
          <w:trHeight w:val="796"/>
        </w:trPr>
        <w:tc>
          <w:tcPr>
            <w:tcW w:w="838"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 xml:space="preserve">Objectives and </w:t>
            </w:r>
          </w:p>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task descriptions</w:t>
            </w:r>
          </w:p>
        </w:tc>
        <w:tc>
          <w:tcPr>
            <w:tcW w:w="4162" w:type="pct"/>
            <w:shd w:val="clear" w:color="auto" w:fill="auto"/>
          </w:tcPr>
          <w:p w:rsidR="0007550E" w:rsidRPr="0007550E" w:rsidRDefault="0007550E" w:rsidP="00CB3D7E">
            <w:pPr>
              <w:suppressAutoHyphens w:val="0"/>
              <w:contextualSpacing/>
              <w:rPr>
                <w:rFonts w:ascii="Arial" w:eastAsia="Calibri" w:hAnsi="Arial" w:cs="Arial"/>
                <w:b/>
                <w:szCs w:val="24"/>
                <w:lang w:eastAsia="en-US"/>
              </w:rPr>
            </w:pPr>
            <w:r w:rsidRPr="0007550E">
              <w:rPr>
                <w:rFonts w:ascii="Arial" w:eastAsia="Calibri" w:hAnsi="Arial" w:cs="Arial"/>
                <w:b/>
                <w:szCs w:val="24"/>
                <w:lang w:eastAsia="en-US"/>
              </w:rPr>
              <w:t>Objectives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Regulatory and government approval support for division of the 5 DSOs into one DSO and support services centralized to PE EPS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Legal, financial and HR steps support for realization of the status change</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Communication support towards external and internal stakeholders</w:t>
            </w:r>
          </w:p>
          <w:p w:rsidR="0007550E" w:rsidRPr="0007550E" w:rsidRDefault="0007550E" w:rsidP="00CB3D7E">
            <w:pPr>
              <w:suppressAutoHyphens w:val="0"/>
              <w:contextualSpacing/>
              <w:rPr>
                <w:rFonts w:ascii="Arial" w:eastAsia="Calibri" w:hAnsi="Arial" w:cs="Arial"/>
                <w:b/>
                <w:szCs w:val="24"/>
                <w:lang w:eastAsia="en-US"/>
              </w:rPr>
            </w:pPr>
            <w:r w:rsidRPr="0007550E">
              <w:rPr>
                <w:rFonts w:ascii="Arial" w:eastAsia="Calibri" w:hAnsi="Arial" w:cs="Arial"/>
                <w:b/>
                <w:szCs w:val="24"/>
                <w:lang w:eastAsia="en-US"/>
              </w:rPr>
              <w:t>Task descriptions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Preparation of supporting materials for communication with Regulator and Government</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Support in preparation of financial documentation for the status change</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Support in the analysis of HR documentation and executing of HR steps in relation to the status change</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Preparation of legal analyses and required documentation for the execution of the status change, support in the legal preparation, announcement and completion of the status change</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Support in preparation of materials for communication to internal and external stakeholders (statutory bodies, Trade Unions, Government, Regulator)</w:t>
            </w:r>
          </w:p>
          <w:p w:rsidR="0007550E" w:rsidRPr="0007550E" w:rsidRDefault="0007550E" w:rsidP="00CB3D7E">
            <w:pPr>
              <w:suppressAutoHyphens w:val="0"/>
              <w:spacing w:after="200"/>
              <w:ind w:left="90"/>
              <w:contextualSpacing/>
              <w:rPr>
                <w:rFonts w:ascii="Arial" w:eastAsia="Calibri" w:hAnsi="Arial" w:cs="Arial"/>
                <w:b/>
                <w:szCs w:val="24"/>
                <w:lang w:eastAsia="en-US"/>
              </w:rPr>
            </w:pPr>
            <w:r w:rsidRPr="0007550E">
              <w:rPr>
                <w:rFonts w:ascii="Arial" w:eastAsia="Calibri" w:hAnsi="Arial" w:cs="Arial"/>
                <w:b/>
                <w:szCs w:val="24"/>
                <w:lang w:eastAsia="en-US"/>
              </w:rPr>
              <w:t>Functions covered by this module</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Customer care</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Finance and accounting</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Information and communication technology</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Human resource management</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Procurement</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Facility management</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Integrated management systems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Health, safety, quality and environment</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PR</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Legal and regulatory affairs</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Asset management</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Construction management</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Network provisioning</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Network control</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Non-technical losses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Network operation and maintenance</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Meter device and meter data management</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Logistics and warehousing.</w:t>
            </w:r>
          </w:p>
        </w:tc>
      </w:tr>
      <w:tr w:rsidR="0007550E" w:rsidRPr="0007550E" w:rsidTr="00CB3D7E">
        <w:tc>
          <w:tcPr>
            <w:tcW w:w="838"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Scope</w:t>
            </w:r>
          </w:p>
        </w:tc>
        <w:tc>
          <w:tcPr>
            <w:tcW w:w="4162" w:type="pct"/>
            <w:shd w:val="clear" w:color="auto" w:fill="auto"/>
          </w:tcPr>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PE EPS</w:t>
            </w:r>
          </w:p>
          <w:p w:rsidR="0007550E" w:rsidRPr="00956CEC"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5 DSOs</w:t>
            </w:r>
          </w:p>
          <w:p w:rsidR="00956CEC" w:rsidRPr="0007550E" w:rsidRDefault="00956CEC" w:rsidP="0007550E">
            <w:pPr>
              <w:numPr>
                <w:ilvl w:val="0"/>
                <w:numId w:val="75"/>
              </w:numPr>
              <w:suppressAutoHyphens w:val="0"/>
              <w:spacing w:after="200"/>
              <w:ind w:left="450"/>
              <w:contextualSpacing/>
              <w:rPr>
                <w:rFonts w:ascii="Arial" w:eastAsia="Calibri" w:hAnsi="Arial" w:cs="Arial"/>
                <w:szCs w:val="24"/>
                <w:lang w:eastAsia="en-US"/>
              </w:rPr>
            </w:pPr>
            <w:r>
              <w:rPr>
                <w:rFonts w:ascii="Arial" w:eastAsia="Calibri" w:hAnsi="Arial" w:cs="Arial"/>
                <w:szCs w:val="24"/>
                <w:lang w:eastAsia="en-US"/>
              </w:rPr>
              <w:t xml:space="preserve">EPS </w:t>
            </w:r>
            <w:proofErr w:type="spellStart"/>
            <w:r>
              <w:rPr>
                <w:rFonts w:ascii="Arial" w:eastAsia="Calibri" w:hAnsi="Arial" w:cs="Arial"/>
                <w:szCs w:val="24"/>
                <w:lang w:eastAsia="en-US"/>
              </w:rPr>
              <w:t>Snabdevanje</w:t>
            </w:r>
            <w:proofErr w:type="spellEnd"/>
          </w:p>
        </w:tc>
      </w:tr>
      <w:tr w:rsidR="0007550E" w:rsidRPr="0007550E" w:rsidTr="00CB3D7E">
        <w:tc>
          <w:tcPr>
            <w:tcW w:w="838"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Deliverables</w:t>
            </w:r>
          </w:p>
        </w:tc>
        <w:tc>
          <w:tcPr>
            <w:tcW w:w="4162" w:type="pct"/>
            <w:shd w:val="clear" w:color="auto" w:fill="auto"/>
          </w:tcPr>
          <w:p w:rsidR="0007550E" w:rsidRPr="0007550E" w:rsidRDefault="0007550E" w:rsidP="00CB3D7E">
            <w:pPr>
              <w:suppressAutoHyphens w:val="0"/>
              <w:rPr>
                <w:rFonts w:ascii="Arial" w:eastAsia="Calibri" w:hAnsi="Arial" w:cs="Arial"/>
                <w:b/>
                <w:szCs w:val="24"/>
                <w:lang w:eastAsia="en-US"/>
              </w:rPr>
            </w:pPr>
            <w:r w:rsidRPr="0007550E">
              <w:rPr>
                <w:rFonts w:ascii="Arial" w:eastAsia="Calibri" w:hAnsi="Arial" w:cs="Arial"/>
                <w:b/>
                <w:szCs w:val="24"/>
                <w:lang w:eastAsia="en-US"/>
              </w:rPr>
              <w:t>Documents and activities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 xml:space="preserve">Materials for communication with Regulator for approval of the </w:t>
            </w:r>
            <w:r w:rsidR="00844DD2">
              <w:rPr>
                <w:rFonts w:ascii="Arial" w:eastAsia="Calibri" w:hAnsi="Arial" w:cs="Arial"/>
                <w:szCs w:val="24"/>
                <w:lang w:eastAsia="en-US"/>
              </w:rPr>
              <w:t>planned status change</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lastRenderedPageBreak/>
              <w:t>Legal analyses and legal documentation for the preparation, announcement and completion of the status change</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Financial analyses and financial documentation for the preparation and execution of the status change, including but not limited to separation balance sheets, analysis of third-party contracts to be migrated, adaptation of annual business plans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Necessary HR analyses and HR documentation for the preparation and execution of the status change, including list of employees to be transferred, transfer matrix between legacy and new positions, respective job requirements and remuneration schemes, job descriptions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Necessary materials for communication to internal and external stakeholders</w:t>
            </w:r>
          </w:p>
        </w:tc>
      </w:tr>
      <w:tr w:rsidR="0007550E" w:rsidRPr="0007550E" w:rsidTr="00CB3D7E">
        <w:tc>
          <w:tcPr>
            <w:tcW w:w="838"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lastRenderedPageBreak/>
              <w:t>Role of Consultant</w:t>
            </w:r>
          </w:p>
        </w:tc>
        <w:tc>
          <w:tcPr>
            <w:tcW w:w="4162"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Execution of analysis, workshops, and development of necessary documentation. Presentation of summary findings and recommendations to EPS decision makers and relevant stakeholders.</w:t>
            </w:r>
          </w:p>
        </w:tc>
      </w:tr>
    </w:tbl>
    <w:p w:rsidR="0007550E" w:rsidRPr="0007550E" w:rsidRDefault="0007550E" w:rsidP="0007550E">
      <w:pPr>
        <w:suppressAutoHyphens w:val="0"/>
        <w:spacing w:after="200" w:line="276" w:lineRule="auto"/>
        <w:rPr>
          <w:rFonts w:ascii="Arial" w:hAnsi="Arial" w:cs="Arial"/>
          <w:szCs w:val="24"/>
        </w:rPr>
      </w:pPr>
    </w:p>
    <w:p w:rsidR="0007550E" w:rsidRPr="0007550E" w:rsidRDefault="0007550E" w:rsidP="0007550E">
      <w:pPr>
        <w:jc w:val="both"/>
        <w:rPr>
          <w:rFonts w:ascii="Arial" w:hAnsi="Arial" w:cs="Arial"/>
          <w:b/>
          <w:szCs w:val="24"/>
        </w:rPr>
      </w:pPr>
      <w:r w:rsidRPr="0007550E">
        <w:rPr>
          <w:rFonts w:ascii="Arial" w:hAnsi="Arial" w:cs="Arial"/>
          <w:b/>
          <w:szCs w:val="24"/>
        </w:rPr>
        <w:t>4. Module: IT function and systems transformation</w:t>
      </w:r>
    </w:p>
    <w:p w:rsidR="0007550E" w:rsidRPr="0007550E" w:rsidRDefault="0007550E" w:rsidP="0007550E">
      <w:pPr>
        <w:jc w:val="both"/>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7733"/>
      </w:tblGrid>
      <w:tr w:rsidR="0007550E" w:rsidRPr="0007550E" w:rsidTr="00CB3D7E">
        <w:tc>
          <w:tcPr>
            <w:tcW w:w="838" w:type="pct"/>
            <w:shd w:val="clear" w:color="auto" w:fill="D9D9D9"/>
          </w:tcPr>
          <w:p w:rsidR="0007550E" w:rsidRPr="0007550E" w:rsidRDefault="0007550E" w:rsidP="00CB3D7E">
            <w:pPr>
              <w:suppressAutoHyphens w:val="0"/>
              <w:rPr>
                <w:rFonts w:ascii="Arial" w:eastAsia="Calibri" w:hAnsi="Arial" w:cs="Arial"/>
                <w:b/>
                <w:szCs w:val="24"/>
                <w:lang w:eastAsia="en-US"/>
              </w:rPr>
            </w:pPr>
            <w:r w:rsidRPr="0007550E">
              <w:rPr>
                <w:rFonts w:ascii="Arial" w:eastAsia="Calibri" w:hAnsi="Arial" w:cs="Arial"/>
                <w:b/>
                <w:szCs w:val="24"/>
                <w:lang w:eastAsia="en-US"/>
              </w:rPr>
              <w:t>4.1</w:t>
            </w:r>
          </w:p>
        </w:tc>
        <w:tc>
          <w:tcPr>
            <w:tcW w:w="4162" w:type="pct"/>
            <w:shd w:val="clear" w:color="auto" w:fill="D9D9D9"/>
          </w:tcPr>
          <w:p w:rsidR="0007550E" w:rsidRPr="0007550E" w:rsidRDefault="0007550E" w:rsidP="00CB3D7E">
            <w:pPr>
              <w:suppressAutoHyphens w:val="0"/>
              <w:rPr>
                <w:rFonts w:ascii="Arial" w:eastAsia="Calibri" w:hAnsi="Arial" w:cs="Arial"/>
                <w:b/>
                <w:szCs w:val="24"/>
                <w:lang w:eastAsia="en-US"/>
              </w:rPr>
            </w:pPr>
            <w:r w:rsidRPr="0007550E">
              <w:rPr>
                <w:rFonts w:ascii="Arial" w:eastAsia="Calibri" w:hAnsi="Arial" w:cs="Arial"/>
                <w:b/>
                <w:szCs w:val="24"/>
                <w:lang w:eastAsia="en-US"/>
              </w:rPr>
              <w:t>Preparation of detailed IT service model</w:t>
            </w:r>
          </w:p>
        </w:tc>
      </w:tr>
      <w:tr w:rsidR="0007550E" w:rsidRPr="0007550E" w:rsidTr="00CB3D7E">
        <w:tc>
          <w:tcPr>
            <w:tcW w:w="838" w:type="pct"/>
            <w:tcBorders>
              <w:top w:val="single" w:sz="4" w:space="0" w:color="auto"/>
              <w:left w:val="single" w:sz="4" w:space="0" w:color="auto"/>
              <w:bottom w:val="single" w:sz="4" w:space="0" w:color="auto"/>
              <w:right w:val="single" w:sz="4" w:space="0" w:color="auto"/>
            </w:tcBorders>
            <w:shd w:val="clear" w:color="auto" w:fill="auto"/>
          </w:tcPr>
          <w:p w:rsidR="0007550E" w:rsidRPr="0007550E" w:rsidRDefault="0007550E" w:rsidP="00CB3D7E">
            <w:pPr>
              <w:jc w:val="both"/>
              <w:rPr>
                <w:rFonts w:ascii="Arial" w:hAnsi="Arial" w:cs="Arial"/>
                <w:szCs w:val="24"/>
              </w:rPr>
            </w:pPr>
            <w:r w:rsidRPr="0007550E">
              <w:rPr>
                <w:rFonts w:ascii="Arial" w:hAnsi="Arial" w:cs="Arial"/>
                <w:szCs w:val="24"/>
              </w:rPr>
              <w:t xml:space="preserve">Objective and </w:t>
            </w:r>
          </w:p>
          <w:p w:rsidR="0007550E" w:rsidRPr="0007550E" w:rsidRDefault="0007550E" w:rsidP="00CB3D7E">
            <w:pPr>
              <w:jc w:val="both"/>
              <w:rPr>
                <w:rFonts w:ascii="Arial" w:hAnsi="Arial" w:cs="Arial"/>
                <w:szCs w:val="24"/>
              </w:rPr>
            </w:pPr>
            <w:r w:rsidRPr="0007550E">
              <w:rPr>
                <w:rFonts w:ascii="Arial" w:hAnsi="Arial" w:cs="Arial"/>
                <w:szCs w:val="24"/>
              </w:rPr>
              <w:t>task description</w:t>
            </w:r>
          </w:p>
          <w:p w:rsidR="0007550E" w:rsidRPr="0007550E" w:rsidRDefault="0007550E" w:rsidP="00CB3D7E">
            <w:pPr>
              <w:jc w:val="both"/>
              <w:rPr>
                <w:rFonts w:ascii="Arial" w:hAnsi="Arial" w:cs="Arial"/>
                <w:szCs w:val="24"/>
              </w:rPr>
            </w:pPr>
          </w:p>
          <w:p w:rsidR="0007550E" w:rsidRPr="0007550E" w:rsidRDefault="0007550E" w:rsidP="00CB3D7E">
            <w:pPr>
              <w:jc w:val="both"/>
              <w:rPr>
                <w:rFonts w:ascii="Arial" w:hAnsi="Arial" w:cs="Arial"/>
                <w:szCs w:val="24"/>
              </w:rPr>
            </w:pPr>
          </w:p>
          <w:p w:rsidR="0007550E" w:rsidRPr="0007550E" w:rsidRDefault="0007550E" w:rsidP="00CB3D7E">
            <w:pPr>
              <w:jc w:val="both"/>
              <w:rPr>
                <w:rFonts w:ascii="Arial" w:hAnsi="Arial" w:cs="Arial"/>
                <w:szCs w:val="24"/>
              </w:rPr>
            </w:pPr>
          </w:p>
        </w:tc>
        <w:tc>
          <w:tcPr>
            <w:tcW w:w="4162" w:type="pct"/>
            <w:tcBorders>
              <w:top w:val="single" w:sz="4" w:space="0" w:color="auto"/>
              <w:left w:val="single" w:sz="4" w:space="0" w:color="auto"/>
              <w:bottom w:val="single" w:sz="4" w:space="0" w:color="auto"/>
              <w:right w:val="single" w:sz="4" w:space="0" w:color="auto"/>
            </w:tcBorders>
            <w:shd w:val="clear" w:color="auto" w:fill="auto"/>
          </w:tcPr>
          <w:p w:rsidR="0007550E" w:rsidRPr="0007550E" w:rsidRDefault="0007550E" w:rsidP="00CB3D7E">
            <w:pPr>
              <w:jc w:val="both"/>
              <w:rPr>
                <w:rFonts w:ascii="Arial" w:eastAsiaTheme="minorHAnsi" w:hAnsi="Arial" w:cs="Arial"/>
                <w:b/>
                <w:color w:val="000000"/>
                <w:szCs w:val="24"/>
              </w:rPr>
            </w:pPr>
            <w:r w:rsidRPr="0007550E">
              <w:rPr>
                <w:rFonts w:ascii="Arial" w:eastAsiaTheme="minorHAnsi" w:hAnsi="Arial" w:cs="Arial"/>
                <w:b/>
                <w:color w:val="000000"/>
                <w:szCs w:val="24"/>
              </w:rPr>
              <w:t>Objectives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Development of new IT service model for centralized IT organization and supporting documentation</w:t>
            </w:r>
          </w:p>
          <w:p w:rsidR="0007550E" w:rsidRPr="0007550E" w:rsidRDefault="0007550E" w:rsidP="0007550E">
            <w:pPr>
              <w:numPr>
                <w:ilvl w:val="0"/>
                <w:numId w:val="75"/>
              </w:numPr>
              <w:suppressAutoHyphens w:val="0"/>
              <w:spacing w:after="200"/>
              <w:ind w:left="450"/>
              <w:contextualSpacing/>
              <w:rPr>
                <w:rFonts w:ascii="Arial" w:eastAsiaTheme="minorHAnsi" w:hAnsi="Arial" w:cs="Arial"/>
                <w:b/>
                <w:color w:val="000000"/>
                <w:szCs w:val="24"/>
              </w:rPr>
            </w:pPr>
            <w:r w:rsidRPr="0007550E">
              <w:rPr>
                <w:rFonts w:ascii="Arial" w:eastAsia="Calibri" w:hAnsi="Arial" w:cs="Arial"/>
                <w:szCs w:val="24"/>
                <w:lang w:eastAsia="en-US"/>
              </w:rPr>
              <w:t>Communication support towards external and internal stakeholders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 xml:space="preserve">Definition of optimized implementation approach </w:t>
            </w:r>
          </w:p>
          <w:p w:rsidR="0007550E" w:rsidRPr="0007550E" w:rsidRDefault="0007550E" w:rsidP="00CB3D7E">
            <w:pPr>
              <w:jc w:val="both"/>
              <w:rPr>
                <w:rFonts w:ascii="Arial" w:eastAsia="Calibri" w:hAnsi="Arial" w:cs="Arial"/>
                <w:szCs w:val="24"/>
                <w:lang w:eastAsia="en-US"/>
              </w:rPr>
            </w:pPr>
            <w:r w:rsidRPr="0007550E">
              <w:rPr>
                <w:rFonts w:ascii="Arial" w:eastAsiaTheme="minorHAnsi" w:hAnsi="Arial" w:cs="Arial"/>
                <w:b/>
                <w:color w:val="000000"/>
                <w:szCs w:val="24"/>
              </w:rPr>
              <w:t>Task descriptions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Design and preparation of a detailed IT organization service model included service catalogue and service portfolio management, connect to new organization structure</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 xml:space="preserve">Design of IT Service Management processes and integration to new organization structure by best practices </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 xml:space="preserve">Preparation of detailed IT governance models included enterprise standards </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Recommendation in IT methodology area (Enterprise architecture, PPM etc.)</w:t>
            </w:r>
          </w:p>
          <w:p w:rsidR="0007550E" w:rsidRPr="0007550E" w:rsidRDefault="0007550E" w:rsidP="00CB3D7E">
            <w:pPr>
              <w:suppressAutoHyphens w:val="0"/>
              <w:spacing w:after="200"/>
              <w:ind w:left="90"/>
              <w:contextualSpacing/>
              <w:rPr>
                <w:rFonts w:ascii="Arial" w:eastAsia="Calibri" w:hAnsi="Arial" w:cs="Arial"/>
                <w:b/>
                <w:szCs w:val="24"/>
                <w:lang w:eastAsia="en-US"/>
              </w:rPr>
            </w:pPr>
            <w:r w:rsidRPr="0007550E">
              <w:rPr>
                <w:rFonts w:ascii="Arial" w:eastAsia="Calibri" w:hAnsi="Arial" w:cs="Arial"/>
                <w:b/>
                <w:szCs w:val="24"/>
                <w:lang w:eastAsia="en-US"/>
              </w:rPr>
              <w:t>Functions covered by this module</w:t>
            </w:r>
          </w:p>
          <w:p w:rsidR="0007550E" w:rsidRPr="0007550E" w:rsidRDefault="0007550E" w:rsidP="0007550E">
            <w:pPr>
              <w:numPr>
                <w:ilvl w:val="0"/>
                <w:numId w:val="75"/>
              </w:numPr>
              <w:suppressAutoHyphens w:val="0"/>
              <w:spacing w:after="200"/>
              <w:ind w:left="450"/>
              <w:contextualSpacing/>
              <w:rPr>
                <w:rFonts w:ascii="Arial" w:hAnsi="Arial" w:cs="Arial"/>
                <w:szCs w:val="24"/>
              </w:rPr>
            </w:pPr>
            <w:r w:rsidRPr="0007550E">
              <w:rPr>
                <w:rFonts w:ascii="Arial" w:eastAsia="Calibri" w:hAnsi="Arial" w:cs="Arial"/>
                <w:szCs w:val="24"/>
                <w:lang w:eastAsia="en-US"/>
              </w:rPr>
              <w:t>Information and communication technology</w:t>
            </w:r>
          </w:p>
        </w:tc>
      </w:tr>
      <w:tr w:rsidR="0007550E" w:rsidRPr="0007550E" w:rsidTr="00CB3D7E">
        <w:tc>
          <w:tcPr>
            <w:tcW w:w="838" w:type="pct"/>
            <w:tcBorders>
              <w:top w:val="single" w:sz="4" w:space="0" w:color="auto"/>
              <w:left w:val="single" w:sz="4" w:space="0" w:color="auto"/>
              <w:bottom w:val="single" w:sz="4" w:space="0" w:color="auto"/>
              <w:right w:val="single" w:sz="4" w:space="0" w:color="auto"/>
            </w:tcBorders>
            <w:shd w:val="clear" w:color="auto" w:fill="auto"/>
          </w:tcPr>
          <w:p w:rsidR="0007550E" w:rsidRPr="0007550E" w:rsidRDefault="0007550E" w:rsidP="00CB3D7E">
            <w:pPr>
              <w:jc w:val="both"/>
              <w:rPr>
                <w:rFonts w:ascii="Arial" w:hAnsi="Arial" w:cs="Arial"/>
                <w:szCs w:val="24"/>
              </w:rPr>
            </w:pPr>
            <w:r w:rsidRPr="0007550E">
              <w:rPr>
                <w:rFonts w:ascii="Arial" w:hAnsi="Arial" w:cs="Arial"/>
                <w:szCs w:val="24"/>
              </w:rPr>
              <w:t>Scope</w:t>
            </w:r>
          </w:p>
        </w:tc>
        <w:tc>
          <w:tcPr>
            <w:tcW w:w="4162" w:type="pct"/>
            <w:tcBorders>
              <w:top w:val="single" w:sz="4" w:space="0" w:color="auto"/>
              <w:left w:val="single" w:sz="4" w:space="0" w:color="auto"/>
              <w:bottom w:val="single" w:sz="4" w:space="0" w:color="auto"/>
              <w:right w:val="single" w:sz="4" w:space="0" w:color="auto"/>
            </w:tcBorders>
            <w:shd w:val="clear" w:color="auto" w:fill="auto"/>
          </w:tcPr>
          <w:p w:rsidR="0007550E" w:rsidRPr="0007550E" w:rsidRDefault="0007550E" w:rsidP="0007550E">
            <w:pPr>
              <w:numPr>
                <w:ilvl w:val="0"/>
                <w:numId w:val="75"/>
              </w:numPr>
              <w:suppressAutoHyphens w:val="0"/>
              <w:spacing w:after="200"/>
              <w:ind w:left="450"/>
              <w:contextualSpacing/>
              <w:rPr>
                <w:rFonts w:ascii="Arial" w:hAnsi="Arial" w:cs="Arial"/>
                <w:szCs w:val="24"/>
              </w:rPr>
            </w:pPr>
            <w:r w:rsidRPr="0007550E">
              <w:rPr>
                <w:rFonts w:ascii="Arial" w:eastAsia="Calibri" w:hAnsi="Arial" w:cs="Arial"/>
                <w:szCs w:val="24"/>
                <w:lang w:eastAsia="en-US"/>
              </w:rPr>
              <w:t>EPS HQ</w:t>
            </w:r>
          </w:p>
        </w:tc>
      </w:tr>
      <w:tr w:rsidR="0007550E" w:rsidRPr="0007550E" w:rsidTr="00CB3D7E">
        <w:tc>
          <w:tcPr>
            <w:tcW w:w="838" w:type="pct"/>
            <w:tcBorders>
              <w:top w:val="single" w:sz="4" w:space="0" w:color="auto"/>
              <w:left w:val="single" w:sz="4" w:space="0" w:color="auto"/>
              <w:bottom w:val="single" w:sz="4" w:space="0" w:color="auto"/>
              <w:right w:val="single" w:sz="4" w:space="0" w:color="auto"/>
            </w:tcBorders>
            <w:shd w:val="clear" w:color="auto" w:fill="auto"/>
          </w:tcPr>
          <w:p w:rsidR="0007550E" w:rsidRPr="0007550E" w:rsidRDefault="0007550E" w:rsidP="00CB3D7E">
            <w:pPr>
              <w:jc w:val="both"/>
              <w:rPr>
                <w:rFonts w:ascii="Arial" w:hAnsi="Arial" w:cs="Arial"/>
                <w:szCs w:val="24"/>
              </w:rPr>
            </w:pPr>
            <w:r w:rsidRPr="0007550E">
              <w:rPr>
                <w:rFonts w:ascii="Arial" w:hAnsi="Arial" w:cs="Arial"/>
                <w:szCs w:val="24"/>
              </w:rPr>
              <w:t>Deliverables</w:t>
            </w:r>
          </w:p>
          <w:p w:rsidR="0007550E" w:rsidRPr="0007550E" w:rsidRDefault="0007550E" w:rsidP="00CB3D7E">
            <w:pPr>
              <w:jc w:val="both"/>
              <w:rPr>
                <w:rFonts w:ascii="Arial" w:hAnsi="Arial" w:cs="Arial"/>
                <w:szCs w:val="24"/>
              </w:rPr>
            </w:pPr>
          </w:p>
        </w:tc>
        <w:tc>
          <w:tcPr>
            <w:tcW w:w="4162" w:type="pct"/>
            <w:tcBorders>
              <w:top w:val="single" w:sz="4" w:space="0" w:color="auto"/>
              <w:left w:val="single" w:sz="4" w:space="0" w:color="auto"/>
              <w:bottom w:val="single" w:sz="4" w:space="0" w:color="auto"/>
              <w:right w:val="single" w:sz="4" w:space="0" w:color="auto"/>
            </w:tcBorders>
            <w:shd w:val="clear" w:color="auto" w:fill="auto"/>
          </w:tcPr>
          <w:p w:rsidR="0007550E" w:rsidRPr="0007550E" w:rsidRDefault="0007550E" w:rsidP="00CB3D7E">
            <w:pPr>
              <w:jc w:val="both"/>
              <w:rPr>
                <w:rFonts w:ascii="Arial" w:hAnsi="Arial" w:cs="Arial"/>
                <w:b/>
                <w:szCs w:val="24"/>
              </w:rPr>
            </w:pPr>
            <w:r w:rsidRPr="0007550E">
              <w:rPr>
                <w:rFonts w:ascii="Arial" w:hAnsi="Arial" w:cs="Arial"/>
                <w:b/>
                <w:szCs w:val="24"/>
              </w:rPr>
              <w:t>Documents and activities: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 xml:space="preserve">IT service model </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IT service management processes</w:t>
            </w:r>
          </w:p>
          <w:p w:rsidR="0007550E" w:rsidRPr="0007550E" w:rsidRDefault="0007550E" w:rsidP="0007550E">
            <w:pPr>
              <w:numPr>
                <w:ilvl w:val="0"/>
                <w:numId w:val="75"/>
              </w:numPr>
              <w:suppressAutoHyphens w:val="0"/>
              <w:spacing w:after="200"/>
              <w:ind w:left="450"/>
              <w:contextualSpacing/>
              <w:rPr>
                <w:rFonts w:ascii="Arial" w:hAnsi="Arial" w:cs="Arial"/>
                <w:szCs w:val="24"/>
              </w:rPr>
            </w:pPr>
            <w:r w:rsidRPr="0007550E">
              <w:rPr>
                <w:rFonts w:ascii="Arial" w:eastAsia="Calibri" w:hAnsi="Arial" w:cs="Arial"/>
                <w:szCs w:val="24"/>
                <w:lang w:eastAsia="en-US"/>
              </w:rPr>
              <w:t>IT governance concept model (templates of standards, methodologies, IT Project management concept )</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Enterprise architecture model</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Implementation approach and roadmap to reach target model</w:t>
            </w:r>
          </w:p>
        </w:tc>
      </w:tr>
      <w:tr w:rsidR="0007550E" w:rsidRPr="0007550E" w:rsidTr="00CB3D7E">
        <w:tc>
          <w:tcPr>
            <w:tcW w:w="838" w:type="pct"/>
            <w:tcBorders>
              <w:top w:val="single" w:sz="4" w:space="0" w:color="auto"/>
              <w:left w:val="single" w:sz="4" w:space="0" w:color="auto"/>
              <w:bottom w:val="single" w:sz="4" w:space="0" w:color="auto"/>
              <w:right w:val="single" w:sz="4" w:space="0" w:color="auto"/>
            </w:tcBorders>
            <w:shd w:val="clear" w:color="auto" w:fill="auto"/>
          </w:tcPr>
          <w:p w:rsidR="0007550E" w:rsidRPr="0007550E" w:rsidRDefault="0007550E" w:rsidP="00CB3D7E">
            <w:pPr>
              <w:rPr>
                <w:rFonts w:ascii="Arial" w:hAnsi="Arial" w:cs="Arial"/>
                <w:szCs w:val="24"/>
              </w:rPr>
            </w:pPr>
            <w:r w:rsidRPr="0007550E">
              <w:rPr>
                <w:rFonts w:ascii="Arial" w:hAnsi="Arial" w:cs="Arial"/>
                <w:szCs w:val="24"/>
              </w:rPr>
              <w:t>Role of Consultant</w:t>
            </w:r>
          </w:p>
        </w:tc>
        <w:tc>
          <w:tcPr>
            <w:tcW w:w="4162" w:type="pct"/>
            <w:tcBorders>
              <w:top w:val="single" w:sz="4" w:space="0" w:color="auto"/>
              <w:left w:val="single" w:sz="4" w:space="0" w:color="auto"/>
              <w:bottom w:val="single" w:sz="4" w:space="0" w:color="auto"/>
              <w:right w:val="single" w:sz="4" w:space="0" w:color="auto"/>
            </w:tcBorders>
            <w:shd w:val="clear" w:color="auto" w:fill="auto"/>
          </w:tcPr>
          <w:p w:rsidR="0007550E" w:rsidRPr="0007550E" w:rsidRDefault="0007550E" w:rsidP="00CB3D7E">
            <w:pPr>
              <w:suppressAutoHyphens w:val="0"/>
              <w:spacing w:after="200"/>
              <w:contextualSpacing/>
              <w:rPr>
                <w:rFonts w:ascii="Arial" w:hAnsi="Arial" w:cs="Arial"/>
                <w:szCs w:val="24"/>
              </w:rPr>
            </w:pPr>
            <w:r w:rsidRPr="0007550E">
              <w:rPr>
                <w:rFonts w:ascii="Arial" w:eastAsia="Calibri" w:hAnsi="Arial" w:cs="Arial"/>
                <w:szCs w:val="24"/>
                <w:lang w:eastAsia="en-US"/>
              </w:rPr>
              <w:t>Execution of the analysis, development of project objectives, presentation of the findings and recommendations to EPS decision makers</w:t>
            </w:r>
          </w:p>
        </w:tc>
      </w:tr>
    </w:tbl>
    <w:p w:rsidR="0007550E" w:rsidRPr="0007550E" w:rsidRDefault="0007550E" w:rsidP="0007550E">
      <w:pPr>
        <w:jc w:val="both"/>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35"/>
      </w:tblGrid>
      <w:tr w:rsidR="0007550E" w:rsidRPr="0007550E" w:rsidTr="00CB3D7E">
        <w:tc>
          <w:tcPr>
            <w:tcW w:w="837" w:type="pct"/>
            <w:shd w:val="clear" w:color="auto" w:fill="D9D9D9"/>
          </w:tcPr>
          <w:p w:rsidR="0007550E" w:rsidRPr="0007550E" w:rsidRDefault="0007550E" w:rsidP="00CB3D7E">
            <w:pPr>
              <w:suppressAutoHyphens w:val="0"/>
              <w:rPr>
                <w:rFonts w:ascii="Arial" w:eastAsia="Calibri" w:hAnsi="Arial" w:cs="Arial"/>
                <w:b/>
                <w:szCs w:val="24"/>
                <w:lang w:eastAsia="en-US"/>
              </w:rPr>
            </w:pPr>
            <w:r w:rsidRPr="0007550E">
              <w:rPr>
                <w:rFonts w:ascii="Arial" w:eastAsia="Calibri" w:hAnsi="Arial" w:cs="Arial"/>
                <w:b/>
                <w:szCs w:val="24"/>
                <w:lang w:eastAsia="en-US"/>
              </w:rPr>
              <w:t>4.2</w:t>
            </w:r>
          </w:p>
        </w:tc>
        <w:tc>
          <w:tcPr>
            <w:tcW w:w="4163" w:type="pct"/>
            <w:shd w:val="clear" w:color="auto" w:fill="D9D9D9"/>
          </w:tcPr>
          <w:p w:rsidR="0007550E" w:rsidRPr="0007550E" w:rsidRDefault="0007550E" w:rsidP="00CB3D7E">
            <w:pPr>
              <w:suppressAutoHyphens w:val="0"/>
              <w:rPr>
                <w:rFonts w:ascii="Arial" w:eastAsia="Calibri" w:hAnsi="Arial" w:cs="Arial"/>
                <w:b/>
                <w:szCs w:val="24"/>
                <w:lang w:eastAsia="en-US"/>
              </w:rPr>
            </w:pPr>
            <w:r w:rsidRPr="0007550E">
              <w:rPr>
                <w:rFonts w:ascii="Arial" w:hAnsi="Arial" w:cs="Arial"/>
                <w:b/>
                <w:szCs w:val="24"/>
              </w:rPr>
              <w:t>Preparation of implementation study for central CRM</w:t>
            </w:r>
          </w:p>
        </w:tc>
      </w:tr>
      <w:tr w:rsidR="0007550E" w:rsidRPr="0007550E" w:rsidTr="00CB3D7E">
        <w:trPr>
          <w:trHeight w:val="699"/>
        </w:trPr>
        <w:tc>
          <w:tcPr>
            <w:tcW w:w="837" w:type="pct"/>
            <w:shd w:val="clear" w:color="auto" w:fill="auto"/>
          </w:tcPr>
          <w:p w:rsidR="0007550E" w:rsidRPr="0007550E" w:rsidRDefault="0007550E" w:rsidP="00CB3D7E">
            <w:pPr>
              <w:jc w:val="both"/>
              <w:rPr>
                <w:rFonts w:ascii="Arial" w:hAnsi="Arial" w:cs="Arial"/>
                <w:szCs w:val="24"/>
              </w:rPr>
            </w:pPr>
            <w:r w:rsidRPr="0007550E">
              <w:rPr>
                <w:rFonts w:ascii="Arial" w:hAnsi="Arial" w:cs="Arial"/>
                <w:szCs w:val="24"/>
              </w:rPr>
              <w:t xml:space="preserve">Objective and </w:t>
            </w:r>
          </w:p>
          <w:p w:rsidR="0007550E" w:rsidRPr="0007550E" w:rsidRDefault="0007550E" w:rsidP="00CB3D7E">
            <w:pPr>
              <w:jc w:val="both"/>
              <w:rPr>
                <w:rFonts w:ascii="Arial" w:hAnsi="Arial" w:cs="Arial"/>
                <w:szCs w:val="24"/>
              </w:rPr>
            </w:pPr>
            <w:r w:rsidRPr="0007550E">
              <w:rPr>
                <w:rFonts w:ascii="Arial" w:hAnsi="Arial" w:cs="Arial"/>
                <w:szCs w:val="24"/>
              </w:rPr>
              <w:t>task description</w:t>
            </w:r>
          </w:p>
        </w:tc>
        <w:tc>
          <w:tcPr>
            <w:tcW w:w="4163" w:type="pct"/>
            <w:shd w:val="clear" w:color="auto" w:fill="auto"/>
          </w:tcPr>
          <w:p w:rsidR="0007550E" w:rsidRPr="0007550E" w:rsidRDefault="0007550E" w:rsidP="00CB3D7E">
            <w:pPr>
              <w:suppressAutoHyphens w:val="0"/>
              <w:spacing w:after="200"/>
              <w:contextualSpacing/>
              <w:rPr>
                <w:rFonts w:ascii="Arial" w:eastAsia="Calibri" w:hAnsi="Arial" w:cs="Arial"/>
                <w:b/>
                <w:szCs w:val="24"/>
                <w:lang w:eastAsia="en-US"/>
              </w:rPr>
            </w:pPr>
            <w:r w:rsidRPr="0007550E">
              <w:rPr>
                <w:rFonts w:ascii="Arial" w:eastAsia="Calibri" w:hAnsi="Arial" w:cs="Arial"/>
                <w:b/>
                <w:szCs w:val="24"/>
                <w:lang w:eastAsia="en-US"/>
              </w:rPr>
              <w:t>Objectives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Revision of the assumptions, business scope and business requirements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Definition of target architecture of the system and integration map</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Development of the master plan and project guidelines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Financial estimation</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Approval assurance of the key aspects needed for RFP preparation</w:t>
            </w:r>
          </w:p>
          <w:p w:rsidR="0007550E" w:rsidRPr="0007550E" w:rsidRDefault="0007550E" w:rsidP="00CB3D7E">
            <w:pPr>
              <w:suppressAutoHyphens w:val="0"/>
              <w:spacing w:after="200"/>
              <w:contextualSpacing/>
              <w:rPr>
                <w:rFonts w:ascii="Arial" w:eastAsia="Calibri" w:hAnsi="Arial" w:cs="Arial"/>
                <w:b/>
                <w:szCs w:val="24"/>
                <w:lang w:eastAsia="en-US"/>
              </w:rPr>
            </w:pPr>
            <w:r w:rsidRPr="0007550E">
              <w:rPr>
                <w:rFonts w:ascii="Arial" w:eastAsia="Calibri" w:hAnsi="Arial" w:cs="Arial"/>
                <w:b/>
                <w:szCs w:val="24"/>
                <w:lang w:eastAsia="en-US"/>
              </w:rPr>
              <w:t>Task descriptions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Confirmation of key assumptions related to regulatory, market and internal EPS scenario</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Confirmation of business process scope (business objectives and critical requirements related to customer operations for B2B and B2C)</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Definition of target architecture related to Sales, Billing and Customer Care processes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 xml:space="preserve">Definition of the implementation strategy and key drivers </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Analysis of the detailed design and implementation strategy</w:t>
            </w:r>
          </w:p>
          <w:p w:rsidR="0007550E" w:rsidRPr="0007550E" w:rsidRDefault="0007550E" w:rsidP="0007550E">
            <w:pPr>
              <w:numPr>
                <w:ilvl w:val="0"/>
                <w:numId w:val="75"/>
              </w:numPr>
              <w:suppressAutoHyphens w:val="0"/>
              <w:spacing w:after="200"/>
              <w:ind w:left="450"/>
              <w:contextualSpacing/>
              <w:rPr>
                <w:rFonts w:ascii="Arial" w:hAnsi="Arial" w:cs="Arial"/>
                <w:szCs w:val="24"/>
              </w:rPr>
            </w:pPr>
            <w:r w:rsidRPr="0007550E">
              <w:rPr>
                <w:rFonts w:ascii="Arial" w:eastAsia="Calibri" w:hAnsi="Arial" w:cs="Arial"/>
                <w:szCs w:val="24"/>
                <w:lang w:eastAsia="en-US"/>
              </w:rPr>
              <w:t>Budget estimation</w:t>
            </w:r>
          </w:p>
          <w:p w:rsidR="0007550E" w:rsidRPr="0007550E" w:rsidRDefault="0007550E" w:rsidP="00CB3D7E">
            <w:pPr>
              <w:suppressAutoHyphens w:val="0"/>
              <w:spacing w:after="200"/>
              <w:contextualSpacing/>
              <w:rPr>
                <w:rFonts w:ascii="Arial" w:eastAsia="Calibri" w:hAnsi="Arial" w:cs="Arial"/>
                <w:b/>
                <w:szCs w:val="24"/>
                <w:lang w:eastAsia="en-US"/>
              </w:rPr>
            </w:pPr>
            <w:r w:rsidRPr="0007550E">
              <w:rPr>
                <w:rFonts w:ascii="Arial" w:eastAsia="Calibri" w:hAnsi="Arial" w:cs="Arial"/>
                <w:b/>
                <w:szCs w:val="24"/>
                <w:lang w:eastAsia="en-US"/>
              </w:rPr>
              <w:t>Processes covered by the study</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Sales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Billing</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Customer Care</w:t>
            </w:r>
          </w:p>
        </w:tc>
      </w:tr>
      <w:tr w:rsidR="0007550E" w:rsidRPr="0007550E" w:rsidTr="00CB3D7E">
        <w:tc>
          <w:tcPr>
            <w:tcW w:w="837" w:type="pct"/>
            <w:shd w:val="clear" w:color="auto" w:fill="auto"/>
          </w:tcPr>
          <w:p w:rsidR="0007550E" w:rsidRPr="0007550E" w:rsidRDefault="0007550E" w:rsidP="00CB3D7E">
            <w:pPr>
              <w:jc w:val="both"/>
              <w:rPr>
                <w:rFonts w:ascii="Arial" w:hAnsi="Arial" w:cs="Arial"/>
                <w:szCs w:val="24"/>
              </w:rPr>
            </w:pPr>
            <w:r w:rsidRPr="0007550E">
              <w:rPr>
                <w:rFonts w:ascii="Arial" w:hAnsi="Arial" w:cs="Arial"/>
                <w:szCs w:val="24"/>
              </w:rPr>
              <w:t>Scope</w:t>
            </w:r>
          </w:p>
        </w:tc>
        <w:tc>
          <w:tcPr>
            <w:tcW w:w="4163" w:type="pct"/>
            <w:shd w:val="clear" w:color="auto" w:fill="auto"/>
          </w:tcPr>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PE EPS</w:t>
            </w:r>
          </w:p>
          <w:p w:rsidR="0007550E" w:rsidRPr="0007550E" w:rsidRDefault="0007550E" w:rsidP="0007550E">
            <w:pPr>
              <w:numPr>
                <w:ilvl w:val="0"/>
                <w:numId w:val="75"/>
              </w:numPr>
              <w:suppressAutoHyphens w:val="0"/>
              <w:spacing w:after="200"/>
              <w:ind w:left="450"/>
              <w:contextualSpacing/>
              <w:rPr>
                <w:rFonts w:ascii="Arial" w:hAnsi="Arial" w:cs="Arial"/>
                <w:szCs w:val="24"/>
              </w:rPr>
            </w:pPr>
            <w:r w:rsidRPr="0007550E">
              <w:rPr>
                <w:rFonts w:ascii="Arial" w:eastAsia="Calibri" w:hAnsi="Arial" w:cs="Arial"/>
                <w:szCs w:val="24"/>
                <w:lang w:eastAsia="en-US"/>
              </w:rPr>
              <w:t xml:space="preserve">EPS </w:t>
            </w:r>
            <w:proofErr w:type="spellStart"/>
            <w:r w:rsidRPr="0007550E">
              <w:rPr>
                <w:rFonts w:ascii="Arial" w:eastAsia="Calibri" w:hAnsi="Arial" w:cs="Arial"/>
                <w:szCs w:val="24"/>
                <w:lang w:eastAsia="en-US"/>
              </w:rPr>
              <w:t>Snabdevanje</w:t>
            </w:r>
            <w:proofErr w:type="spellEnd"/>
          </w:p>
        </w:tc>
      </w:tr>
      <w:tr w:rsidR="0007550E" w:rsidRPr="0007550E" w:rsidTr="00CB3D7E">
        <w:trPr>
          <w:trHeight w:val="70"/>
        </w:trPr>
        <w:tc>
          <w:tcPr>
            <w:tcW w:w="837" w:type="pct"/>
            <w:shd w:val="clear" w:color="auto" w:fill="auto"/>
          </w:tcPr>
          <w:p w:rsidR="0007550E" w:rsidRPr="0007550E" w:rsidRDefault="0007550E" w:rsidP="00CB3D7E">
            <w:pPr>
              <w:jc w:val="both"/>
              <w:rPr>
                <w:rFonts w:ascii="Arial" w:hAnsi="Arial" w:cs="Arial"/>
                <w:szCs w:val="24"/>
              </w:rPr>
            </w:pPr>
            <w:r w:rsidRPr="0007550E">
              <w:rPr>
                <w:rFonts w:ascii="Arial" w:hAnsi="Arial" w:cs="Arial"/>
                <w:szCs w:val="24"/>
              </w:rPr>
              <w:t>Deliverables</w:t>
            </w:r>
          </w:p>
          <w:p w:rsidR="0007550E" w:rsidRPr="0007550E" w:rsidRDefault="0007550E" w:rsidP="00CB3D7E">
            <w:pPr>
              <w:jc w:val="both"/>
              <w:rPr>
                <w:rFonts w:ascii="Arial" w:hAnsi="Arial" w:cs="Arial"/>
                <w:szCs w:val="24"/>
              </w:rPr>
            </w:pPr>
          </w:p>
        </w:tc>
        <w:tc>
          <w:tcPr>
            <w:tcW w:w="4163" w:type="pct"/>
            <w:shd w:val="clear" w:color="auto" w:fill="auto"/>
          </w:tcPr>
          <w:p w:rsidR="0007550E" w:rsidRPr="0007550E" w:rsidRDefault="0007550E" w:rsidP="00CB3D7E">
            <w:pPr>
              <w:suppressAutoHyphens w:val="0"/>
              <w:spacing w:after="200"/>
              <w:contextualSpacing/>
              <w:rPr>
                <w:rFonts w:ascii="Arial" w:eastAsia="Calibri" w:hAnsi="Arial" w:cs="Arial"/>
                <w:b/>
                <w:szCs w:val="24"/>
                <w:lang w:eastAsia="en-US"/>
              </w:rPr>
            </w:pPr>
            <w:r w:rsidRPr="0007550E">
              <w:rPr>
                <w:rFonts w:ascii="Arial" w:eastAsia="Calibri" w:hAnsi="Arial" w:cs="Arial"/>
                <w:b/>
                <w:szCs w:val="24"/>
                <w:lang w:eastAsia="en-US"/>
              </w:rPr>
              <w:t>Documents and activities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High level project master plan</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Process scope</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Functional gaps/requirements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Requested IT integration approach</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User capacity requirements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 xml:space="preserve">Reporting needs </w:t>
            </w:r>
          </w:p>
          <w:p w:rsidR="0007550E" w:rsidRPr="0007550E" w:rsidRDefault="0007550E" w:rsidP="0007550E">
            <w:pPr>
              <w:numPr>
                <w:ilvl w:val="0"/>
                <w:numId w:val="75"/>
              </w:numPr>
              <w:suppressAutoHyphens w:val="0"/>
              <w:spacing w:after="200"/>
              <w:ind w:left="450"/>
              <w:contextualSpacing/>
              <w:rPr>
                <w:rFonts w:ascii="Arial" w:hAnsi="Arial" w:cs="Arial"/>
                <w:szCs w:val="24"/>
              </w:rPr>
            </w:pPr>
            <w:r w:rsidRPr="0007550E">
              <w:rPr>
                <w:rFonts w:ascii="Arial" w:eastAsia="Calibri" w:hAnsi="Arial" w:cs="Arial"/>
                <w:szCs w:val="24"/>
                <w:lang w:eastAsia="en-US"/>
              </w:rPr>
              <w:t>Budget calculation based on a realistic estimation of effort and relevant market prices</w:t>
            </w:r>
          </w:p>
        </w:tc>
      </w:tr>
      <w:tr w:rsidR="0007550E" w:rsidRPr="0007550E" w:rsidTr="00CB3D7E">
        <w:tc>
          <w:tcPr>
            <w:tcW w:w="837" w:type="pct"/>
            <w:shd w:val="clear" w:color="auto" w:fill="auto"/>
          </w:tcPr>
          <w:p w:rsidR="0007550E" w:rsidRPr="0007550E" w:rsidRDefault="0007550E" w:rsidP="00CB3D7E">
            <w:pPr>
              <w:rPr>
                <w:rFonts w:ascii="Arial" w:hAnsi="Arial" w:cs="Arial"/>
                <w:szCs w:val="24"/>
              </w:rPr>
            </w:pPr>
            <w:r w:rsidRPr="0007550E">
              <w:rPr>
                <w:rFonts w:ascii="Arial" w:hAnsi="Arial" w:cs="Arial"/>
                <w:szCs w:val="24"/>
              </w:rPr>
              <w:t>Role of Consultant</w:t>
            </w:r>
          </w:p>
        </w:tc>
        <w:tc>
          <w:tcPr>
            <w:tcW w:w="4163" w:type="pct"/>
            <w:shd w:val="clear" w:color="auto" w:fill="auto"/>
          </w:tcPr>
          <w:p w:rsidR="0007550E" w:rsidRPr="0007550E" w:rsidRDefault="0007550E" w:rsidP="00CB3D7E">
            <w:pPr>
              <w:suppressAutoHyphens w:val="0"/>
              <w:spacing w:after="200"/>
              <w:contextualSpacing/>
              <w:rPr>
                <w:rFonts w:ascii="Arial" w:hAnsi="Arial" w:cs="Arial"/>
                <w:szCs w:val="24"/>
              </w:rPr>
            </w:pPr>
            <w:r w:rsidRPr="0007550E">
              <w:rPr>
                <w:rFonts w:ascii="Arial" w:eastAsia="Calibri" w:hAnsi="Arial" w:cs="Arial"/>
                <w:szCs w:val="24"/>
                <w:lang w:eastAsia="en-US"/>
              </w:rPr>
              <w:t>Execution and supervision of the analyses, Development and documentation of project deliverables. Review and consolidation of the core implementation study, presentation of the findings and recommendations to EPS decision makers</w:t>
            </w:r>
          </w:p>
        </w:tc>
      </w:tr>
    </w:tbl>
    <w:p w:rsidR="0007550E" w:rsidRPr="0007550E" w:rsidRDefault="0007550E" w:rsidP="0007550E">
      <w:pPr>
        <w:jc w:val="both"/>
        <w:rPr>
          <w:rFonts w:ascii="Arial" w:hAnsi="Arial" w:cs="Arial"/>
          <w:szCs w:val="24"/>
        </w:rPr>
      </w:pPr>
      <w:r w:rsidRPr="0007550E" w:rsidDel="00150039">
        <w:rPr>
          <w:rFonts w:ascii="Arial" w:hAnsi="Arial" w:cs="Arial"/>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35"/>
      </w:tblGrid>
      <w:tr w:rsidR="0007550E" w:rsidRPr="0007550E" w:rsidTr="00CB3D7E">
        <w:tc>
          <w:tcPr>
            <w:tcW w:w="837" w:type="pct"/>
            <w:shd w:val="clear" w:color="auto" w:fill="D9D9D9"/>
          </w:tcPr>
          <w:p w:rsidR="0007550E" w:rsidRPr="0007550E" w:rsidRDefault="0007550E" w:rsidP="00CB3D7E">
            <w:pPr>
              <w:suppressAutoHyphens w:val="0"/>
              <w:rPr>
                <w:rFonts w:ascii="Arial" w:eastAsia="Calibri" w:hAnsi="Arial" w:cs="Arial"/>
                <w:b/>
                <w:szCs w:val="24"/>
                <w:lang w:eastAsia="en-US"/>
              </w:rPr>
            </w:pPr>
            <w:r w:rsidRPr="0007550E">
              <w:rPr>
                <w:rFonts w:ascii="Arial" w:eastAsia="Calibri" w:hAnsi="Arial" w:cs="Arial"/>
                <w:b/>
                <w:szCs w:val="24"/>
                <w:lang w:eastAsia="en-US"/>
              </w:rPr>
              <w:t>4.3</w:t>
            </w:r>
          </w:p>
        </w:tc>
        <w:tc>
          <w:tcPr>
            <w:tcW w:w="4163" w:type="pct"/>
            <w:shd w:val="clear" w:color="auto" w:fill="D9D9D9"/>
          </w:tcPr>
          <w:p w:rsidR="0007550E" w:rsidRPr="0007550E" w:rsidRDefault="0007550E" w:rsidP="00CB3D7E">
            <w:pPr>
              <w:suppressAutoHyphens w:val="0"/>
              <w:rPr>
                <w:rFonts w:ascii="Arial" w:eastAsia="Calibri" w:hAnsi="Arial" w:cs="Arial"/>
                <w:b/>
                <w:szCs w:val="24"/>
                <w:lang w:eastAsia="en-US"/>
              </w:rPr>
            </w:pPr>
            <w:r w:rsidRPr="0007550E">
              <w:rPr>
                <w:rFonts w:ascii="Arial" w:eastAsia="Calibri" w:hAnsi="Arial" w:cs="Arial"/>
                <w:b/>
                <w:szCs w:val="24"/>
                <w:lang w:eastAsia="en-US"/>
              </w:rPr>
              <w:t>Preparation of transformation model for DSOs technical IT systems</w:t>
            </w:r>
          </w:p>
        </w:tc>
      </w:tr>
      <w:tr w:rsidR="0007550E" w:rsidRPr="0007550E" w:rsidTr="00CB3D7E">
        <w:trPr>
          <w:trHeight w:val="556"/>
        </w:trPr>
        <w:tc>
          <w:tcPr>
            <w:tcW w:w="837"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 xml:space="preserve">Objectives and </w:t>
            </w:r>
          </w:p>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task descriptions</w:t>
            </w:r>
          </w:p>
        </w:tc>
        <w:tc>
          <w:tcPr>
            <w:tcW w:w="4163" w:type="pct"/>
            <w:shd w:val="clear" w:color="auto" w:fill="auto"/>
          </w:tcPr>
          <w:p w:rsidR="0007550E" w:rsidRPr="0007550E" w:rsidRDefault="0007550E" w:rsidP="00CB3D7E">
            <w:pPr>
              <w:suppressAutoHyphens w:val="0"/>
              <w:spacing w:after="200"/>
              <w:contextualSpacing/>
              <w:rPr>
                <w:rFonts w:ascii="Arial" w:eastAsia="Calibri" w:hAnsi="Arial" w:cs="Arial"/>
                <w:b/>
                <w:szCs w:val="24"/>
                <w:lang w:eastAsia="en-US"/>
              </w:rPr>
            </w:pPr>
            <w:r w:rsidRPr="0007550E">
              <w:rPr>
                <w:rFonts w:ascii="Arial" w:eastAsia="Calibri" w:hAnsi="Arial" w:cs="Arial"/>
                <w:b/>
                <w:szCs w:val="24"/>
                <w:lang w:eastAsia="en-US"/>
              </w:rPr>
              <w:t>Objectives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 xml:space="preserve">Analysis of relevant DSOs technical systems and system interfaces to other company systems </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 xml:space="preserve">Preparation of recommendations for optimization of technical systems for each DSO core functions </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Preparation transformation path and implementation approach</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Estimation of implementation costs</w:t>
            </w:r>
          </w:p>
          <w:p w:rsidR="0007550E" w:rsidRPr="0007550E" w:rsidRDefault="0007550E" w:rsidP="00CB3D7E">
            <w:pPr>
              <w:suppressAutoHyphens w:val="0"/>
              <w:spacing w:after="200"/>
              <w:contextualSpacing/>
              <w:rPr>
                <w:rFonts w:ascii="Arial" w:eastAsia="Calibri" w:hAnsi="Arial" w:cs="Arial"/>
                <w:b/>
                <w:szCs w:val="24"/>
                <w:lang w:eastAsia="en-US"/>
              </w:rPr>
            </w:pPr>
            <w:r w:rsidRPr="0007550E">
              <w:rPr>
                <w:rFonts w:ascii="Arial" w:eastAsia="Calibri" w:hAnsi="Arial" w:cs="Arial"/>
                <w:b/>
                <w:szCs w:val="24"/>
                <w:lang w:eastAsia="en-US"/>
              </w:rPr>
              <w:lastRenderedPageBreak/>
              <w:t>Task descriptions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 xml:space="preserve">Detailed analysis of DSOs technical systems </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Analysis of system interfaces and operation risks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Design of central dispatching model</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Design of centralized data warehouse of technical systems data</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Identification of IT requirements to systems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 xml:space="preserve">Definition of the implementation strategy and key drivers </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Proposal of transformation path</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Implementation roadmap</w:t>
            </w:r>
          </w:p>
          <w:p w:rsidR="0007550E" w:rsidRPr="0007550E" w:rsidRDefault="0007550E" w:rsidP="00CB3D7E">
            <w:pPr>
              <w:suppressAutoHyphens w:val="0"/>
              <w:spacing w:after="200"/>
              <w:contextualSpacing/>
              <w:rPr>
                <w:rFonts w:ascii="Arial" w:eastAsia="Calibri" w:hAnsi="Arial" w:cs="Arial"/>
                <w:b/>
                <w:szCs w:val="24"/>
                <w:lang w:eastAsia="en-US"/>
              </w:rPr>
            </w:pPr>
            <w:r w:rsidRPr="0007550E">
              <w:rPr>
                <w:rFonts w:ascii="Arial" w:eastAsia="Calibri" w:hAnsi="Arial" w:cs="Arial"/>
                <w:b/>
                <w:szCs w:val="24"/>
                <w:lang w:eastAsia="en-US"/>
              </w:rPr>
              <w:t>DSO Core services covered by this module across the 5 distribution system operators</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Asset management</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Construction management</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Network provisioning</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Network control</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Non-technical losses across the 5 distribution system operators.</w:t>
            </w:r>
          </w:p>
          <w:p w:rsidR="0007550E" w:rsidRPr="0007550E" w:rsidRDefault="0007550E" w:rsidP="00CB3D7E">
            <w:pPr>
              <w:suppressAutoHyphens w:val="0"/>
              <w:spacing w:after="200"/>
              <w:contextualSpacing/>
              <w:rPr>
                <w:rFonts w:ascii="Arial" w:eastAsia="Calibri" w:hAnsi="Arial" w:cs="Arial"/>
                <w:b/>
                <w:szCs w:val="24"/>
                <w:lang w:eastAsia="en-US"/>
              </w:rPr>
            </w:pPr>
            <w:r w:rsidRPr="0007550E">
              <w:rPr>
                <w:rFonts w:ascii="Arial" w:eastAsia="Calibri" w:hAnsi="Arial" w:cs="Arial"/>
                <w:b/>
                <w:szCs w:val="24"/>
                <w:lang w:eastAsia="en-US"/>
              </w:rPr>
              <w:t>Technical services covered by this module</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Network operation and maintenance</w:t>
            </w:r>
          </w:p>
          <w:p w:rsidR="0007550E" w:rsidRPr="0007550E" w:rsidDel="00D3381F"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Meter device and meter data management</w:t>
            </w:r>
          </w:p>
        </w:tc>
      </w:tr>
      <w:tr w:rsidR="0007550E" w:rsidRPr="0007550E" w:rsidTr="00CB3D7E">
        <w:tc>
          <w:tcPr>
            <w:tcW w:w="837"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lastRenderedPageBreak/>
              <w:t>Scope</w:t>
            </w:r>
          </w:p>
        </w:tc>
        <w:tc>
          <w:tcPr>
            <w:tcW w:w="4163" w:type="pct"/>
            <w:shd w:val="clear" w:color="auto" w:fill="auto"/>
          </w:tcPr>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PE EPS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5 DSOs</w:t>
            </w:r>
          </w:p>
        </w:tc>
      </w:tr>
      <w:tr w:rsidR="0007550E" w:rsidRPr="0007550E" w:rsidTr="00CB3D7E">
        <w:tc>
          <w:tcPr>
            <w:tcW w:w="837"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Deliverables</w:t>
            </w:r>
          </w:p>
        </w:tc>
        <w:tc>
          <w:tcPr>
            <w:tcW w:w="4163" w:type="pct"/>
            <w:shd w:val="clear" w:color="auto" w:fill="auto"/>
          </w:tcPr>
          <w:p w:rsidR="0007550E" w:rsidRPr="0007550E" w:rsidRDefault="0007550E" w:rsidP="00CB3D7E">
            <w:pPr>
              <w:suppressAutoHyphens w:val="0"/>
              <w:rPr>
                <w:rFonts w:ascii="Arial" w:eastAsia="Calibri" w:hAnsi="Arial" w:cs="Arial"/>
                <w:b/>
                <w:szCs w:val="24"/>
                <w:lang w:eastAsia="en-US"/>
              </w:rPr>
            </w:pPr>
            <w:r w:rsidRPr="0007550E">
              <w:rPr>
                <w:rFonts w:ascii="Arial" w:eastAsia="Calibri" w:hAnsi="Arial" w:cs="Arial"/>
                <w:b/>
                <w:szCs w:val="24"/>
                <w:lang w:eastAsia="en-US"/>
              </w:rPr>
              <w:t>Documents and activities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 xml:space="preserve">Analysis of DSOs technical systems </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 xml:space="preserve">Map of system interfaces </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List of operation risks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Central dispatching model</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Centralized data warehouse of technical system data</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 xml:space="preserve">IT requirements </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 xml:space="preserve">Implementation strategy and key drivers </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Transformation plan</w:t>
            </w:r>
          </w:p>
        </w:tc>
      </w:tr>
      <w:tr w:rsidR="0007550E" w:rsidRPr="0007550E" w:rsidTr="00CB3D7E">
        <w:tc>
          <w:tcPr>
            <w:tcW w:w="837"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Role of Consultant</w:t>
            </w:r>
          </w:p>
        </w:tc>
        <w:tc>
          <w:tcPr>
            <w:tcW w:w="4163"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Execution of analysis, workshops, and development of necessary documentation. Presentation of summary findings and recommendations to EPS decision makers and relevant stakeholders.</w:t>
            </w:r>
          </w:p>
        </w:tc>
      </w:tr>
    </w:tbl>
    <w:p w:rsidR="0007550E" w:rsidRPr="0007550E" w:rsidRDefault="0007550E" w:rsidP="0007550E">
      <w:pPr>
        <w:jc w:val="both"/>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35"/>
      </w:tblGrid>
      <w:tr w:rsidR="0007550E" w:rsidRPr="0007550E" w:rsidTr="00CB3D7E">
        <w:tc>
          <w:tcPr>
            <w:tcW w:w="837" w:type="pct"/>
            <w:shd w:val="clear" w:color="auto" w:fill="D9D9D9"/>
          </w:tcPr>
          <w:p w:rsidR="0007550E" w:rsidRPr="0007550E" w:rsidRDefault="0007550E" w:rsidP="00CB3D7E">
            <w:pPr>
              <w:suppressAutoHyphens w:val="0"/>
              <w:rPr>
                <w:rFonts w:ascii="Arial" w:eastAsia="Calibri" w:hAnsi="Arial" w:cs="Arial"/>
                <w:b/>
                <w:szCs w:val="24"/>
                <w:lang w:eastAsia="en-US"/>
              </w:rPr>
            </w:pPr>
            <w:r w:rsidRPr="0007550E">
              <w:rPr>
                <w:rFonts w:ascii="Arial" w:eastAsia="Calibri" w:hAnsi="Arial" w:cs="Arial"/>
                <w:b/>
                <w:szCs w:val="24"/>
                <w:lang w:eastAsia="en-US"/>
              </w:rPr>
              <w:t>4.4</w:t>
            </w:r>
          </w:p>
        </w:tc>
        <w:tc>
          <w:tcPr>
            <w:tcW w:w="4163" w:type="pct"/>
            <w:shd w:val="clear" w:color="auto" w:fill="D9D9D9"/>
          </w:tcPr>
          <w:p w:rsidR="0007550E" w:rsidRPr="0007550E" w:rsidRDefault="0007550E" w:rsidP="00CB3D7E">
            <w:pPr>
              <w:suppressAutoHyphens w:val="0"/>
              <w:rPr>
                <w:rFonts w:ascii="Arial" w:eastAsia="Calibri" w:hAnsi="Arial" w:cs="Arial"/>
                <w:b/>
                <w:szCs w:val="24"/>
                <w:lang w:eastAsia="en-US"/>
              </w:rPr>
            </w:pPr>
            <w:r w:rsidRPr="0007550E">
              <w:rPr>
                <w:rFonts w:ascii="Arial" w:hAnsi="Arial" w:cs="Arial"/>
                <w:b/>
                <w:szCs w:val="24"/>
              </w:rPr>
              <w:t>IT Security governance and security policies preparation</w:t>
            </w:r>
          </w:p>
        </w:tc>
      </w:tr>
      <w:tr w:rsidR="0007550E" w:rsidRPr="0007550E" w:rsidTr="00CB3D7E">
        <w:trPr>
          <w:trHeight w:val="556"/>
        </w:trPr>
        <w:tc>
          <w:tcPr>
            <w:tcW w:w="837" w:type="pct"/>
            <w:shd w:val="clear" w:color="auto" w:fill="auto"/>
          </w:tcPr>
          <w:p w:rsidR="0007550E" w:rsidRPr="0007550E" w:rsidRDefault="0007550E" w:rsidP="00CB3D7E">
            <w:pPr>
              <w:jc w:val="both"/>
              <w:rPr>
                <w:rFonts w:ascii="Arial" w:hAnsi="Arial" w:cs="Arial"/>
                <w:szCs w:val="24"/>
              </w:rPr>
            </w:pPr>
            <w:r w:rsidRPr="0007550E">
              <w:rPr>
                <w:rFonts w:ascii="Arial" w:hAnsi="Arial" w:cs="Arial"/>
                <w:szCs w:val="24"/>
              </w:rPr>
              <w:t xml:space="preserve">Objective and </w:t>
            </w:r>
          </w:p>
          <w:p w:rsidR="0007550E" w:rsidRPr="0007550E" w:rsidRDefault="0007550E" w:rsidP="00CB3D7E">
            <w:pPr>
              <w:jc w:val="both"/>
              <w:rPr>
                <w:rFonts w:ascii="Arial" w:hAnsi="Arial" w:cs="Arial"/>
                <w:szCs w:val="24"/>
              </w:rPr>
            </w:pPr>
            <w:r w:rsidRPr="0007550E">
              <w:rPr>
                <w:rFonts w:ascii="Arial" w:hAnsi="Arial" w:cs="Arial"/>
                <w:szCs w:val="24"/>
              </w:rPr>
              <w:t>task description</w:t>
            </w:r>
          </w:p>
          <w:p w:rsidR="0007550E" w:rsidRPr="0007550E" w:rsidRDefault="0007550E" w:rsidP="00CB3D7E">
            <w:pPr>
              <w:jc w:val="both"/>
              <w:rPr>
                <w:rFonts w:ascii="Arial" w:hAnsi="Arial" w:cs="Arial"/>
                <w:szCs w:val="24"/>
              </w:rPr>
            </w:pPr>
          </w:p>
          <w:p w:rsidR="0007550E" w:rsidRPr="0007550E" w:rsidRDefault="0007550E" w:rsidP="00CB3D7E">
            <w:pPr>
              <w:jc w:val="both"/>
              <w:rPr>
                <w:rFonts w:ascii="Arial" w:hAnsi="Arial" w:cs="Arial"/>
                <w:szCs w:val="24"/>
              </w:rPr>
            </w:pPr>
          </w:p>
          <w:p w:rsidR="0007550E" w:rsidRPr="0007550E" w:rsidRDefault="0007550E" w:rsidP="00CB3D7E">
            <w:pPr>
              <w:jc w:val="both"/>
              <w:rPr>
                <w:rFonts w:ascii="Arial" w:hAnsi="Arial" w:cs="Arial"/>
                <w:szCs w:val="24"/>
              </w:rPr>
            </w:pPr>
          </w:p>
          <w:p w:rsidR="0007550E" w:rsidRPr="0007550E" w:rsidRDefault="0007550E" w:rsidP="00CB3D7E">
            <w:pPr>
              <w:jc w:val="both"/>
              <w:rPr>
                <w:rFonts w:ascii="Arial" w:hAnsi="Arial" w:cs="Arial"/>
                <w:szCs w:val="24"/>
              </w:rPr>
            </w:pPr>
          </w:p>
          <w:p w:rsidR="0007550E" w:rsidRPr="0007550E" w:rsidRDefault="0007550E" w:rsidP="00CB3D7E">
            <w:pPr>
              <w:jc w:val="both"/>
              <w:rPr>
                <w:rFonts w:ascii="Arial" w:hAnsi="Arial" w:cs="Arial"/>
                <w:szCs w:val="24"/>
              </w:rPr>
            </w:pPr>
          </w:p>
          <w:p w:rsidR="0007550E" w:rsidRPr="0007550E" w:rsidRDefault="0007550E" w:rsidP="00CB3D7E">
            <w:pPr>
              <w:jc w:val="both"/>
              <w:rPr>
                <w:rFonts w:ascii="Arial" w:hAnsi="Arial" w:cs="Arial"/>
                <w:szCs w:val="24"/>
              </w:rPr>
            </w:pPr>
          </w:p>
          <w:p w:rsidR="0007550E" w:rsidRPr="0007550E" w:rsidRDefault="0007550E" w:rsidP="00CB3D7E">
            <w:pPr>
              <w:jc w:val="both"/>
              <w:rPr>
                <w:rFonts w:ascii="Arial" w:hAnsi="Arial" w:cs="Arial"/>
                <w:szCs w:val="24"/>
              </w:rPr>
            </w:pPr>
          </w:p>
          <w:p w:rsidR="0007550E" w:rsidRPr="0007550E" w:rsidRDefault="0007550E" w:rsidP="00CB3D7E">
            <w:pPr>
              <w:jc w:val="both"/>
              <w:rPr>
                <w:rFonts w:ascii="Arial" w:hAnsi="Arial" w:cs="Arial"/>
                <w:szCs w:val="24"/>
              </w:rPr>
            </w:pPr>
          </w:p>
          <w:p w:rsidR="0007550E" w:rsidRPr="0007550E" w:rsidRDefault="0007550E" w:rsidP="00CB3D7E">
            <w:pPr>
              <w:jc w:val="both"/>
              <w:rPr>
                <w:rFonts w:ascii="Arial" w:hAnsi="Arial" w:cs="Arial"/>
                <w:szCs w:val="24"/>
              </w:rPr>
            </w:pPr>
          </w:p>
          <w:p w:rsidR="0007550E" w:rsidRPr="0007550E" w:rsidRDefault="0007550E" w:rsidP="00CB3D7E">
            <w:pPr>
              <w:jc w:val="both"/>
              <w:rPr>
                <w:rFonts w:ascii="Arial" w:hAnsi="Arial" w:cs="Arial"/>
                <w:szCs w:val="24"/>
              </w:rPr>
            </w:pPr>
          </w:p>
          <w:p w:rsidR="0007550E" w:rsidRPr="0007550E" w:rsidRDefault="0007550E" w:rsidP="00CB3D7E">
            <w:pPr>
              <w:jc w:val="both"/>
              <w:rPr>
                <w:rFonts w:ascii="Arial" w:hAnsi="Arial" w:cs="Arial"/>
                <w:szCs w:val="24"/>
              </w:rPr>
            </w:pPr>
          </w:p>
        </w:tc>
        <w:tc>
          <w:tcPr>
            <w:tcW w:w="4163" w:type="pct"/>
            <w:shd w:val="clear" w:color="auto" w:fill="auto"/>
          </w:tcPr>
          <w:p w:rsidR="0007550E" w:rsidRPr="0007550E" w:rsidRDefault="0007550E" w:rsidP="00CB3D7E">
            <w:pPr>
              <w:jc w:val="both"/>
              <w:rPr>
                <w:rFonts w:ascii="Arial" w:hAnsi="Arial" w:cs="Arial"/>
                <w:b/>
                <w:szCs w:val="24"/>
              </w:rPr>
            </w:pPr>
            <w:r w:rsidRPr="0007550E">
              <w:rPr>
                <w:rFonts w:ascii="Arial" w:hAnsi="Arial" w:cs="Arial"/>
                <w:b/>
                <w:szCs w:val="24"/>
              </w:rPr>
              <w:t>Objectives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Mapping and analysis of the current status in the field of IT security functions and processes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Preparation of IT security governance model</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Development of the security standards and policies</w:t>
            </w:r>
          </w:p>
          <w:p w:rsidR="0007550E" w:rsidRPr="0007550E" w:rsidRDefault="0007550E" w:rsidP="0007550E">
            <w:pPr>
              <w:numPr>
                <w:ilvl w:val="0"/>
                <w:numId w:val="75"/>
              </w:numPr>
              <w:suppressAutoHyphens w:val="0"/>
              <w:spacing w:after="200"/>
              <w:ind w:left="450"/>
              <w:contextualSpacing/>
              <w:rPr>
                <w:rFonts w:ascii="Arial" w:hAnsi="Arial" w:cs="Arial"/>
                <w:b/>
                <w:szCs w:val="24"/>
              </w:rPr>
            </w:pPr>
            <w:r w:rsidRPr="0007550E">
              <w:rPr>
                <w:rFonts w:ascii="Arial" w:eastAsia="Calibri" w:hAnsi="Arial" w:cs="Arial"/>
                <w:szCs w:val="24"/>
                <w:lang w:eastAsia="en-US"/>
              </w:rPr>
              <w:t>Assurance of compliance of the new IT organization with security standards</w:t>
            </w:r>
          </w:p>
          <w:p w:rsidR="0007550E" w:rsidRPr="0007550E" w:rsidRDefault="0007550E" w:rsidP="00CB3D7E">
            <w:pPr>
              <w:jc w:val="both"/>
              <w:rPr>
                <w:rFonts w:ascii="Arial" w:hAnsi="Arial" w:cs="Arial"/>
                <w:b/>
                <w:szCs w:val="24"/>
              </w:rPr>
            </w:pPr>
            <w:r w:rsidRPr="0007550E">
              <w:rPr>
                <w:rFonts w:ascii="Arial" w:hAnsi="Arial" w:cs="Arial"/>
                <w:b/>
                <w:szCs w:val="24"/>
              </w:rPr>
              <w:t>Task descriptions</w:t>
            </w:r>
          </w:p>
          <w:p w:rsidR="0007550E" w:rsidRPr="0007550E" w:rsidRDefault="0007550E" w:rsidP="00CB3D7E">
            <w:pPr>
              <w:jc w:val="both"/>
              <w:rPr>
                <w:rFonts w:ascii="Arial" w:hAnsi="Arial" w:cs="Arial"/>
                <w:szCs w:val="24"/>
              </w:rPr>
            </w:pPr>
            <w:r w:rsidRPr="0007550E">
              <w:rPr>
                <w:rFonts w:ascii="Arial" w:hAnsi="Arial" w:cs="Arial"/>
                <w:szCs w:val="24"/>
              </w:rPr>
              <w:t xml:space="preserve">IT Security Governance </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 xml:space="preserve">Definition of security organization functions </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Definition and description of security processes to support the best practice in critical infrastructure industry (e.g. utilities)</w:t>
            </w:r>
          </w:p>
          <w:p w:rsidR="0007550E" w:rsidRPr="0007550E" w:rsidRDefault="0007550E" w:rsidP="0007550E">
            <w:pPr>
              <w:numPr>
                <w:ilvl w:val="0"/>
                <w:numId w:val="75"/>
              </w:numPr>
              <w:suppressAutoHyphens w:val="0"/>
              <w:spacing w:after="200"/>
              <w:ind w:left="450"/>
              <w:contextualSpacing/>
              <w:rPr>
                <w:rFonts w:ascii="Arial" w:hAnsi="Arial" w:cs="Arial"/>
                <w:szCs w:val="24"/>
              </w:rPr>
            </w:pPr>
            <w:r w:rsidRPr="0007550E">
              <w:rPr>
                <w:rFonts w:ascii="Arial" w:eastAsia="Calibri" w:hAnsi="Arial" w:cs="Arial"/>
                <w:szCs w:val="24"/>
                <w:lang w:eastAsia="en-US"/>
              </w:rPr>
              <w:t>Definition of roles and organization responsibilitie</w:t>
            </w:r>
            <w:r w:rsidRPr="0007550E">
              <w:rPr>
                <w:rFonts w:ascii="Arial" w:hAnsi="Arial" w:cs="Arial"/>
                <w:szCs w:val="24"/>
              </w:rPr>
              <w:t>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 xml:space="preserve">Assurance of the compliance with legislative and regulatory </w:t>
            </w:r>
            <w:r w:rsidRPr="0007550E">
              <w:rPr>
                <w:rFonts w:ascii="Arial" w:eastAsia="Calibri" w:hAnsi="Arial" w:cs="Arial"/>
                <w:szCs w:val="24"/>
                <w:lang w:eastAsia="en-US"/>
              </w:rPr>
              <w:lastRenderedPageBreak/>
              <w:t>requirements of Serbia and European Union</w:t>
            </w:r>
          </w:p>
          <w:p w:rsidR="0007550E" w:rsidRPr="0007550E" w:rsidRDefault="0007550E" w:rsidP="00CB3D7E">
            <w:pPr>
              <w:jc w:val="both"/>
              <w:rPr>
                <w:rFonts w:ascii="Arial" w:hAnsi="Arial" w:cs="Arial"/>
                <w:szCs w:val="24"/>
              </w:rPr>
            </w:pPr>
            <w:r w:rsidRPr="0007550E">
              <w:rPr>
                <w:rFonts w:ascii="Arial" w:hAnsi="Arial" w:cs="Arial"/>
                <w:szCs w:val="24"/>
              </w:rPr>
              <w:t>Security policies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Develop the ICT security standard to minimize the possibility of the security breach within the whole group</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 xml:space="preserve">Provide the group wide standard for standardization phase in order to achieve the save investment of new assets. </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Ensure the new RFPs for new technologies and systems to be compliant with the new security standards</w:t>
            </w:r>
          </w:p>
          <w:p w:rsidR="0007550E" w:rsidRPr="0007550E" w:rsidRDefault="0007550E" w:rsidP="0007550E">
            <w:pPr>
              <w:numPr>
                <w:ilvl w:val="0"/>
                <w:numId w:val="75"/>
              </w:numPr>
              <w:suppressAutoHyphens w:val="0"/>
              <w:spacing w:after="200"/>
              <w:ind w:left="450"/>
              <w:contextualSpacing/>
              <w:rPr>
                <w:rFonts w:ascii="Arial" w:hAnsi="Arial" w:cs="Arial"/>
                <w:szCs w:val="24"/>
              </w:rPr>
            </w:pPr>
            <w:r w:rsidRPr="0007550E">
              <w:rPr>
                <w:rFonts w:ascii="Arial" w:eastAsia="Calibri" w:hAnsi="Arial" w:cs="Arial"/>
                <w:szCs w:val="24"/>
                <w:lang w:eastAsia="en-US"/>
              </w:rPr>
              <w:t>High-level assessment of the risk and Continuity management</w:t>
            </w:r>
          </w:p>
          <w:p w:rsidR="0007550E" w:rsidRPr="0007550E" w:rsidRDefault="0007550E" w:rsidP="00CB3D7E">
            <w:pPr>
              <w:suppressAutoHyphens w:val="0"/>
              <w:spacing w:after="200"/>
              <w:contextualSpacing/>
              <w:rPr>
                <w:rFonts w:ascii="Arial" w:eastAsia="Calibri" w:hAnsi="Arial" w:cs="Arial"/>
                <w:b/>
                <w:szCs w:val="24"/>
                <w:lang w:eastAsia="en-US"/>
              </w:rPr>
            </w:pPr>
            <w:r w:rsidRPr="0007550E">
              <w:rPr>
                <w:rFonts w:ascii="Arial" w:eastAsia="Calibri" w:hAnsi="Arial" w:cs="Arial"/>
                <w:b/>
                <w:szCs w:val="24"/>
                <w:lang w:eastAsia="en-US"/>
              </w:rPr>
              <w:t>Functions covered by the this module</w:t>
            </w:r>
          </w:p>
          <w:p w:rsidR="0007550E" w:rsidRPr="0007550E" w:rsidRDefault="0007550E" w:rsidP="0007550E">
            <w:pPr>
              <w:numPr>
                <w:ilvl w:val="0"/>
                <w:numId w:val="75"/>
              </w:numPr>
              <w:suppressAutoHyphens w:val="0"/>
              <w:spacing w:after="200"/>
              <w:ind w:left="450"/>
              <w:contextualSpacing/>
              <w:rPr>
                <w:rFonts w:ascii="Arial" w:hAnsi="Arial" w:cs="Arial"/>
                <w:szCs w:val="24"/>
              </w:rPr>
            </w:pPr>
            <w:r w:rsidRPr="0007550E">
              <w:rPr>
                <w:rFonts w:ascii="Arial" w:eastAsia="Calibri" w:hAnsi="Arial" w:cs="Arial"/>
                <w:szCs w:val="24"/>
                <w:lang w:eastAsia="en-US"/>
              </w:rPr>
              <w:t>Information and communication technology</w:t>
            </w:r>
          </w:p>
        </w:tc>
      </w:tr>
      <w:tr w:rsidR="0007550E" w:rsidRPr="0007550E" w:rsidTr="00CB3D7E">
        <w:tc>
          <w:tcPr>
            <w:tcW w:w="837" w:type="pct"/>
            <w:shd w:val="clear" w:color="auto" w:fill="auto"/>
          </w:tcPr>
          <w:p w:rsidR="0007550E" w:rsidRPr="0007550E" w:rsidRDefault="0007550E" w:rsidP="00CB3D7E">
            <w:pPr>
              <w:jc w:val="both"/>
              <w:rPr>
                <w:rFonts w:ascii="Arial" w:hAnsi="Arial" w:cs="Arial"/>
                <w:szCs w:val="24"/>
              </w:rPr>
            </w:pPr>
            <w:r w:rsidRPr="0007550E">
              <w:rPr>
                <w:rFonts w:ascii="Arial" w:hAnsi="Arial" w:cs="Arial"/>
                <w:szCs w:val="24"/>
              </w:rPr>
              <w:lastRenderedPageBreak/>
              <w:t>Scope</w:t>
            </w:r>
          </w:p>
        </w:tc>
        <w:tc>
          <w:tcPr>
            <w:tcW w:w="4163" w:type="pct"/>
            <w:shd w:val="clear" w:color="auto" w:fill="auto"/>
          </w:tcPr>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 xml:space="preserve">PE EPS </w:t>
            </w:r>
          </w:p>
          <w:p w:rsidR="0007550E" w:rsidRPr="0007550E" w:rsidRDefault="0007550E" w:rsidP="0007550E">
            <w:pPr>
              <w:numPr>
                <w:ilvl w:val="0"/>
                <w:numId w:val="75"/>
              </w:numPr>
              <w:suppressAutoHyphens w:val="0"/>
              <w:spacing w:after="200"/>
              <w:ind w:left="450"/>
              <w:contextualSpacing/>
              <w:rPr>
                <w:rFonts w:ascii="Arial" w:hAnsi="Arial" w:cs="Arial"/>
                <w:szCs w:val="24"/>
              </w:rPr>
            </w:pPr>
            <w:r w:rsidRPr="0007550E">
              <w:rPr>
                <w:rFonts w:ascii="Arial" w:eastAsia="Calibri" w:hAnsi="Arial" w:cs="Arial"/>
                <w:szCs w:val="24"/>
                <w:lang w:eastAsia="en-US"/>
              </w:rPr>
              <w:t>5 DSs</w:t>
            </w:r>
          </w:p>
          <w:p w:rsidR="0007550E" w:rsidRPr="0007550E" w:rsidRDefault="0007550E" w:rsidP="0007550E">
            <w:pPr>
              <w:numPr>
                <w:ilvl w:val="0"/>
                <w:numId w:val="75"/>
              </w:numPr>
              <w:suppressAutoHyphens w:val="0"/>
              <w:spacing w:after="200"/>
              <w:ind w:left="450"/>
              <w:contextualSpacing/>
              <w:rPr>
                <w:rFonts w:ascii="Arial" w:hAnsi="Arial" w:cs="Arial"/>
                <w:szCs w:val="24"/>
              </w:rPr>
            </w:pPr>
            <w:r w:rsidRPr="0007550E">
              <w:rPr>
                <w:rFonts w:ascii="Arial" w:eastAsia="Calibri" w:hAnsi="Arial" w:cs="Arial"/>
                <w:szCs w:val="24"/>
                <w:lang w:eastAsia="en-US"/>
              </w:rPr>
              <w:t xml:space="preserve">EPS </w:t>
            </w:r>
            <w:proofErr w:type="spellStart"/>
            <w:r w:rsidRPr="0007550E">
              <w:rPr>
                <w:rFonts w:ascii="Arial" w:eastAsia="Calibri" w:hAnsi="Arial" w:cs="Arial"/>
                <w:szCs w:val="24"/>
                <w:lang w:eastAsia="en-US"/>
              </w:rPr>
              <w:t>Snabdevanje</w:t>
            </w:r>
            <w:proofErr w:type="spellEnd"/>
          </w:p>
        </w:tc>
      </w:tr>
      <w:tr w:rsidR="0007550E" w:rsidRPr="0007550E" w:rsidTr="00CB3D7E">
        <w:trPr>
          <w:trHeight w:val="273"/>
        </w:trPr>
        <w:tc>
          <w:tcPr>
            <w:tcW w:w="837" w:type="pct"/>
            <w:shd w:val="clear" w:color="auto" w:fill="auto"/>
          </w:tcPr>
          <w:p w:rsidR="0007550E" w:rsidRPr="0007550E" w:rsidRDefault="0007550E" w:rsidP="00CB3D7E">
            <w:pPr>
              <w:jc w:val="both"/>
              <w:rPr>
                <w:rFonts w:ascii="Arial" w:hAnsi="Arial" w:cs="Arial"/>
                <w:szCs w:val="24"/>
              </w:rPr>
            </w:pPr>
            <w:r w:rsidRPr="0007550E">
              <w:rPr>
                <w:rFonts w:ascii="Arial" w:hAnsi="Arial" w:cs="Arial"/>
                <w:szCs w:val="24"/>
              </w:rPr>
              <w:t>Deliverables</w:t>
            </w:r>
          </w:p>
          <w:p w:rsidR="0007550E" w:rsidRPr="0007550E" w:rsidRDefault="0007550E" w:rsidP="00CB3D7E">
            <w:pPr>
              <w:jc w:val="both"/>
              <w:rPr>
                <w:rFonts w:ascii="Arial" w:hAnsi="Arial" w:cs="Arial"/>
                <w:szCs w:val="24"/>
              </w:rPr>
            </w:pPr>
          </w:p>
        </w:tc>
        <w:tc>
          <w:tcPr>
            <w:tcW w:w="4163" w:type="pct"/>
            <w:shd w:val="clear" w:color="auto" w:fill="auto"/>
          </w:tcPr>
          <w:p w:rsidR="0007550E" w:rsidRPr="0007550E" w:rsidRDefault="0007550E" w:rsidP="00CB3D7E">
            <w:pPr>
              <w:jc w:val="both"/>
              <w:rPr>
                <w:rFonts w:ascii="Arial" w:hAnsi="Arial" w:cs="Arial"/>
                <w:b/>
                <w:szCs w:val="24"/>
              </w:rPr>
            </w:pPr>
            <w:r w:rsidRPr="0007550E">
              <w:rPr>
                <w:rFonts w:ascii="Arial" w:hAnsi="Arial" w:cs="Arial"/>
                <w:b/>
                <w:szCs w:val="24"/>
              </w:rPr>
              <w:t>Documents and activities: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AS-IS status analysis in the field</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ICT governance document and security standards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High level recommendations and implementation plan</w:t>
            </w:r>
          </w:p>
          <w:p w:rsidR="0007550E" w:rsidRPr="0007550E" w:rsidRDefault="0007550E" w:rsidP="0007550E">
            <w:pPr>
              <w:numPr>
                <w:ilvl w:val="0"/>
                <w:numId w:val="75"/>
              </w:numPr>
              <w:suppressAutoHyphens w:val="0"/>
              <w:spacing w:after="200"/>
              <w:ind w:left="450"/>
              <w:contextualSpacing/>
              <w:rPr>
                <w:rFonts w:ascii="Arial" w:hAnsi="Arial" w:cs="Arial"/>
                <w:szCs w:val="24"/>
              </w:rPr>
            </w:pPr>
            <w:r w:rsidRPr="0007550E">
              <w:rPr>
                <w:rFonts w:ascii="Arial" w:eastAsia="Calibri" w:hAnsi="Arial" w:cs="Arial"/>
                <w:szCs w:val="24"/>
                <w:lang w:eastAsia="en-US"/>
              </w:rPr>
              <w:t>Support of the EPS team in the establishing of new security function</w:t>
            </w:r>
          </w:p>
        </w:tc>
      </w:tr>
      <w:tr w:rsidR="0007550E" w:rsidRPr="0007550E" w:rsidTr="00CB3D7E">
        <w:tc>
          <w:tcPr>
            <w:tcW w:w="837" w:type="pct"/>
            <w:shd w:val="clear" w:color="auto" w:fill="auto"/>
          </w:tcPr>
          <w:p w:rsidR="0007550E" w:rsidRPr="0007550E" w:rsidRDefault="0007550E" w:rsidP="00CB3D7E">
            <w:pPr>
              <w:rPr>
                <w:rFonts w:ascii="Arial" w:hAnsi="Arial" w:cs="Arial"/>
                <w:szCs w:val="24"/>
              </w:rPr>
            </w:pPr>
            <w:r w:rsidRPr="0007550E">
              <w:rPr>
                <w:rFonts w:ascii="Arial" w:hAnsi="Arial" w:cs="Arial"/>
                <w:szCs w:val="24"/>
              </w:rPr>
              <w:t>Role of Consultant</w:t>
            </w:r>
          </w:p>
        </w:tc>
        <w:tc>
          <w:tcPr>
            <w:tcW w:w="4163" w:type="pct"/>
            <w:shd w:val="clear" w:color="auto" w:fill="auto"/>
          </w:tcPr>
          <w:p w:rsidR="0007550E" w:rsidRPr="0007550E" w:rsidRDefault="0007550E" w:rsidP="00CB3D7E">
            <w:pPr>
              <w:suppressAutoHyphens w:val="0"/>
              <w:spacing w:after="200"/>
              <w:contextualSpacing/>
              <w:rPr>
                <w:rFonts w:ascii="Arial" w:hAnsi="Arial" w:cs="Arial"/>
                <w:szCs w:val="24"/>
              </w:rPr>
            </w:pPr>
            <w:r w:rsidRPr="0007550E">
              <w:rPr>
                <w:rFonts w:ascii="Arial" w:eastAsia="Calibri" w:hAnsi="Arial" w:cs="Arial"/>
                <w:szCs w:val="24"/>
                <w:lang w:eastAsia="en-US"/>
              </w:rPr>
              <w:t>Execution of the analysis, workshops, and development of necessary documentation. Design of new ICT governance and security policies.</w:t>
            </w:r>
          </w:p>
        </w:tc>
      </w:tr>
    </w:tbl>
    <w:p w:rsidR="00572AE1" w:rsidRDefault="00572AE1" w:rsidP="0007550E">
      <w:pPr>
        <w:jc w:val="both"/>
        <w:rPr>
          <w:rFonts w:ascii="Arial" w:hAnsi="Arial" w:cs="Arial"/>
          <w:b/>
          <w:szCs w:val="24"/>
        </w:rPr>
      </w:pPr>
    </w:p>
    <w:p w:rsidR="0007550E" w:rsidRPr="0007550E" w:rsidRDefault="0007550E" w:rsidP="0007550E">
      <w:pPr>
        <w:jc w:val="both"/>
        <w:rPr>
          <w:rFonts w:ascii="Arial" w:hAnsi="Arial" w:cs="Arial"/>
          <w:b/>
          <w:szCs w:val="24"/>
        </w:rPr>
      </w:pPr>
      <w:r w:rsidRPr="0007550E">
        <w:rPr>
          <w:rFonts w:ascii="Arial" w:hAnsi="Arial" w:cs="Arial"/>
          <w:b/>
          <w:szCs w:val="24"/>
        </w:rPr>
        <w:t>5. Module: Implementation support</w:t>
      </w:r>
    </w:p>
    <w:p w:rsidR="0007550E" w:rsidRPr="0007550E" w:rsidRDefault="0007550E" w:rsidP="0007550E">
      <w:pPr>
        <w:jc w:val="both"/>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7733"/>
      </w:tblGrid>
      <w:tr w:rsidR="0007550E" w:rsidRPr="0007550E" w:rsidTr="00CB3D7E">
        <w:tc>
          <w:tcPr>
            <w:tcW w:w="838" w:type="pct"/>
            <w:shd w:val="clear" w:color="auto" w:fill="D9D9D9"/>
          </w:tcPr>
          <w:p w:rsidR="0007550E" w:rsidRPr="0007550E" w:rsidRDefault="0007550E" w:rsidP="00CB3D7E">
            <w:pPr>
              <w:suppressAutoHyphens w:val="0"/>
              <w:rPr>
                <w:rFonts w:ascii="Arial" w:eastAsia="Calibri" w:hAnsi="Arial" w:cs="Arial"/>
                <w:b/>
                <w:szCs w:val="24"/>
                <w:lang w:eastAsia="en-US"/>
              </w:rPr>
            </w:pPr>
            <w:r w:rsidRPr="0007550E">
              <w:rPr>
                <w:rFonts w:ascii="Arial" w:eastAsia="Calibri" w:hAnsi="Arial" w:cs="Arial"/>
                <w:b/>
                <w:szCs w:val="24"/>
                <w:lang w:eastAsia="en-US"/>
              </w:rPr>
              <w:t>5.1</w:t>
            </w:r>
          </w:p>
        </w:tc>
        <w:tc>
          <w:tcPr>
            <w:tcW w:w="4162" w:type="pct"/>
            <w:shd w:val="clear" w:color="auto" w:fill="D9D9D9"/>
          </w:tcPr>
          <w:p w:rsidR="0007550E" w:rsidRPr="0007550E" w:rsidRDefault="0007550E" w:rsidP="00CB3D7E">
            <w:pPr>
              <w:suppressAutoHyphens w:val="0"/>
              <w:rPr>
                <w:rFonts w:ascii="Arial" w:eastAsia="Calibri" w:hAnsi="Arial" w:cs="Arial"/>
                <w:b/>
                <w:szCs w:val="24"/>
                <w:lang w:eastAsia="en-US"/>
              </w:rPr>
            </w:pPr>
            <w:r w:rsidRPr="0007550E">
              <w:rPr>
                <w:rFonts w:ascii="Arial" w:eastAsia="Calibri" w:hAnsi="Arial" w:cs="Arial"/>
                <w:b/>
                <w:szCs w:val="24"/>
                <w:lang w:eastAsia="en-US"/>
              </w:rPr>
              <w:t>Implementation support</w:t>
            </w:r>
          </w:p>
        </w:tc>
      </w:tr>
      <w:tr w:rsidR="0007550E" w:rsidRPr="0007550E" w:rsidTr="00CB3D7E">
        <w:trPr>
          <w:trHeight w:val="85"/>
        </w:trPr>
        <w:tc>
          <w:tcPr>
            <w:tcW w:w="838"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 xml:space="preserve">Objectives and </w:t>
            </w:r>
          </w:p>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task descriptions</w:t>
            </w:r>
          </w:p>
        </w:tc>
        <w:tc>
          <w:tcPr>
            <w:tcW w:w="4162" w:type="pct"/>
            <w:shd w:val="clear" w:color="auto" w:fill="auto"/>
          </w:tcPr>
          <w:p w:rsidR="0007550E" w:rsidRPr="0007550E" w:rsidRDefault="0007550E" w:rsidP="00CB3D7E">
            <w:pPr>
              <w:jc w:val="both"/>
              <w:rPr>
                <w:rFonts w:ascii="Arial" w:eastAsiaTheme="minorHAnsi" w:hAnsi="Arial" w:cs="Arial"/>
                <w:b/>
                <w:color w:val="000000"/>
                <w:szCs w:val="24"/>
              </w:rPr>
            </w:pPr>
            <w:r w:rsidRPr="0007550E">
              <w:rPr>
                <w:rFonts w:ascii="Arial" w:eastAsiaTheme="minorHAnsi" w:hAnsi="Arial" w:cs="Arial"/>
                <w:b/>
                <w:color w:val="000000"/>
                <w:szCs w:val="24"/>
              </w:rPr>
              <w:t>Objectives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Theme="minorHAnsi" w:hAnsi="Arial" w:cs="Arial"/>
                <w:color w:val="000000"/>
                <w:szCs w:val="24"/>
              </w:rPr>
              <w:t>Operational implementation of the target operational model of EPS Group in the area of electricity distribution and supply</w:t>
            </w:r>
          </w:p>
          <w:p w:rsidR="0007550E" w:rsidRPr="0007550E" w:rsidRDefault="0007550E" w:rsidP="00CB3D7E">
            <w:pPr>
              <w:jc w:val="both"/>
              <w:rPr>
                <w:rFonts w:ascii="Arial" w:eastAsiaTheme="minorHAnsi" w:hAnsi="Arial" w:cs="Arial"/>
                <w:b/>
                <w:color w:val="000000"/>
                <w:szCs w:val="24"/>
              </w:rPr>
            </w:pPr>
            <w:r w:rsidRPr="0007550E">
              <w:rPr>
                <w:rFonts w:ascii="Arial" w:eastAsiaTheme="minorHAnsi" w:hAnsi="Arial" w:cs="Arial"/>
                <w:b/>
                <w:color w:val="000000"/>
                <w:szCs w:val="24"/>
              </w:rPr>
              <w:t>Task descriptions</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Daily PMO of execution of all work streams</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Organization of Steering committees and other coordination meetings</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Regular reporting to EPS Group management and project coordination</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Tasks definition and execution supervision</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Facilitation of conflicts resolutions</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Issues escalation</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Risk monitoring and mitigation</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Stakeholder and change management including relevant strategies, tactics, and presentations to key stakeholders</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Implementation support of IT systems, enterprise architecture and infrastructure</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Regulatory management including presentations and assistance in negotiations with the Regulator</w:t>
            </w:r>
          </w:p>
        </w:tc>
      </w:tr>
      <w:tr w:rsidR="0007550E" w:rsidRPr="0007550E" w:rsidTr="00CB3D7E">
        <w:tc>
          <w:tcPr>
            <w:tcW w:w="838"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Scope</w:t>
            </w:r>
          </w:p>
        </w:tc>
        <w:tc>
          <w:tcPr>
            <w:tcW w:w="4162" w:type="pct"/>
            <w:shd w:val="clear" w:color="auto" w:fill="auto"/>
          </w:tcPr>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PE EPS</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5 DSOs</w:t>
            </w:r>
          </w:p>
          <w:p w:rsidR="0007550E" w:rsidRPr="0007550E" w:rsidRDefault="0007550E" w:rsidP="0007550E">
            <w:pPr>
              <w:numPr>
                <w:ilvl w:val="0"/>
                <w:numId w:val="75"/>
              </w:numPr>
              <w:suppressAutoHyphens w:val="0"/>
              <w:spacing w:after="200"/>
              <w:ind w:left="450"/>
              <w:contextualSpacing/>
              <w:rPr>
                <w:rFonts w:ascii="Arial" w:eastAsiaTheme="minorHAnsi" w:hAnsi="Arial" w:cs="Arial"/>
                <w:color w:val="000000"/>
                <w:szCs w:val="24"/>
                <w:lang w:eastAsia="en-US"/>
              </w:rPr>
            </w:pPr>
            <w:r w:rsidRPr="0007550E">
              <w:rPr>
                <w:rFonts w:ascii="Arial" w:eastAsia="Calibri" w:hAnsi="Arial" w:cs="Arial"/>
                <w:szCs w:val="24"/>
                <w:lang w:eastAsia="en-US"/>
              </w:rPr>
              <w:t xml:space="preserve">EPS </w:t>
            </w:r>
            <w:proofErr w:type="spellStart"/>
            <w:r w:rsidRPr="0007550E">
              <w:rPr>
                <w:rFonts w:ascii="Arial" w:eastAsia="Calibri" w:hAnsi="Arial" w:cs="Arial"/>
                <w:szCs w:val="24"/>
                <w:lang w:eastAsia="en-US"/>
              </w:rPr>
              <w:t>Snabdevanje</w:t>
            </w:r>
            <w:proofErr w:type="spellEnd"/>
          </w:p>
        </w:tc>
      </w:tr>
      <w:tr w:rsidR="0007550E" w:rsidRPr="0007550E" w:rsidTr="00CB3D7E">
        <w:tc>
          <w:tcPr>
            <w:tcW w:w="838"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Deliverables</w:t>
            </w:r>
          </w:p>
          <w:p w:rsidR="0007550E" w:rsidRPr="0007550E" w:rsidRDefault="0007550E" w:rsidP="00CB3D7E">
            <w:pPr>
              <w:suppressAutoHyphens w:val="0"/>
              <w:rPr>
                <w:rFonts w:ascii="Arial" w:eastAsia="Calibri" w:hAnsi="Arial" w:cs="Arial"/>
                <w:szCs w:val="24"/>
                <w:lang w:eastAsia="en-US"/>
              </w:rPr>
            </w:pPr>
          </w:p>
        </w:tc>
        <w:tc>
          <w:tcPr>
            <w:tcW w:w="4162" w:type="pct"/>
            <w:shd w:val="clear" w:color="auto" w:fill="auto"/>
          </w:tcPr>
          <w:p w:rsidR="0007550E" w:rsidRPr="0007550E" w:rsidRDefault="0007550E" w:rsidP="00CB3D7E">
            <w:pPr>
              <w:suppressAutoHyphens w:val="0"/>
              <w:rPr>
                <w:rFonts w:ascii="Arial" w:eastAsia="Calibri" w:hAnsi="Arial" w:cs="Arial"/>
                <w:b/>
                <w:szCs w:val="24"/>
                <w:lang w:eastAsia="en-US"/>
              </w:rPr>
            </w:pPr>
            <w:r w:rsidRPr="0007550E">
              <w:rPr>
                <w:rFonts w:ascii="Arial" w:eastAsia="Calibri" w:hAnsi="Arial" w:cs="Arial"/>
                <w:b/>
                <w:szCs w:val="24"/>
                <w:lang w:eastAsia="en-US"/>
              </w:rPr>
              <w:t>Documents and activities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Execution of the analysis</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lastRenderedPageBreak/>
              <w:t>Development and documentation of project deliverables, leading of EPS teams to support deliverables development</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Execution of the overall Project management office</w:t>
            </w:r>
          </w:p>
          <w:p w:rsidR="0007550E" w:rsidRPr="0007550E" w:rsidRDefault="0007550E" w:rsidP="0007550E">
            <w:pPr>
              <w:numPr>
                <w:ilvl w:val="0"/>
                <w:numId w:val="75"/>
              </w:numPr>
              <w:suppressAutoHyphens w:val="0"/>
              <w:spacing w:after="200"/>
              <w:ind w:left="450"/>
              <w:contextualSpacing/>
              <w:rPr>
                <w:rFonts w:ascii="Arial" w:eastAsia="Calibri" w:hAnsi="Arial" w:cs="Arial"/>
                <w:szCs w:val="24"/>
                <w:lang w:eastAsia="en-US"/>
              </w:rPr>
            </w:pPr>
            <w:r w:rsidRPr="0007550E">
              <w:rPr>
                <w:rFonts w:ascii="Arial" w:eastAsia="Calibri" w:hAnsi="Arial" w:cs="Arial"/>
                <w:szCs w:val="24"/>
                <w:lang w:eastAsia="en-US"/>
              </w:rPr>
              <w:t>Assistance in execution of stakeholder management</w:t>
            </w:r>
          </w:p>
        </w:tc>
      </w:tr>
      <w:tr w:rsidR="0007550E" w:rsidRPr="0007550E" w:rsidTr="00CB3D7E">
        <w:tc>
          <w:tcPr>
            <w:tcW w:w="838"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lastRenderedPageBreak/>
              <w:t>Role of Consultant</w:t>
            </w:r>
          </w:p>
        </w:tc>
        <w:tc>
          <w:tcPr>
            <w:tcW w:w="4162" w:type="pct"/>
            <w:shd w:val="clear" w:color="auto" w:fill="auto"/>
          </w:tcPr>
          <w:p w:rsidR="0007550E" w:rsidRPr="0007550E" w:rsidRDefault="0007550E" w:rsidP="00CB3D7E">
            <w:pPr>
              <w:suppressAutoHyphens w:val="0"/>
              <w:rPr>
                <w:rFonts w:ascii="Arial" w:eastAsia="Calibri" w:hAnsi="Arial" w:cs="Arial"/>
                <w:szCs w:val="24"/>
                <w:lang w:eastAsia="en-US"/>
              </w:rPr>
            </w:pPr>
            <w:r w:rsidRPr="0007550E">
              <w:rPr>
                <w:rFonts w:ascii="Arial" w:eastAsia="Calibri" w:hAnsi="Arial" w:cs="Arial"/>
                <w:szCs w:val="24"/>
                <w:lang w:eastAsia="en-US"/>
              </w:rPr>
              <w:t>Execution of analysis, workshops, and development of necessary documentation. Execution of the overall PMO. Provide regular reporting and if needed ad hoc support in the day-to-day implementation.</w:t>
            </w:r>
          </w:p>
        </w:tc>
      </w:tr>
    </w:tbl>
    <w:p w:rsidR="0007550E" w:rsidRPr="0007550E" w:rsidRDefault="0007550E" w:rsidP="0007550E">
      <w:pPr>
        <w:jc w:val="both"/>
        <w:rPr>
          <w:rFonts w:ascii="Arial" w:hAnsi="Arial" w:cs="Arial"/>
          <w:szCs w:val="24"/>
        </w:rPr>
      </w:pPr>
    </w:p>
    <w:p w:rsidR="00913DD9" w:rsidRPr="0007550E" w:rsidRDefault="00913DD9">
      <w:pPr>
        <w:suppressAutoHyphens w:val="0"/>
        <w:rPr>
          <w:rFonts w:ascii="Arial" w:eastAsia="Calibri" w:hAnsi="Arial" w:cs="Arial"/>
          <w:sz w:val="22"/>
          <w:szCs w:val="22"/>
          <w:lang w:eastAsia="en-US"/>
        </w:rPr>
      </w:pPr>
      <w:r w:rsidRPr="0007550E">
        <w:rPr>
          <w:rFonts w:ascii="Arial" w:hAnsi="Arial" w:cs="Arial"/>
        </w:rPr>
        <w:br w:type="page"/>
      </w:r>
    </w:p>
    <w:bookmarkEnd w:id="241"/>
    <w:p w:rsidR="007778B4" w:rsidRPr="0007550E" w:rsidRDefault="007778B4" w:rsidP="007778B4">
      <w:pPr>
        <w:suppressAutoHyphens w:val="0"/>
        <w:rPr>
          <w:rFonts w:ascii="Arial" w:hAnsi="Arial" w:cs="Arial"/>
          <w:b/>
          <w:szCs w:val="24"/>
        </w:rPr>
      </w:pPr>
    </w:p>
    <w:p w:rsidR="00380795" w:rsidRPr="0007550E" w:rsidRDefault="000218A0">
      <w:pPr>
        <w:pStyle w:val="Heading10"/>
        <w:numPr>
          <w:ilvl w:val="0"/>
          <w:numId w:val="24"/>
        </w:numPr>
        <w:ind w:left="567" w:hanging="567"/>
        <w:rPr>
          <w:rFonts w:cs="Arial"/>
          <w:sz w:val="24"/>
          <w:szCs w:val="24"/>
        </w:rPr>
      </w:pPr>
      <w:bookmarkStart w:id="309" w:name="_Toc371416352"/>
      <w:bookmarkStart w:id="310" w:name="_Toc393713373"/>
      <w:bookmarkStart w:id="311" w:name="_Toc387313774"/>
      <w:r w:rsidRPr="0007550E">
        <w:rPr>
          <w:rFonts w:cs="Arial"/>
          <w:sz w:val="24"/>
          <w:szCs w:val="24"/>
        </w:rPr>
        <w:t>FORMS</w:t>
      </w:r>
      <w:bookmarkEnd w:id="309"/>
      <w:bookmarkEnd w:id="310"/>
      <w:bookmarkEnd w:id="311"/>
    </w:p>
    <w:p w:rsidR="007778B4" w:rsidRPr="0007550E" w:rsidRDefault="007778B4" w:rsidP="007778B4">
      <w:pPr>
        <w:rPr>
          <w:rFonts w:ascii="Arial" w:hAnsi="Arial" w:cs="Arial"/>
          <w:szCs w:val="24"/>
        </w:rPr>
      </w:pPr>
    </w:p>
    <w:p w:rsidR="007778B4" w:rsidRPr="0007550E" w:rsidRDefault="007778B4" w:rsidP="007778B4">
      <w:pPr>
        <w:rPr>
          <w:rFonts w:ascii="Arial" w:hAnsi="Arial" w:cs="Arial"/>
          <w:szCs w:val="24"/>
        </w:rPr>
      </w:pPr>
    </w:p>
    <w:p w:rsidR="007778B4" w:rsidRPr="0007550E" w:rsidRDefault="007778B4" w:rsidP="007778B4">
      <w:pPr>
        <w:pStyle w:val="BodyText"/>
        <w:jc w:val="right"/>
        <w:rPr>
          <w:rFonts w:ascii="Arial" w:hAnsi="Arial" w:cs="Arial"/>
          <w:b/>
          <w:i/>
          <w:szCs w:val="24"/>
        </w:rPr>
      </w:pPr>
      <w:r w:rsidRPr="0007550E">
        <w:rPr>
          <w:rFonts w:ascii="Arial" w:hAnsi="Arial" w:cs="Arial"/>
          <w:b/>
          <w:i/>
          <w:szCs w:val="24"/>
        </w:rPr>
        <w:t xml:space="preserve">FORM 1 </w:t>
      </w:r>
    </w:p>
    <w:p w:rsidR="007778B4" w:rsidRPr="0007550E" w:rsidRDefault="007778B4" w:rsidP="007778B4">
      <w:pPr>
        <w:rPr>
          <w:rFonts w:ascii="Arial" w:hAnsi="Arial" w:cs="Arial"/>
          <w:szCs w:val="24"/>
        </w:rPr>
      </w:pPr>
    </w:p>
    <w:p w:rsidR="00304CBA" w:rsidRPr="0007550E" w:rsidRDefault="00304CBA" w:rsidP="007778B4">
      <w:pPr>
        <w:rPr>
          <w:rFonts w:ascii="Arial" w:hAnsi="Arial" w:cs="Arial"/>
          <w:szCs w:val="24"/>
        </w:rPr>
      </w:pPr>
    </w:p>
    <w:p w:rsidR="007778B4" w:rsidRPr="0007550E" w:rsidRDefault="007778B4" w:rsidP="007778B4">
      <w:pPr>
        <w:jc w:val="both"/>
        <w:rPr>
          <w:rFonts w:ascii="Arial" w:hAnsi="Arial" w:cs="Arial"/>
          <w:bCs/>
          <w:szCs w:val="24"/>
          <w:lang w:eastAsia="en-US" w:bidi="en-US"/>
        </w:rPr>
      </w:pPr>
      <w:r w:rsidRPr="0007550E">
        <w:rPr>
          <w:rFonts w:ascii="Arial" w:hAnsi="Arial" w:cs="Arial"/>
          <w:bCs/>
          <w:szCs w:val="24"/>
          <w:lang w:eastAsia="en-US" w:bidi="en-US"/>
        </w:rPr>
        <w:t>In accordance with the Article 26 of Public Procurement Law “Official Gazette of the RS, no. 124/12) we give the following</w:t>
      </w:r>
    </w:p>
    <w:p w:rsidR="007778B4" w:rsidRPr="0007550E" w:rsidRDefault="007778B4" w:rsidP="007778B4">
      <w:pPr>
        <w:jc w:val="right"/>
        <w:rPr>
          <w:rFonts w:ascii="Arial" w:hAnsi="Arial" w:cs="Arial"/>
          <w:b/>
          <w:bCs/>
          <w:szCs w:val="24"/>
          <w:lang w:eastAsia="en-US" w:bidi="en-US"/>
        </w:rPr>
      </w:pPr>
    </w:p>
    <w:p w:rsidR="007778B4" w:rsidRPr="0007550E" w:rsidRDefault="007778B4" w:rsidP="007778B4">
      <w:pPr>
        <w:jc w:val="right"/>
        <w:rPr>
          <w:rFonts w:ascii="Arial" w:hAnsi="Arial" w:cs="Arial"/>
          <w:b/>
          <w:bCs/>
          <w:szCs w:val="24"/>
          <w:lang w:eastAsia="en-US" w:bidi="en-US"/>
        </w:rPr>
      </w:pPr>
    </w:p>
    <w:p w:rsidR="007778B4" w:rsidRPr="0007550E" w:rsidRDefault="007778B4" w:rsidP="007778B4">
      <w:pPr>
        <w:jc w:val="right"/>
        <w:rPr>
          <w:rFonts w:ascii="Arial" w:hAnsi="Arial" w:cs="Arial"/>
          <w:b/>
          <w:bCs/>
          <w:szCs w:val="24"/>
          <w:lang w:eastAsia="en-US" w:bidi="en-US"/>
        </w:rPr>
      </w:pPr>
    </w:p>
    <w:p w:rsidR="007778B4" w:rsidRPr="0007550E" w:rsidRDefault="007778B4" w:rsidP="007778B4">
      <w:pPr>
        <w:jc w:val="right"/>
        <w:rPr>
          <w:rFonts w:ascii="Arial" w:hAnsi="Arial" w:cs="Arial"/>
          <w:b/>
          <w:bCs/>
          <w:szCs w:val="24"/>
          <w:lang w:eastAsia="en-US" w:bidi="en-US"/>
        </w:rPr>
      </w:pPr>
    </w:p>
    <w:p w:rsidR="007778B4" w:rsidRPr="0007550E" w:rsidRDefault="007778B4" w:rsidP="007778B4">
      <w:pPr>
        <w:jc w:val="right"/>
        <w:rPr>
          <w:rFonts w:ascii="Arial" w:hAnsi="Arial" w:cs="Arial"/>
          <w:b/>
          <w:bCs/>
          <w:szCs w:val="24"/>
          <w:lang w:eastAsia="en-US" w:bidi="en-US"/>
        </w:rPr>
      </w:pPr>
    </w:p>
    <w:p w:rsidR="00380795" w:rsidRPr="0007550E" w:rsidRDefault="00E91058">
      <w:pPr>
        <w:pStyle w:val="Heading10"/>
        <w:jc w:val="center"/>
        <w:rPr>
          <w:rStyle w:val="BookTitle"/>
          <w:rFonts w:cs="Arial"/>
          <w:b/>
          <w:smallCaps w:val="0"/>
          <w:spacing w:val="0"/>
          <w:sz w:val="24"/>
          <w:szCs w:val="24"/>
        </w:rPr>
      </w:pPr>
      <w:bookmarkStart w:id="312" w:name="_Toc393713374"/>
      <w:bookmarkStart w:id="313" w:name="_Toc387313775"/>
      <w:r w:rsidRPr="0007550E">
        <w:rPr>
          <w:rStyle w:val="BookTitle"/>
          <w:rFonts w:cs="Arial"/>
          <w:b/>
          <w:smallCaps w:val="0"/>
          <w:spacing w:val="0"/>
          <w:sz w:val="24"/>
          <w:szCs w:val="24"/>
        </w:rPr>
        <w:t>STATEMENTON INDIVIDUAL TENDER</w:t>
      </w:r>
      <w:bookmarkEnd w:id="312"/>
      <w:bookmarkEnd w:id="313"/>
    </w:p>
    <w:p w:rsidR="007778B4" w:rsidRPr="0007550E" w:rsidRDefault="007778B4" w:rsidP="007778B4">
      <w:pPr>
        <w:jc w:val="center"/>
        <w:rPr>
          <w:rFonts w:ascii="Arial" w:hAnsi="Arial" w:cs="Arial"/>
          <w:szCs w:val="24"/>
        </w:rPr>
      </w:pPr>
    </w:p>
    <w:p w:rsidR="007778B4" w:rsidRPr="0007550E" w:rsidRDefault="007778B4" w:rsidP="007778B4">
      <w:pPr>
        <w:jc w:val="center"/>
        <w:rPr>
          <w:rFonts w:ascii="Arial" w:hAnsi="Arial" w:cs="Arial"/>
          <w:szCs w:val="24"/>
        </w:rPr>
      </w:pPr>
    </w:p>
    <w:p w:rsidR="007778B4" w:rsidRPr="0007550E" w:rsidRDefault="007778B4" w:rsidP="007778B4">
      <w:pPr>
        <w:jc w:val="center"/>
        <w:rPr>
          <w:rFonts w:ascii="Arial" w:hAnsi="Arial" w:cs="Arial"/>
          <w:szCs w:val="24"/>
        </w:rPr>
      </w:pPr>
      <w:proofErr w:type="gramStart"/>
      <w:r w:rsidRPr="0007550E">
        <w:rPr>
          <w:rFonts w:ascii="Arial" w:hAnsi="Arial" w:cs="Arial"/>
          <w:szCs w:val="24"/>
        </w:rPr>
        <w:t>as</w:t>
      </w:r>
      <w:proofErr w:type="gramEnd"/>
      <w:r w:rsidRPr="0007550E">
        <w:rPr>
          <w:rFonts w:ascii="Arial" w:hAnsi="Arial" w:cs="Arial"/>
          <w:szCs w:val="24"/>
        </w:rPr>
        <w:t xml:space="preserve"> the Tenderer</w:t>
      </w:r>
    </w:p>
    <w:p w:rsidR="007778B4" w:rsidRPr="0007550E" w:rsidRDefault="007778B4" w:rsidP="007778B4">
      <w:pPr>
        <w:jc w:val="center"/>
        <w:rPr>
          <w:rFonts w:ascii="Arial" w:hAnsi="Arial" w:cs="Arial"/>
          <w:szCs w:val="24"/>
        </w:rPr>
      </w:pPr>
      <w:r w:rsidRPr="0007550E">
        <w:rPr>
          <w:rFonts w:ascii="Arial" w:hAnsi="Arial" w:cs="Arial"/>
          <w:szCs w:val="24"/>
        </w:rPr>
        <w:t>(</w:t>
      </w:r>
      <w:r w:rsidR="0077125C" w:rsidRPr="0007550E">
        <w:rPr>
          <w:rFonts w:ascii="Arial" w:hAnsi="Arial" w:cs="Arial"/>
          <w:i/>
          <w:sz w:val="22"/>
          <w:szCs w:val="22"/>
        </w:rPr>
        <w:t>Leader</w:t>
      </w:r>
      <w:r w:rsidRPr="0007550E">
        <w:rPr>
          <w:rFonts w:ascii="Arial" w:hAnsi="Arial" w:cs="Arial"/>
          <w:i/>
          <w:sz w:val="22"/>
          <w:szCs w:val="22"/>
        </w:rPr>
        <w:t xml:space="preserve"> of the group </w:t>
      </w:r>
      <w:r w:rsidRPr="0007550E">
        <w:rPr>
          <w:rFonts w:ascii="Arial" w:hAnsi="Arial" w:cs="Arial"/>
          <w:sz w:val="22"/>
          <w:szCs w:val="22"/>
        </w:rPr>
        <w:t xml:space="preserve">- </w:t>
      </w:r>
      <w:r w:rsidRPr="0007550E">
        <w:rPr>
          <w:rFonts w:ascii="Arial" w:hAnsi="Arial" w:cs="Arial"/>
          <w:i/>
          <w:sz w:val="22"/>
          <w:szCs w:val="22"/>
        </w:rPr>
        <w:t>holder of the work in joint tender</w:t>
      </w:r>
      <w:r w:rsidRPr="0007550E">
        <w:rPr>
          <w:rFonts w:ascii="Arial" w:hAnsi="Arial" w:cs="Arial"/>
          <w:szCs w:val="24"/>
        </w:rPr>
        <w:t>)</w:t>
      </w:r>
    </w:p>
    <w:p w:rsidR="007778B4" w:rsidRPr="0007550E" w:rsidRDefault="007778B4" w:rsidP="007778B4">
      <w:pPr>
        <w:jc w:val="center"/>
        <w:rPr>
          <w:rFonts w:ascii="Arial" w:hAnsi="Arial" w:cs="Arial"/>
          <w:szCs w:val="24"/>
        </w:rPr>
      </w:pPr>
    </w:p>
    <w:p w:rsidR="007778B4" w:rsidRPr="0007550E" w:rsidRDefault="007778B4" w:rsidP="007778B4">
      <w:pPr>
        <w:jc w:val="center"/>
        <w:rPr>
          <w:rFonts w:ascii="Arial" w:hAnsi="Arial" w:cs="Arial"/>
          <w:bCs/>
          <w:szCs w:val="24"/>
        </w:rPr>
      </w:pPr>
      <w:r w:rsidRPr="0007550E">
        <w:rPr>
          <w:rFonts w:ascii="Arial" w:hAnsi="Arial" w:cs="Arial"/>
          <w:bCs/>
          <w:szCs w:val="24"/>
        </w:rPr>
        <w:t xml:space="preserve">WE S T A T E </w:t>
      </w:r>
    </w:p>
    <w:p w:rsidR="007778B4" w:rsidRPr="0007550E" w:rsidRDefault="007778B4" w:rsidP="007778B4">
      <w:pPr>
        <w:jc w:val="center"/>
        <w:rPr>
          <w:rFonts w:ascii="Arial" w:hAnsi="Arial" w:cs="Arial"/>
          <w:szCs w:val="24"/>
        </w:rPr>
      </w:pPr>
    </w:p>
    <w:p w:rsidR="007778B4" w:rsidRPr="0007550E" w:rsidRDefault="007778B4" w:rsidP="007778B4">
      <w:pPr>
        <w:jc w:val="center"/>
        <w:rPr>
          <w:rFonts w:ascii="Arial" w:hAnsi="Arial" w:cs="Arial"/>
          <w:szCs w:val="24"/>
        </w:rPr>
      </w:pPr>
      <w:proofErr w:type="gramStart"/>
      <w:r w:rsidRPr="0007550E">
        <w:rPr>
          <w:rFonts w:ascii="Arial" w:hAnsi="Arial" w:cs="Arial"/>
          <w:szCs w:val="24"/>
        </w:rPr>
        <w:t>under</w:t>
      </w:r>
      <w:proofErr w:type="gramEnd"/>
      <w:r w:rsidRPr="0007550E">
        <w:rPr>
          <w:rFonts w:ascii="Arial" w:hAnsi="Arial" w:cs="Arial"/>
          <w:szCs w:val="24"/>
        </w:rPr>
        <w:t xml:space="preserve"> full substantive and criminal liability that </w:t>
      </w:r>
    </w:p>
    <w:p w:rsidR="007778B4" w:rsidRPr="0007550E" w:rsidRDefault="007778B4" w:rsidP="007778B4">
      <w:pPr>
        <w:jc w:val="center"/>
        <w:rPr>
          <w:rFonts w:ascii="Arial" w:hAnsi="Arial" w:cs="Arial"/>
          <w:szCs w:val="24"/>
        </w:rPr>
      </w:pPr>
    </w:p>
    <w:p w:rsidR="007778B4" w:rsidRPr="0007550E" w:rsidRDefault="007778B4" w:rsidP="007778B4">
      <w:pPr>
        <w:jc w:val="center"/>
        <w:rPr>
          <w:rFonts w:ascii="Arial" w:hAnsi="Arial" w:cs="Arial"/>
          <w:szCs w:val="24"/>
        </w:rPr>
      </w:pPr>
      <w:r w:rsidRPr="0007550E">
        <w:rPr>
          <w:rFonts w:ascii="Arial" w:hAnsi="Arial" w:cs="Arial"/>
          <w:szCs w:val="24"/>
        </w:rPr>
        <w:t>_____________________________________________________</w:t>
      </w:r>
    </w:p>
    <w:p w:rsidR="007778B4" w:rsidRPr="0007550E" w:rsidRDefault="007778B4" w:rsidP="007778B4">
      <w:pPr>
        <w:jc w:val="center"/>
        <w:rPr>
          <w:rFonts w:ascii="Arial" w:hAnsi="Arial" w:cs="Arial"/>
          <w:szCs w:val="24"/>
        </w:rPr>
      </w:pPr>
      <w:r w:rsidRPr="0007550E">
        <w:rPr>
          <w:rFonts w:ascii="Arial" w:hAnsi="Arial" w:cs="Arial"/>
          <w:szCs w:val="24"/>
        </w:rPr>
        <w:t>(</w:t>
      </w:r>
      <w:proofErr w:type="gramStart"/>
      <w:r w:rsidRPr="0007550E">
        <w:rPr>
          <w:rFonts w:ascii="Arial" w:hAnsi="Arial" w:cs="Arial"/>
          <w:i/>
          <w:sz w:val="22"/>
          <w:szCs w:val="22"/>
        </w:rPr>
        <w:t>full</w:t>
      </w:r>
      <w:proofErr w:type="gramEnd"/>
      <w:r w:rsidRPr="0007550E">
        <w:rPr>
          <w:rFonts w:ascii="Arial" w:hAnsi="Arial" w:cs="Arial"/>
          <w:i/>
          <w:sz w:val="22"/>
          <w:szCs w:val="22"/>
        </w:rPr>
        <w:t xml:space="preserve"> name and seat</w:t>
      </w:r>
      <w:r w:rsidRPr="0007550E">
        <w:rPr>
          <w:rFonts w:ascii="Arial" w:hAnsi="Arial" w:cs="Arial"/>
          <w:szCs w:val="24"/>
        </w:rPr>
        <w:t>)</w:t>
      </w:r>
    </w:p>
    <w:p w:rsidR="007778B4" w:rsidRPr="0007550E" w:rsidRDefault="007778B4" w:rsidP="007778B4">
      <w:pPr>
        <w:jc w:val="center"/>
        <w:rPr>
          <w:rFonts w:ascii="Arial" w:hAnsi="Arial" w:cs="Arial"/>
          <w:b/>
          <w:bCs/>
          <w:szCs w:val="24"/>
        </w:rPr>
      </w:pPr>
    </w:p>
    <w:p w:rsidR="007778B4" w:rsidRPr="0007550E" w:rsidRDefault="007778B4" w:rsidP="007778B4">
      <w:pPr>
        <w:jc w:val="center"/>
        <w:rPr>
          <w:rFonts w:ascii="Arial" w:hAnsi="Arial" w:cs="Arial"/>
          <w:szCs w:val="24"/>
        </w:rPr>
      </w:pPr>
    </w:p>
    <w:p w:rsidR="007778B4" w:rsidRPr="0007550E" w:rsidRDefault="007778B4" w:rsidP="007778B4">
      <w:pPr>
        <w:jc w:val="both"/>
        <w:rPr>
          <w:rFonts w:ascii="Arial" w:hAnsi="Arial" w:cs="Arial"/>
          <w:szCs w:val="24"/>
        </w:rPr>
      </w:pPr>
      <w:proofErr w:type="gramStart"/>
      <w:r w:rsidRPr="0007550E">
        <w:rPr>
          <w:rFonts w:ascii="Arial" w:hAnsi="Arial" w:cs="Arial"/>
          <w:szCs w:val="24"/>
        </w:rPr>
        <w:t>shall</w:t>
      </w:r>
      <w:proofErr w:type="gramEnd"/>
      <w:r w:rsidRPr="0007550E">
        <w:rPr>
          <w:rFonts w:ascii="Arial" w:hAnsi="Arial" w:cs="Arial"/>
          <w:szCs w:val="24"/>
        </w:rPr>
        <w:t xml:space="preserve"> submit (joint) Tender in</w:t>
      </w:r>
      <w:r w:rsidR="0077125C" w:rsidRPr="0007550E">
        <w:rPr>
          <w:rFonts w:ascii="Arial" w:hAnsi="Arial" w:cs="Arial"/>
          <w:szCs w:val="24"/>
        </w:rPr>
        <w:t xml:space="preserve"> open procedure of</w:t>
      </w:r>
      <w:r w:rsidRPr="0007550E">
        <w:rPr>
          <w:rFonts w:ascii="Arial" w:hAnsi="Arial" w:cs="Arial"/>
          <w:szCs w:val="24"/>
        </w:rPr>
        <w:t xml:space="preserve"> public procurement No.</w:t>
      </w:r>
      <w:r w:rsidR="0057208D">
        <w:rPr>
          <w:rFonts w:ascii="Arial" w:hAnsi="Arial" w:cs="Arial"/>
          <w:szCs w:val="24"/>
        </w:rPr>
        <w:t xml:space="preserve"> </w:t>
      </w:r>
      <w:r w:rsidR="006350A3">
        <w:rPr>
          <w:rFonts w:ascii="Arial" w:hAnsi="Arial" w:cs="Arial"/>
          <w:szCs w:val="24"/>
        </w:rPr>
        <w:t>48/14/DDEE</w:t>
      </w:r>
      <w:r w:rsidRPr="0007550E">
        <w:rPr>
          <w:rFonts w:ascii="Arial" w:hAnsi="Arial" w:cs="Arial"/>
          <w:szCs w:val="24"/>
        </w:rPr>
        <w:t xml:space="preserve">, Employer – </w:t>
      </w:r>
      <w:proofErr w:type="spellStart"/>
      <w:r w:rsidRPr="0007550E">
        <w:rPr>
          <w:rFonts w:ascii="Arial" w:hAnsi="Arial" w:cs="Arial"/>
          <w:szCs w:val="24"/>
        </w:rPr>
        <w:t>Javno</w:t>
      </w:r>
      <w:proofErr w:type="spellEnd"/>
      <w:r w:rsidRPr="0007550E">
        <w:rPr>
          <w:rFonts w:ascii="Arial" w:hAnsi="Arial" w:cs="Arial"/>
          <w:szCs w:val="24"/>
        </w:rPr>
        <w:t xml:space="preserve"> </w:t>
      </w:r>
      <w:proofErr w:type="spellStart"/>
      <w:r w:rsidRPr="0007550E">
        <w:rPr>
          <w:rFonts w:ascii="Arial" w:hAnsi="Arial" w:cs="Arial"/>
          <w:szCs w:val="24"/>
        </w:rPr>
        <w:t>preduzeće</w:t>
      </w:r>
      <w:proofErr w:type="spellEnd"/>
      <w:r w:rsidRPr="0007550E">
        <w:rPr>
          <w:rFonts w:ascii="Arial" w:hAnsi="Arial" w:cs="Arial"/>
          <w:szCs w:val="24"/>
        </w:rPr>
        <w:t xml:space="preserve"> “</w:t>
      </w:r>
      <w:proofErr w:type="spellStart"/>
      <w:r w:rsidRPr="0007550E">
        <w:rPr>
          <w:rFonts w:ascii="Arial" w:hAnsi="Arial" w:cs="Arial"/>
          <w:szCs w:val="24"/>
        </w:rPr>
        <w:t>Elektroprivreda</w:t>
      </w:r>
      <w:proofErr w:type="spellEnd"/>
      <w:r w:rsidRPr="0007550E">
        <w:rPr>
          <w:rFonts w:ascii="Arial" w:hAnsi="Arial" w:cs="Arial"/>
          <w:szCs w:val="24"/>
        </w:rPr>
        <w:t xml:space="preserve"> </w:t>
      </w:r>
      <w:proofErr w:type="spellStart"/>
      <w:r w:rsidRPr="0007550E">
        <w:rPr>
          <w:rFonts w:ascii="Arial" w:hAnsi="Arial" w:cs="Arial"/>
          <w:szCs w:val="24"/>
        </w:rPr>
        <w:t>Srbije</w:t>
      </w:r>
      <w:proofErr w:type="spellEnd"/>
      <w:r w:rsidRPr="0007550E">
        <w:rPr>
          <w:rFonts w:ascii="Arial" w:hAnsi="Arial" w:cs="Arial"/>
          <w:szCs w:val="24"/>
        </w:rPr>
        <w:t xml:space="preserve">”, submit independently, without agreement with other Tenderers or interested parties. </w:t>
      </w:r>
    </w:p>
    <w:p w:rsidR="007778B4" w:rsidRPr="0007550E" w:rsidRDefault="007778B4" w:rsidP="007778B4">
      <w:pPr>
        <w:pStyle w:val="BodyText"/>
        <w:rPr>
          <w:rFonts w:ascii="Arial" w:hAnsi="Arial" w:cs="Arial"/>
          <w:szCs w:val="24"/>
        </w:rPr>
      </w:pPr>
    </w:p>
    <w:p w:rsidR="007778B4" w:rsidRPr="0007550E" w:rsidRDefault="007778B4" w:rsidP="007778B4">
      <w:pPr>
        <w:pStyle w:val="BodyText"/>
        <w:rPr>
          <w:rFonts w:ascii="Arial" w:hAnsi="Arial" w:cs="Arial"/>
          <w:szCs w:val="24"/>
        </w:rPr>
      </w:pPr>
    </w:p>
    <w:p w:rsidR="007778B4" w:rsidRPr="0007550E" w:rsidRDefault="007778B4" w:rsidP="007778B4">
      <w:pPr>
        <w:jc w:val="both"/>
        <w:rPr>
          <w:rFonts w:ascii="Arial" w:hAnsi="Arial" w:cs="Arial"/>
          <w:b/>
          <w:bCs/>
          <w:szCs w:val="24"/>
          <w:lang w:eastAsia="en-US" w:bidi="en-US"/>
        </w:rPr>
      </w:pPr>
    </w:p>
    <w:p w:rsidR="007778B4" w:rsidRPr="0007550E" w:rsidRDefault="007778B4" w:rsidP="007778B4">
      <w:pPr>
        <w:ind w:left="2880" w:firstLine="720"/>
        <w:rPr>
          <w:rFonts w:ascii="Arial" w:hAnsi="Arial" w:cs="Arial"/>
          <w:szCs w:val="24"/>
        </w:rPr>
      </w:pPr>
    </w:p>
    <w:p w:rsidR="007778B4" w:rsidRPr="0007550E" w:rsidRDefault="007778B4" w:rsidP="007778B4">
      <w:pPr>
        <w:ind w:left="2880" w:firstLine="720"/>
        <w:rPr>
          <w:rFonts w:ascii="Arial" w:hAnsi="Arial" w:cs="Arial"/>
          <w:szCs w:val="24"/>
        </w:rPr>
      </w:pPr>
    </w:p>
    <w:p w:rsidR="007778B4" w:rsidRPr="0007550E" w:rsidRDefault="00975EB6" w:rsidP="007778B4">
      <w:pPr>
        <w:jc w:val="both"/>
        <w:rPr>
          <w:rFonts w:ascii="Arial" w:hAnsi="Arial" w:cs="Arial"/>
          <w:b/>
          <w:bCs/>
          <w:szCs w:val="24"/>
        </w:rPr>
      </w:pPr>
      <w:r w:rsidRPr="0007550E">
        <w:rPr>
          <w:rFonts w:ascii="Arial" w:hAnsi="Arial" w:cs="Arial"/>
          <w:b/>
          <w:bCs/>
          <w:szCs w:val="24"/>
        </w:rPr>
        <w:t xml:space="preserve">       </w:t>
      </w:r>
      <w:r w:rsidR="007778B4" w:rsidRPr="0007550E">
        <w:rPr>
          <w:rFonts w:ascii="Arial" w:hAnsi="Arial" w:cs="Arial"/>
          <w:b/>
          <w:bCs/>
          <w:szCs w:val="24"/>
        </w:rPr>
        <w:t xml:space="preserve"> </w:t>
      </w:r>
    </w:p>
    <w:p w:rsidR="007778B4" w:rsidRPr="0007550E" w:rsidRDefault="007778B4" w:rsidP="007778B4">
      <w:pPr>
        <w:tabs>
          <w:tab w:val="right" w:pos="9072"/>
        </w:tabs>
        <w:ind w:left="142"/>
        <w:jc w:val="right"/>
        <w:rPr>
          <w:rFonts w:ascii="Arial" w:hAnsi="Arial" w:cs="Arial"/>
          <w:szCs w:val="24"/>
        </w:rPr>
      </w:pPr>
    </w:p>
    <w:p w:rsidR="007778B4" w:rsidRPr="0007550E" w:rsidRDefault="007778B4" w:rsidP="007778B4">
      <w:pPr>
        <w:pStyle w:val="BodyText"/>
        <w:ind w:left="-540" w:right="-16"/>
        <w:rPr>
          <w:rFonts w:ascii="Arial" w:hAnsi="Arial" w:cs="Arial"/>
          <w:szCs w:val="24"/>
        </w:rPr>
      </w:pPr>
    </w:p>
    <w:p w:rsidR="007778B4" w:rsidRPr="0007550E" w:rsidRDefault="007778B4" w:rsidP="007778B4">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7778B4" w:rsidRPr="0007550E" w:rsidTr="007778B4">
        <w:trPr>
          <w:jc w:val="center"/>
        </w:trPr>
        <w:tc>
          <w:tcPr>
            <w:tcW w:w="3652" w:type="dxa"/>
          </w:tcPr>
          <w:p w:rsidR="007778B4" w:rsidRPr="0007550E" w:rsidRDefault="007778B4" w:rsidP="007778B4">
            <w:pPr>
              <w:jc w:val="center"/>
              <w:rPr>
                <w:rFonts w:ascii="Arial" w:hAnsi="Arial" w:cs="Arial"/>
              </w:rPr>
            </w:pPr>
            <w:r w:rsidRPr="0007550E">
              <w:rPr>
                <w:rFonts w:ascii="Arial" w:hAnsi="Arial" w:cs="Arial"/>
              </w:rPr>
              <w:t>Date</w:t>
            </w:r>
            <w:r w:rsidRPr="0007550E">
              <w:rPr>
                <w:rFonts w:ascii="Arial" w:hAnsi="Arial" w:cs="Arial"/>
                <w:szCs w:val="24"/>
              </w:rPr>
              <w:t>:</w:t>
            </w:r>
          </w:p>
        </w:tc>
        <w:tc>
          <w:tcPr>
            <w:tcW w:w="1985" w:type="dxa"/>
          </w:tcPr>
          <w:p w:rsidR="007778B4" w:rsidRPr="0007550E" w:rsidRDefault="00975EB6" w:rsidP="007778B4">
            <w:pPr>
              <w:tabs>
                <w:tab w:val="left" w:pos="615"/>
                <w:tab w:val="center" w:pos="884"/>
              </w:tabs>
              <w:rPr>
                <w:rFonts w:ascii="Arial" w:hAnsi="Arial" w:cs="Arial"/>
              </w:rPr>
            </w:pPr>
            <w:r w:rsidRPr="0007550E">
              <w:rPr>
                <w:rFonts w:ascii="Arial" w:hAnsi="Arial" w:cs="Arial"/>
                <w:szCs w:val="24"/>
              </w:rPr>
              <w:t xml:space="preserve"> </w:t>
            </w:r>
            <w:r w:rsidR="007778B4" w:rsidRPr="0007550E">
              <w:rPr>
                <w:rFonts w:ascii="Arial" w:hAnsi="Arial" w:cs="Arial"/>
                <w:szCs w:val="24"/>
              </w:rPr>
              <w:t xml:space="preserve"> L.S.</w:t>
            </w:r>
          </w:p>
        </w:tc>
        <w:tc>
          <w:tcPr>
            <w:tcW w:w="3782" w:type="dxa"/>
          </w:tcPr>
          <w:p w:rsidR="007778B4" w:rsidRPr="0007550E" w:rsidRDefault="007778B4" w:rsidP="007778B4">
            <w:pPr>
              <w:jc w:val="center"/>
              <w:rPr>
                <w:rFonts w:ascii="Arial" w:hAnsi="Arial" w:cs="Arial"/>
              </w:rPr>
            </w:pPr>
            <w:r w:rsidRPr="0007550E">
              <w:rPr>
                <w:rFonts w:ascii="Arial" w:hAnsi="Arial" w:cs="Arial"/>
                <w:szCs w:val="24"/>
              </w:rPr>
              <w:t>Tenderer:</w:t>
            </w:r>
          </w:p>
        </w:tc>
      </w:tr>
      <w:tr w:rsidR="007778B4" w:rsidRPr="0007550E" w:rsidTr="007778B4">
        <w:trPr>
          <w:jc w:val="center"/>
        </w:trPr>
        <w:tc>
          <w:tcPr>
            <w:tcW w:w="3652" w:type="dxa"/>
            <w:vAlign w:val="center"/>
          </w:tcPr>
          <w:p w:rsidR="007778B4" w:rsidRPr="0007550E" w:rsidRDefault="007778B4" w:rsidP="007778B4">
            <w:pPr>
              <w:rPr>
                <w:rFonts w:ascii="Arial" w:hAnsi="Arial" w:cs="Arial"/>
              </w:rPr>
            </w:pPr>
          </w:p>
        </w:tc>
        <w:tc>
          <w:tcPr>
            <w:tcW w:w="1985" w:type="dxa"/>
            <w:vAlign w:val="center"/>
          </w:tcPr>
          <w:p w:rsidR="007778B4" w:rsidRPr="0007550E" w:rsidRDefault="007778B4" w:rsidP="007778B4">
            <w:pPr>
              <w:jc w:val="both"/>
              <w:rPr>
                <w:rFonts w:ascii="Arial" w:hAnsi="Arial" w:cs="Arial"/>
              </w:rPr>
            </w:pPr>
          </w:p>
        </w:tc>
        <w:tc>
          <w:tcPr>
            <w:tcW w:w="3782" w:type="dxa"/>
            <w:vAlign w:val="center"/>
          </w:tcPr>
          <w:p w:rsidR="007778B4" w:rsidRPr="0007550E" w:rsidRDefault="007778B4" w:rsidP="007778B4">
            <w:pPr>
              <w:jc w:val="both"/>
              <w:rPr>
                <w:rFonts w:ascii="Arial" w:hAnsi="Arial" w:cs="Arial"/>
              </w:rPr>
            </w:pPr>
          </w:p>
        </w:tc>
      </w:tr>
      <w:tr w:rsidR="007778B4" w:rsidRPr="0007550E" w:rsidTr="007778B4">
        <w:trPr>
          <w:jc w:val="center"/>
        </w:trPr>
        <w:tc>
          <w:tcPr>
            <w:tcW w:w="3652" w:type="dxa"/>
            <w:tcBorders>
              <w:bottom w:val="single" w:sz="4" w:space="0" w:color="auto"/>
            </w:tcBorders>
            <w:vAlign w:val="center"/>
          </w:tcPr>
          <w:p w:rsidR="007778B4" w:rsidRPr="0007550E" w:rsidRDefault="007778B4" w:rsidP="007778B4">
            <w:pPr>
              <w:jc w:val="both"/>
              <w:rPr>
                <w:rFonts w:ascii="Arial" w:hAnsi="Arial" w:cs="Arial"/>
              </w:rPr>
            </w:pPr>
          </w:p>
        </w:tc>
        <w:tc>
          <w:tcPr>
            <w:tcW w:w="1985" w:type="dxa"/>
            <w:vAlign w:val="center"/>
          </w:tcPr>
          <w:p w:rsidR="007778B4" w:rsidRPr="0007550E" w:rsidRDefault="007778B4" w:rsidP="007778B4">
            <w:pPr>
              <w:jc w:val="both"/>
              <w:rPr>
                <w:rFonts w:ascii="Arial" w:hAnsi="Arial" w:cs="Arial"/>
              </w:rPr>
            </w:pPr>
          </w:p>
        </w:tc>
        <w:tc>
          <w:tcPr>
            <w:tcW w:w="3782" w:type="dxa"/>
            <w:tcBorders>
              <w:bottom w:val="single" w:sz="4" w:space="0" w:color="auto"/>
            </w:tcBorders>
            <w:vAlign w:val="center"/>
          </w:tcPr>
          <w:p w:rsidR="007778B4" w:rsidRPr="0007550E" w:rsidRDefault="007778B4" w:rsidP="007778B4">
            <w:pPr>
              <w:jc w:val="both"/>
              <w:rPr>
                <w:rFonts w:ascii="Arial" w:hAnsi="Arial" w:cs="Arial"/>
              </w:rPr>
            </w:pPr>
          </w:p>
        </w:tc>
      </w:tr>
    </w:tbl>
    <w:p w:rsidR="007778B4" w:rsidRPr="0007550E" w:rsidRDefault="007778B4" w:rsidP="007778B4">
      <w:pPr>
        <w:ind w:left="142" w:right="-1096"/>
        <w:rPr>
          <w:rFonts w:ascii="Arial" w:hAnsi="Arial" w:cs="Arial"/>
          <w:i/>
        </w:rPr>
      </w:pPr>
    </w:p>
    <w:p w:rsidR="007778B4" w:rsidRPr="0007550E" w:rsidRDefault="007778B4" w:rsidP="007778B4">
      <w:pPr>
        <w:ind w:left="142" w:right="-1096"/>
        <w:rPr>
          <w:rFonts w:ascii="Arial" w:hAnsi="Arial" w:cs="Arial"/>
          <w:i/>
        </w:rPr>
      </w:pPr>
    </w:p>
    <w:p w:rsidR="007778B4" w:rsidRPr="0007550E" w:rsidRDefault="007778B4" w:rsidP="007778B4">
      <w:pPr>
        <w:ind w:left="5954" w:right="-1096"/>
        <w:jc w:val="center"/>
        <w:rPr>
          <w:rFonts w:ascii="Arial" w:hAnsi="Arial" w:cs="Arial"/>
        </w:rPr>
        <w:sectPr w:rsidR="007778B4" w:rsidRPr="0007550E" w:rsidSect="007F07E0">
          <w:footerReference w:type="default" r:id="rId30"/>
          <w:footerReference w:type="first" r:id="rId31"/>
          <w:pgSz w:w="11909" w:h="16834" w:code="9"/>
          <w:pgMar w:top="839" w:right="1134" w:bottom="1134" w:left="1701" w:header="720" w:footer="720" w:gutter="0"/>
          <w:cols w:space="720"/>
          <w:docGrid w:linePitch="360"/>
        </w:sectPr>
      </w:pPr>
    </w:p>
    <w:p w:rsidR="007778B4" w:rsidRPr="0007550E" w:rsidRDefault="007778B4" w:rsidP="007778B4">
      <w:pPr>
        <w:pStyle w:val="BodyText"/>
        <w:jc w:val="right"/>
        <w:rPr>
          <w:rFonts w:ascii="Arial" w:hAnsi="Arial" w:cs="Arial"/>
          <w:b/>
          <w:i/>
          <w:szCs w:val="24"/>
        </w:rPr>
      </w:pPr>
      <w:r w:rsidRPr="0007550E">
        <w:rPr>
          <w:rFonts w:ascii="Arial" w:hAnsi="Arial" w:cs="Arial"/>
          <w:b/>
          <w:i/>
          <w:szCs w:val="24"/>
        </w:rPr>
        <w:lastRenderedPageBreak/>
        <w:t>FORM 2</w:t>
      </w:r>
    </w:p>
    <w:p w:rsidR="00380795" w:rsidRPr="0007550E" w:rsidRDefault="00380795">
      <w:pPr>
        <w:rPr>
          <w:rStyle w:val="BookTitle"/>
          <w:rFonts w:ascii="Arial" w:hAnsi="Arial" w:cs="Arial"/>
          <w:b w:val="0"/>
          <w:szCs w:val="24"/>
        </w:rPr>
      </w:pPr>
      <w:bookmarkStart w:id="314" w:name="_Toc371416353"/>
    </w:p>
    <w:p w:rsidR="007778B4" w:rsidRPr="0007550E" w:rsidRDefault="000218A0" w:rsidP="007778B4">
      <w:pPr>
        <w:pStyle w:val="Heading10"/>
        <w:jc w:val="center"/>
        <w:rPr>
          <w:rStyle w:val="BookTitle"/>
          <w:rFonts w:cs="Arial"/>
          <w:b/>
          <w:bCs w:val="0"/>
          <w:smallCaps w:val="0"/>
          <w:spacing w:val="0"/>
          <w:sz w:val="24"/>
        </w:rPr>
      </w:pPr>
      <w:bookmarkStart w:id="315" w:name="_Toc393713375"/>
      <w:bookmarkStart w:id="316" w:name="_Toc387313776"/>
      <w:r w:rsidRPr="0007550E">
        <w:rPr>
          <w:rStyle w:val="BookTitle"/>
          <w:rFonts w:cs="Arial"/>
          <w:b/>
          <w:bCs w:val="0"/>
          <w:smallCaps w:val="0"/>
          <w:spacing w:val="0"/>
          <w:sz w:val="24"/>
        </w:rPr>
        <w:t>TENDER FORM</w:t>
      </w:r>
      <w:bookmarkEnd w:id="314"/>
      <w:bookmarkEnd w:id="315"/>
      <w:bookmarkEnd w:id="316"/>
    </w:p>
    <w:p w:rsidR="007778B4" w:rsidRPr="0007550E" w:rsidRDefault="007778B4" w:rsidP="007778B4">
      <w:pPr>
        <w:jc w:val="both"/>
        <w:rPr>
          <w:rFonts w:ascii="Arial" w:hAnsi="Arial" w:cs="Arial"/>
          <w:szCs w:val="24"/>
        </w:rPr>
      </w:pPr>
    </w:p>
    <w:p w:rsidR="007778B4" w:rsidRPr="0007550E" w:rsidRDefault="007778B4" w:rsidP="007778B4">
      <w:pPr>
        <w:jc w:val="both"/>
        <w:rPr>
          <w:rFonts w:ascii="Arial" w:hAnsi="Arial" w:cs="Arial"/>
          <w:szCs w:val="24"/>
        </w:rPr>
      </w:pPr>
      <w:r w:rsidRPr="0007550E">
        <w:rPr>
          <w:rFonts w:ascii="Arial" w:hAnsi="Arial" w:cs="Arial"/>
          <w:szCs w:val="24"/>
        </w:rPr>
        <w:t>Tenderer’s name ___________________________</w:t>
      </w:r>
    </w:p>
    <w:p w:rsidR="007778B4" w:rsidRPr="0007550E" w:rsidRDefault="007778B4" w:rsidP="007778B4">
      <w:pPr>
        <w:jc w:val="both"/>
        <w:rPr>
          <w:rFonts w:ascii="Arial" w:hAnsi="Arial" w:cs="Arial"/>
          <w:szCs w:val="24"/>
        </w:rPr>
      </w:pPr>
      <w:r w:rsidRPr="0007550E">
        <w:rPr>
          <w:rFonts w:ascii="Arial" w:hAnsi="Arial" w:cs="Arial"/>
          <w:szCs w:val="24"/>
        </w:rPr>
        <w:t>Tenderer’s address __________________________</w:t>
      </w:r>
    </w:p>
    <w:p w:rsidR="007778B4" w:rsidRPr="0007550E" w:rsidRDefault="007778B4" w:rsidP="007778B4">
      <w:pPr>
        <w:jc w:val="both"/>
        <w:rPr>
          <w:rFonts w:ascii="Arial" w:hAnsi="Arial" w:cs="Arial"/>
          <w:szCs w:val="24"/>
        </w:rPr>
      </w:pPr>
      <w:r w:rsidRPr="0007550E">
        <w:rPr>
          <w:rFonts w:ascii="Arial" w:hAnsi="Arial" w:cs="Arial"/>
          <w:szCs w:val="24"/>
        </w:rPr>
        <w:t xml:space="preserve">Tenderer’s protocol number _________________ </w:t>
      </w:r>
    </w:p>
    <w:p w:rsidR="007778B4" w:rsidRPr="0007550E" w:rsidRDefault="007778B4" w:rsidP="007778B4">
      <w:pPr>
        <w:jc w:val="both"/>
        <w:rPr>
          <w:rFonts w:ascii="Arial" w:hAnsi="Arial" w:cs="Arial"/>
          <w:szCs w:val="24"/>
        </w:rPr>
      </w:pPr>
      <w:r w:rsidRPr="0007550E">
        <w:rPr>
          <w:rFonts w:ascii="Arial" w:hAnsi="Arial" w:cs="Arial"/>
          <w:szCs w:val="24"/>
        </w:rPr>
        <w:t xml:space="preserve">Date: __________ </w:t>
      </w:r>
    </w:p>
    <w:p w:rsidR="007778B4" w:rsidRPr="0007550E" w:rsidRDefault="007778B4" w:rsidP="007778B4">
      <w:pPr>
        <w:jc w:val="both"/>
        <w:rPr>
          <w:rFonts w:ascii="Arial" w:hAnsi="Arial" w:cs="Arial"/>
          <w:szCs w:val="24"/>
        </w:rPr>
      </w:pPr>
      <w:r w:rsidRPr="0007550E">
        <w:rPr>
          <w:rFonts w:ascii="Arial" w:hAnsi="Arial" w:cs="Arial"/>
          <w:szCs w:val="24"/>
        </w:rPr>
        <w:t>Place: _________________</w:t>
      </w:r>
    </w:p>
    <w:p w:rsidR="007778B4" w:rsidRPr="0007550E" w:rsidRDefault="007778B4" w:rsidP="007778B4">
      <w:pPr>
        <w:jc w:val="both"/>
        <w:rPr>
          <w:rFonts w:ascii="Arial" w:hAnsi="Arial" w:cs="Arial"/>
          <w:sz w:val="20"/>
        </w:rPr>
      </w:pPr>
      <w:r w:rsidRPr="0007550E">
        <w:rPr>
          <w:rFonts w:ascii="Arial" w:hAnsi="Arial" w:cs="Arial"/>
          <w:sz w:val="20"/>
        </w:rPr>
        <w:t>(</w:t>
      </w:r>
      <w:proofErr w:type="gramStart"/>
      <w:r w:rsidRPr="0007550E">
        <w:rPr>
          <w:rFonts w:ascii="Arial" w:hAnsi="Arial" w:cs="Arial"/>
          <w:sz w:val="20"/>
        </w:rPr>
        <w:t>in</w:t>
      </w:r>
      <w:proofErr w:type="gramEnd"/>
      <w:r w:rsidRPr="0007550E">
        <w:rPr>
          <w:rFonts w:ascii="Arial" w:hAnsi="Arial" w:cs="Arial"/>
          <w:sz w:val="20"/>
        </w:rPr>
        <w:t xml:space="preserve"> the case of joint tender the information of the holder of the works shall be filled in)</w:t>
      </w:r>
    </w:p>
    <w:p w:rsidR="007778B4" w:rsidRPr="0007550E" w:rsidRDefault="007778B4" w:rsidP="007778B4">
      <w:pPr>
        <w:jc w:val="both"/>
        <w:rPr>
          <w:rFonts w:ascii="Arial" w:hAnsi="Arial" w:cs="Arial"/>
          <w:szCs w:val="24"/>
        </w:rPr>
      </w:pPr>
      <w:r w:rsidRPr="0007550E">
        <w:rPr>
          <w:rFonts w:ascii="Arial" w:hAnsi="Arial" w:cs="Arial"/>
          <w:sz w:val="20"/>
        </w:rPr>
        <w:br/>
      </w:r>
    </w:p>
    <w:p w:rsidR="007778B4" w:rsidRPr="0007550E" w:rsidRDefault="007778B4" w:rsidP="00304CBA">
      <w:pPr>
        <w:jc w:val="both"/>
        <w:rPr>
          <w:rFonts w:ascii="Arial" w:hAnsi="Arial" w:cs="Arial"/>
          <w:szCs w:val="24"/>
        </w:rPr>
      </w:pPr>
      <w:r w:rsidRPr="0007550E">
        <w:rPr>
          <w:rFonts w:ascii="Arial" w:hAnsi="Arial" w:cs="Arial"/>
          <w:szCs w:val="24"/>
        </w:rPr>
        <w:t xml:space="preserve">On the basis of the invitation for the submission of the tenders in an open procedure of public procurement of the </w:t>
      </w:r>
      <w:r w:rsidR="006350A3">
        <w:rPr>
          <w:rFonts w:ascii="Arial" w:hAnsi="Arial" w:cs="Arial"/>
          <w:szCs w:val="24"/>
        </w:rPr>
        <w:t xml:space="preserve">consulting </w:t>
      </w:r>
      <w:r w:rsidRPr="0007550E">
        <w:rPr>
          <w:rFonts w:ascii="Arial" w:hAnsi="Arial" w:cs="Arial"/>
          <w:szCs w:val="24"/>
        </w:rPr>
        <w:t>services</w:t>
      </w:r>
      <w:r w:rsidR="006350A3">
        <w:rPr>
          <w:rFonts w:ascii="Arial" w:hAnsi="Arial" w:cs="Arial"/>
          <w:szCs w:val="24"/>
        </w:rPr>
        <w:t xml:space="preserve"> for project of services</w:t>
      </w:r>
      <w:r w:rsidRPr="0007550E">
        <w:rPr>
          <w:rFonts w:ascii="Arial" w:hAnsi="Arial" w:cs="Arial"/>
          <w:szCs w:val="24"/>
        </w:rPr>
        <w:t xml:space="preserve"> </w:t>
      </w:r>
      <w:r w:rsidR="005401B9" w:rsidRPr="0007550E">
        <w:rPr>
          <w:rFonts w:ascii="Arial" w:eastAsia="Calibri" w:hAnsi="Arial" w:cs="Arial"/>
          <w:szCs w:val="24"/>
          <w:u w:val="single"/>
          <w:lang w:eastAsia="en-US"/>
        </w:rPr>
        <w:t>“</w:t>
      </w:r>
      <w:r w:rsidR="005401B9" w:rsidRPr="0007550E">
        <w:rPr>
          <w:rFonts w:ascii="Arial" w:eastAsia="Calibri" w:hAnsi="Arial" w:cs="Arial"/>
          <w:szCs w:val="24"/>
          <w:lang w:eastAsia="en-US"/>
        </w:rPr>
        <w:t xml:space="preserve">The </w:t>
      </w:r>
      <w:r w:rsidR="005401B9" w:rsidRPr="0007550E">
        <w:rPr>
          <w:rFonts w:ascii="Arial" w:hAnsi="Arial" w:cs="Arial"/>
          <w:szCs w:val="24"/>
        </w:rPr>
        <w:t>Unbundling</w:t>
      </w:r>
      <w:r w:rsidR="005401B9" w:rsidRPr="0007550E">
        <w:rPr>
          <w:rFonts w:ascii="Arial" w:eastAsia="Calibri" w:hAnsi="Arial" w:cs="Arial"/>
          <w:szCs w:val="24"/>
          <w:lang w:eastAsia="en-US"/>
        </w:rPr>
        <w:t xml:space="preserve"> process</w:t>
      </w:r>
      <w:r w:rsidR="00304CBA" w:rsidRPr="0007550E">
        <w:rPr>
          <w:rFonts w:ascii="Arial" w:eastAsia="Calibri" w:hAnsi="Arial" w:cs="Arial"/>
          <w:szCs w:val="24"/>
          <w:lang w:eastAsia="en-US"/>
        </w:rPr>
        <w:t xml:space="preserve"> </w:t>
      </w:r>
      <w:r w:rsidR="005401B9" w:rsidRPr="0007550E">
        <w:rPr>
          <w:rFonts w:ascii="Arial" w:eastAsia="Calibri" w:hAnsi="Arial" w:cs="Arial"/>
          <w:szCs w:val="24"/>
          <w:lang w:eastAsia="en-US"/>
        </w:rPr>
        <w:t xml:space="preserve">- </w:t>
      </w:r>
      <w:r w:rsidR="005401B9" w:rsidRPr="0007550E">
        <w:rPr>
          <w:rFonts w:ascii="Arial" w:hAnsi="Arial" w:cs="Arial"/>
          <w:szCs w:val="24"/>
        </w:rPr>
        <w:t xml:space="preserve">Transformation of </w:t>
      </w:r>
      <w:r w:rsidR="005401B9" w:rsidRPr="0007550E">
        <w:rPr>
          <w:rFonts w:ascii="Arial" w:eastAsia="Calibri" w:hAnsi="Arial" w:cs="Arial"/>
          <w:szCs w:val="24"/>
          <w:lang w:eastAsia="en-US"/>
        </w:rPr>
        <w:t>Distribution system operators (DSOs) and Supplier”</w:t>
      </w:r>
      <w:r w:rsidRPr="0007550E">
        <w:rPr>
          <w:rFonts w:ascii="Arial" w:hAnsi="Arial" w:cs="Arial"/>
          <w:szCs w:val="24"/>
        </w:rPr>
        <w:t xml:space="preserve"> published </w:t>
      </w:r>
      <w:r w:rsidRPr="009B3DC0">
        <w:rPr>
          <w:rFonts w:ascii="Arial" w:hAnsi="Arial" w:cs="Arial"/>
          <w:szCs w:val="24"/>
        </w:rPr>
        <w:t xml:space="preserve">on </w:t>
      </w:r>
      <w:r w:rsidR="009B3DC0" w:rsidRPr="009B3DC0">
        <w:rPr>
          <w:rFonts w:ascii="Arial" w:hAnsi="Arial" w:cs="Arial"/>
          <w:szCs w:val="24"/>
        </w:rPr>
        <w:t>12</w:t>
      </w:r>
      <w:r w:rsidR="006350A3" w:rsidRPr="009B3DC0">
        <w:rPr>
          <w:rFonts w:ascii="Arial" w:hAnsi="Arial" w:cs="Arial"/>
          <w:szCs w:val="24"/>
        </w:rPr>
        <w:t xml:space="preserve">.08.2014. </w:t>
      </w:r>
      <w:proofErr w:type="gramStart"/>
      <w:r w:rsidR="001C360D" w:rsidRPr="009B3DC0">
        <w:rPr>
          <w:rFonts w:ascii="Arial" w:hAnsi="Arial" w:cs="Arial"/>
          <w:szCs w:val="24"/>
        </w:rPr>
        <w:t>o</w:t>
      </w:r>
      <w:r w:rsidRPr="009B3DC0">
        <w:rPr>
          <w:rFonts w:ascii="Arial" w:hAnsi="Arial" w:cs="Arial"/>
          <w:szCs w:val="24"/>
        </w:rPr>
        <w:t>n</w:t>
      </w:r>
      <w:proofErr w:type="gramEnd"/>
      <w:r w:rsidRPr="0007550E">
        <w:rPr>
          <w:rFonts w:ascii="Arial" w:hAnsi="Arial" w:cs="Arial"/>
          <w:szCs w:val="24"/>
        </w:rPr>
        <w:t xml:space="preserve"> the Public Procurement Portal, we submit </w:t>
      </w:r>
    </w:p>
    <w:p w:rsidR="007778B4" w:rsidRPr="0007550E" w:rsidRDefault="007778B4" w:rsidP="007778B4">
      <w:pPr>
        <w:jc w:val="both"/>
        <w:rPr>
          <w:rFonts w:ascii="Arial" w:hAnsi="Arial" w:cs="Arial"/>
          <w:szCs w:val="24"/>
        </w:rPr>
      </w:pPr>
    </w:p>
    <w:p w:rsidR="007778B4" w:rsidRPr="0007550E" w:rsidRDefault="007778B4" w:rsidP="007778B4">
      <w:pPr>
        <w:jc w:val="center"/>
        <w:rPr>
          <w:rFonts w:ascii="Arial" w:hAnsi="Arial" w:cs="Arial"/>
          <w:b/>
          <w:szCs w:val="24"/>
        </w:rPr>
      </w:pPr>
      <w:r w:rsidRPr="0007550E">
        <w:rPr>
          <w:rFonts w:ascii="Arial" w:hAnsi="Arial" w:cs="Arial"/>
          <w:b/>
          <w:szCs w:val="24"/>
        </w:rPr>
        <w:t>TENDER</w:t>
      </w:r>
    </w:p>
    <w:p w:rsidR="007778B4" w:rsidRPr="0007550E" w:rsidRDefault="007778B4" w:rsidP="007778B4">
      <w:pPr>
        <w:jc w:val="both"/>
        <w:rPr>
          <w:rFonts w:ascii="Arial" w:hAnsi="Arial" w:cs="Arial"/>
          <w:szCs w:val="24"/>
        </w:rPr>
      </w:pPr>
    </w:p>
    <w:p w:rsidR="007778B4" w:rsidRDefault="007778B4" w:rsidP="007778B4">
      <w:pPr>
        <w:jc w:val="both"/>
        <w:rPr>
          <w:rFonts w:ascii="Arial" w:hAnsi="Arial" w:cs="Arial"/>
          <w:szCs w:val="24"/>
        </w:rPr>
      </w:pPr>
      <w:r w:rsidRPr="0007550E">
        <w:rPr>
          <w:rFonts w:ascii="Arial" w:hAnsi="Arial" w:cs="Arial"/>
          <w:szCs w:val="24"/>
        </w:rPr>
        <w:t xml:space="preserve">In accordance with requested requirements and conditions determined by the invitation and Tender Documents, we fulfill all conditions for the execution of the public procurement of the services. </w:t>
      </w:r>
    </w:p>
    <w:p w:rsidR="006350A3" w:rsidRPr="0007550E" w:rsidRDefault="006350A3" w:rsidP="007778B4">
      <w:pPr>
        <w:jc w:val="both"/>
        <w:rPr>
          <w:rFonts w:ascii="Arial" w:hAnsi="Arial" w:cs="Arial"/>
          <w:szCs w:val="24"/>
        </w:rPr>
      </w:pPr>
    </w:p>
    <w:p w:rsidR="007778B4" w:rsidRPr="0007550E" w:rsidRDefault="007778B4" w:rsidP="007778B4">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7778B4" w:rsidRPr="0007550E" w:rsidTr="007778B4">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07550E" w:rsidRDefault="007778B4" w:rsidP="007778B4">
            <w:pPr>
              <w:jc w:val="center"/>
              <w:rPr>
                <w:rFonts w:ascii="Arial" w:hAnsi="Arial" w:cs="Arial"/>
                <w:b/>
                <w:bCs/>
                <w:szCs w:val="24"/>
              </w:rPr>
            </w:pPr>
            <w:r w:rsidRPr="0007550E">
              <w:rPr>
                <w:rFonts w:ascii="Arial" w:hAnsi="Arial" w:cs="Arial"/>
                <w:b/>
                <w:bCs/>
                <w:szCs w:val="24"/>
              </w:rPr>
              <w:t>PUBLIC PROCUREMENT NUMBER</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07550E" w:rsidRDefault="006350A3" w:rsidP="00F30DC8">
            <w:pPr>
              <w:jc w:val="center"/>
              <w:rPr>
                <w:rFonts w:ascii="Arial" w:hAnsi="Arial" w:cs="Arial"/>
                <w:szCs w:val="24"/>
              </w:rPr>
            </w:pPr>
            <w:r>
              <w:rPr>
                <w:rFonts w:ascii="Arial" w:hAnsi="Arial" w:cs="Arial"/>
                <w:szCs w:val="24"/>
              </w:rPr>
              <w:t>48/14/DDEE</w:t>
            </w:r>
          </w:p>
        </w:tc>
      </w:tr>
    </w:tbl>
    <w:p w:rsidR="007778B4" w:rsidRPr="0007550E" w:rsidRDefault="007778B4" w:rsidP="007778B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7778B4" w:rsidRPr="0007550E" w:rsidTr="007778B4">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07550E" w:rsidRDefault="007778B4" w:rsidP="007778B4">
            <w:pPr>
              <w:jc w:val="center"/>
              <w:rPr>
                <w:rFonts w:ascii="Arial" w:hAnsi="Arial" w:cs="Arial"/>
                <w:b/>
                <w:bCs/>
                <w:szCs w:val="24"/>
              </w:rPr>
            </w:pPr>
            <w:r w:rsidRPr="0007550E">
              <w:rPr>
                <w:rFonts w:ascii="Arial" w:hAnsi="Arial" w:cs="Arial"/>
                <w:b/>
                <w:bCs/>
                <w:szCs w:val="24"/>
              </w:rPr>
              <w:t xml:space="preserve">NAME AND SEAT OF THE TENDERER </w:t>
            </w:r>
          </w:p>
          <w:p w:rsidR="007778B4" w:rsidRPr="0007550E" w:rsidRDefault="007778B4" w:rsidP="007778B4">
            <w:pPr>
              <w:jc w:val="center"/>
              <w:rPr>
                <w:rFonts w:ascii="Arial" w:hAnsi="Arial" w:cs="Arial"/>
                <w:b/>
                <w:bCs/>
                <w:szCs w:val="24"/>
              </w:rPr>
            </w:pPr>
          </w:p>
          <w:p w:rsidR="007778B4" w:rsidRPr="0007550E" w:rsidRDefault="007778B4" w:rsidP="007778B4">
            <w:pPr>
              <w:jc w:val="center"/>
              <w:rPr>
                <w:rFonts w:ascii="Arial" w:hAnsi="Arial" w:cs="Arial"/>
                <w:b/>
                <w:szCs w:val="24"/>
              </w:rPr>
            </w:pPr>
            <w:r w:rsidRPr="0007550E">
              <w:rPr>
                <w:rFonts w:ascii="Arial" w:hAnsi="Arial" w:cs="Arial"/>
                <w:b/>
                <w:szCs w:val="24"/>
              </w:rPr>
              <w:t>IDENTIFICATION NUMBER OF THE TENDERER</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07550E" w:rsidRDefault="007778B4" w:rsidP="007778B4">
            <w:pPr>
              <w:jc w:val="center"/>
              <w:rPr>
                <w:rFonts w:ascii="Arial" w:hAnsi="Arial" w:cs="Arial"/>
                <w:szCs w:val="24"/>
              </w:rPr>
            </w:pPr>
          </w:p>
        </w:tc>
      </w:tr>
      <w:tr w:rsidR="007778B4" w:rsidRPr="0007550E" w:rsidTr="007778B4">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07550E" w:rsidRDefault="007778B4" w:rsidP="007778B4">
            <w:pPr>
              <w:jc w:val="center"/>
              <w:rPr>
                <w:rFonts w:ascii="Arial" w:hAnsi="Arial" w:cs="Arial"/>
                <w:b/>
                <w:bCs/>
                <w:szCs w:val="24"/>
              </w:rPr>
            </w:pPr>
            <w:r w:rsidRPr="0007550E">
              <w:rPr>
                <w:rFonts w:ascii="Arial" w:hAnsi="Arial" w:cs="Arial"/>
                <w:b/>
                <w:bCs/>
                <w:szCs w:val="24"/>
              </w:rPr>
              <w:t xml:space="preserve">TENDERER'S ACTIVITY </w:t>
            </w:r>
            <w:r w:rsidRPr="0007550E">
              <w:rPr>
                <w:rFonts w:ascii="Arial" w:hAnsi="Arial" w:cs="Arial"/>
                <w:bCs/>
                <w:szCs w:val="24"/>
              </w:rPr>
              <w:t>(code)</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07550E" w:rsidRDefault="007778B4" w:rsidP="007778B4">
            <w:pPr>
              <w:jc w:val="center"/>
              <w:rPr>
                <w:rFonts w:ascii="Arial" w:hAnsi="Arial" w:cs="Arial"/>
                <w:szCs w:val="24"/>
              </w:rPr>
            </w:pPr>
          </w:p>
        </w:tc>
      </w:tr>
    </w:tbl>
    <w:p w:rsidR="007778B4" w:rsidRPr="0007550E" w:rsidRDefault="007778B4" w:rsidP="007778B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7778B4" w:rsidRPr="0007550E" w:rsidTr="007778B4">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07550E" w:rsidRDefault="007778B4" w:rsidP="007778B4">
            <w:pPr>
              <w:jc w:val="center"/>
              <w:rPr>
                <w:rFonts w:ascii="Arial" w:hAnsi="Arial" w:cs="Arial"/>
                <w:b/>
                <w:bCs/>
                <w:szCs w:val="24"/>
              </w:rPr>
            </w:pPr>
            <w:r w:rsidRPr="0007550E">
              <w:rPr>
                <w:rFonts w:ascii="Arial" w:hAnsi="Arial" w:cs="Arial"/>
                <w:b/>
                <w:bCs/>
                <w:szCs w:val="24"/>
              </w:rPr>
              <w:t>NAME AND SURNAME OF THE RESPONSIBLE PERSON ( (CONTRACT SIGNATORY)</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07550E" w:rsidRDefault="007778B4" w:rsidP="007778B4">
            <w:pPr>
              <w:jc w:val="center"/>
              <w:rPr>
                <w:rFonts w:ascii="Arial" w:hAnsi="Arial" w:cs="Arial"/>
                <w:szCs w:val="24"/>
              </w:rPr>
            </w:pPr>
          </w:p>
        </w:tc>
      </w:tr>
    </w:tbl>
    <w:p w:rsidR="007778B4" w:rsidRPr="0007550E" w:rsidRDefault="007778B4" w:rsidP="007778B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7"/>
        <w:gridCol w:w="1821"/>
        <w:gridCol w:w="4502"/>
      </w:tblGrid>
      <w:tr w:rsidR="007778B4" w:rsidRPr="0007550E" w:rsidTr="007778B4">
        <w:trPr>
          <w:trHeight w:val="689"/>
        </w:trPr>
        <w:tc>
          <w:tcPr>
            <w:tcW w:w="442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778B4" w:rsidRPr="0007550E" w:rsidRDefault="007778B4" w:rsidP="007778B4">
            <w:pPr>
              <w:jc w:val="center"/>
              <w:rPr>
                <w:rFonts w:ascii="Arial" w:hAnsi="Arial" w:cs="Arial"/>
                <w:bCs/>
                <w:szCs w:val="24"/>
              </w:rPr>
            </w:pPr>
            <w:r w:rsidRPr="0007550E">
              <w:rPr>
                <w:rFonts w:ascii="Arial" w:hAnsi="Arial" w:cs="Arial"/>
                <w:b/>
                <w:bCs/>
                <w:szCs w:val="24"/>
              </w:rPr>
              <w:t xml:space="preserve">TENDER SUBMISSION METHOD </w:t>
            </w:r>
            <w:r w:rsidRPr="0007550E">
              <w:rPr>
                <w:rFonts w:ascii="Arial" w:hAnsi="Arial" w:cs="Arial"/>
                <w:bCs/>
                <w:szCs w:val="24"/>
              </w:rPr>
              <w:t>(encircle)</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778B4" w:rsidRPr="0007550E" w:rsidRDefault="007778B4" w:rsidP="007778B4">
            <w:pPr>
              <w:numPr>
                <w:ilvl w:val="0"/>
                <w:numId w:val="4"/>
              </w:numPr>
              <w:suppressAutoHyphens w:val="0"/>
              <w:rPr>
                <w:rFonts w:ascii="Arial" w:hAnsi="Arial" w:cs="Arial"/>
                <w:szCs w:val="24"/>
              </w:rPr>
            </w:pPr>
            <w:r w:rsidRPr="0007550E">
              <w:rPr>
                <w:rFonts w:ascii="Arial" w:hAnsi="Arial" w:cs="Arial"/>
                <w:szCs w:val="24"/>
              </w:rPr>
              <w:t>individually</w:t>
            </w:r>
          </w:p>
          <w:p w:rsidR="007778B4" w:rsidRPr="0007550E" w:rsidRDefault="007778B4" w:rsidP="007778B4">
            <w:pPr>
              <w:numPr>
                <w:ilvl w:val="0"/>
                <w:numId w:val="4"/>
              </w:numPr>
              <w:suppressAutoHyphens w:val="0"/>
              <w:rPr>
                <w:rFonts w:ascii="Arial" w:hAnsi="Arial" w:cs="Arial"/>
                <w:szCs w:val="24"/>
              </w:rPr>
            </w:pPr>
            <w:r w:rsidRPr="0007550E">
              <w:rPr>
                <w:rFonts w:ascii="Arial" w:hAnsi="Arial" w:cs="Arial"/>
                <w:szCs w:val="24"/>
              </w:rPr>
              <w:t>joint tender</w:t>
            </w:r>
          </w:p>
          <w:p w:rsidR="007778B4" w:rsidRPr="0007550E" w:rsidRDefault="007778B4" w:rsidP="007778B4">
            <w:pPr>
              <w:numPr>
                <w:ilvl w:val="0"/>
                <w:numId w:val="4"/>
              </w:numPr>
              <w:suppressAutoHyphens w:val="0"/>
              <w:rPr>
                <w:rFonts w:ascii="Arial" w:hAnsi="Arial" w:cs="Arial"/>
                <w:szCs w:val="24"/>
              </w:rPr>
            </w:pPr>
            <w:r w:rsidRPr="0007550E">
              <w:rPr>
                <w:rFonts w:ascii="Arial" w:hAnsi="Arial" w:cs="Arial"/>
                <w:szCs w:val="24"/>
              </w:rPr>
              <w:t>with a subcontractor</w:t>
            </w:r>
          </w:p>
        </w:tc>
      </w:tr>
      <w:tr w:rsidR="007778B4" w:rsidRPr="0007550E" w:rsidTr="007778B4">
        <w:trPr>
          <w:trHeight w:val="471"/>
        </w:trPr>
        <w:tc>
          <w:tcPr>
            <w:tcW w:w="442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778B4" w:rsidRPr="0007550E" w:rsidRDefault="009C4E80" w:rsidP="007778B4">
            <w:pPr>
              <w:jc w:val="center"/>
              <w:rPr>
                <w:rFonts w:ascii="Arial" w:hAnsi="Arial" w:cs="Arial"/>
                <w:b/>
                <w:bCs/>
                <w:szCs w:val="24"/>
              </w:rPr>
            </w:pPr>
            <w:r w:rsidRPr="0007550E">
              <w:rPr>
                <w:rFonts w:ascii="Arial" w:hAnsi="Arial" w:cs="Arial"/>
                <w:b/>
                <w:bCs/>
                <w:szCs w:val="24"/>
              </w:rPr>
              <w:t>LEADER- HOLDER</w:t>
            </w:r>
            <w:r w:rsidR="007778B4" w:rsidRPr="0007550E">
              <w:rPr>
                <w:rFonts w:ascii="Arial" w:hAnsi="Arial" w:cs="Arial"/>
                <w:b/>
                <w:bCs/>
                <w:szCs w:val="24"/>
              </w:rPr>
              <w:t xml:space="preserve"> OF THE WORK </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778B4" w:rsidRPr="0007550E" w:rsidRDefault="007778B4" w:rsidP="007778B4">
            <w:pPr>
              <w:suppressAutoHyphens w:val="0"/>
              <w:rPr>
                <w:rFonts w:ascii="Arial" w:hAnsi="Arial" w:cs="Arial"/>
                <w:szCs w:val="24"/>
              </w:rPr>
            </w:pPr>
          </w:p>
        </w:tc>
      </w:tr>
      <w:tr w:rsidR="007778B4" w:rsidRPr="0007550E" w:rsidTr="007778B4">
        <w:trPr>
          <w:trHeight w:val="626"/>
        </w:trPr>
        <w:tc>
          <w:tcPr>
            <w:tcW w:w="442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778B4" w:rsidRPr="0007550E" w:rsidRDefault="007778B4" w:rsidP="007778B4">
            <w:pPr>
              <w:jc w:val="center"/>
              <w:rPr>
                <w:rFonts w:ascii="Arial" w:hAnsi="Arial" w:cs="Arial"/>
                <w:b/>
                <w:bCs/>
                <w:szCs w:val="24"/>
              </w:rPr>
            </w:pPr>
          </w:p>
          <w:p w:rsidR="007778B4" w:rsidRPr="0007550E" w:rsidRDefault="007778B4" w:rsidP="007778B4">
            <w:pPr>
              <w:jc w:val="center"/>
              <w:rPr>
                <w:rFonts w:ascii="Arial" w:hAnsi="Arial" w:cs="Arial"/>
                <w:b/>
                <w:bCs/>
                <w:szCs w:val="24"/>
              </w:rPr>
            </w:pPr>
          </w:p>
          <w:p w:rsidR="007778B4" w:rsidRPr="0007550E" w:rsidRDefault="007778B4" w:rsidP="007778B4">
            <w:pPr>
              <w:jc w:val="center"/>
              <w:rPr>
                <w:rFonts w:ascii="Arial" w:hAnsi="Arial" w:cs="Arial"/>
                <w:b/>
                <w:bCs/>
                <w:szCs w:val="24"/>
              </w:rPr>
            </w:pPr>
            <w:r w:rsidRPr="0007550E">
              <w:rPr>
                <w:rFonts w:ascii="Arial" w:hAnsi="Arial" w:cs="Arial"/>
                <w:b/>
                <w:bCs/>
                <w:szCs w:val="24"/>
              </w:rPr>
              <w:t xml:space="preserve">NAME, SEAT, IDENTIFICATION NUMBER AND TIN OF OTHER MEMEBERS OF THE GROUP OF TENDERERS OR SUBCONTRACTORS </w:t>
            </w:r>
          </w:p>
          <w:p w:rsidR="007778B4" w:rsidRPr="0007550E" w:rsidRDefault="007778B4" w:rsidP="007778B4">
            <w:pPr>
              <w:jc w:val="center"/>
              <w:rPr>
                <w:rFonts w:ascii="Arial" w:hAnsi="Arial" w:cs="Arial"/>
                <w:b/>
                <w:bCs/>
                <w:szCs w:val="24"/>
              </w:rPr>
            </w:pPr>
          </w:p>
          <w:p w:rsidR="007778B4" w:rsidRPr="0007550E" w:rsidRDefault="007778B4" w:rsidP="007778B4">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778B4" w:rsidRPr="0007550E" w:rsidRDefault="007778B4" w:rsidP="007778B4">
            <w:pPr>
              <w:ind w:left="1260"/>
              <w:rPr>
                <w:rFonts w:ascii="Arial" w:hAnsi="Arial" w:cs="Arial"/>
                <w:szCs w:val="24"/>
              </w:rPr>
            </w:pPr>
          </w:p>
        </w:tc>
      </w:tr>
      <w:tr w:rsidR="007778B4" w:rsidRPr="0007550E" w:rsidTr="00624411">
        <w:tc>
          <w:tcPr>
            <w:tcW w:w="26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07550E" w:rsidRDefault="007778B4" w:rsidP="007778B4">
            <w:pPr>
              <w:jc w:val="center"/>
              <w:rPr>
                <w:rFonts w:ascii="Arial" w:hAnsi="Arial" w:cs="Arial"/>
                <w:b/>
                <w:bCs/>
                <w:szCs w:val="24"/>
              </w:rPr>
            </w:pPr>
            <w:r w:rsidRPr="0007550E">
              <w:rPr>
                <w:rFonts w:ascii="Arial" w:hAnsi="Arial" w:cs="Arial"/>
                <w:b/>
                <w:bCs/>
                <w:szCs w:val="24"/>
              </w:rPr>
              <w:lastRenderedPageBreak/>
              <w:t>NAME AND SURNAME OF CONTACT PERSON</w:t>
            </w:r>
          </w:p>
        </w:tc>
        <w:tc>
          <w:tcPr>
            <w:tcW w:w="63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07550E" w:rsidRDefault="007778B4" w:rsidP="007778B4">
            <w:pPr>
              <w:jc w:val="center"/>
              <w:rPr>
                <w:rFonts w:ascii="Arial" w:hAnsi="Arial" w:cs="Arial"/>
                <w:b/>
                <w:bCs/>
                <w:szCs w:val="24"/>
              </w:rPr>
            </w:pPr>
          </w:p>
        </w:tc>
      </w:tr>
    </w:tbl>
    <w:p w:rsidR="007778B4" w:rsidRPr="0007550E" w:rsidRDefault="007778B4" w:rsidP="007778B4">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605"/>
        <w:gridCol w:w="6325"/>
      </w:tblGrid>
      <w:tr w:rsidR="007778B4" w:rsidRPr="0007550E" w:rsidTr="007778B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07550E" w:rsidRDefault="007778B4" w:rsidP="007778B4">
            <w:pPr>
              <w:jc w:val="center"/>
              <w:rPr>
                <w:rFonts w:ascii="Arial" w:hAnsi="Arial" w:cs="Arial"/>
                <w:b/>
                <w:bCs/>
                <w:szCs w:val="24"/>
              </w:rPr>
            </w:pPr>
            <w:r w:rsidRPr="0007550E">
              <w:rPr>
                <w:rFonts w:ascii="Arial" w:hAnsi="Arial" w:cs="Arial"/>
                <w:b/>
                <w:bCs/>
                <w:szCs w:val="24"/>
              </w:rPr>
              <w:t>PHONE NUMBER</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07550E" w:rsidRDefault="007778B4" w:rsidP="007778B4">
            <w:pPr>
              <w:jc w:val="center"/>
              <w:rPr>
                <w:rFonts w:ascii="Arial" w:hAnsi="Arial" w:cs="Arial"/>
                <w:b/>
                <w:bCs/>
                <w:szCs w:val="24"/>
              </w:rPr>
            </w:pPr>
          </w:p>
        </w:tc>
      </w:tr>
    </w:tbl>
    <w:p w:rsidR="007778B4" w:rsidRPr="0007550E" w:rsidRDefault="007778B4" w:rsidP="007778B4">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609"/>
        <w:gridCol w:w="6321"/>
      </w:tblGrid>
      <w:tr w:rsidR="007778B4" w:rsidRPr="0007550E" w:rsidTr="007778B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07550E" w:rsidRDefault="007778B4" w:rsidP="007778B4">
            <w:pPr>
              <w:jc w:val="center"/>
              <w:rPr>
                <w:rFonts w:ascii="Arial" w:hAnsi="Arial" w:cs="Arial"/>
                <w:b/>
                <w:bCs/>
                <w:szCs w:val="24"/>
              </w:rPr>
            </w:pPr>
            <w:r w:rsidRPr="0007550E">
              <w:rPr>
                <w:rFonts w:ascii="Arial" w:hAnsi="Arial" w:cs="Arial"/>
                <w:b/>
                <w:bCs/>
                <w:szCs w:val="24"/>
              </w:rPr>
              <w:t>FAX NUMBER</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07550E" w:rsidRDefault="007778B4" w:rsidP="007778B4">
            <w:pPr>
              <w:jc w:val="center"/>
              <w:rPr>
                <w:rFonts w:ascii="Arial" w:hAnsi="Arial" w:cs="Arial"/>
                <w:b/>
                <w:bCs/>
                <w:szCs w:val="24"/>
              </w:rPr>
            </w:pPr>
          </w:p>
        </w:tc>
      </w:tr>
      <w:tr w:rsidR="007778B4" w:rsidRPr="0007550E" w:rsidTr="007778B4">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778B4" w:rsidRPr="0007550E" w:rsidRDefault="007778B4" w:rsidP="007778B4">
            <w:pPr>
              <w:jc w:val="center"/>
              <w:rPr>
                <w:rFonts w:ascii="Arial" w:hAnsi="Arial" w:cs="Arial"/>
                <w:b/>
                <w:bCs/>
                <w:szCs w:val="24"/>
              </w:rPr>
            </w:pPr>
            <w:r w:rsidRPr="0007550E">
              <w:rPr>
                <w:rFonts w:ascii="Arial" w:hAnsi="Arial" w:cs="Arial"/>
                <w:b/>
                <w:bCs/>
                <w:szCs w:val="24"/>
              </w:rPr>
              <w:t>E-MAIL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7778B4" w:rsidRPr="0007550E" w:rsidRDefault="007778B4" w:rsidP="007778B4">
            <w:pPr>
              <w:jc w:val="center"/>
              <w:rPr>
                <w:rFonts w:ascii="Arial" w:hAnsi="Arial" w:cs="Arial"/>
                <w:b/>
                <w:bCs/>
                <w:szCs w:val="24"/>
              </w:rPr>
            </w:pPr>
          </w:p>
        </w:tc>
      </w:tr>
      <w:tr w:rsidR="007778B4" w:rsidRPr="0007550E" w:rsidTr="007778B4">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778B4" w:rsidRPr="0007550E" w:rsidRDefault="007778B4" w:rsidP="007778B4">
            <w:pPr>
              <w:jc w:val="center"/>
              <w:rPr>
                <w:rFonts w:ascii="Arial" w:hAnsi="Arial" w:cs="Arial"/>
                <w:b/>
                <w:bCs/>
                <w:szCs w:val="24"/>
              </w:rPr>
            </w:pPr>
            <w:r w:rsidRPr="0007550E">
              <w:rPr>
                <w:rFonts w:ascii="Arial" w:hAnsi="Arial" w:cs="Arial"/>
                <w:b/>
                <w:bCs/>
                <w:szCs w:val="24"/>
              </w:rPr>
              <w:t>TIN</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778B4" w:rsidRPr="0007550E" w:rsidRDefault="007778B4" w:rsidP="007778B4">
            <w:pPr>
              <w:jc w:val="center"/>
              <w:rPr>
                <w:rFonts w:ascii="Arial" w:hAnsi="Arial" w:cs="Arial"/>
                <w:b/>
                <w:bCs/>
                <w:szCs w:val="24"/>
              </w:rPr>
            </w:pPr>
          </w:p>
        </w:tc>
      </w:tr>
      <w:tr w:rsidR="007778B4" w:rsidRPr="0007550E" w:rsidTr="007778B4">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07550E" w:rsidRDefault="007778B4" w:rsidP="007778B4">
            <w:pPr>
              <w:jc w:val="center"/>
              <w:rPr>
                <w:rFonts w:ascii="Arial" w:hAnsi="Arial" w:cs="Arial"/>
                <w:b/>
                <w:bCs/>
                <w:szCs w:val="24"/>
              </w:rPr>
            </w:pPr>
            <w:r w:rsidRPr="0007550E">
              <w:rPr>
                <w:rFonts w:ascii="Arial" w:hAnsi="Arial" w:cs="Arial"/>
                <w:b/>
                <w:bCs/>
                <w:szCs w:val="24"/>
              </w:rPr>
              <w:t xml:space="preserve">CURRENT ACCOUNT OF THE TENDERER AND BANK NAME </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778B4" w:rsidRPr="0007550E" w:rsidRDefault="007778B4" w:rsidP="007778B4">
            <w:pPr>
              <w:jc w:val="center"/>
              <w:rPr>
                <w:rFonts w:ascii="Arial" w:hAnsi="Arial" w:cs="Arial"/>
                <w:b/>
                <w:bCs/>
                <w:szCs w:val="24"/>
              </w:rPr>
            </w:pPr>
          </w:p>
        </w:tc>
      </w:tr>
    </w:tbl>
    <w:p w:rsidR="007778B4" w:rsidRPr="0007550E" w:rsidRDefault="007778B4" w:rsidP="007778B4">
      <w:pPr>
        <w:ind w:left="180"/>
        <w:jc w:val="both"/>
        <w:rPr>
          <w:rFonts w:ascii="Arial" w:hAnsi="Arial" w:cs="Arial"/>
          <w:szCs w:val="24"/>
        </w:rPr>
      </w:pPr>
    </w:p>
    <w:p w:rsidR="007778B4" w:rsidRPr="0007550E" w:rsidRDefault="007778B4" w:rsidP="007778B4">
      <w:pPr>
        <w:jc w:val="both"/>
        <w:rPr>
          <w:rFonts w:ascii="Arial" w:hAnsi="Arial" w:cs="Arial"/>
          <w:b/>
          <w:szCs w:val="24"/>
        </w:rPr>
      </w:pPr>
    </w:p>
    <w:p w:rsidR="007778B4" w:rsidRPr="0007550E" w:rsidRDefault="007778B4" w:rsidP="007778B4">
      <w:pPr>
        <w:jc w:val="both"/>
        <w:rPr>
          <w:rFonts w:ascii="Arial" w:hAnsi="Arial" w:cs="Arial"/>
          <w:b/>
          <w:szCs w:val="24"/>
        </w:rPr>
      </w:pPr>
    </w:p>
    <w:p w:rsidR="007778B4" w:rsidRPr="0007550E" w:rsidRDefault="007778B4" w:rsidP="007778B4">
      <w:pPr>
        <w:jc w:val="both"/>
        <w:rPr>
          <w:rFonts w:ascii="Arial" w:hAnsi="Arial" w:cs="Arial"/>
          <w:b/>
        </w:rPr>
      </w:pPr>
      <w:r w:rsidRPr="0007550E">
        <w:rPr>
          <w:rFonts w:ascii="Arial" w:hAnsi="Arial" w:cs="Arial"/>
          <w:b/>
          <w:szCs w:val="24"/>
        </w:rPr>
        <w:t>TOTAL SERVICE PRICE</w:t>
      </w:r>
      <w:r w:rsidRPr="0007550E">
        <w:rPr>
          <w:rFonts w:ascii="Arial" w:hAnsi="Arial" w:cs="Arial"/>
          <w:b/>
        </w:rPr>
        <w:t xml:space="preserve"> ________________________ (in letters: _____________________________________________________) VAT excluded.</w:t>
      </w:r>
    </w:p>
    <w:p w:rsidR="007778B4" w:rsidRPr="0007550E" w:rsidRDefault="007778B4" w:rsidP="007778B4">
      <w:pPr>
        <w:rPr>
          <w:rFonts w:ascii="Arial" w:hAnsi="Arial" w:cs="Arial"/>
        </w:rPr>
      </w:pPr>
    </w:p>
    <w:p w:rsidR="007778B4" w:rsidRPr="0007550E" w:rsidRDefault="007778B4" w:rsidP="007778B4">
      <w:pPr>
        <w:rPr>
          <w:rFonts w:ascii="Arial" w:hAnsi="Arial" w:cs="Arial"/>
          <w:i/>
        </w:rPr>
      </w:pPr>
      <w:r w:rsidRPr="0007550E">
        <w:rPr>
          <w:rFonts w:ascii="Arial" w:hAnsi="Arial" w:cs="Arial"/>
          <w:b/>
        </w:rPr>
        <w:t>PAYMENT METHOD AND CONDITIONS: _______________________</w:t>
      </w:r>
      <w:r w:rsidRPr="0007550E">
        <w:rPr>
          <w:rFonts w:ascii="Arial" w:hAnsi="Arial" w:cs="Arial"/>
          <w:i/>
        </w:rPr>
        <w:t xml:space="preserve"> </w:t>
      </w:r>
    </w:p>
    <w:p w:rsidR="007778B4" w:rsidRPr="0007550E" w:rsidRDefault="007778B4" w:rsidP="007778B4">
      <w:pPr>
        <w:rPr>
          <w:rFonts w:ascii="Arial" w:hAnsi="Arial" w:cs="Arial"/>
          <w:i/>
        </w:rPr>
      </w:pPr>
      <w:r w:rsidRPr="0007550E">
        <w:rPr>
          <w:rFonts w:ascii="Arial" w:hAnsi="Arial" w:cs="Arial"/>
          <w:i/>
        </w:rPr>
        <w:t>(</w:t>
      </w:r>
      <w:proofErr w:type="gramStart"/>
      <w:r w:rsidRPr="0007550E">
        <w:rPr>
          <w:rFonts w:ascii="Arial" w:hAnsi="Arial" w:cs="Arial"/>
          <w:i/>
        </w:rPr>
        <w:t>indicate</w:t>
      </w:r>
      <w:proofErr w:type="gramEnd"/>
      <w:r w:rsidRPr="0007550E">
        <w:rPr>
          <w:rFonts w:ascii="Arial" w:hAnsi="Arial" w:cs="Arial"/>
          <w:i/>
        </w:rPr>
        <w:t xml:space="preserve"> the payment method</w:t>
      </w:r>
      <w:r w:rsidR="00304CBA" w:rsidRPr="0007550E">
        <w:rPr>
          <w:rFonts w:ascii="Arial" w:hAnsi="Arial" w:cs="Arial"/>
          <w:i/>
        </w:rPr>
        <w:t>, deadlines</w:t>
      </w:r>
      <w:r w:rsidRPr="0007550E">
        <w:rPr>
          <w:rFonts w:ascii="Arial" w:hAnsi="Arial" w:cs="Arial"/>
          <w:i/>
        </w:rPr>
        <w:t xml:space="preserve"> and conditions)</w:t>
      </w:r>
    </w:p>
    <w:p w:rsidR="007778B4" w:rsidRPr="0007550E" w:rsidRDefault="007778B4" w:rsidP="007778B4">
      <w:pPr>
        <w:rPr>
          <w:rFonts w:ascii="Arial" w:hAnsi="Arial" w:cs="Arial"/>
          <w:i/>
        </w:rPr>
      </w:pPr>
    </w:p>
    <w:p w:rsidR="007778B4" w:rsidRPr="0007550E" w:rsidRDefault="007778B4" w:rsidP="007778B4">
      <w:pPr>
        <w:rPr>
          <w:rFonts w:ascii="Arial" w:hAnsi="Arial" w:cs="Arial"/>
          <w:b/>
        </w:rPr>
      </w:pPr>
      <w:r w:rsidRPr="0007550E">
        <w:rPr>
          <w:rFonts w:ascii="Arial" w:hAnsi="Arial" w:cs="Arial"/>
          <w:b/>
        </w:rPr>
        <w:t>SERVICE EXECUTION PERIOD: ______________________________</w:t>
      </w:r>
    </w:p>
    <w:p w:rsidR="007778B4" w:rsidRPr="0007550E" w:rsidRDefault="007778B4" w:rsidP="007778B4">
      <w:pPr>
        <w:rPr>
          <w:rFonts w:ascii="Arial" w:hAnsi="Arial" w:cs="Arial"/>
          <w:b/>
          <w:i/>
        </w:rPr>
      </w:pPr>
      <w:r w:rsidRPr="0007550E">
        <w:rPr>
          <w:rFonts w:ascii="Arial" w:hAnsi="Arial" w:cs="Arial"/>
          <w:i/>
        </w:rPr>
        <w:t>(</w:t>
      </w:r>
      <w:proofErr w:type="gramStart"/>
      <w:r w:rsidRPr="0007550E">
        <w:rPr>
          <w:rFonts w:ascii="Arial" w:hAnsi="Arial" w:cs="Arial"/>
          <w:i/>
        </w:rPr>
        <w:t>indicate</w:t>
      </w:r>
      <w:proofErr w:type="gramEnd"/>
      <w:r w:rsidRPr="0007550E">
        <w:rPr>
          <w:rFonts w:ascii="Arial" w:hAnsi="Arial" w:cs="Arial"/>
          <w:i/>
        </w:rPr>
        <w:t xml:space="preserve"> the completion period)</w:t>
      </w:r>
    </w:p>
    <w:p w:rsidR="007778B4" w:rsidRPr="0007550E" w:rsidRDefault="007778B4" w:rsidP="007778B4">
      <w:pPr>
        <w:rPr>
          <w:rFonts w:ascii="Arial" w:hAnsi="Arial" w:cs="Arial"/>
        </w:rPr>
      </w:pPr>
    </w:p>
    <w:p w:rsidR="007778B4" w:rsidRPr="0007550E" w:rsidRDefault="007778B4" w:rsidP="007778B4">
      <w:pPr>
        <w:rPr>
          <w:rFonts w:ascii="Arial" w:hAnsi="Arial" w:cs="Arial"/>
        </w:rPr>
      </w:pPr>
      <w:r w:rsidRPr="0007550E">
        <w:rPr>
          <w:rFonts w:ascii="Arial" w:hAnsi="Arial" w:cs="Arial"/>
          <w:b/>
        </w:rPr>
        <w:t>TENDER VALIDITY PERIOD: _________________________________</w:t>
      </w:r>
    </w:p>
    <w:p w:rsidR="007778B4" w:rsidRPr="0007550E" w:rsidRDefault="007778B4" w:rsidP="007778B4">
      <w:pPr>
        <w:rPr>
          <w:rFonts w:ascii="Arial" w:hAnsi="Arial" w:cs="Arial"/>
          <w:b/>
          <w:i/>
        </w:rPr>
      </w:pPr>
      <w:r w:rsidRPr="0007550E">
        <w:rPr>
          <w:rFonts w:ascii="Arial" w:hAnsi="Arial" w:cs="Arial"/>
          <w:i/>
        </w:rPr>
        <w:t>(</w:t>
      </w:r>
      <w:proofErr w:type="gramStart"/>
      <w:r w:rsidRPr="0007550E">
        <w:rPr>
          <w:rFonts w:ascii="Arial" w:hAnsi="Arial" w:cs="Arial"/>
          <w:i/>
        </w:rPr>
        <w:t>at</w:t>
      </w:r>
      <w:proofErr w:type="gramEnd"/>
      <w:r w:rsidRPr="0007550E">
        <w:rPr>
          <w:rFonts w:ascii="Arial" w:hAnsi="Arial" w:cs="Arial"/>
          <w:i/>
        </w:rPr>
        <w:t xml:space="preserve"> least 60 days as of tender opening)</w:t>
      </w:r>
    </w:p>
    <w:p w:rsidR="007778B4" w:rsidRPr="0007550E" w:rsidRDefault="007778B4" w:rsidP="007778B4">
      <w:pPr>
        <w:jc w:val="both"/>
        <w:rPr>
          <w:rFonts w:ascii="Arial" w:hAnsi="Arial" w:cs="Arial"/>
        </w:rPr>
      </w:pPr>
    </w:p>
    <w:p w:rsidR="007778B4" w:rsidRPr="0007550E" w:rsidRDefault="007778B4" w:rsidP="007778B4">
      <w:pPr>
        <w:jc w:val="both"/>
        <w:rPr>
          <w:rFonts w:ascii="Arial" w:hAnsi="Arial" w:cs="Arial"/>
          <w:szCs w:val="24"/>
        </w:rPr>
      </w:pPr>
    </w:p>
    <w:p w:rsidR="007778B4" w:rsidRPr="0007550E" w:rsidRDefault="007778B4" w:rsidP="007778B4">
      <w:pPr>
        <w:jc w:val="both"/>
        <w:rPr>
          <w:rFonts w:ascii="Arial" w:hAnsi="Arial" w:cs="Arial"/>
          <w:b/>
        </w:rPr>
      </w:pPr>
      <w:r w:rsidRPr="0007550E">
        <w:rPr>
          <w:rFonts w:ascii="Arial" w:hAnsi="Arial" w:cs="Arial"/>
          <w:b/>
        </w:rPr>
        <w:t>Data on the percent of total value of procurement shall be entrusted to subcontractor, as well as the part of subject of procurement that shall be performed via subcontractor</w:t>
      </w:r>
      <w:proofErr w:type="gramStart"/>
      <w:r w:rsidRPr="0007550E">
        <w:rPr>
          <w:rFonts w:ascii="Arial" w:hAnsi="Arial" w:cs="Arial"/>
          <w:b/>
        </w:rPr>
        <w:t>:_</w:t>
      </w:r>
      <w:proofErr w:type="gramEnd"/>
      <w:r w:rsidRPr="0007550E">
        <w:rPr>
          <w:rFonts w:ascii="Arial" w:hAnsi="Arial" w:cs="Arial"/>
          <w:b/>
        </w:rPr>
        <w:t>______________________________</w:t>
      </w:r>
      <w:r w:rsidR="00230E4C" w:rsidRPr="0007550E">
        <w:rPr>
          <w:rFonts w:ascii="Arial" w:hAnsi="Arial" w:cs="Arial"/>
          <w:b/>
        </w:rPr>
        <w:t>___________</w:t>
      </w:r>
    </w:p>
    <w:p w:rsidR="007778B4" w:rsidRPr="0007550E" w:rsidRDefault="00230E4C" w:rsidP="007778B4">
      <w:pPr>
        <w:jc w:val="both"/>
        <w:rPr>
          <w:rFonts w:ascii="Arial" w:hAnsi="Arial" w:cs="Arial"/>
        </w:rPr>
      </w:pPr>
      <w:r w:rsidRPr="0007550E">
        <w:rPr>
          <w:rFonts w:ascii="Arial" w:hAnsi="Arial" w:cs="Arial"/>
          <w:b/>
        </w:rPr>
        <w:t>______________________________________________________________________________________________________________________________________</w:t>
      </w:r>
    </w:p>
    <w:p w:rsidR="007778B4" w:rsidRPr="0007550E" w:rsidRDefault="007778B4" w:rsidP="007778B4">
      <w:pPr>
        <w:jc w:val="both"/>
        <w:rPr>
          <w:rFonts w:ascii="Arial" w:hAnsi="Arial" w:cs="Arial"/>
        </w:rPr>
      </w:pPr>
    </w:p>
    <w:p w:rsidR="007778B4" w:rsidRPr="0007550E" w:rsidRDefault="007778B4" w:rsidP="007778B4">
      <w:pPr>
        <w:jc w:val="both"/>
        <w:rPr>
          <w:rFonts w:ascii="Arial" w:hAnsi="Arial" w:cs="Arial"/>
        </w:rPr>
      </w:pPr>
    </w:p>
    <w:p w:rsidR="007778B4" w:rsidRPr="0007550E" w:rsidRDefault="007778B4" w:rsidP="007778B4">
      <w:pPr>
        <w:jc w:val="both"/>
        <w:rPr>
          <w:rFonts w:ascii="Arial" w:hAnsi="Arial" w:cs="Arial"/>
        </w:rPr>
      </w:pPr>
    </w:p>
    <w:p w:rsidR="007778B4" w:rsidRPr="0007550E" w:rsidRDefault="007778B4" w:rsidP="007778B4">
      <w:pPr>
        <w:jc w:val="both"/>
        <w:rPr>
          <w:rFonts w:ascii="Arial" w:hAnsi="Arial" w:cs="Arial"/>
        </w:rPr>
      </w:pPr>
    </w:p>
    <w:p w:rsidR="007778B4" w:rsidRPr="0007550E" w:rsidRDefault="007778B4" w:rsidP="007778B4">
      <w:pPr>
        <w:jc w:val="both"/>
        <w:rPr>
          <w:rFonts w:ascii="Arial" w:hAnsi="Arial" w:cs="Arial"/>
        </w:rPr>
      </w:pPr>
    </w:p>
    <w:p w:rsidR="007778B4" w:rsidRPr="0007550E" w:rsidRDefault="007778B4" w:rsidP="007778B4">
      <w:pPr>
        <w:jc w:val="both"/>
        <w:rPr>
          <w:rFonts w:ascii="Arial" w:hAnsi="Arial" w:cs="Arial"/>
        </w:rPr>
      </w:pPr>
    </w:p>
    <w:p w:rsidR="007778B4" w:rsidRPr="0007550E" w:rsidRDefault="007778B4" w:rsidP="007778B4">
      <w:pPr>
        <w:jc w:val="both"/>
        <w:rPr>
          <w:rFonts w:ascii="Arial" w:hAnsi="Arial" w:cs="Arial"/>
        </w:rPr>
      </w:pPr>
    </w:p>
    <w:tbl>
      <w:tblPr>
        <w:tblW w:w="0" w:type="auto"/>
        <w:jc w:val="center"/>
        <w:tblLook w:val="01E0" w:firstRow="1" w:lastRow="1" w:firstColumn="1" w:lastColumn="1" w:noHBand="0" w:noVBand="0"/>
      </w:tblPr>
      <w:tblGrid>
        <w:gridCol w:w="3597"/>
        <w:gridCol w:w="1957"/>
        <w:gridCol w:w="3736"/>
      </w:tblGrid>
      <w:tr w:rsidR="007778B4" w:rsidRPr="0007550E" w:rsidTr="007778B4">
        <w:trPr>
          <w:jc w:val="center"/>
        </w:trPr>
        <w:tc>
          <w:tcPr>
            <w:tcW w:w="3652" w:type="dxa"/>
          </w:tcPr>
          <w:p w:rsidR="007778B4" w:rsidRPr="0007550E" w:rsidRDefault="007778B4" w:rsidP="007778B4">
            <w:pPr>
              <w:jc w:val="center"/>
              <w:rPr>
                <w:rFonts w:ascii="Arial" w:hAnsi="Arial" w:cs="Arial"/>
              </w:rPr>
            </w:pPr>
            <w:r w:rsidRPr="0007550E">
              <w:rPr>
                <w:rFonts w:ascii="Arial" w:hAnsi="Arial" w:cs="Arial"/>
              </w:rPr>
              <w:t>PLACE AND DATE:</w:t>
            </w:r>
          </w:p>
        </w:tc>
        <w:tc>
          <w:tcPr>
            <w:tcW w:w="1985" w:type="dxa"/>
          </w:tcPr>
          <w:p w:rsidR="007778B4" w:rsidRPr="0007550E" w:rsidRDefault="007778B4" w:rsidP="007778B4">
            <w:pPr>
              <w:jc w:val="center"/>
              <w:rPr>
                <w:rFonts w:ascii="Arial" w:hAnsi="Arial" w:cs="Arial"/>
              </w:rPr>
            </w:pPr>
            <w:r w:rsidRPr="0007550E">
              <w:rPr>
                <w:rFonts w:ascii="Arial" w:hAnsi="Arial" w:cs="Arial"/>
              </w:rPr>
              <w:t>L.S.</w:t>
            </w:r>
          </w:p>
        </w:tc>
        <w:tc>
          <w:tcPr>
            <w:tcW w:w="3782" w:type="dxa"/>
          </w:tcPr>
          <w:p w:rsidR="007778B4" w:rsidRPr="0007550E" w:rsidRDefault="007778B4" w:rsidP="007778B4">
            <w:pPr>
              <w:jc w:val="center"/>
              <w:rPr>
                <w:rFonts w:ascii="Arial" w:hAnsi="Arial" w:cs="Arial"/>
              </w:rPr>
            </w:pPr>
            <w:r w:rsidRPr="0007550E">
              <w:rPr>
                <w:rFonts w:ascii="Arial" w:hAnsi="Arial" w:cs="Arial"/>
              </w:rPr>
              <w:t>TENDERER:</w:t>
            </w:r>
          </w:p>
        </w:tc>
      </w:tr>
      <w:tr w:rsidR="007778B4" w:rsidRPr="0007550E" w:rsidTr="007778B4">
        <w:trPr>
          <w:jc w:val="center"/>
        </w:trPr>
        <w:tc>
          <w:tcPr>
            <w:tcW w:w="3652" w:type="dxa"/>
            <w:vAlign w:val="center"/>
          </w:tcPr>
          <w:p w:rsidR="007778B4" w:rsidRPr="0007550E" w:rsidRDefault="007778B4" w:rsidP="007778B4">
            <w:pPr>
              <w:jc w:val="both"/>
              <w:rPr>
                <w:rFonts w:ascii="Arial" w:hAnsi="Arial" w:cs="Arial"/>
              </w:rPr>
            </w:pPr>
          </w:p>
        </w:tc>
        <w:tc>
          <w:tcPr>
            <w:tcW w:w="1985" w:type="dxa"/>
            <w:vAlign w:val="center"/>
          </w:tcPr>
          <w:p w:rsidR="007778B4" w:rsidRPr="0007550E" w:rsidRDefault="007778B4" w:rsidP="007778B4">
            <w:pPr>
              <w:jc w:val="both"/>
              <w:rPr>
                <w:rFonts w:ascii="Arial" w:hAnsi="Arial" w:cs="Arial"/>
              </w:rPr>
            </w:pPr>
          </w:p>
        </w:tc>
        <w:tc>
          <w:tcPr>
            <w:tcW w:w="3782" w:type="dxa"/>
            <w:vAlign w:val="center"/>
          </w:tcPr>
          <w:p w:rsidR="007778B4" w:rsidRPr="0007550E" w:rsidRDefault="007778B4" w:rsidP="007778B4">
            <w:pPr>
              <w:jc w:val="both"/>
              <w:rPr>
                <w:rFonts w:ascii="Arial" w:hAnsi="Arial" w:cs="Arial"/>
              </w:rPr>
            </w:pPr>
          </w:p>
        </w:tc>
      </w:tr>
      <w:tr w:rsidR="007778B4" w:rsidRPr="0007550E" w:rsidTr="007778B4">
        <w:trPr>
          <w:jc w:val="center"/>
        </w:trPr>
        <w:tc>
          <w:tcPr>
            <w:tcW w:w="3652" w:type="dxa"/>
            <w:tcBorders>
              <w:bottom w:val="single" w:sz="4" w:space="0" w:color="auto"/>
            </w:tcBorders>
            <w:vAlign w:val="center"/>
          </w:tcPr>
          <w:p w:rsidR="007778B4" w:rsidRPr="0007550E" w:rsidRDefault="007778B4" w:rsidP="007778B4">
            <w:pPr>
              <w:jc w:val="both"/>
              <w:rPr>
                <w:rFonts w:ascii="Arial" w:hAnsi="Arial" w:cs="Arial"/>
              </w:rPr>
            </w:pPr>
          </w:p>
        </w:tc>
        <w:tc>
          <w:tcPr>
            <w:tcW w:w="1985" w:type="dxa"/>
            <w:vAlign w:val="center"/>
          </w:tcPr>
          <w:p w:rsidR="007778B4" w:rsidRPr="0007550E" w:rsidRDefault="007778B4" w:rsidP="007778B4">
            <w:pPr>
              <w:jc w:val="both"/>
              <w:rPr>
                <w:rFonts w:ascii="Arial" w:hAnsi="Arial" w:cs="Arial"/>
              </w:rPr>
            </w:pPr>
          </w:p>
        </w:tc>
        <w:tc>
          <w:tcPr>
            <w:tcW w:w="3782" w:type="dxa"/>
            <w:tcBorders>
              <w:bottom w:val="single" w:sz="4" w:space="0" w:color="auto"/>
            </w:tcBorders>
            <w:vAlign w:val="center"/>
          </w:tcPr>
          <w:p w:rsidR="007778B4" w:rsidRPr="0007550E" w:rsidRDefault="007778B4" w:rsidP="007778B4">
            <w:pPr>
              <w:jc w:val="both"/>
              <w:rPr>
                <w:rFonts w:ascii="Arial" w:hAnsi="Arial" w:cs="Arial"/>
              </w:rPr>
            </w:pPr>
          </w:p>
        </w:tc>
      </w:tr>
    </w:tbl>
    <w:p w:rsidR="007778B4" w:rsidRPr="0007550E" w:rsidRDefault="007778B4" w:rsidP="007778B4">
      <w:pPr>
        <w:rPr>
          <w:rFonts w:ascii="Arial" w:hAnsi="Arial" w:cs="Arial"/>
        </w:rPr>
      </w:pPr>
    </w:p>
    <w:p w:rsidR="007778B4" w:rsidRPr="0007550E" w:rsidRDefault="007778B4" w:rsidP="007778B4">
      <w:pPr>
        <w:rPr>
          <w:rFonts w:ascii="Arial" w:hAnsi="Arial" w:cs="Arial"/>
          <w:i/>
        </w:rPr>
      </w:pPr>
    </w:p>
    <w:p w:rsidR="007778B4" w:rsidRPr="0007550E" w:rsidRDefault="007778B4" w:rsidP="007778B4">
      <w:pPr>
        <w:rPr>
          <w:rFonts w:ascii="Arial" w:hAnsi="Arial" w:cs="Arial"/>
        </w:rPr>
      </w:pPr>
    </w:p>
    <w:p w:rsidR="007778B4" w:rsidRPr="0007550E" w:rsidRDefault="007778B4" w:rsidP="007778B4">
      <w:pPr>
        <w:suppressAutoHyphens w:val="0"/>
        <w:rPr>
          <w:rFonts w:ascii="Arial" w:hAnsi="Arial" w:cs="Arial"/>
          <w:b/>
        </w:rPr>
      </w:pPr>
      <w:r w:rsidRPr="0007550E">
        <w:rPr>
          <w:rFonts w:ascii="Arial" w:hAnsi="Arial" w:cs="Arial"/>
          <w:b/>
        </w:rPr>
        <w:br w:type="page"/>
      </w:r>
    </w:p>
    <w:p w:rsidR="007778B4" w:rsidRPr="0007550E" w:rsidRDefault="000218A0" w:rsidP="007778B4">
      <w:pPr>
        <w:jc w:val="right"/>
        <w:rPr>
          <w:rFonts w:ascii="Arial" w:hAnsi="Arial" w:cs="Arial"/>
          <w:b/>
          <w:i/>
        </w:rPr>
      </w:pPr>
      <w:r w:rsidRPr="0007550E">
        <w:rPr>
          <w:rFonts w:ascii="Arial" w:hAnsi="Arial" w:cs="Arial"/>
          <w:b/>
          <w:i/>
        </w:rPr>
        <w:lastRenderedPageBreak/>
        <w:t>FORM 3</w:t>
      </w:r>
    </w:p>
    <w:p w:rsidR="007778B4" w:rsidRPr="0007550E" w:rsidRDefault="007778B4" w:rsidP="007778B4">
      <w:pPr>
        <w:jc w:val="right"/>
        <w:rPr>
          <w:rFonts w:ascii="Arial" w:hAnsi="Arial" w:cs="Arial"/>
          <w:b/>
        </w:rPr>
      </w:pPr>
    </w:p>
    <w:p w:rsidR="00F0133B" w:rsidRPr="0007550E" w:rsidRDefault="00F0133B" w:rsidP="007778B4">
      <w:pPr>
        <w:jc w:val="both"/>
        <w:rPr>
          <w:rFonts w:ascii="Arial" w:hAnsi="Arial" w:cs="Arial"/>
        </w:rPr>
      </w:pPr>
    </w:p>
    <w:p w:rsidR="007778B4" w:rsidRPr="0007550E" w:rsidRDefault="007778B4" w:rsidP="007778B4">
      <w:pPr>
        <w:jc w:val="both"/>
        <w:rPr>
          <w:rFonts w:ascii="Arial" w:hAnsi="Arial" w:cs="Arial"/>
        </w:rPr>
      </w:pPr>
      <w:r w:rsidRPr="0007550E">
        <w:rPr>
          <w:rFonts w:ascii="Arial" w:hAnsi="Arial" w:cs="Arial"/>
        </w:rPr>
        <w:t>In accordance with Article 75 paragraph 2 of Public Procurement Law (“Official Gazette of RS” no. 124/12) we give the following</w:t>
      </w:r>
    </w:p>
    <w:p w:rsidR="007778B4" w:rsidRPr="0007550E" w:rsidRDefault="007778B4" w:rsidP="007778B4">
      <w:pPr>
        <w:jc w:val="both"/>
        <w:rPr>
          <w:rFonts w:ascii="Arial" w:hAnsi="Arial" w:cs="Arial"/>
        </w:rPr>
      </w:pPr>
    </w:p>
    <w:p w:rsidR="007778B4" w:rsidRPr="0007550E" w:rsidRDefault="007778B4" w:rsidP="007778B4">
      <w:pPr>
        <w:jc w:val="both"/>
        <w:rPr>
          <w:rFonts w:ascii="Arial" w:hAnsi="Arial" w:cs="Arial"/>
        </w:rPr>
      </w:pPr>
    </w:p>
    <w:p w:rsidR="007778B4" w:rsidRPr="0007550E" w:rsidRDefault="007778B4" w:rsidP="007778B4">
      <w:pPr>
        <w:jc w:val="both"/>
        <w:rPr>
          <w:rFonts w:ascii="Arial" w:hAnsi="Arial" w:cs="Arial"/>
        </w:rPr>
      </w:pPr>
    </w:p>
    <w:p w:rsidR="00380795" w:rsidRPr="0007550E" w:rsidRDefault="000218A0">
      <w:pPr>
        <w:pStyle w:val="Heading10"/>
        <w:jc w:val="center"/>
        <w:rPr>
          <w:rStyle w:val="BookTitle"/>
          <w:rFonts w:cs="Arial"/>
          <w:b/>
          <w:bCs w:val="0"/>
          <w:smallCaps w:val="0"/>
          <w:spacing w:val="0"/>
          <w:sz w:val="24"/>
        </w:rPr>
      </w:pPr>
      <w:bookmarkStart w:id="317" w:name="_Toc393713376"/>
      <w:bookmarkStart w:id="318" w:name="_Toc387313777"/>
      <w:r w:rsidRPr="0007550E">
        <w:rPr>
          <w:rStyle w:val="BookTitle"/>
          <w:rFonts w:cs="Arial"/>
          <w:b/>
          <w:spacing w:val="0"/>
          <w:sz w:val="24"/>
        </w:rPr>
        <w:t>STATEMENT</w:t>
      </w:r>
      <w:bookmarkEnd w:id="317"/>
      <w:bookmarkEnd w:id="318"/>
    </w:p>
    <w:p w:rsidR="007778B4" w:rsidRPr="0007550E" w:rsidRDefault="007778B4" w:rsidP="007778B4">
      <w:pPr>
        <w:jc w:val="center"/>
        <w:rPr>
          <w:rFonts w:ascii="Arial" w:hAnsi="Arial" w:cs="Arial"/>
          <w:b/>
          <w:sz w:val="28"/>
          <w:szCs w:val="28"/>
        </w:rPr>
      </w:pPr>
    </w:p>
    <w:p w:rsidR="007778B4" w:rsidRPr="0007550E" w:rsidRDefault="007778B4" w:rsidP="007778B4">
      <w:pPr>
        <w:jc w:val="center"/>
        <w:rPr>
          <w:rFonts w:ascii="Arial" w:hAnsi="Arial" w:cs="Arial"/>
          <w:szCs w:val="24"/>
        </w:rPr>
      </w:pPr>
      <w:proofErr w:type="gramStart"/>
      <w:r w:rsidRPr="0007550E">
        <w:rPr>
          <w:rFonts w:ascii="Arial" w:hAnsi="Arial" w:cs="Arial"/>
          <w:szCs w:val="24"/>
        </w:rPr>
        <w:t>as</w:t>
      </w:r>
      <w:proofErr w:type="gramEnd"/>
      <w:r w:rsidRPr="0007550E">
        <w:rPr>
          <w:rFonts w:ascii="Arial" w:hAnsi="Arial" w:cs="Arial"/>
          <w:szCs w:val="24"/>
        </w:rPr>
        <w:t xml:space="preserve"> a _______________________________</w:t>
      </w:r>
    </w:p>
    <w:p w:rsidR="007778B4" w:rsidRPr="0007550E" w:rsidRDefault="007778B4" w:rsidP="007778B4">
      <w:pPr>
        <w:jc w:val="center"/>
        <w:rPr>
          <w:rFonts w:ascii="Arial" w:hAnsi="Arial" w:cs="Arial"/>
          <w:szCs w:val="24"/>
        </w:rPr>
      </w:pPr>
      <w:r w:rsidRPr="0007550E">
        <w:rPr>
          <w:rFonts w:ascii="Arial" w:hAnsi="Arial" w:cs="Arial"/>
          <w:szCs w:val="24"/>
        </w:rPr>
        <w:t>(</w:t>
      </w:r>
      <w:proofErr w:type="gramStart"/>
      <w:r w:rsidRPr="0007550E">
        <w:rPr>
          <w:rFonts w:ascii="Arial" w:hAnsi="Arial" w:cs="Arial"/>
          <w:i/>
          <w:szCs w:val="24"/>
        </w:rPr>
        <w:t>to</w:t>
      </w:r>
      <w:proofErr w:type="gramEnd"/>
      <w:r w:rsidRPr="0007550E">
        <w:rPr>
          <w:rFonts w:ascii="Arial" w:hAnsi="Arial" w:cs="Arial"/>
          <w:i/>
          <w:szCs w:val="24"/>
        </w:rPr>
        <w:t xml:space="preserve"> write: tenderer, member of the group of tenderers, subcontractor</w:t>
      </w:r>
      <w:r w:rsidRPr="0007550E">
        <w:rPr>
          <w:rFonts w:ascii="Arial" w:hAnsi="Arial" w:cs="Arial"/>
          <w:szCs w:val="24"/>
        </w:rPr>
        <w:t xml:space="preserve">) </w:t>
      </w:r>
    </w:p>
    <w:p w:rsidR="007778B4" w:rsidRPr="0007550E" w:rsidRDefault="007778B4" w:rsidP="007778B4">
      <w:pPr>
        <w:jc w:val="center"/>
        <w:rPr>
          <w:rFonts w:ascii="Arial" w:hAnsi="Arial" w:cs="Arial"/>
          <w:szCs w:val="24"/>
        </w:rPr>
      </w:pPr>
    </w:p>
    <w:p w:rsidR="007778B4" w:rsidRPr="0007550E" w:rsidRDefault="007778B4" w:rsidP="007778B4">
      <w:pPr>
        <w:jc w:val="center"/>
        <w:rPr>
          <w:rFonts w:ascii="Arial" w:hAnsi="Arial" w:cs="Arial"/>
          <w:szCs w:val="24"/>
        </w:rPr>
      </w:pPr>
    </w:p>
    <w:p w:rsidR="007778B4" w:rsidRPr="0007550E" w:rsidRDefault="007778B4" w:rsidP="007778B4">
      <w:pPr>
        <w:jc w:val="center"/>
        <w:rPr>
          <w:rFonts w:ascii="Arial" w:hAnsi="Arial" w:cs="Arial"/>
          <w:szCs w:val="24"/>
        </w:rPr>
      </w:pPr>
    </w:p>
    <w:p w:rsidR="007778B4" w:rsidRPr="0007550E" w:rsidRDefault="007778B4" w:rsidP="007778B4">
      <w:pPr>
        <w:jc w:val="center"/>
        <w:rPr>
          <w:rFonts w:ascii="Arial" w:hAnsi="Arial" w:cs="Arial"/>
          <w:szCs w:val="24"/>
        </w:rPr>
      </w:pPr>
    </w:p>
    <w:p w:rsidR="007778B4" w:rsidRPr="0007550E" w:rsidRDefault="007778B4" w:rsidP="007778B4">
      <w:pPr>
        <w:jc w:val="center"/>
        <w:rPr>
          <w:rFonts w:ascii="Arial" w:hAnsi="Arial" w:cs="Arial"/>
          <w:sz w:val="28"/>
          <w:szCs w:val="28"/>
        </w:rPr>
      </w:pPr>
      <w:r w:rsidRPr="0007550E">
        <w:rPr>
          <w:rFonts w:ascii="Arial" w:hAnsi="Arial" w:cs="Arial"/>
          <w:sz w:val="28"/>
          <w:szCs w:val="28"/>
        </w:rPr>
        <w:t xml:space="preserve">WE STATE </w:t>
      </w:r>
    </w:p>
    <w:p w:rsidR="007778B4" w:rsidRPr="0007550E" w:rsidRDefault="007778B4" w:rsidP="007778B4">
      <w:pPr>
        <w:jc w:val="center"/>
        <w:rPr>
          <w:rFonts w:ascii="Arial" w:hAnsi="Arial" w:cs="Arial"/>
          <w:sz w:val="28"/>
          <w:szCs w:val="28"/>
        </w:rPr>
      </w:pPr>
    </w:p>
    <w:p w:rsidR="007778B4" w:rsidRPr="0007550E" w:rsidRDefault="007778B4" w:rsidP="007778B4">
      <w:pPr>
        <w:jc w:val="center"/>
        <w:rPr>
          <w:rFonts w:ascii="Arial" w:hAnsi="Arial" w:cs="Arial"/>
          <w:szCs w:val="24"/>
        </w:rPr>
      </w:pPr>
      <w:proofErr w:type="gramStart"/>
      <w:r w:rsidRPr="0007550E">
        <w:rPr>
          <w:rFonts w:ascii="Arial" w:hAnsi="Arial" w:cs="Arial"/>
          <w:szCs w:val="24"/>
        </w:rPr>
        <w:t>under</w:t>
      </w:r>
      <w:proofErr w:type="gramEnd"/>
      <w:r w:rsidRPr="0007550E">
        <w:rPr>
          <w:rFonts w:ascii="Arial" w:hAnsi="Arial" w:cs="Arial"/>
          <w:szCs w:val="24"/>
        </w:rPr>
        <w:t xml:space="preserve"> full substantive and criminal liability that</w:t>
      </w:r>
    </w:p>
    <w:p w:rsidR="007778B4" w:rsidRPr="0007550E" w:rsidRDefault="007778B4" w:rsidP="007778B4">
      <w:pPr>
        <w:jc w:val="center"/>
        <w:rPr>
          <w:rFonts w:ascii="Arial" w:hAnsi="Arial" w:cs="Arial"/>
          <w:szCs w:val="24"/>
        </w:rPr>
      </w:pPr>
    </w:p>
    <w:p w:rsidR="007778B4" w:rsidRPr="0007550E" w:rsidRDefault="007778B4" w:rsidP="007778B4">
      <w:pPr>
        <w:jc w:val="center"/>
        <w:rPr>
          <w:rFonts w:ascii="Arial" w:hAnsi="Arial" w:cs="Arial"/>
          <w:szCs w:val="24"/>
        </w:rPr>
      </w:pPr>
      <w:r w:rsidRPr="0007550E">
        <w:rPr>
          <w:rFonts w:ascii="Arial" w:hAnsi="Arial" w:cs="Arial"/>
          <w:szCs w:val="24"/>
        </w:rPr>
        <w:t>____________________________________________</w:t>
      </w:r>
    </w:p>
    <w:p w:rsidR="007778B4" w:rsidRPr="0007550E" w:rsidRDefault="007778B4" w:rsidP="007778B4">
      <w:pPr>
        <w:jc w:val="center"/>
        <w:rPr>
          <w:rFonts w:ascii="Arial" w:hAnsi="Arial" w:cs="Arial"/>
          <w:szCs w:val="24"/>
        </w:rPr>
      </w:pPr>
      <w:r w:rsidRPr="0007550E">
        <w:rPr>
          <w:rFonts w:ascii="Arial" w:hAnsi="Arial" w:cs="Arial"/>
          <w:szCs w:val="24"/>
        </w:rPr>
        <w:t>(</w:t>
      </w:r>
      <w:proofErr w:type="gramStart"/>
      <w:r w:rsidRPr="0007550E">
        <w:rPr>
          <w:rFonts w:ascii="Arial" w:hAnsi="Arial" w:cs="Arial"/>
          <w:i/>
          <w:szCs w:val="24"/>
        </w:rPr>
        <w:t>full</w:t>
      </w:r>
      <w:proofErr w:type="gramEnd"/>
      <w:r w:rsidRPr="0007550E">
        <w:rPr>
          <w:rFonts w:ascii="Arial" w:hAnsi="Arial" w:cs="Arial"/>
          <w:i/>
          <w:szCs w:val="24"/>
        </w:rPr>
        <w:t xml:space="preserve"> name and seat</w:t>
      </w:r>
      <w:r w:rsidRPr="0007550E">
        <w:rPr>
          <w:rFonts w:ascii="Arial" w:hAnsi="Arial" w:cs="Arial"/>
          <w:szCs w:val="24"/>
        </w:rPr>
        <w:t>)</w:t>
      </w:r>
    </w:p>
    <w:p w:rsidR="007778B4" w:rsidRPr="0007550E" w:rsidRDefault="007778B4" w:rsidP="007778B4">
      <w:pPr>
        <w:jc w:val="both"/>
        <w:rPr>
          <w:rFonts w:ascii="Arial" w:hAnsi="Arial" w:cs="Arial"/>
          <w:i/>
          <w:szCs w:val="24"/>
        </w:rPr>
      </w:pPr>
    </w:p>
    <w:p w:rsidR="007778B4" w:rsidRPr="0007550E" w:rsidRDefault="007778B4" w:rsidP="007778B4">
      <w:pPr>
        <w:jc w:val="both"/>
        <w:rPr>
          <w:rFonts w:ascii="Arial" w:hAnsi="Arial" w:cs="Arial"/>
          <w:i/>
          <w:szCs w:val="24"/>
        </w:rPr>
      </w:pPr>
    </w:p>
    <w:p w:rsidR="007778B4" w:rsidRPr="0007550E" w:rsidRDefault="007778B4" w:rsidP="007778B4">
      <w:pPr>
        <w:jc w:val="both"/>
        <w:rPr>
          <w:rFonts w:ascii="Arial" w:hAnsi="Arial" w:cs="Arial"/>
          <w:szCs w:val="24"/>
        </w:rPr>
      </w:pPr>
      <w:proofErr w:type="gramStart"/>
      <w:r w:rsidRPr="0007550E">
        <w:rPr>
          <w:rFonts w:ascii="Arial" w:hAnsi="Arial" w:cs="Arial"/>
          <w:szCs w:val="24"/>
        </w:rPr>
        <w:t>it</w:t>
      </w:r>
      <w:proofErr w:type="gramEnd"/>
      <w:r w:rsidRPr="0007550E">
        <w:rPr>
          <w:rFonts w:ascii="Arial" w:hAnsi="Arial" w:cs="Arial"/>
          <w:szCs w:val="24"/>
        </w:rPr>
        <w:t xml:space="preserve"> shall follow all obligations arising from valid regulations about safety at work, employment and work conditions, environmental protection and it guarantees that it is a holder of intellectual property. </w:t>
      </w:r>
    </w:p>
    <w:p w:rsidR="007778B4" w:rsidRPr="0007550E" w:rsidRDefault="007778B4" w:rsidP="007778B4">
      <w:pPr>
        <w:jc w:val="both"/>
        <w:rPr>
          <w:rFonts w:ascii="Arial" w:hAnsi="Arial" w:cs="Arial"/>
          <w:szCs w:val="24"/>
        </w:rPr>
      </w:pPr>
    </w:p>
    <w:p w:rsidR="007778B4" w:rsidRPr="0007550E" w:rsidRDefault="007778B4" w:rsidP="007778B4">
      <w:pPr>
        <w:jc w:val="both"/>
        <w:rPr>
          <w:rFonts w:ascii="Arial" w:hAnsi="Arial" w:cs="Arial"/>
          <w:szCs w:val="24"/>
        </w:rPr>
      </w:pPr>
    </w:p>
    <w:p w:rsidR="007778B4" w:rsidRPr="0007550E" w:rsidRDefault="007778B4" w:rsidP="007778B4">
      <w:pPr>
        <w:jc w:val="both"/>
        <w:rPr>
          <w:rFonts w:ascii="Arial" w:hAnsi="Arial" w:cs="Arial"/>
          <w:szCs w:val="24"/>
        </w:rPr>
      </w:pPr>
    </w:p>
    <w:p w:rsidR="007778B4" w:rsidRPr="0007550E" w:rsidRDefault="007778B4" w:rsidP="007778B4">
      <w:pPr>
        <w:jc w:val="both"/>
        <w:rPr>
          <w:rFonts w:ascii="Arial" w:hAnsi="Arial" w:cs="Arial"/>
          <w:szCs w:val="24"/>
        </w:rPr>
      </w:pPr>
    </w:p>
    <w:p w:rsidR="007778B4" w:rsidRPr="0007550E" w:rsidRDefault="007778B4" w:rsidP="007778B4">
      <w:pPr>
        <w:jc w:val="both"/>
        <w:rPr>
          <w:rFonts w:ascii="Arial" w:hAnsi="Arial" w:cs="Arial"/>
          <w:szCs w:val="24"/>
        </w:rPr>
      </w:pPr>
    </w:p>
    <w:tbl>
      <w:tblPr>
        <w:tblW w:w="0" w:type="auto"/>
        <w:jc w:val="center"/>
        <w:tblLook w:val="01E0" w:firstRow="1" w:lastRow="1" w:firstColumn="1" w:lastColumn="1" w:noHBand="0" w:noVBand="0"/>
      </w:tblPr>
      <w:tblGrid>
        <w:gridCol w:w="3596"/>
        <w:gridCol w:w="1957"/>
        <w:gridCol w:w="3737"/>
      </w:tblGrid>
      <w:tr w:rsidR="007778B4" w:rsidRPr="0007550E" w:rsidTr="007778B4">
        <w:trPr>
          <w:jc w:val="center"/>
        </w:trPr>
        <w:tc>
          <w:tcPr>
            <w:tcW w:w="3652" w:type="dxa"/>
          </w:tcPr>
          <w:p w:rsidR="007778B4" w:rsidRPr="0007550E" w:rsidRDefault="007778B4" w:rsidP="007778B4">
            <w:pPr>
              <w:jc w:val="center"/>
              <w:rPr>
                <w:rFonts w:ascii="Arial" w:hAnsi="Arial" w:cs="Arial"/>
              </w:rPr>
            </w:pPr>
            <w:r w:rsidRPr="0007550E">
              <w:rPr>
                <w:rFonts w:ascii="Arial" w:hAnsi="Arial" w:cs="Arial"/>
              </w:rPr>
              <w:t>DATE:</w:t>
            </w:r>
          </w:p>
        </w:tc>
        <w:tc>
          <w:tcPr>
            <w:tcW w:w="1985" w:type="dxa"/>
          </w:tcPr>
          <w:p w:rsidR="007778B4" w:rsidRPr="0007550E" w:rsidRDefault="007778B4" w:rsidP="007778B4">
            <w:pPr>
              <w:jc w:val="center"/>
              <w:rPr>
                <w:rFonts w:ascii="Arial" w:hAnsi="Arial" w:cs="Arial"/>
              </w:rPr>
            </w:pPr>
            <w:r w:rsidRPr="0007550E">
              <w:rPr>
                <w:rFonts w:ascii="Arial" w:hAnsi="Arial" w:cs="Arial"/>
              </w:rPr>
              <w:t>L.S.</w:t>
            </w:r>
          </w:p>
        </w:tc>
        <w:tc>
          <w:tcPr>
            <w:tcW w:w="3782" w:type="dxa"/>
          </w:tcPr>
          <w:p w:rsidR="007778B4" w:rsidRPr="0007550E" w:rsidRDefault="007778B4" w:rsidP="007778B4">
            <w:pPr>
              <w:jc w:val="center"/>
              <w:rPr>
                <w:rFonts w:ascii="Arial" w:hAnsi="Arial" w:cs="Arial"/>
              </w:rPr>
            </w:pPr>
            <w:r w:rsidRPr="0007550E">
              <w:rPr>
                <w:rFonts w:ascii="Arial" w:hAnsi="Arial" w:cs="Arial"/>
              </w:rPr>
              <w:t>TENDERER:</w:t>
            </w:r>
          </w:p>
        </w:tc>
      </w:tr>
      <w:tr w:rsidR="007778B4" w:rsidRPr="0007550E" w:rsidTr="007778B4">
        <w:trPr>
          <w:jc w:val="center"/>
        </w:trPr>
        <w:tc>
          <w:tcPr>
            <w:tcW w:w="3652" w:type="dxa"/>
            <w:vAlign w:val="center"/>
          </w:tcPr>
          <w:p w:rsidR="007778B4" w:rsidRPr="0007550E" w:rsidRDefault="007778B4" w:rsidP="007778B4">
            <w:pPr>
              <w:jc w:val="both"/>
              <w:rPr>
                <w:rFonts w:ascii="Arial" w:hAnsi="Arial" w:cs="Arial"/>
              </w:rPr>
            </w:pPr>
          </w:p>
        </w:tc>
        <w:tc>
          <w:tcPr>
            <w:tcW w:w="1985" w:type="dxa"/>
            <w:vAlign w:val="center"/>
          </w:tcPr>
          <w:p w:rsidR="007778B4" w:rsidRPr="0007550E" w:rsidRDefault="007778B4" w:rsidP="007778B4">
            <w:pPr>
              <w:jc w:val="both"/>
              <w:rPr>
                <w:rFonts w:ascii="Arial" w:hAnsi="Arial" w:cs="Arial"/>
              </w:rPr>
            </w:pPr>
          </w:p>
        </w:tc>
        <w:tc>
          <w:tcPr>
            <w:tcW w:w="3782" w:type="dxa"/>
            <w:vAlign w:val="center"/>
          </w:tcPr>
          <w:p w:rsidR="007778B4" w:rsidRPr="0007550E" w:rsidRDefault="007778B4" w:rsidP="007778B4">
            <w:pPr>
              <w:jc w:val="both"/>
              <w:rPr>
                <w:rFonts w:ascii="Arial" w:hAnsi="Arial" w:cs="Arial"/>
              </w:rPr>
            </w:pPr>
          </w:p>
        </w:tc>
      </w:tr>
      <w:tr w:rsidR="007778B4" w:rsidRPr="0007550E" w:rsidTr="007778B4">
        <w:trPr>
          <w:jc w:val="center"/>
        </w:trPr>
        <w:tc>
          <w:tcPr>
            <w:tcW w:w="3652" w:type="dxa"/>
            <w:tcBorders>
              <w:bottom w:val="single" w:sz="4" w:space="0" w:color="auto"/>
            </w:tcBorders>
            <w:vAlign w:val="center"/>
          </w:tcPr>
          <w:p w:rsidR="007778B4" w:rsidRPr="0007550E" w:rsidRDefault="007778B4" w:rsidP="007778B4">
            <w:pPr>
              <w:jc w:val="both"/>
              <w:rPr>
                <w:rFonts w:ascii="Arial" w:hAnsi="Arial" w:cs="Arial"/>
              </w:rPr>
            </w:pPr>
          </w:p>
        </w:tc>
        <w:tc>
          <w:tcPr>
            <w:tcW w:w="1985" w:type="dxa"/>
            <w:vAlign w:val="center"/>
          </w:tcPr>
          <w:p w:rsidR="007778B4" w:rsidRPr="0007550E" w:rsidRDefault="007778B4" w:rsidP="007778B4">
            <w:pPr>
              <w:jc w:val="both"/>
              <w:rPr>
                <w:rFonts w:ascii="Arial" w:hAnsi="Arial" w:cs="Arial"/>
              </w:rPr>
            </w:pPr>
          </w:p>
        </w:tc>
        <w:tc>
          <w:tcPr>
            <w:tcW w:w="3782" w:type="dxa"/>
            <w:tcBorders>
              <w:bottom w:val="single" w:sz="4" w:space="0" w:color="auto"/>
            </w:tcBorders>
            <w:vAlign w:val="center"/>
          </w:tcPr>
          <w:p w:rsidR="007778B4" w:rsidRPr="0007550E" w:rsidRDefault="007778B4" w:rsidP="007778B4">
            <w:pPr>
              <w:jc w:val="both"/>
              <w:rPr>
                <w:rFonts w:ascii="Arial" w:hAnsi="Arial" w:cs="Arial"/>
              </w:rPr>
            </w:pPr>
          </w:p>
        </w:tc>
      </w:tr>
    </w:tbl>
    <w:p w:rsidR="007778B4" w:rsidRPr="0007550E" w:rsidRDefault="007778B4" w:rsidP="007778B4">
      <w:pPr>
        <w:rPr>
          <w:rFonts w:ascii="Arial" w:hAnsi="Arial" w:cs="Arial"/>
        </w:rPr>
      </w:pPr>
    </w:p>
    <w:p w:rsidR="007778B4" w:rsidRPr="0007550E" w:rsidRDefault="007778B4" w:rsidP="007778B4">
      <w:pPr>
        <w:jc w:val="right"/>
        <w:rPr>
          <w:rFonts w:ascii="Arial" w:hAnsi="Arial" w:cs="Arial"/>
          <w:b/>
          <w:i/>
        </w:rPr>
      </w:pPr>
      <w:r w:rsidRPr="0007550E">
        <w:rPr>
          <w:rFonts w:ascii="Arial" w:hAnsi="Arial" w:cs="Arial"/>
          <w:i/>
          <w:szCs w:val="24"/>
        </w:rPr>
        <w:br w:type="page"/>
      </w:r>
      <w:r w:rsidR="000218A0" w:rsidRPr="0007550E">
        <w:rPr>
          <w:rFonts w:ascii="Arial" w:hAnsi="Arial" w:cs="Arial"/>
          <w:b/>
          <w:i/>
        </w:rPr>
        <w:lastRenderedPageBreak/>
        <w:t>FORM 4</w:t>
      </w:r>
    </w:p>
    <w:p w:rsidR="007778B4" w:rsidRPr="0007550E" w:rsidRDefault="007778B4" w:rsidP="00065190">
      <w:pPr>
        <w:pStyle w:val="NoSpacing"/>
        <w:rPr>
          <w:rFonts w:ascii="Arial" w:hAnsi="Arial" w:cs="Arial"/>
        </w:rPr>
      </w:pPr>
      <w:bookmarkStart w:id="319" w:name="_Toc310433013"/>
    </w:p>
    <w:p w:rsidR="00380795" w:rsidRPr="0007550E" w:rsidRDefault="00E91058">
      <w:pPr>
        <w:pStyle w:val="Heading10"/>
        <w:jc w:val="center"/>
        <w:rPr>
          <w:rStyle w:val="BookTitle"/>
          <w:rFonts w:cs="Arial"/>
          <w:b/>
          <w:bCs w:val="0"/>
          <w:smallCaps w:val="0"/>
          <w:spacing w:val="0"/>
          <w:sz w:val="24"/>
          <w:szCs w:val="24"/>
        </w:rPr>
      </w:pPr>
      <w:bookmarkStart w:id="320" w:name="_Toc371416354"/>
      <w:bookmarkStart w:id="321" w:name="_Toc393713377"/>
      <w:bookmarkStart w:id="322" w:name="_Toc387313778"/>
      <w:r w:rsidRPr="0007550E">
        <w:rPr>
          <w:rStyle w:val="BookTitle"/>
          <w:rFonts w:cs="Arial"/>
          <w:b/>
          <w:spacing w:val="0"/>
          <w:sz w:val="24"/>
          <w:szCs w:val="24"/>
        </w:rPr>
        <w:t>SERVICE EXECUTION TIME SCHEDULE</w:t>
      </w:r>
      <w:bookmarkEnd w:id="319"/>
      <w:bookmarkEnd w:id="320"/>
      <w:bookmarkEnd w:id="321"/>
      <w:bookmarkEnd w:id="322"/>
      <w:r w:rsidRPr="0007550E">
        <w:rPr>
          <w:rStyle w:val="BookTitle"/>
          <w:rFonts w:cs="Arial"/>
          <w:b/>
          <w:spacing w:val="0"/>
          <w:sz w:val="24"/>
          <w:szCs w:val="24"/>
        </w:rPr>
        <w:t xml:space="preserve"> </w:t>
      </w:r>
    </w:p>
    <w:p w:rsidR="00230E4C" w:rsidRPr="0007550E" w:rsidRDefault="00230E4C" w:rsidP="00065190">
      <w:pPr>
        <w:pStyle w:val="NoSpacing"/>
        <w:rPr>
          <w:rFonts w:ascii="Arial" w:hAnsi="Arial" w:cs="Arial"/>
        </w:rPr>
      </w:pPr>
    </w:p>
    <w:p w:rsidR="00230E4C" w:rsidRPr="0007550E" w:rsidRDefault="00230E4C" w:rsidP="00065190">
      <w:pPr>
        <w:pStyle w:val="NoSpacing"/>
        <w:rPr>
          <w:rFonts w:ascii="Arial" w:hAnsi="Arial" w:cs="Arial"/>
        </w:rPr>
      </w:pPr>
    </w:p>
    <w:p w:rsidR="00230E4C" w:rsidRPr="0007550E" w:rsidRDefault="00230E4C" w:rsidP="00065190">
      <w:pPr>
        <w:pStyle w:val="NoSpacing"/>
        <w:rPr>
          <w:rFonts w:ascii="Arial" w:hAnsi="Arial" w:cs="Arial"/>
        </w:rPr>
      </w:pPr>
    </w:p>
    <w:p w:rsidR="007778B4" w:rsidRPr="0007550E" w:rsidRDefault="007778B4" w:rsidP="00CC4E78">
      <w:pPr>
        <w:tabs>
          <w:tab w:val="left" w:pos="426"/>
        </w:tabs>
        <w:jc w:val="both"/>
        <w:rPr>
          <w:rFonts w:ascii="Arial" w:hAnsi="Arial" w:cs="Arial"/>
          <w:szCs w:val="24"/>
        </w:rPr>
      </w:pPr>
      <w:r w:rsidRPr="0007550E">
        <w:rPr>
          <w:rFonts w:ascii="Arial" w:hAnsi="Arial" w:cs="Arial"/>
          <w:szCs w:val="24"/>
        </w:rPr>
        <w:tab/>
      </w:r>
    </w:p>
    <w:tbl>
      <w:tblPr>
        <w:tblW w:w="4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19"/>
        <w:gridCol w:w="2024"/>
        <w:gridCol w:w="387"/>
        <w:gridCol w:w="388"/>
        <w:gridCol w:w="387"/>
        <w:gridCol w:w="388"/>
        <w:gridCol w:w="387"/>
        <w:gridCol w:w="388"/>
        <w:gridCol w:w="387"/>
        <w:gridCol w:w="388"/>
        <w:gridCol w:w="387"/>
        <w:gridCol w:w="411"/>
        <w:gridCol w:w="411"/>
        <w:gridCol w:w="411"/>
        <w:gridCol w:w="411"/>
        <w:gridCol w:w="411"/>
        <w:gridCol w:w="411"/>
      </w:tblGrid>
      <w:tr w:rsidR="000B0249" w:rsidRPr="0007550E" w:rsidTr="0057208D">
        <w:trPr>
          <w:cantSplit/>
          <w:trHeight w:hRule="exact" w:val="397"/>
          <w:jc w:val="center"/>
        </w:trPr>
        <w:tc>
          <w:tcPr>
            <w:tcW w:w="419" w:type="dxa"/>
            <w:vMerge w:val="restart"/>
            <w:vAlign w:val="center"/>
          </w:tcPr>
          <w:p w:rsidR="000B0249" w:rsidRPr="0007550E" w:rsidRDefault="000B0249" w:rsidP="009D5848">
            <w:pPr>
              <w:tabs>
                <w:tab w:val="left" w:pos="360"/>
              </w:tabs>
              <w:jc w:val="both"/>
              <w:rPr>
                <w:rFonts w:ascii="Arial" w:hAnsi="Arial" w:cs="Arial"/>
                <w:b/>
              </w:rPr>
            </w:pPr>
            <w:r w:rsidRPr="0007550E">
              <w:rPr>
                <w:rFonts w:ascii="Arial" w:hAnsi="Arial" w:cs="Arial"/>
                <w:b/>
              </w:rPr>
              <w:t>N°</w:t>
            </w:r>
          </w:p>
        </w:tc>
        <w:tc>
          <w:tcPr>
            <w:tcW w:w="2024" w:type="dxa"/>
            <w:vAlign w:val="center"/>
          </w:tcPr>
          <w:p w:rsidR="000B0249" w:rsidRPr="0007550E" w:rsidRDefault="000B0249" w:rsidP="009D5848">
            <w:pPr>
              <w:tabs>
                <w:tab w:val="left" w:pos="360"/>
              </w:tabs>
              <w:jc w:val="both"/>
              <w:rPr>
                <w:rFonts w:ascii="Arial" w:hAnsi="Arial" w:cs="Arial"/>
                <w:b/>
              </w:rPr>
            </w:pPr>
            <w:r w:rsidRPr="0007550E">
              <w:rPr>
                <w:rFonts w:ascii="Arial" w:hAnsi="Arial" w:cs="Arial"/>
                <w:b/>
              </w:rPr>
              <w:t>Activities</w:t>
            </w:r>
            <w:r w:rsidRPr="0007550E">
              <w:rPr>
                <w:rStyle w:val="FootnoteReference"/>
                <w:rFonts w:ascii="Arial" w:hAnsi="Arial" w:cs="Arial"/>
                <w:b/>
              </w:rPr>
              <w:footnoteReference w:id="1"/>
            </w:r>
          </w:p>
        </w:tc>
        <w:tc>
          <w:tcPr>
            <w:tcW w:w="5953" w:type="dxa"/>
            <w:gridSpan w:val="15"/>
            <w:shd w:val="clear" w:color="auto" w:fill="auto"/>
          </w:tcPr>
          <w:p w:rsidR="000B0249" w:rsidRPr="0007550E" w:rsidRDefault="000B0249" w:rsidP="009D5848">
            <w:pPr>
              <w:suppressAutoHyphens w:val="0"/>
              <w:spacing w:after="200" w:line="276" w:lineRule="auto"/>
              <w:jc w:val="center"/>
              <w:rPr>
                <w:rFonts w:ascii="Arial" w:hAnsi="Arial" w:cs="Arial"/>
                <w:b/>
              </w:rPr>
            </w:pPr>
            <w:r w:rsidRPr="0007550E">
              <w:rPr>
                <w:rFonts w:ascii="Arial" w:hAnsi="Arial" w:cs="Arial"/>
                <w:b/>
              </w:rPr>
              <w:t>Months</w:t>
            </w:r>
          </w:p>
        </w:tc>
      </w:tr>
      <w:tr w:rsidR="00BD63F3" w:rsidRPr="006350A3" w:rsidTr="0057208D">
        <w:trPr>
          <w:cantSplit/>
          <w:trHeight w:hRule="exact" w:val="764"/>
          <w:jc w:val="center"/>
        </w:trPr>
        <w:tc>
          <w:tcPr>
            <w:tcW w:w="419" w:type="dxa"/>
            <w:vMerge/>
            <w:vAlign w:val="center"/>
          </w:tcPr>
          <w:p w:rsidR="00BD63F3" w:rsidRPr="0007550E" w:rsidRDefault="00BD63F3" w:rsidP="009D5848">
            <w:pPr>
              <w:tabs>
                <w:tab w:val="left" w:pos="360"/>
              </w:tabs>
              <w:jc w:val="both"/>
              <w:rPr>
                <w:rFonts w:ascii="Arial" w:hAnsi="Arial" w:cs="Arial"/>
                <w:b/>
              </w:rPr>
            </w:pPr>
          </w:p>
        </w:tc>
        <w:tc>
          <w:tcPr>
            <w:tcW w:w="2024" w:type="dxa"/>
            <w:vAlign w:val="center"/>
          </w:tcPr>
          <w:p w:rsidR="00BD63F3" w:rsidRPr="0007550E" w:rsidRDefault="00BD63F3" w:rsidP="009D5848">
            <w:pPr>
              <w:tabs>
                <w:tab w:val="left" w:pos="360"/>
              </w:tabs>
              <w:jc w:val="both"/>
              <w:rPr>
                <w:rFonts w:ascii="Arial" w:hAnsi="Arial" w:cs="Arial"/>
                <w:b/>
              </w:rPr>
            </w:pPr>
          </w:p>
        </w:tc>
        <w:tc>
          <w:tcPr>
            <w:tcW w:w="387" w:type="dxa"/>
            <w:vAlign w:val="center"/>
          </w:tcPr>
          <w:p w:rsidR="00BD63F3" w:rsidRPr="0007550E" w:rsidRDefault="00BD63F3" w:rsidP="009D5848">
            <w:pPr>
              <w:tabs>
                <w:tab w:val="left" w:pos="360"/>
              </w:tabs>
              <w:jc w:val="center"/>
              <w:rPr>
                <w:rFonts w:ascii="Arial" w:hAnsi="Arial" w:cs="Arial"/>
                <w:b/>
              </w:rPr>
            </w:pPr>
            <w:r w:rsidRPr="0007550E">
              <w:rPr>
                <w:rFonts w:ascii="Arial" w:hAnsi="Arial" w:cs="Arial"/>
                <w:b/>
              </w:rPr>
              <w:t>1</w:t>
            </w:r>
          </w:p>
        </w:tc>
        <w:tc>
          <w:tcPr>
            <w:tcW w:w="388" w:type="dxa"/>
            <w:vAlign w:val="center"/>
          </w:tcPr>
          <w:p w:rsidR="00BD63F3" w:rsidRPr="0007550E" w:rsidRDefault="00BD63F3" w:rsidP="009D5848">
            <w:pPr>
              <w:tabs>
                <w:tab w:val="left" w:pos="360"/>
              </w:tabs>
              <w:jc w:val="center"/>
              <w:rPr>
                <w:rFonts w:ascii="Arial" w:hAnsi="Arial" w:cs="Arial"/>
                <w:b/>
              </w:rPr>
            </w:pPr>
            <w:r w:rsidRPr="0007550E">
              <w:rPr>
                <w:rFonts w:ascii="Arial" w:hAnsi="Arial" w:cs="Arial"/>
                <w:b/>
              </w:rPr>
              <w:t>2</w:t>
            </w:r>
          </w:p>
        </w:tc>
        <w:tc>
          <w:tcPr>
            <w:tcW w:w="387" w:type="dxa"/>
            <w:vAlign w:val="center"/>
          </w:tcPr>
          <w:p w:rsidR="00BD63F3" w:rsidRPr="0007550E" w:rsidRDefault="00BD63F3" w:rsidP="009D5848">
            <w:pPr>
              <w:tabs>
                <w:tab w:val="left" w:pos="360"/>
              </w:tabs>
              <w:jc w:val="center"/>
              <w:rPr>
                <w:rFonts w:ascii="Arial" w:hAnsi="Arial" w:cs="Arial"/>
                <w:b/>
              </w:rPr>
            </w:pPr>
            <w:r w:rsidRPr="0007550E">
              <w:rPr>
                <w:rFonts w:ascii="Arial" w:hAnsi="Arial" w:cs="Arial"/>
                <w:b/>
              </w:rPr>
              <w:t>3</w:t>
            </w:r>
          </w:p>
        </w:tc>
        <w:tc>
          <w:tcPr>
            <w:tcW w:w="388" w:type="dxa"/>
            <w:vAlign w:val="center"/>
          </w:tcPr>
          <w:p w:rsidR="00BD63F3" w:rsidRPr="0007550E" w:rsidRDefault="00BD63F3" w:rsidP="009D5848">
            <w:pPr>
              <w:tabs>
                <w:tab w:val="left" w:pos="360"/>
              </w:tabs>
              <w:jc w:val="center"/>
              <w:rPr>
                <w:rFonts w:ascii="Arial" w:hAnsi="Arial" w:cs="Arial"/>
                <w:b/>
              </w:rPr>
            </w:pPr>
            <w:r w:rsidRPr="0007550E">
              <w:rPr>
                <w:rFonts w:ascii="Arial" w:hAnsi="Arial" w:cs="Arial"/>
                <w:b/>
              </w:rPr>
              <w:t>4</w:t>
            </w:r>
          </w:p>
        </w:tc>
        <w:tc>
          <w:tcPr>
            <w:tcW w:w="387" w:type="dxa"/>
            <w:vAlign w:val="center"/>
          </w:tcPr>
          <w:p w:rsidR="00BD63F3" w:rsidRPr="0007550E" w:rsidRDefault="00BD63F3" w:rsidP="009D5848">
            <w:pPr>
              <w:tabs>
                <w:tab w:val="left" w:pos="360"/>
              </w:tabs>
              <w:jc w:val="center"/>
              <w:rPr>
                <w:rFonts w:ascii="Arial" w:hAnsi="Arial" w:cs="Arial"/>
                <w:b/>
              </w:rPr>
            </w:pPr>
            <w:r w:rsidRPr="0007550E">
              <w:rPr>
                <w:rFonts w:ascii="Arial" w:hAnsi="Arial" w:cs="Arial"/>
                <w:b/>
              </w:rPr>
              <w:t>5</w:t>
            </w:r>
          </w:p>
        </w:tc>
        <w:tc>
          <w:tcPr>
            <w:tcW w:w="388" w:type="dxa"/>
            <w:vAlign w:val="center"/>
          </w:tcPr>
          <w:p w:rsidR="00BD63F3" w:rsidRPr="0007550E" w:rsidRDefault="00BD63F3" w:rsidP="009D5848">
            <w:pPr>
              <w:tabs>
                <w:tab w:val="left" w:pos="360"/>
              </w:tabs>
              <w:jc w:val="center"/>
              <w:rPr>
                <w:rFonts w:ascii="Arial" w:hAnsi="Arial" w:cs="Arial"/>
                <w:b/>
              </w:rPr>
            </w:pPr>
            <w:r w:rsidRPr="0007550E">
              <w:rPr>
                <w:rFonts w:ascii="Arial" w:hAnsi="Arial" w:cs="Arial"/>
                <w:b/>
              </w:rPr>
              <w:t>6</w:t>
            </w:r>
          </w:p>
        </w:tc>
        <w:tc>
          <w:tcPr>
            <w:tcW w:w="387" w:type="dxa"/>
            <w:vAlign w:val="center"/>
          </w:tcPr>
          <w:p w:rsidR="00BD63F3" w:rsidRPr="0007550E" w:rsidRDefault="00BD63F3" w:rsidP="009D5848">
            <w:pPr>
              <w:tabs>
                <w:tab w:val="left" w:pos="360"/>
              </w:tabs>
              <w:jc w:val="center"/>
              <w:rPr>
                <w:rFonts w:ascii="Arial" w:hAnsi="Arial" w:cs="Arial"/>
                <w:b/>
              </w:rPr>
            </w:pPr>
            <w:r w:rsidRPr="0007550E">
              <w:rPr>
                <w:rFonts w:ascii="Arial" w:hAnsi="Arial" w:cs="Arial"/>
                <w:b/>
              </w:rPr>
              <w:t>7</w:t>
            </w:r>
          </w:p>
        </w:tc>
        <w:tc>
          <w:tcPr>
            <w:tcW w:w="388" w:type="dxa"/>
            <w:vAlign w:val="center"/>
          </w:tcPr>
          <w:p w:rsidR="00BD63F3" w:rsidRPr="0007550E" w:rsidRDefault="00BD63F3" w:rsidP="009D5848">
            <w:pPr>
              <w:tabs>
                <w:tab w:val="left" w:pos="360"/>
              </w:tabs>
              <w:jc w:val="center"/>
              <w:rPr>
                <w:rFonts w:ascii="Arial" w:hAnsi="Arial" w:cs="Arial"/>
                <w:b/>
              </w:rPr>
            </w:pPr>
            <w:r w:rsidRPr="0007550E">
              <w:rPr>
                <w:rFonts w:ascii="Arial" w:hAnsi="Arial" w:cs="Arial"/>
                <w:b/>
              </w:rPr>
              <w:t>8</w:t>
            </w:r>
          </w:p>
        </w:tc>
        <w:tc>
          <w:tcPr>
            <w:tcW w:w="387" w:type="dxa"/>
            <w:vAlign w:val="center"/>
          </w:tcPr>
          <w:p w:rsidR="00BD63F3" w:rsidRPr="0007550E" w:rsidRDefault="00BD63F3" w:rsidP="009D5848">
            <w:pPr>
              <w:tabs>
                <w:tab w:val="left" w:pos="360"/>
              </w:tabs>
              <w:jc w:val="center"/>
              <w:rPr>
                <w:rFonts w:ascii="Arial" w:hAnsi="Arial" w:cs="Arial"/>
                <w:b/>
              </w:rPr>
            </w:pPr>
            <w:r w:rsidRPr="0007550E">
              <w:rPr>
                <w:rFonts w:ascii="Arial" w:hAnsi="Arial" w:cs="Arial"/>
                <w:b/>
              </w:rPr>
              <w:t>9</w:t>
            </w:r>
          </w:p>
        </w:tc>
        <w:tc>
          <w:tcPr>
            <w:tcW w:w="411" w:type="dxa"/>
            <w:vAlign w:val="center"/>
          </w:tcPr>
          <w:p w:rsidR="00BD63F3" w:rsidRPr="006350A3" w:rsidRDefault="00BD63F3" w:rsidP="00C51822">
            <w:pPr>
              <w:tabs>
                <w:tab w:val="left" w:pos="360"/>
              </w:tabs>
              <w:jc w:val="center"/>
              <w:rPr>
                <w:rFonts w:ascii="Arial" w:hAnsi="Arial" w:cs="Arial"/>
                <w:b/>
              </w:rPr>
            </w:pPr>
            <w:r w:rsidRPr="006350A3">
              <w:rPr>
                <w:rFonts w:ascii="Arial" w:hAnsi="Arial" w:cs="Arial"/>
                <w:b/>
              </w:rPr>
              <w:t>10</w:t>
            </w:r>
          </w:p>
        </w:tc>
        <w:tc>
          <w:tcPr>
            <w:tcW w:w="411" w:type="dxa"/>
            <w:vAlign w:val="center"/>
          </w:tcPr>
          <w:p w:rsidR="00BD63F3" w:rsidRPr="006350A3" w:rsidRDefault="00BD63F3" w:rsidP="00C51822">
            <w:pPr>
              <w:tabs>
                <w:tab w:val="left" w:pos="360"/>
              </w:tabs>
              <w:jc w:val="center"/>
              <w:rPr>
                <w:rFonts w:ascii="Arial" w:hAnsi="Arial" w:cs="Arial"/>
                <w:b/>
              </w:rPr>
            </w:pPr>
            <w:r w:rsidRPr="006350A3">
              <w:rPr>
                <w:rFonts w:ascii="Arial" w:hAnsi="Arial" w:cs="Arial"/>
                <w:b/>
              </w:rPr>
              <w:t>11</w:t>
            </w:r>
          </w:p>
        </w:tc>
        <w:tc>
          <w:tcPr>
            <w:tcW w:w="411" w:type="dxa"/>
            <w:vAlign w:val="center"/>
          </w:tcPr>
          <w:p w:rsidR="00BD63F3" w:rsidRPr="006350A3" w:rsidRDefault="00BD63F3" w:rsidP="00C51822">
            <w:pPr>
              <w:tabs>
                <w:tab w:val="left" w:pos="360"/>
              </w:tabs>
              <w:jc w:val="center"/>
              <w:rPr>
                <w:rFonts w:ascii="Arial" w:hAnsi="Arial" w:cs="Arial"/>
                <w:b/>
              </w:rPr>
            </w:pPr>
            <w:r w:rsidRPr="006350A3">
              <w:rPr>
                <w:rFonts w:ascii="Arial" w:hAnsi="Arial" w:cs="Arial"/>
                <w:b/>
              </w:rPr>
              <w:t>12</w:t>
            </w:r>
          </w:p>
        </w:tc>
        <w:tc>
          <w:tcPr>
            <w:tcW w:w="411" w:type="dxa"/>
            <w:vAlign w:val="center"/>
          </w:tcPr>
          <w:p w:rsidR="00BD63F3" w:rsidRPr="006350A3" w:rsidRDefault="001C360D" w:rsidP="009D5848">
            <w:pPr>
              <w:tabs>
                <w:tab w:val="left" w:pos="360"/>
              </w:tabs>
              <w:jc w:val="center"/>
              <w:rPr>
                <w:rFonts w:ascii="Arial" w:hAnsi="Arial" w:cs="Arial"/>
                <w:b/>
              </w:rPr>
            </w:pPr>
            <w:r w:rsidRPr="001C360D">
              <w:rPr>
                <w:rFonts w:ascii="Arial" w:hAnsi="Arial" w:cs="Arial"/>
                <w:b/>
              </w:rPr>
              <w:t>13</w:t>
            </w:r>
          </w:p>
        </w:tc>
        <w:tc>
          <w:tcPr>
            <w:tcW w:w="411" w:type="dxa"/>
            <w:vAlign w:val="center"/>
          </w:tcPr>
          <w:p w:rsidR="00BD63F3" w:rsidRPr="006350A3" w:rsidRDefault="001C360D" w:rsidP="009D5848">
            <w:pPr>
              <w:tabs>
                <w:tab w:val="left" w:pos="360"/>
              </w:tabs>
              <w:jc w:val="center"/>
              <w:rPr>
                <w:rFonts w:ascii="Arial" w:hAnsi="Arial" w:cs="Arial"/>
                <w:b/>
              </w:rPr>
            </w:pPr>
            <w:r w:rsidRPr="001C360D">
              <w:rPr>
                <w:rFonts w:ascii="Arial" w:hAnsi="Arial" w:cs="Arial"/>
                <w:b/>
              </w:rPr>
              <w:t>14</w:t>
            </w:r>
          </w:p>
        </w:tc>
        <w:tc>
          <w:tcPr>
            <w:tcW w:w="411" w:type="dxa"/>
            <w:vAlign w:val="center"/>
          </w:tcPr>
          <w:p w:rsidR="00BD63F3" w:rsidRPr="006350A3" w:rsidRDefault="001C360D" w:rsidP="009D5848">
            <w:pPr>
              <w:tabs>
                <w:tab w:val="left" w:pos="360"/>
              </w:tabs>
              <w:jc w:val="center"/>
              <w:rPr>
                <w:rFonts w:ascii="Arial" w:hAnsi="Arial" w:cs="Arial"/>
                <w:b/>
              </w:rPr>
            </w:pPr>
            <w:r w:rsidRPr="001C360D">
              <w:rPr>
                <w:rFonts w:ascii="Arial" w:hAnsi="Arial" w:cs="Arial"/>
                <w:b/>
              </w:rPr>
              <w:t>15</w:t>
            </w:r>
          </w:p>
        </w:tc>
      </w:tr>
      <w:tr w:rsidR="00BD63F3" w:rsidRPr="0007550E" w:rsidTr="0057208D">
        <w:trPr>
          <w:jc w:val="center"/>
        </w:trPr>
        <w:tc>
          <w:tcPr>
            <w:tcW w:w="419" w:type="dxa"/>
            <w:vAlign w:val="center"/>
          </w:tcPr>
          <w:p w:rsidR="00BD63F3" w:rsidRPr="0007550E" w:rsidRDefault="00BD63F3" w:rsidP="009D5848">
            <w:pPr>
              <w:tabs>
                <w:tab w:val="left" w:pos="360"/>
              </w:tabs>
              <w:jc w:val="both"/>
              <w:rPr>
                <w:rFonts w:ascii="Arial" w:hAnsi="Arial" w:cs="Arial"/>
              </w:rPr>
            </w:pPr>
            <w:r w:rsidRPr="0007550E">
              <w:rPr>
                <w:rFonts w:ascii="Arial" w:hAnsi="Arial" w:cs="Arial"/>
              </w:rPr>
              <w:t>1</w:t>
            </w:r>
          </w:p>
        </w:tc>
        <w:tc>
          <w:tcPr>
            <w:tcW w:w="2024"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r>
      <w:tr w:rsidR="00BD63F3" w:rsidRPr="0007550E" w:rsidTr="0057208D">
        <w:trPr>
          <w:jc w:val="center"/>
        </w:trPr>
        <w:tc>
          <w:tcPr>
            <w:tcW w:w="419" w:type="dxa"/>
            <w:vAlign w:val="center"/>
          </w:tcPr>
          <w:p w:rsidR="00BD63F3" w:rsidRPr="0007550E" w:rsidRDefault="00BD63F3" w:rsidP="009D5848">
            <w:pPr>
              <w:tabs>
                <w:tab w:val="left" w:pos="360"/>
              </w:tabs>
              <w:jc w:val="both"/>
              <w:rPr>
                <w:rFonts w:ascii="Arial" w:hAnsi="Arial" w:cs="Arial"/>
              </w:rPr>
            </w:pPr>
            <w:r w:rsidRPr="0007550E">
              <w:rPr>
                <w:rFonts w:ascii="Arial" w:hAnsi="Arial" w:cs="Arial"/>
              </w:rPr>
              <w:t>2</w:t>
            </w:r>
          </w:p>
        </w:tc>
        <w:tc>
          <w:tcPr>
            <w:tcW w:w="2024"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r>
      <w:tr w:rsidR="00BD63F3" w:rsidRPr="0007550E" w:rsidTr="0057208D">
        <w:trPr>
          <w:jc w:val="center"/>
        </w:trPr>
        <w:tc>
          <w:tcPr>
            <w:tcW w:w="419" w:type="dxa"/>
            <w:vAlign w:val="center"/>
          </w:tcPr>
          <w:p w:rsidR="00BD63F3" w:rsidRPr="0007550E" w:rsidRDefault="00BD63F3" w:rsidP="009D5848">
            <w:pPr>
              <w:tabs>
                <w:tab w:val="left" w:pos="360"/>
              </w:tabs>
              <w:jc w:val="both"/>
              <w:rPr>
                <w:rFonts w:ascii="Arial" w:hAnsi="Arial" w:cs="Arial"/>
              </w:rPr>
            </w:pPr>
            <w:r w:rsidRPr="0007550E">
              <w:rPr>
                <w:rFonts w:ascii="Arial" w:hAnsi="Arial" w:cs="Arial"/>
              </w:rPr>
              <w:t>3</w:t>
            </w:r>
          </w:p>
        </w:tc>
        <w:tc>
          <w:tcPr>
            <w:tcW w:w="2024"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r>
      <w:tr w:rsidR="00BD63F3" w:rsidRPr="0007550E" w:rsidTr="0057208D">
        <w:trPr>
          <w:jc w:val="center"/>
        </w:trPr>
        <w:tc>
          <w:tcPr>
            <w:tcW w:w="419" w:type="dxa"/>
            <w:vAlign w:val="center"/>
          </w:tcPr>
          <w:p w:rsidR="00BD63F3" w:rsidRPr="0007550E" w:rsidRDefault="00BD63F3" w:rsidP="009D5848">
            <w:pPr>
              <w:tabs>
                <w:tab w:val="left" w:pos="360"/>
              </w:tabs>
              <w:jc w:val="both"/>
              <w:rPr>
                <w:rFonts w:ascii="Arial" w:hAnsi="Arial" w:cs="Arial"/>
              </w:rPr>
            </w:pPr>
            <w:r w:rsidRPr="0007550E">
              <w:rPr>
                <w:rFonts w:ascii="Arial" w:hAnsi="Arial" w:cs="Arial"/>
              </w:rPr>
              <w:t>4</w:t>
            </w:r>
          </w:p>
        </w:tc>
        <w:tc>
          <w:tcPr>
            <w:tcW w:w="2024"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r>
      <w:tr w:rsidR="00BD63F3" w:rsidRPr="0007550E" w:rsidTr="0057208D">
        <w:trPr>
          <w:jc w:val="center"/>
        </w:trPr>
        <w:tc>
          <w:tcPr>
            <w:tcW w:w="419" w:type="dxa"/>
            <w:vAlign w:val="center"/>
          </w:tcPr>
          <w:p w:rsidR="00BD63F3" w:rsidRPr="0007550E" w:rsidRDefault="00BD63F3" w:rsidP="009D5848">
            <w:pPr>
              <w:tabs>
                <w:tab w:val="left" w:pos="360"/>
              </w:tabs>
              <w:jc w:val="both"/>
              <w:rPr>
                <w:rFonts w:ascii="Arial" w:hAnsi="Arial" w:cs="Arial"/>
              </w:rPr>
            </w:pPr>
            <w:r w:rsidRPr="0007550E">
              <w:rPr>
                <w:rFonts w:ascii="Arial" w:hAnsi="Arial" w:cs="Arial"/>
              </w:rPr>
              <w:t>5</w:t>
            </w:r>
          </w:p>
        </w:tc>
        <w:tc>
          <w:tcPr>
            <w:tcW w:w="2024"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r>
      <w:tr w:rsidR="00BD63F3" w:rsidRPr="0007550E" w:rsidTr="0057208D">
        <w:trPr>
          <w:jc w:val="center"/>
        </w:trPr>
        <w:tc>
          <w:tcPr>
            <w:tcW w:w="419" w:type="dxa"/>
            <w:vAlign w:val="center"/>
          </w:tcPr>
          <w:p w:rsidR="00BD63F3" w:rsidRPr="0007550E" w:rsidRDefault="00BD63F3" w:rsidP="009D5848">
            <w:pPr>
              <w:tabs>
                <w:tab w:val="left" w:pos="360"/>
              </w:tabs>
              <w:jc w:val="both"/>
              <w:rPr>
                <w:rFonts w:ascii="Arial" w:hAnsi="Arial" w:cs="Arial"/>
              </w:rPr>
            </w:pPr>
          </w:p>
        </w:tc>
        <w:tc>
          <w:tcPr>
            <w:tcW w:w="2024"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r>
      <w:tr w:rsidR="00BD63F3" w:rsidRPr="0007550E" w:rsidTr="0057208D">
        <w:trPr>
          <w:jc w:val="center"/>
        </w:trPr>
        <w:tc>
          <w:tcPr>
            <w:tcW w:w="419" w:type="dxa"/>
            <w:vAlign w:val="center"/>
          </w:tcPr>
          <w:p w:rsidR="00BD63F3" w:rsidRPr="0007550E" w:rsidRDefault="00BD63F3" w:rsidP="009D5848">
            <w:pPr>
              <w:tabs>
                <w:tab w:val="left" w:pos="360"/>
              </w:tabs>
              <w:jc w:val="both"/>
              <w:rPr>
                <w:rFonts w:ascii="Arial" w:hAnsi="Arial" w:cs="Arial"/>
              </w:rPr>
            </w:pPr>
          </w:p>
        </w:tc>
        <w:tc>
          <w:tcPr>
            <w:tcW w:w="2024"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r>
      <w:tr w:rsidR="00BD63F3" w:rsidRPr="0007550E" w:rsidTr="0057208D">
        <w:trPr>
          <w:jc w:val="center"/>
        </w:trPr>
        <w:tc>
          <w:tcPr>
            <w:tcW w:w="419" w:type="dxa"/>
            <w:vAlign w:val="center"/>
          </w:tcPr>
          <w:p w:rsidR="00BD63F3" w:rsidRPr="0007550E" w:rsidRDefault="00BD63F3" w:rsidP="009D5848">
            <w:pPr>
              <w:tabs>
                <w:tab w:val="left" w:pos="360"/>
              </w:tabs>
              <w:jc w:val="both"/>
              <w:rPr>
                <w:rFonts w:ascii="Arial" w:hAnsi="Arial" w:cs="Arial"/>
              </w:rPr>
            </w:pPr>
          </w:p>
        </w:tc>
        <w:tc>
          <w:tcPr>
            <w:tcW w:w="2024"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r>
      <w:tr w:rsidR="00BD63F3" w:rsidRPr="0007550E" w:rsidTr="0057208D">
        <w:trPr>
          <w:jc w:val="center"/>
        </w:trPr>
        <w:tc>
          <w:tcPr>
            <w:tcW w:w="419" w:type="dxa"/>
            <w:vAlign w:val="center"/>
          </w:tcPr>
          <w:p w:rsidR="00BD63F3" w:rsidRPr="0007550E" w:rsidRDefault="00BD63F3" w:rsidP="009D5848">
            <w:pPr>
              <w:tabs>
                <w:tab w:val="left" w:pos="360"/>
              </w:tabs>
              <w:jc w:val="both"/>
              <w:rPr>
                <w:rFonts w:ascii="Arial" w:hAnsi="Arial" w:cs="Arial"/>
              </w:rPr>
            </w:pPr>
          </w:p>
        </w:tc>
        <w:tc>
          <w:tcPr>
            <w:tcW w:w="2024"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r>
      <w:tr w:rsidR="00BD63F3" w:rsidRPr="0007550E" w:rsidTr="0057208D">
        <w:trPr>
          <w:jc w:val="center"/>
        </w:trPr>
        <w:tc>
          <w:tcPr>
            <w:tcW w:w="419" w:type="dxa"/>
            <w:vAlign w:val="center"/>
          </w:tcPr>
          <w:p w:rsidR="00BD63F3" w:rsidRPr="0007550E" w:rsidRDefault="00BD63F3" w:rsidP="009D5848">
            <w:pPr>
              <w:tabs>
                <w:tab w:val="left" w:pos="360"/>
              </w:tabs>
              <w:jc w:val="both"/>
              <w:rPr>
                <w:rFonts w:ascii="Arial" w:hAnsi="Arial" w:cs="Arial"/>
              </w:rPr>
            </w:pPr>
          </w:p>
        </w:tc>
        <w:tc>
          <w:tcPr>
            <w:tcW w:w="2024"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r>
      <w:tr w:rsidR="00BD63F3" w:rsidRPr="0007550E" w:rsidTr="0057208D">
        <w:trPr>
          <w:jc w:val="center"/>
        </w:trPr>
        <w:tc>
          <w:tcPr>
            <w:tcW w:w="419" w:type="dxa"/>
            <w:vAlign w:val="center"/>
          </w:tcPr>
          <w:p w:rsidR="00BD63F3" w:rsidRPr="0007550E" w:rsidRDefault="00BD63F3" w:rsidP="009D5848">
            <w:pPr>
              <w:tabs>
                <w:tab w:val="left" w:pos="360"/>
              </w:tabs>
              <w:jc w:val="both"/>
              <w:rPr>
                <w:rFonts w:ascii="Arial" w:hAnsi="Arial" w:cs="Arial"/>
              </w:rPr>
            </w:pPr>
          </w:p>
        </w:tc>
        <w:tc>
          <w:tcPr>
            <w:tcW w:w="2024"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r>
      <w:tr w:rsidR="00BD63F3" w:rsidRPr="0007550E" w:rsidTr="0057208D">
        <w:trPr>
          <w:jc w:val="center"/>
        </w:trPr>
        <w:tc>
          <w:tcPr>
            <w:tcW w:w="419" w:type="dxa"/>
            <w:vAlign w:val="center"/>
          </w:tcPr>
          <w:p w:rsidR="00BD63F3" w:rsidRPr="0007550E" w:rsidRDefault="00BD63F3" w:rsidP="009D5848">
            <w:pPr>
              <w:tabs>
                <w:tab w:val="left" w:pos="360"/>
              </w:tabs>
              <w:jc w:val="both"/>
              <w:rPr>
                <w:rFonts w:ascii="Arial" w:hAnsi="Arial" w:cs="Arial"/>
              </w:rPr>
            </w:pPr>
          </w:p>
        </w:tc>
        <w:tc>
          <w:tcPr>
            <w:tcW w:w="2024"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r>
      <w:tr w:rsidR="00BD63F3" w:rsidRPr="0007550E" w:rsidTr="0057208D">
        <w:trPr>
          <w:jc w:val="center"/>
        </w:trPr>
        <w:tc>
          <w:tcPr>
            <w:tcW w:w="419" w:type="dxa"/>
            <w:vAlign w:val="center"/>
          </w:tcPr>
          <w:p w:rsidR="00BD63F3" w:rsidRPr="0007550E" w:rsidRDefault="00BD63F3" w:rsidP="009D5848">
            <w:pPr>
              <w:tabs>
                <w:tab w:val="left" w:pos="360"/>
              </w:tabs>
              <w:jc w:val="both"/>
              <w:rPr>
                <w:rFonts w:ascii="Arial" w:hAnsi="Arial" w:cs="Arial"/>
              </w:rPr>
            </w:pPr>
          </w:p>
        </w:tc>
        <w:tc>
          <w:tcPr>
            <w:tcW w:w="2024"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r>
      <w:tr w:rsidR="00BD63F3" w:rsidRPr="0007550E" w:rsidTr="0057208D">
        <w:trPr>
          <w:jc w:val="center"/>
        </w:trPr>
        <w:tc>
          <w:tcPr>
            <w:tcW w:w="419" w:type="dxa"/>
            <w:vAlign w:val="center"/>
          </w:tcPr>
          <w:p w:rsidR="00BD63F3" w:rsidRPr="0007550E" w:rsidRDefault="00BD63F3" w:rsidP="009D5848">
            <w:pPr>
              <w:tabs>
                <w:tab w:val="left" w:pos="360"/>
              </w:tabs>
              <w:jc w:val="both"/>
              <w:rPr>
                <w:rFonts w:ascii="Arial" w:hAnsi="Arial" w:cs="Arial"/>
              </w:rPr>
            </w:pPr>
          </w:p>
        </w:tc>
        <w:tc>
          <w:tcPr>
            <w:tcW w:w="2024"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r>
      <w:tr w:rsidR="00BD63F3" w:rsidRPr="0007550E" w:rsidTr="0057208D">
        <w:trPr>
          <w:jc w:val="center"/>
        </w:trPr>
        <w:tc>
          <w:tcPr>
            <w:tcW w:w="419" w:type="dxa"/>
            <w:vAlign w:val="center"/>
          </w:tcPr>
          <w:p w:rsidR="00BD63F3" w:rsidRPr="0007550E" w:rsidRDefault="00BD63F3" w:rsidP="009D5848">
            <w:pPr>
              <w:tabs>
                <w:tab w:val="left" w:pos="360"/>
              </w:tabs>
              <w:jc w:val="both"/>
              <w:rPr>
                <w:rFonts w:ascii="Arial" w:hAnsi="Arial" w:cs="Arial"/>
              </w:rPr>
            </w:pPr>
          </w:p>
        </w:tc>
        <w:tc>
          <w:tcPr>
            <w:tcW w:w="2024"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r>
      <w:tr w:rsidR="00BD63F3" w:rsidRPr="0007550E" w:rsidTr="0057208D">
        <w:trPr>
          <w:jc w:val="center"/>
        </w:trPr>
        <w:tc>
          <w:tcPr>
            <w:tcW w:w="419" w:type="dxa"/>
            <w:vAlign w:val="center"/>
          </w:tcPr>
          <w:p w:rsidR="00BD63F3" w:rsidRPr="0007550E" w:rsidRDefault="00BD63F3" w:rsidP="009D5848">
            <w:pPr>
              <w:tabs>
                <w:tab w:val="left" w:pos="360"/>
              </w:tabs>
              <w:jc w:val="both"/>
              <w:rPr>
                <w:rFonts w:ascii="Arial" w:hAnsi="Arial" w:cs="Arial"/>
              </w:rPr>
            </w:pPr>
          </w:p>
        </w:tc>
        <w:tc>
          <w:tcPr>
            <w:tcW w:w="2024"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r>
      <w:tr w:rsidR="00BD63F3" w:rsidRPr="0007550E" w:rsidTr="0057208D">
        <w:trPr>
          <w:jc w:val="center"/>
        </w:trPr>
        <w:tc>
          <w:tcPr>
            <w:tcW w:w="419" w:type="dxa"/>
            <w:vAlign w:val="center"/>
          </w:tcPr>
          <w:p w:rsidR="00BD63F3" w:rsidRPr="0007550E" w:rsidRDefault="00BD63F3" w:rsidP="009D5848">
            <w:pPr>
              <w:tabs>
                <w:tab w:val="left" w:pos="360"/>
              </w:tabs>
              <w:jc w:val="both"/>
              <w:rPr>
                <w:rFonts w:ascii="Arial" w:hAnsi="Arial" w:cs="Arial"/>
              </w:rPr>
            </w:pPr>
          </w:p>
        </w:tc>
        <w:tc>
          <w:tcPr>
            <w:tcW w:w="2024"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r>
      <w:tr w:rsidR="00BD63F3" w:rsidRPr="0007550E" w:rsidTr="0057208D">
        <w:trPr>
          <w:jc w:val="center"/>
        </w:trPr>
        <w:tc>
          <w:tcPr>
            <w:tcW w:w="419" w:type="dxa"/>
            <w:vAlign w:val="center"/>
          </w:tcPr>
          <w:p w:rsidR="00BD63F3" w:rsidRPr="0007550E" w:rsidRDefault="00BD63F3" w:rsidP="009D5848">
            <w:pPr>
              <w:tabs>
                <w:tab w:val="left" w:pos="360"/>
              </w:tabs>
              <w:jc w:val="both"/>
              <w:rPr>
                <w:rFonts w:ascii="Arial" w:hAnsi="Arial" w:cs="Arial"/>
              </w:rPr>
            </w:pPr>
          </w:p>
        </w:tc>
        <w:tc>
          <w:tcPr>
            <w:tcW w:w="2024"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r>
      <w:tr w:rsidR="00BD63F3" w:rsidRPr="0007550E" w:rsidTr="0057208D">
        <w:trPr>
          <w:jc w:val="center"/>
        </w:trPr>
        <w:tc>
          <w:tcPr>
            <w:tcW w:w="419" w:type="dxa"/>
            <w:vAlign w:val="center"/>
          </w:tcPr>
          <w:p w:rsidR="00BD63F3" w:rsidRPr="0007550E" w:rsidRDefault="00BD63F3" w:rsidP="009D5848">
            <w:pPr>
              <w:tabs>
                <w:tab w:val="left" w:pos="360"/>
              </w:tabs>
              <w:jc w:val="both"/>
              <w:rPr>
                <w:rFonts w:ascii="Arial" w:hAnsi="Arial" w:cs="Arial"/>
              </w:rPr>
            </w:pPr>
            <w:r w:rsidRPr="0007550E">
              <w:rPr>
                <w:rFonts w:ascii="Arial" w:hAnsi="Arial" w:cs="Arial"/>
              </w:rPr>
              <w:t>n</w:t>
            </w:r>
          </w:p>
        </w:tc>
        <w:tc>
          <w:tcPr>
            <w:tcW w:w="2024"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388" w:type="dxa"/>
          </w:tcPr>
          <w:p w:rsidR="00BD63F3" w:rsidRPr="0007550E" w:rsidRDefault="00BD63F3" w:rsidP="009D5848">
            <w:pPr>
              <w:tabs>
                <w:tab w:val="left" w:pos="360"/>
              </w:tabs>
              <w:jc w:val="both"/>
              <w:rPr>
                <w:rFonts w:ascii="Arial" w:hAnsi="Arial" w:cs="Arial"/>
              </w:rPr>
            </w:pPr>
          </w:p>
        </w:tc>
        <w:tc>
          <w:tcPr>
            <w:tcW w:w="387"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c>
          <w:tcPr>
            <w:tcW w:w="411" w:type="dxa"/>
          </w:tcPr>
          <w:p w:rsidR="00BD63F3" w:rsidRPr="0007550E" w:rsidRDefault="00BD63F3" w:rsidP="009D5848">
            <w:pPr>
              <w:tabs>
                <w:tab w:val="left" w:pos="360"/>
              </w:tabs>
              <w:jc w:val="both"/>
              <w:rPr>
                <w:rFonts w:ascii="Arial" w:hAnsi="Arial" w:cs="Arial"/>
              </w:rPr>
            </w:pPr>
          </w:p>
        </w:tc>
      </w:tr>
    </w:tbl>
    <w:p w:rsidR="007778B4" w:rsidRPr="0007550E" w:rsidRDefault="007778B4" w:rsidP="007778B4">
      <w:pPr>
        <w:jc w:val="right"/>
        <w:rPr>
          <w:rFonts w:ascii="Arial" w:hAnsi="Arial" w:cs="Arial"/>
          <w:b/>
          <w:szCs w:val="24"/>
        </w:rPr>
      </w:pPr>
    </w:p>
    <w:p w:rsidR="007778B4" w:rsidRPr="0007550E" w:rsidRDefault="007778B4" w:rsidP="007778B4">
      <w:pPr>
        <w:jc w:val="right"/>
        <w:rPr>
          <w:rFonts w:ascii="Arial" w:hAnsi="Arial" w:cs="Arial"/>
          <w:b/>
          <w:szCs w:val="24"/>
        </w:rPr>
      </w:pPr>
    </w:p>
    <w:p w:rsidR="007778B4" w:rsidRPr="0007550E" w:rsidRDefault="007778B4" w:rsidP="007778B4">
      <w:pPr>
        <w:jc w:val="right"/>
        <w:rPr>
          <w:rFonts w:ascii="Arial" w:hAnsi="Arial" w:cs="Arial"/>
          <w:b/>
          <w:szCs w:val="24"/>
        </w:rPr>
      </w:pPr>
    </w:p>
    <w:p w:rsidR="007778B4" w:rsidRPr="0007550E" w:rsidRDefault="007778B4" w:rsidP="007778B4">
      <w:pPr>
        <w:jc w:val="right"/>
        <w:rPr>
          <w:rFonts w:ascii="Arial" w:hAnsi="Arial" w:cs="Arial"/>
          <w:b/>
          <w:szCs w:val="24"/>
        </w:rPr>
      </w:pPr>
    </w:p>
    <w:tbl>
      <w:tblPr>
        <w:tblW w:w="0" w:type="auto"/>
        <w:jc w:val="center"/>
        <w:tblLook w:val="01E0" w:firstRow="1" w:lastRow="1" w:firstColumn="1" w:lastColumn="1" w:noHBand="0" w:noVBand="0"/>
      </w:tblPr>
      <w:tblGrid>
        <w:gridCol w:w="3597"/>
        <w:gridCol w:w="1959"/>
        <w:gridCol w:w="3734"/>
      </w:tblGrid>
      <w:tr w:rsidR="007778B4" w:rsidRPr="0007550E" w:rsidTr="007778B4">
        <w:trPr>
          <w:jc w:val="center"/>
        </w:trPr>
        <w:tc>
          <w:tcPr>
            <w:tcW w:w="3652" w:type="dxa"/>
          </w:tcPr>
          <w:p w:rsidR="007778B4" w:rsidRPr="0007550E" w:rsidRDefault="007778B4" w:rsidP="007778B4">
            <w:pPr>
              <w:jc w:val="center"/>
              <w:rPr>
                <w:rFonts w:ascii="Arial" w:hAnsi="Arial" w:cs="Arial"/>
                <w:szCs w:val="24"/>
              </w:rPr>
            </w:pPr>
            <w:r w:rsidRPr="0007550E">
              <w:rPr>
                <w:rFonts w:ascii="Arial" w:hAnsi="Arial" w:cs="Arial"/>
                <w:szCs w:val="24"/>
              </w:rPr>
              <w:t>Date:</w:t>
            </w:r>
          </w:p>
        </w:tc>
        <w:tc>
          <w:tcPr>
            <w:tcW w:w="1985" w:type="dxa"/>
          </w:tcPr>
          <w:p w:rsidR="007778B4" w:rsidRPr="0007550E" w:rsidRDefault="007778B4" w:rsidP="007778B4">
            <w:pPr>
              <w:jc w:val="center"/>
              <w:rPr>
                <w:rFonts w:ascii="Arial" w:hAnsi="Arial" w:cs="Arial"/>
                <w:szCs w:val="24"/>
              </w:rPr>
            </w:pPr>
            <w:r w:rsidRPr="0007550E">
              <w:rPr>
                <w:rFonts w:ascii="Arial" w:hAnsi="Arial" w:cs="Arial"/>
                <w:szCs w:val="24"/>
              </w:rPr>
              <w:t>L.S.</w:t>
            </w:r>
          </w:p>
        </w:tc>
        <w:tc>
          <w:tcPr>
            <w:tcW w:w="3782" w:type="dxa"/>
          </w:tcPr>
          <w:p w:rsidR="007778B4" w:rsidRPr="0007550E" w:rsidRDefault="007778B4" w:rsidP="007778B4">
            <w:pPr>
              <w:jc w:val="center"/>
              <w:rPr>
                <w:rFonts w:ascii="Arial" w:hAnsi="Arial" w:cs="Arial"/>
                <w:szCs w:val="24"/>
              </w:rPr>
            </w:pPr>
            <w:r w:rsidRPr="0007550E">
              <w:rPr>
                <w:rFonts w:ascii="Arial" w:hAnsi="Arial" w:cs="Arial"/>
                <w:szCs w:val="24"/>
              </w:rPr>
              <w:t>Tenderer:</w:t>
            </w:r>
          </w:p>
        </w:tc>
      </w:tr>
      <w:tr w:rsidR="007778B4" w:rsidRPr="0007550E" w:rsidTr="007778B4">
        <w:trPr>
          <w:jc w:val="center"/>
        </w:trPr>
        <w:tc>
          <w:tcPr>
            <w:tcW w:w="3652" w:type="dxa"/>
            <w:vAlign w:val="center"/>
          </w:tcPr>
          <w:p w:rsidR="007778B4" w:rsidRPr="0007550E" w:rsidRDefault="007778B4" w:rsidP="007778B4">
            <w:pPr>
              <w:jc w:val="both"/>
              <w:rPr>
                <w:rFonts w:ascii="Arial" w:hAnsi="Arial" w:cs="Arial"/>
                <w:szCs w:val="24"/>
              </w:rPr>
            </w:pPr>
          </w:p>
        </w:tc>
        <w:tc>
          <w:tcPr>
            <w:tcW w:w="1985" w:type="dxa"/>
            <w:vAlign w:val="center"/>
          </w:tcPr>
          <w:p w:rsidR="007778B4" w:rsidRPr="0007550E" w:rsidRDefault="007778B4" w:rsidP="007778B4">
            <w:pPr>
              <w:jc w:val="both"/>
              <w:rPr>
                <w:rFonts w:ascii="Arial" w:hAnsi="Arial" w:cs="Arial"/>
                <w:szCs w:val="24"/>
              </w:rPr>
            </w:pPr>
          </w:p>
        </w:tc>
        <w:tc>
          <w:tcPr>
            <w:tcW w:w="3782" w:type="dxa"/>
            <w:vAlign w:val="center"/>
          </w:tcPr>
          <w:p w:rsidR="007778B4" w:rsidRPr="0007550E" w:rsidRDefault="007778B4" w:rsidP="007778B4">
            <w:pPr>
              <w:jc w:val="both"/>
              <w:rPr>
                <w:rFonts w:ascii="Arial" w:hAnsi="Arial" w:cs="Arial"/>
                <w:szCs w:val="24"/>
              </w:rPr>
            </w:pPr>
          </w:p>
        </w:tc>
      </w:tr>
      <w:tr w:rsidR="007778B4" w:rsidRPr="0007550E" w:rsidTr="007778B4">
        <w:trPr>
          <w:jc w:val="center"/>
        </w:trPr>
        <w:tc>
          <w:tcPr>
            <w:tcW w:w="3652" w:type="dxa"/>
            <w:tcBorders>
              <w:bottom w:val="single" w:sz="4" w:space="0" w:color="auto"/>
            </w:tcBorders>
            <w:vAlign w:val="center"/>
          </w:tcPr>
          <w:p w:rsidR="007778B4" w:rsidRPr="0007550E" w:rsidRDefault="007778B4" w:rsidP="007778B4">
            <w:pPr>
              <w:jc w:val="both"/>
              <w:rPr>
                <w:rFonts w:ascii="Arial" w:hAnsi="Arial" w:cs="Arial"/>
                <w:szCs w:val="24"/>
              </w:rPr>
            </w:pPr>
          </w:p>
        </w:tc>
        <w:tc>
          <w:tcPr>
            <w:tcW w:w="1985" w:type="dxa"/>
            <w:vAlign w:val="center"/>
          </w:tcPr>
          <w:p w:rsidR="007778B4" w:rsidRPr="0007550E" w:rsidRDefault="007778B4" w:rsidP="007778B4">
            <w:pPr>
              <w:jc w:val="both"/>
              <w:rPr>
                <w:rFonts w:ascii="Arial" w:hAnsi="Arial" w:cs="Arial"/>
                <w:szCs w:val="24"/>
              </w:rPr>
            </w:pPr>
          </w:p>
        </w:tc>
        <w:tc>
          <w:tcPr>
            <w:tcW w:w="3782" w:type="dxa"/>
            <w:tcBorders>
              <w:bottom w:val="single" w:sz="4" w:space="0" w:color="auto"/>
            </w:tcBorders>
            <w:vAlign w:val="center"/>
          </w:tcPr>
          <w:p w:rsidR="007778B4" w:rsidRPr="0007550E" w:rsidRDefault="007778B4" w:rsidP="007778B4">
            <w:pPr>
              <w:jc w:val="both"/>
              <w:rPr>
                <w:rFonts w:ascii="Arial" w:hAnsi="Arial" w:cs="Arial"/>
                <w:szCs w:val="24"/>
              </w:rPr>
            </w:pPr>
          </w:p>
        </w:tc>
      </w:tr>
    </w:tbl>
    <w:p w:rsidR="007778B4" w:rsidRPr="0007550E" w:rsidRDefault="007778B4" w:rsidP="007778B4">
      <w:pPr>
        <w:jc w:val="right"/>
        <w:rPr>
          <w:rFonts w:ascii="Arial" w:hAnsi="Arial" w:cs="Arial"/>
          <w:b/>
          <w:szCs w:val="24"/>
        </w:rPr>
      </w:pPr>
    </w:p>
    <w:p w:rsidR="007778B4" w:rsidRPr="0007550E" w:rsidRDefault="007778B4" w:rsidP="007778B4">
      <w:pPr>
        <w:jc w:val="right"/>
        <w:rPr>
          <w:rFonts w:ascii="Arial" w:hAnsi="Arial" w:cs="Arial"/>
          <w:b/>
        </w:rPr>
      </w:pPr>
    </w:p>
    <w:p w:rsidR="007778B4" w:rsidRPr="0007550E" w:rsidRDefault="007778B4" w:rsidP="007778B4">
      <w:pPr>
        <w:jc w:val="right"/>
        <w:rPr>
          <w:rFonts w:ascii="Arial" w:hAnsi="Arial" w:cs="Arial"/>
          <w:b/>
        </w:rPr>
      </w:pPr>
    </w:p>
    <w:p w:rsidR="007778B4" w:rsidRPr="0007550E" w:rsidRDefault="007778B4" w:rsidP="007778B4">
      <w:pPr>
        <w:jc w:val="right"/>
        <w:rPr>
          <w:rFonts w:ascii="Arial" w:hAnsi="Arial" w:cs="Arial"/>
          <w:b/>
        </w:rPr>
      </w:pPr>
    </w:p>
    <w:p w:rsidR="007778B4" w:rsidRPr="0007550E" w:rsidRDefault="007778B4" w:rsidP="007778B4">
      <w:pPr>
        <w:jc w:val="both"/>
        <w:rPr>
          <w:rFonts w:ascii="Arial" w:hAnsi="Arial" w:cs="Arial"/>
        </w:rPr>
      </w:pPr>
    </w:p>
    <w:p w:rsidR="007778B4" w:rsidRPr="0007550E" w:rsidRDefault="007778B4" w:rsidP="007778B4">
      <w:pPr>
        <w:jc w:val="both"/>
        <w:rPr>
          <w:rFonts w:ascii="Arial" w:hAnsi="Arial" w:cs="Arial"/>
        </w:rPr>
      </w:pPr>
    </w:p>
    <w:p w:rsidR="007778B4" w:rsidRPr="0007550E" w:rsidRDefault="007778B4" w:rsidP="007778B4">
      <w:pPr>
        <w:jc w:val="both"/>
        <w:rPr>
          <w:rFonts w:ascii="Arial" w:hAnsi="Arial" w:cs="Arial"/>
        </w:rPr>
      </w:pPr>
    </w:p>
    <w:p w:rsidR="007778B4" w:rsidRPr="0007550E" w:rsidRDefault="007778B4" w:rsidP="007778B4">
      <w:pPr>
        <w:jc w:val="both"/>
        <w:rPr>
          <w:rFonts w:ascii="Arial" w:hAnsi="Arial" w:cs="Arial"/>
        </w:rPr>
      </w:pPr>
    </w:p>
    <w:p w:rsidR="007778B4" w:rsidRPr="0007550E" w:rsidRDefault="007778B4" w:rsidP="007778B4">
      <w:pPr>
        <w:jc w:val="both"/>
        <w:rPr>
          <w:rFonts w:ascii="Arial" w:hAnsi="Arial" w:cs="Arial"/>
        </w:rPr>
      </w:pPr>
    </w:p>
    <w:p w:rsidR="007778B4" w:rsidRPr="0007550E" w:rsidRDefault="007778B4" w:rsidP="007778B4">
      <w:pPr>
        <w:suppressAutoHyphens w:val="0"/>
        <w:rPr>
          <w:rFonts w:ascii="Arial" w:hAnsi="Arial" w:cs="Arial"/>
          <w:b/>
        </w:rPr>
      </w:pPr>
      <w:r w:rsidRPr="0007550E">
        <w:rPr>
          <w:rFonts w:ascii="Arial" w:hAnsi="Arial" w:cs="Arial"/>
          <w:b/>
        </w:rPr>
        <w:br w:type="page"/>
      </w:r>
    </w:p>
    <w:p w:rsidR="007778B4" w:rsidRPr="0007550E" w:rsidRDefault="000218A0" w:rsidP="007778B4">
      <w:pPr>
        <w:jc w:val="right"/>
        <w:rPr>
          <w:rFonts w:ascii="Arial" w:hAnsi="Arial" w:cs="Arial"/>
          <w:b/>
          <w:i/>
        </w:rPr>
      </w:pPr>
      <w:r w:rsidRPr="0007550E">
        <w:rPr>
          <w:rFonts w:ascii="Arial" w:hAnsi="Arial" w:cs="Arial"/>
          <w:b/>
          <w:i/>
        </w:rPr>
        <w:lastRenderedPageBreak/>
        <w:t>FORM 5</w:t>
      </w:r>
    </w:p>
    <w:p w:rsidR="007778B4" w:rsidRPr="0007550E" w:rsidRDefault="007778B4" w:rsidP="007778B4">
      <w:pPr>
        <w:jc w:val="right"/>
        <w:rPr>
          <w:rFonts w:ascii="Arial" w:hAnsi="Arial" w:cs="Arial"/>
          <w:b/>
        </w:rPr>
      </w:pPr>
    </w:p>
    <w:p w:rsidR="00380795" w:rsidRPr="0007550E" w:rsidRDefault="00E91058">
      <w:pPr>
        <w:pStyle w:val="Heading10"/>
        <w:jc w:val="center"/>
        <w:rPr>
          <w:rStyle w:val="BookTitle"/>
          <w:rFonts w:cs="Arial"/>
          <w:b/>
          <w:bCs w:val="0"/>
          <w:smallCaps w:val="0"/>
          <w:spacing w:val="0"/>
          <w:sz w:val="24"/>
          <w:szCs w:val="24"/>
        </w:rPr>
      </w:pPr>
      <w:bookmarkStart w:id="323" w:name="_Toc371416355"/>
      <w:bookmarkStart w:id="324" w:name="_Toc393713378"/>
      <w:bookmarkStart w:id="325" w:name="_Toc387313779"/>
      <w:r w:rsidRPr="0007550E">
        <w:rPr>
          <w:rStyle w:val="BookTitle"/>
          <w:rFonts w:cs="Arial"/>
          <w:b/>
          <w:spacing w:val="0"/>
          <w:sz w:val="24"/>
          <w:szCs w:val="24"/>
        </w:rPr>
        <w:t>PRICE STRUCTURE</w:t>
      </w:r>
      <w:bookmarkEnd w:id="323"/>
      <w:bookmarkEnd w:id="324"/>
      <w:bookmarkEnd w:id="325"/>
    </w:p>
    <w:p w:rsidR="007778B4" w:rsidRPr="0007550E" w:rsidRDefault="007778B4" w:rsidP="007778B4">
      <w:pPr>
        <w:rPr>
          <w:rFonts w:ascii="Arial" w:hAnsi="Arial" w:cs="Arial"/>
          <w:b/>
          <w:szCs w:val="24"/>
        </w:rPr>
      </w:pPr>
    </w:p>
    <w:p w:rsidR="007778B4" w:rsidRPr="0007550E" w:rsidRDefault="007778B4" w:rsidP="007778B4">
      <w:pPr>
        <w:rPr>
          <w:rFonts w:ascii="Arial" w:hAnsi="Arial" w:cs="Arial"/>
          <w:szCs w:val="24"/>
        </w:rPr>
      </w:pPr>
    </w:p>
    <w:p w:rsidR="007778B4" w:rsidRPr="0007550E" w:rsidRDefault="007778B4" w:rsidP="007778B4">
      <w:pPr>
        <w:rPr>
          <w:rFonts w:ascii="Arial" w:hAnsi="Arial" w:cs="Arial"/>
          <w:szCs w:val="24"/>
        </w:rPr>
      </w:pPr>
    </w:p>
    <w:p w:rsidR="007778B4" w:rsidRPr="0007550E" w:rsidRDefault="007778B4" w:rsidP="007778B4">
      <w:pPr>
        <w:jc w:val="both"/>
        <w:rPr>
          <w:rFonts w:ascii="Arial" w:hAnsi="Arial" w:cs="Arial"/>
          <w:szCs w:val="24"/>
        </w:rPr>
      </w:pPr>
      <w:r w:rsidRPr="0007550E">
        <w:rPr>
          <w:rFonts w:ascii="Arial" w:hAnsi="Arial" w:cs="Arial"/>
          <w:b/>
          <w:szCs w:val="24"/>
        </w:rPr>
        <w:t>I</w:t>
      </w:r>
      <w:r w:rsidRPr="0007550E">
        <w:rPr>
          <w:rFonts w:ascii="Arial" w:hAnsi="Arial" w:cs="Arial"/>
          <w:szCs w:val="24"/>
        </w:rPr>
        <w:t xml:space="preserve"> Price and qualification structure of the team being engaged for the execution of subject procurement:</w:t>
      </w:r>
    </w:p>
    <w:p w:rsidR="007778B4" w:rsidRPr="0007550E" w:rsidRDefault="007778B4" w:rsidP="007778B4">
      <w:pPr>
        <w:jc w:val="both"/>
        <w:rPr>
          <w:rFonts w:ascii="Arial" w:hAnsi="Arial" w:cs="Arial"/>
          <w:szCs w:val="24"/>
        </w:rPr>
      </w:pPr>
    </w:p>
    <w:p w:rsidR="007778B4" w:rsidRPr="0007550E" w:rsidRDefault="007778B4" w:rsidP="007778B4">
      <w:pPr>
        <w:jc w:val="both"/>
        <w:rPr>
          <w:rFonts w:ascii="Arial" w:hAnsi="Arial" w:cs="Arial"/>
          <w:szCs w:val="24"/>
        </w:rPr>
      </w:pPr>
    </w:p>
    <w:p w:rsidR="007778B4" w:rsidRPr="0007550E" w:rsidRDefault="007778B4" w:rsidP="007778B4">
      <w:pPr>
        <w:rPr>
          <w:rFonts w:ascii="Arial" w:hAnsi="Arial" w:cs="Arial"/>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245"/>
        <w:gridCol w:w="2410"/>
        <w:gridCol w:w="1701"/>
        <w:gridCol w:w="2552"/>
      </w:tblGrid>
      <w:tr w:rsidR="007778B4" w:rsidRPr="0007550E" w:rsidTr="0057208D">
        <w:trPr>
          <w:jc w:val="center"/>
        </w:trPr>
        <w:tc>
          <w:tcPr>
            <w:tcW w:w="590" w:type="dxa"/>
          </w:tcPr>
          <w:p w:rsidR="007778B4" w:rsidRPr="0007550E" w:rsidRDefault="007778B4" w:rsidP="007778B4">
            <w:pPr>
              <w:jc w:val="center"/>
              <w:rPr>
                <w:rFonts w:ascii="Arial" w:hAnsi="Arial" w:cs="Arial"/>
                <w:szCs w:val="24"/>
              </w:rPr>
            </w:pPr>
            <w:r w:rsidRPr="0007550E">
              <w:rPr>
                <w:rFonts w:ascii="Arial" w:hAnsi="Arial" w:cs="Arial"/>
                <w:szCs w:val="24"/>
              </w:rPr>
              <w:t>No.</w:t>
            </w:r>
          </w:p>
        </w:tc>
        <w:tc>
          <w:tcPr>
            <w:tcW w:w="2245" w:type="dxa"/>
          </w:tcPr>
          <w:p w:rsidR="007778B4" w:rsidRPr="0007550E" w:rsidRDefault="007C6F56" w:rsidP="007C6F56">
            <w:pPr>
              <w:jc w:val="center"/>
              <w:rPr>
                <w:rFonts w:ascii="Arial" w:hAnsi="Arial" w:cs="Arial"/>
                <w:szCs w:val="24"/>
              </w:rPr>
            </w:pPr>
            <w:r w:rsidRPr="0007550E">
              <w:rPr>
                <w:rFonts w:ascii="Arial" w:hAnsi="Arial" w:cs="Arial"/>
                <w:szCs w:val="24"/>
              </w:rPr>
              <w:t xml:space="preserve">Name and surname </w:t>
            </w:r>
          </w:p>
        </w:tc>
        <w:tc>
          <w:tcPr>
            <w:tcW w:w="2410" w:type="dxa"/>
          </w:tcPr>
          <w:p w:rsidR="007778B4" w:rsidRPr="0007550E" w:rsidRDefault="007778B4" w:rsidP="007778B4">
            <w:pPr>
              <w:jc w:val="center"/>
              <w:rPr>
                <w:rFonts w:ascii="Arial" w:hAnsi="Arial" w:cs="Arial"/>
                <w:szCs w:val="24"/>
              </w:rPr>
            </w:pPr>
            <w:r w:rsidRPr="0007550E">
              <w:rPr>
                <w:rFonts w:ascii="Arial" w:hAnsi="Arial" w:cs="Arial"/>
                <w:szCs w:val="24"/>
              </w:rPr>
              <w:t>Engagement period</w:t>
            </w:r>
          </w:p>
          <w:p w:rsidR="007C6F56" w:rsidRPr="0007550E" w:rsidRDefault="007C6F56" w:rsidP="007778B4">
            <w:pPr>
              <w:jc w:val="center"/>
              <w:rPr>
                <w:rFonts w:ascii="Arial" w:hAnsi="Arial" w:cs="Arial"/>
                <w:szCs w:val="24"/>
              </w:rPr>
            </w:pPr>
            <w:r w:rsidRPr="0007550E">
              <w:rPr>
                <w:rFonts w:ascii="Arial" w:hAnsi="Arial" w:cs="Arial"/>
                <w:szCs w:val="24"/>
              </w:rPr>
              <w:t>(No. of man – days)</w:t>
            </w:r>
          </w:p>
        </w:tc>
        <w:tc>
          <w:tcPr>
            <w:tcW w:w="1701" w:type="dxa"/>
          </w:tcPr>
          <w:p w:rsidR="007C6F56" w:rsidRPr="0007550E" w:rsidRDefault="007778B4" w:rsidP="007C6F56">
            <w:pPr>
              <w:jc w:val="center"/>
              <w:rPr>
                <w:rFonts w:ascii="Arial" w:hAnsi="Arial" w:cs="Arial"/>
                <w:szCs w:val="24"/>
              </w:rPr>
            </w:pPr>
            <w:r w:rsidRPr="0007550E">
              <w:rPr>
                <w:rFonts w:ascii="Arial" w:hAnsi="Arial" w:cs="Arial"/>
                <w:szCs w:val="24"/>
              </w:rPr>
              <w:t xml:space="preserve">Unit price </w:t>
            </w:r>
          </w:p>
          <w:p w:rsidR="007778B4" w:rsidRPr="0007550E" w:rsidRDefault="007778B4" w:rsidP="007C6F56">
            <w:pPr>
              <w:jc w:val="center"/>
              <w:rPr>
                <w:rFonts w:ascii="Arial" w:hAnsi="Arial" w:cs="Arial"/>
                <w:szCs w:val="24"/>
              </w:rPr>
            </w:pPr>
            <w:r w:rsidRPr="0007550E">
              <w:rPr>
                <w:rFonts w:ascii="Arial" w:hAnsi="Arial" w:cs="Arial"/>
                <w:szCs w:val="24"/>
              </w:rPr>
              <w:t>(</w:t>
            </w:r>
            <w:r w:rsidR="007C6F56" w:rsidRPr="0007550E">
              <w:rPr>
                <w:rFonts w:ascii="Arial" w:hAnsi="Arial" w:cs="Arial"/>
                <w:szCs w:val="24"/>
              </w:rPr>
              <w:t xml:space="preserve">for </w:t>
            </w:r>
            <w:r w:rsidRPr="0007550E">
              <w:rPr>
                <w:rFonts w:ascii="Arial" w:hAnsi="Arial" w:cs="Arial"/>
                <w:szCs w:val="24"/>
              </w:rPr>
              <w:t>man/</w:t>
            </w:r>
            <w:r w:rsidR="007C6F56" w:rsidRPr="0007550E">
              <w:rPr>
                <w:rFonts w:ascii="Arial" w:hAnsi="Arial" w:cs="Arial"/>
                <w:szCs w:val="24"/>
              </w:rPr>
              <w:t>day</w:t>
            </w:r>
            <w:r w:rsidRPr="0007550E">
              <w:rPr>
                <w:rFonts w:ascii="Arial" w:hAnsi="Arial" w:cs="Arial"/>
                <w:szCs w:val="24"/>
              </w:rPr>
              <w:t>)</w:t>
            </w:r>
          </w:p>
        </w:tc>
        <w:tc>
          <w:tcPr>
            <w:tcW w:w="2552" w:type="dxa"/>
          </w:tcPr>
          <w:p w:rsidR="007778B4" w:rsidRPr="0007550E" w:rsidRDefault="007778B4" w:rsidP="007778B4">
            <w:pPr>
              <w:jc w:val="center"/>
              <w:rPr>
                <w:rFonts w:ascii="Arial" w:hAnsi="Arial" w:cs="Arial"/>
                <w:szCs w:val="24"/>
              </w:rPr>
            </w:pPr>
            <w:r w:rsidRPr="0007550E">
              <w:rPr>
                <w:rFonts w:ascii="Arial" w:hAnsi="Arial" w:cs="Arial"/>
                <w:szCs w:val="24"/>
              </w:rPr>
              <w:t>Total</w:t>
            </w:r>
          </w:p>
          <w:p w:rsidR="007778B4" w:rsidRPr="0007550E" w:rsidRDefault="007778B4" w:rsidP="007778B4">
            <w:pPr>
              <w:jc w:val="center"/>
              <w:rPr>
                <w:rFonts w:ascii="Arial" w:hAnsi="Arial" w:cs="Arial"/>
                <w:szCs w:val="24"/>
              </w:rPr>
            </w:pPr>
            <w:r w:rsidRPr="0007550E">
              <w:rPr>
                <w:rFonts w:ascii="Arial" w:hAnsi="Arial" w:cs="Arial"/>
                <w:szCs w:val="24"/>
              </w:rPr>
              <w:t>(period х unit price)</w:t>
            </w:r>
          </w:p>
        </w:tc>
      </w:tr>
      <w:tr w:rsidR="007778B4" w:rsidRPr="0007550E" w:rsidTr="0057208D">
        <w:trPr>
          <w:jc w:val="center"/>
        </w:trPr>
        <w:tc>
          <w:tcPr>
            <w:tcW w:w="590" w:type="dxa"/>
          </w:tcPr>
          <w:p w:rsidR="007778B4" w:rsidRPr="0007550E" w:rsidRDefault="007778B4" w:rsidP="007778B4">
            <w:pPr>
              <w:jc w:val="both"/>
              <w:rPr>
                <w:rFonts w:ascii="Arial" w:hAnsi="Arial" w:cs="Arial"/>
                <w:szCs w:val="24"/>
              </w:rPr>
            </w:pPr>
          </w:p>
        </w:tc>
        <w:tc>
          <w:tcPr>
            <w:tcW w:w="2245" w:type="dxa"/>
          </w:tcPr>
          <w:p w:rsidR="007778B4" w:rsidRPr="0007550E" w:rsidRDefault="007778B4" w:rsidP="007778B4">
            <w:pPr>
              <w:jc w:val="both"/>
              <w:rPr>
                <w:rFonts w:ascii="Arial" w:hAnsi="Arial" w:cs="Arial"/>
                <w:szCs w:val="24"/>
              </w:rPr>
            </w:pPr>
          </w:p>
        </w:tc>
        <w:tc>
          <w:tcPr>
            <w:tcW w:w="2410" w:type="dxa"/>
          </w:tcPr>
          <w:p w:rsidR="007778B4" w:rsidRPr="0007550E" w:rsidRDefault="007778B4" w:rsidP="007778B4">
            <w:pPr>
              <w:jc w:val="both"/>
              <w:rPr>
                <w:rFonts w:ascii="Arial" w:hAnsi="Arial" w:cs="Arial"/>
                <w:szCs w:val="24"/>
              </w:rPr>
            </w:pPr>
          </w:p>
        </w:tc>
        <w:tc>
          <w:tcPr>
            <w:tcW w:w="1701" w:type="dxa"/>
          </w:tcPr>
          <w:p w:rsidR="007778B4" w:rsidRPr="0007550E" w:rsidRDefault="007778B4" w:rsidP="007778B4">
            <w:pPr>
              <w:jc w:val="both"/>
              <w:rPr>
                <w:rFonts w:ascii="Arial" w:hAnsi="Arial" w:cs="Arial"/>
                <w:szCs w:val="24"/>
              </w:rPr>
            </w:pPr>
          </w:p>
        </w:tc>
        <w:tc>
          <w:tcPr>
            <w:tcW w:w="2552" w:type="dxa"/>
          </w:tcPr>
          <w:p w:rsidR="007778B4" w:rsidRPr="0007550E" w:rsidRDefault="007778B4" w:rsidP="007778B4">
            <w:pPr>
              <w:jc w:val="both"/>
              <w:rPr>
                <w:rFonts w:ascii="Arial" w:hAnsi="Arial" w:cs="Arial"/>
                <w:szCs w:val="24"/>
              </w:rPr>
            </w:pPr>
          </w:p>
        </w:tc>
      </w:tr>
      <w:tr w:rsidR="007778B4" w:rsidRPr="0007550E" w:rsidTr="0057208D">
        <w:trPr>
          <w:jc w:val="center"/>
        </w:trPr>
        <w:tc>
          <w:tcPr>
            <w:tcW w:w="590" w:type="dxa"/>
          </w:tcPr>
          <w:p w:rsidR="007778B4" w:rsidRPr="0007550E" w:rsidRDefault="007778B4" w:rsidP="007778B4">
            <w:pPr>
              <w:jc w:val="both"/>
              <w:rPr>
                <w:rFonts w:ascii="Arial" w:hAnsi="Arial" w:cs="Arial"/>
                <w:szCs w:val="24"/>
              </w:rPr>
            </w:pPr>
          </w:p>
        </w:tc>
        <w:tc>
          <w:tcPr>
            <w:tcW w:w="2245" w:type="dxa"/>
          </w:tcPr>
          <w:p w:rsidR="007778B4" w:rsidRPr="0007550E" w:rsidRDefault="007778B4" w:rsidP="007778B4">
            <w:pPr>
              <w:jc w:val="both"/>
              <w:rPr>
                <w:rFonts w:ascii="Arial" w:hAnsi="Arial" w:cs="Arial"/>
                <w:szCs w:val="24"/>
              </w:rPr>
            </w:pPr>
          </w:p>
        </w:tc>
        <w:tc>
          <w:tcPr>
            <w:tcW w:w="2410" w:type="dxa"/>
          </w:tcPr>
          <w:p w:rsidR="007778B4" w:rsidRPr="0007550E" w:rsidRDefault="007778B4" w:rsidP="007778B4">
            <w:pPr>
              <w:jc w:val="both"/>
              <w:rPr>
                <w:rFonts w:ascii="Arial" w:hAnsi="Arial" w:cs="Arial"/>
                <w:szCs w:val="24"/>
              </w:rPr>
            </w:pPr>
          </w:p>
        </w:tc>
        <w:tc>
          <w:tcPr>
            <w:tcW w:w="1701" w:type="dxa"/>
          </w:tcPr>
          <w:p w:rsidR="007778B4" w:rsidRPr="0007550E" w:rsidRDefault="007778B4" w:rsidP="007778B4">
            <w:pPr>
              <w:jc w:val="both"/>
              <w:rPr>
                <w:rFonts w:ascii="Arial" w:hAnsi="Arial" w:cs="Arial"/>
                <w:szCs w:val="24"/>
              </w:rPr>
            </w:pPr>
          </w:p>
        </w:tc>
        <w:tc>
          <w:tcPr>
            <w:tcW w:w="2552" w:type="dxa"/>
          </w:tcPr>
          <w:p w:rsidR="007778B4" w:rsidRPr="0007550E" w:rsidRDefault="007778B4" w:rsidP="007778B4">
            <w:pPr>
              <w:jc w:val="both"/>
              <w:rPr>
                <w:rFonts w:ascii="Arial" w:hAnsi="Arial" w:cs="Arial"/>
                <w:szCs w:val="24"/>
              </w:rPr>
            </w:pPr>
          </w:p>
        </w:tc>
      </w:tr>
      <w:tr w:rsidR="007778B4" w:rsidRPr="0007550E" w:rsidTr="0057208D">
        <w:trPr>
          <w:jc w:val="center"/>
        </w:trPr>
        <w:tc>
          <w:tcPr>
            <w:tcW w:w="590" w:type="dxa"/>
          </w:tcPr>
          <w:p w:rsidR="007778B4" w:rsidRPr="0007550E" w:rsidRDefault="007778B4" w:rsidP="007778B4">
            <w:pPr>
              <w:jc w:val="both"/>
              <w:rPr>
                <w:rFonts w:ascii="Arial" w:hAnsi="Arial" w:cs="Arial"/>
                <w:szCs w:val="24"/>
              </w:rPr>
            </w:pPr>
          </w:p>
        </w:tc>
        <w:tc>
          <w:tcPr>
            <w:tcW w:w="2245" w:type="dxa"/>
          </w:tcPr>
          <w:p w:rsidR="007778B4" w:rsidRPr="0007550E" w:rsidRDefault="007778B4" w:rsidP="007778B4">
            <w:pPr>
              <w:jc w:val="both"/>
              <w:rPr>
                <w:rFonts w:ascii="Arial" w:hAnsi="Arial" w:cs="Arial"/>
                <w:szCs w:val="24"/>
              </w:rPr>
            </w:pPr>
          </w:p>
        </w:tc>
        <w:tc>
          <w:tcPr>
            <w:tcW w:w="2410" w:type="dxa"/>
          </w:tcPr>
          <w:p w:rsidR="007778B4" w:rsidRPr="0007550E" w:rsidRDefault="007778B4" w:rsidP="007778B4">
            <w:pPr>
              <w:jc w:val="both"/>
              <w:rPr>
                <w:rFonts w:ascii="Arial" w:hAnsi="Arial" w:cs="Arial"/>
                <w:szCs w:val="24"/>
              </w:rPr>
            </w:pPr>
          </w:p>
        </w:tc>
        <w:tc>
          <w:tcPr>
            <w:tcW w:w="1701" w:type="dxa"/>
          </w:tcPr>
          <w:p w:rsidR="007778B4" w:rsidRPr="0007550E" w:rsidRDefault="007778B4" w:rsidP="007778B4">
            <w:pPr>
              <w:jc w:val="both"/>
              <w:rPr>
                <w:rFonts w:ascii="Arial" w:hAnsi="Arial" w:cs="Arial"/>
                <w:szCs w:val="24"/>
              </w:rPr>
            </w:pPr>
          </w:p>
        </w:tc>
        <w:tc>
          <w:tcPr>
            <w:tcW w:w="2552" w:type="dxa"/>
          </w:tcPr>
          <w:p w:rsidR="007778B4" w:rsidRPr="0007550E" w:rsidRDefault="007778B4" w:rsidP="007778B4">
            <w:pPr>
              <w:jc w:val="both"/>
              <w:rPr>
                <w:rFonts w:ascii="Arial" w:hAnsi="Arial" w:cs="Arial"/>
                <w:szCs w:val="24"/>
              </w:rPr>
            </w:pPr>
          </w:p>
        </w:tc>
      </w:tr>
      <w:tr w:rsidR="007778B4" w:rsidRPr="0007550E" w:rsidTr="0057208D">
        <w:trPr>
          <w:jc w:val="center"/>
        </w:trPr>
        <w:tc>
          <w:tcPr>
            <w:tcW w:w="590" w:type="dxa"/>
          </w:tcPr>
          <w:p w:rsidR="007778B4" w:rsidRPr="0007550E" w:rsidRDefault="007778B4" w:rsidP="007778B4">
            <w:pPr>
              <w:jc w:val="both"/>
              <w:rPr>
                <w:rFonts w:ascii="Arial" w:hAnsi="Arial" w:cs="Arial"/>
                <w:szCs w:val="24"/>
              </w:rPr>
            </w:pPr>
          </w:p>
        </w:tc>
        <w:tc>
          <w:tcPr>
            <w:tcW w:w="2245" w:type="dxa"/>
          </w:tcPr>
          <w:p w:rsidR="007778B4" w:rsidRPr="0007550E" w:rsidRDefault="007778B4" w:rsidP="007778B4">
            <w:pPr>
              <w:jc w:val="both"/>
              <w:rPr>
                <w:rFonts w:ascii="Arial" w:hAnsi="Arial" w:cs="Arial"/>
                <w:szCs w:val="24"/>
              </w:rPr>
            </w:pPr>
          </w:p>
        </w:tc>
        <w:tc>
          <w:tcPr>
            <w:tcW w:w="2410" w:type="dxa"/>
          </w:tcPr>
          <w:p w:rsidR="007778B4" w:rsidRPr="0007550E" w:rsidRDefault="007778B4" w:rsidP="007778B4">
            <w:pPr>
              <w:jc w:val="both"/>
              <w:rPr>
                <w:rFonts w:ascii="Arial" w:hAnsi="Arial" w:cs="Arial"/>
                <w:szCs w:val="24"/>
              </w:rPr>
            </w:pPr>
          </w:p>
        </w:tc>
        <w:tc>
          <w:tcPr>
            <w:tcW w:w="1701" w:type="dxa"/>
          </w:tcPr>
          <w:p w:rsidR="007778B4" w:rsidRPr="0007550E" w:rsidRDefault="007778B4" w:rsidP="007778B4">
            <w:pPr>
              <w:jc w:val="both"/>
              <w:rPr>
                <w:rFonts w:ascii="Arial" w:hAnsi="Arial" w:cs="Arial"/>
                <w:szCs w:val="24"/>
              </w:rPr>
            </w:pPr>
          </w:p>
        </w:tc>
        <w:tc>
          <w:tcPr>
            <w:tcW w:w="2552" w:type="dxa"/>
          </w:tcPr>
          <w:p w:rsidR="007778B4" w:rsidRPr="0007550E" w:rsidRDefault="007778B4" w:rsidP="007778B4">
            <w:pPr>
              <w:jc w:val="both"/>
              <w:rPr>
                <w:rFonts w:ascii="Arial" w:hAnsi="Arial" w:cs="Arial"/>
                <w:szCs w:val="24"/>
              </w:rPr>
            </w:pPr>
          </w:p>
        </w:tc>
      </w:tr>
      <w:tr w:rsidR="007778B4" w:rsidRPr="0007550E" w:rsidTr="0057208D">
        <w:trPr>
          <w:jc w:val="center"/>
        </w:trPr>
        <w:tc>
          <w:tcPr>
            <w:tcW w:w="590" w:type="dxa"/>
            <w:tcBorders>
              <w:bottom w:val="single" w:sz="4" w:space="0" w:color="auto"/>
            </w:tcBorders>
          </w:tcPr>
          <w:p w:rsidR="007778B4" w:rsidRPr="0007550E" w:rsidRDefault="007778B4" w:rsidP="007778B4">
            <w:pPr>
              <w:jc w:val="both"/>
              <w:rPr>
                <w:rFonts w:ascii="Arial" w:hAnsi="Arial" w:cs="Arial"/>
                <w:szCs w:val="24"/>
              </w:rPr>
            </w:pPr>
          </w:p>
        </w:tc>
        <w:tc>
          <w:tcPr>
            <w:tcW w:w="2245" w:type="dxa"/>
            <w:tcBorders>
              <w:bottom w:val="single" w:sz="4" w:space="0" w:color="auto"/>
            </w:tcBorders>
          </w:tcPr>
          <w:p w:rsidR="007778B4" w:rsidRPr="0007550E" w:rsidRDefault="007778B4" w:rsidP="007778B4">
            <w:pPr>
              <w:jc w:val="both"/>
              <w:rPr>
                <w:rFonts w:ascii="Arial" w:hAnsi="Arial" w:cs="Arial"/>
                <w:szCs w:val="24"/>
              </w:rPr>
            </w:pPr>
          </w:p>
        </w:tc>
        <w:tc>
          <w:tcPr>
            <w:tcW w:w="2410" w:type="dxa"/>
            <w:tcBorders>
              <w:bottom w:val="single" w:sz="4" w:space="0" w:color="auto"/>
            </w:tcBorders>
          </w:tcPr>
          <w:p w:rsidR="007778B4" w:rsidRPr="0007550E" w:rsidRDefault="007778B4" w:rsidP="007778B4">
            <w:pPr>
              <w:jc w:val="both"/>
              <w:rPr>
                <w:rFonts w:ascii="Arial" w:hAnsi="Arial" w:cs="Arial"/>
                <w:szCs w:val="24"/>
              </w:rPr>
            </w:pPr>
          </w:p>
        </w:tc>
        <w:tc>
          <w:tcPr>
            <w:tcW w:w="1701" w:type="dxa"/>
            <w:tcBorders>
              <w:bottom w:val="single" w:sz="4" w:space="0" w:color="auto"/>
            </w:tcBorders>
          </w:tcPr>
          <w:p w:rsidR="007778B4" w:rsidRPr="0007550E" w:rsidRDefault="007778B4" w:rsidP="007778B4">
            <w:pPr>
              <w:jc w:val="both"/>
              <w:rPr>
                <w:rFonts w:ascii="Arial" w:hAnsi="Arial" w:cs="Arial"/>
                <w:szCs w:val="24"/>
              </w:rPr>
            </w:pPr>
          </w:p>
        </w:tc>
        <w:tc>
          <w:tcPr>
            <w:tcW w:w="2552" w:type="dxa"/>
          </w:tcPr>
          <w:p w:rsidR="007778B4" w:rsidRPr="0007550E" w:rsidRDefault="007778B4" w:rsidP="007778B4">
            <w:pPr>
              <w:jc w:val="both"/>
              <w:rPr>
                <w:rFonts w:ascii="Arial" w:hAnsi="Arial" w:cs="Arial"/>
                <w:szCs w:val="24"/>
              </w:rPr>
            </w:pPr>
          </w:p>
        </w:tc>
      </w:tr>
      <w:tr w:rsidR="007778B4" w:rsidRPr="0007550E" w:rsidTr="0057208D">
        <w:trPr>
          <w:cantSplit/>
          <w:jc w:val="center"/>
        </w:trPr>
        <w:tc>
          <w:tcPr>
            <w:tcW w:w="6946" w:type="dxa"/>
            <w:gridSpan w:val="4"/>
            <w:tcBorders>
              <w:left w:val="nil"/>
              <w:bottom w:val="nil"/>
            </w:tcBorders>
          </w:tcPr>
          <w:p w:rsidR="007778B4" w:rsidRPr="0007550E" w:rsidRDefault="007778B4" w:rsidP="007778B4">
            <w:pPr>
              <w:jc w:val="right"/>
              <w:rPr>
                <w:rFonts w:ascii="Arial" w:hAnsi="Arial" w:cs="Arial"/>
                <w:szCs w:val="24"/>
              </w:rPr>
            </w:pPr>
            <w:r w:rsidRPr="0007550E">
              <w:rPr>
                <w:rFonts w:ascii="Arial" w:hAnsi="Arial" w:cs="Arial"/>
                <w:szCs w:val="24"/>
              </w:rPr>
              <w:t xml:space="preserve">Total </w:t>
            </w:r>
            <w:r w:rsidRPr="0007550E">
              <w:rPr>
                <w:rFonts w:ascii="Arial" w:hAnsi="Arial" w:cs="Arial"/>
                <w:b/>
                <w:szCs w:val="24"/>
              </w:rPr>
              <w:t>I</w:t>
            </w:r>
            <w:r w:rsidRPr="0007550E">
              <w:rPr>
                <w:rFonts w:ascii="Arial" w:hAnsi="Arial" w:cs="Arial"/>
                <w:szCs w:val="24"/>
              </w:rPr>
              <w:t>:</w:t>
            </w:r>
          </w:p>
        </w:tc>
        <w:tc>
          <w:tcPr>
            <w:tcW w:w="2552" w:type="dxa"/>
          </w:tcPr>
          <w:p w:rsidR="007778B4" w:rsidRPr="0007550E" w:rsidRDefault="007778B4" w:rsidP="007778B4">
            <w:pPr>
              <w:jc w:val="both"/>
              <w:rPr>
                <w:rFonts w:ascii="Arial" w:hAnsi="Arial" w:cs="Arial"/>
                <w:szCs w:val="24"/>
              </w:rPr>
            </w:pPr>
          </w:p>
        </w:tc>
      </w:tr>
    </w:tbl>
    <w:p w:rsidR="007778B4" w:rsidRPr="0007550E" w:rsidRDefault="007778B4" w:rsidP="007778B4">
      <w:pPr>
        <w:rPr>
          <w:rFonts w:ascii="Arial" w:hAnsi="Arial" w:cs="Arial"/>
          <w:szCs w:val="24"/>
        </w:rPr>
      </w:pPr>
    </w:p>
    <w:p w:rsidR="007778B4" w:rsidRPr="0007550E" w:rsidRDefault="007778B4" w:rsidP="007778B4">
      <w:pPr>
        <w:rPr>
          <w:rFonts w:ascii="Arial" w:hAnsi="Arial" w:cs="Arial"/>
          <w:szCs w:val="24"/>
        </w:rPr>
      </w:pPr>
    </w:p>
    <w:p w:rsidR="007778B4" w:rsidRPr="0007550E" w:rsidRDefault="007778B4" w:rsidP="007778B4">
      <w:pPr>
        <w:rPr>
          <w:rFonts w:ascii="Arial" w:hAnsi="Arial" w:cs="Arial"/>
          <w:szCs w:val="24"/>
        </w:rPr>
      </w:pPr>
    </w:p>
    <w:p w:rsidR="007778B4" w:rsidRPr="0007550E" w:rsidRDefault="007778B4" w:rsidP="007778B4">
      <w:pPr>
        <w:widowControl w:val="0"/>
        <w:spacing w:after="120"/>
        <w:jc w:val="both"/>
        <w:rPr>
          <w:rFonts w:ascii="Arial" w:hAnsi="Arial" w:cs="Arial"/>
          <w:bCs/>
          <w:szCs w:val="24"/>
        </w:rPr>
      </w:pPr>
    </w:p>
    <w:p w:rsidR="007778B4" w:rsidRPr="0007550E" w:rsidRDefault="007778B4" w:rsidP="007778B4">
      <w:pPr>
        <w:rPr>
          <w:rFonts w:ascii="Arial" w:hAnsi="Arial" w:cs="Arial"/>
          <w:szCs w:val="24"/>
        </w:rPr>
      </w:pPr>
    </w:p>
    <w:p w:rsidR="007778B4" w:rsidRPr="0007550E" w:rsidRDefault="007778B4" w:rsidP="007778B4">
      <w:pPr>
        <w:rPr>
          <w:rFonts w:ascii="Arial" w:hAnsi="Arial" w:cs="Arial"/>
          <w:szCs w:val="24"/>
        </w:rPr>
      </w:pPr>
    </w:p>
    <w:p w:rsidR="007778B4" w:rsidRPr="0007550E" w:rsidRDefault="007778B4" w:rsidP="007778B4">
      <w:pPr>
        <w:rPr>
          <w:rFonts w:ascii="Arial" w:hAnsi="Arial" w:cs="Arial"/>
          <w:szCs w:val="24"/>
        </w:rPr>
      </w:pPr>
    </w:p>
    <w:tbl>
      <w:tblPr>
        <w:tblW w:w="0" w:type="auto"/>
        <w:jc w:val="center"/>
        <w:tblLook w:val="01E0" w:firstRow="1" w:lastRow="1" w:firstColumn="1" w:lastColumn="1" w:noHBand="0" w:noVBand="0"/>
      </w:tblPr>
      <w:tblGrid>
        <w:gridCol w:w="3597"/>
        <w:gridCol w:w="1959"/>
        <w:gridCol w:w="3734"/>
      </w:tblGrid>
      <w:tr w:rsidR="007778B4" w:rsidRPr="0007550E" w:rsidTr="007778B4">
        <w:trPr>
          <w:jc w:val="center"/>
        </w:trPr>
        <w:tc>
          <w:tcPr>
            <w:tcW w:w="3652" w:type="dxa"/>
          </w:tcPr>
          <w:p w:rsidR="007778B4" w:rsidRPr="0007550E" w:rsidRDefault="007778B4" w:rsidP="007778B4">
            <w:pPr>
              <w:jc w:val="center"/>
              <w:rPr>
                <w:rFonts w:ascii="Arial" w:hAnsi="Arial" w:cs="Arial"/>
                <w:szCs w:val="24"/>
              </w:rPr>
            </w:pPr>
            <w:r w:rsidRPr="0007550E">
              <w:rPr>
                <w:rFonts w:ascii="Arial" w:hAnsi="Arial" w:cs="Arial"/>
                <w:szCs w:val="24"/>
              </w:rPr>
              <w:t>Date:</w:t>
            </w:r>
          </w:p>
        </w:tc>
        <w:tc>
          <w:tcPr>
            <w:tcW w:w="1985" w:type="dxa"/>
          </w:tcPr>
          <w:p w:rsidR="007778B4" w:rsidRPr="0007550E" w:rsidRDefault="007778B4" w:rsidP="007778B4">
            <w:pPr>
              <w:jc w:val="center"/>
              <w:rPr>
                <w:rFonts w:ascii="Arial" w:hAnsi="Arial" w:cs="Arial"/>
                <w:szCs w:val="24"/>
              </w:rPr>
            </w:pPr>
            <w:r w:rsidRPr="0007550E">
              <w:rPr>
                <w:rFonts w:ascii="Arial" w:hAnsi="Arial" w:cs="Arial"/>
                <w:szCs w:val="24"/>
              </w:rPr>
              <w:t>L.S.</w:t>
            </w:r>
          </w:p>
        </w:tc>
        <w:tc>
          <w:tcPr>
            <w:tcW w:w="3782" w:type="dxa"/>
          </w:tcPr>
          <w:p w:rsidR="007778B4" w:rsidRPr="0007550E" w:rsidRDefault="007778B4" w:rsidP="007778B4">
            <w:pPr>
              <w:jc w:val="center"/>
              <w:rPr>
                <w:rFonts w:ascii="Arial" w:hAnsi="Arial" w:cs="Arial"/>
                <w:szCs w:val="24"/>
              </w:rPr>
            </w:pPr>
            <w:r w:rsidRPr="0007550E">
              <w:rPr>
                <w:rFonts w:ascii="Arial" w:hAnsi="Arial" w:cs="Arial"/>
                <w:szCs w:val="24"/>
              </w:rPr>
              <w:t>Tenderer:</w:t>
            </w:r>
          </w:p>
        </w:tc>
      </w:tr>
      <w:tr w:rsidR="007778B4" w:rsidRPr="0007550E" w:rsidTr="007778B4">
        <w:trPr>
          <w:jc w:val="center"/>
        </w:trPr>
        <w:tc>
          <w:tcPr>
            <w:tcW w:w="3652" w:type="dxa"/>
            <w:vAlign w:val="center"/>
          </w:tcPr>
          <w:p w:rsidR="007778B4" w:rsidRPr="0007550E" w:rsidRDefault="007778B4" w:rsidP="007778B4">
            <w:pPr>
              <w:jc w:val="both"/>
              <w:rPr>
                <w:rFonts w:ascii="Arial" w:hAnsi="Arial" w:cs="Arial"/>
                <w:szCs w:val="24"/>
              </w:rPr>
            </w:pPr>
          </w:p>
        </w:tc>
        <w:tc>
          <w:tcPr>
            <w:tcW w:w="1985" w:type="dxa"/>
            <w:vAlign w:val="center"/>
          </w:tcPr>
          <w:p w:rsidR="007778B4" w:rsidRPr="0007550E" w:rsidRDefault="007778B4" w:rsidP="007778B4">
            <w:pPr>
              <w:jc w:val="both"/>
              <w:rPr>
                <w:rFonts w:ascii="Arial" w:hAnsi="Arial" w:cs="Arial"/>
                <w:szCs w:val="24"/>
              </w:rPr>
            </w:pPr>
          </w:p>
        </w:tc>
        <w:tc>
          <w:tcPr>
            <w:tcW w:w="3782" w:type="dxa"/>
            <w:vAlign w:val="center"/>
          </w:tcPr>
          <w:p w:rsidR="007778B4" w:rsidRPr="0007550E" w:rsidRDefault="007778B4" w:rsidP="007778B4">
            <w:pPr>
              <w:jc w:val="both"/>
              <w:rPr>
                <w:rFonts w:ascii="Arial" w:hAnsi="Arial" w:cs="Arial"/>
                <w:szCs w:val="24"/>
              </w:rPr>
            </w:pPr>
          </w:p>
        </w:tc>
      </w:tr>
      <w:tr w:rsidR="007778B4" w:rsidRPr="0007550E" w:rsidTr="007778B4">
        <w:trPr>
          <w:jc w:val="center"/>
        </w:trPr>
        <w:tc>
          <w:tcPr>
            <w:tcW w:w="3652" w:type="dxa"/>
            <w:tcBorders>
              <w:bottom w:val="single" w:sz="4" w:space="0" w:color="auto"/>
            </w:tcBorders>
            <w:vAlign w:val="center"/>
          </w:tcPr>
          <w:p w:rsidR="007778B4" w:rsidRPr="0007550E" w:rsidRDefault="007778B4" w:rsidP="007778B4">
            <w:pPr>
              <w:jc w:val="both"/>
              <w:rPr>
                <w:rFonts w:ascii="Arial" w:hAnsi="Arial" w:cs="Arial"/>
                <w:szCs w:val="24"/>
              </w:rPr>
            </w:pPr>
          </w:p>
        </w:tc>
        <w:tc>
          <w:tcPr>
            <w:tcW w:w="1985" w:type="dxa"/>
            <w:vAlign w:val="center"/>
          </w:tcPr>
          <w:p w:rsidR="007778B4" w:rsidRPr="0007550E" w:rsidRDefault="007778B4" w:rsidP="007778B4">
            <w:pPr>
              <w:jc w:val="both"/>
              <w:rPr>
                <w:rFonts w:ascii="Arial" w:hAnsi="Arial" w:cs="Arial"/>
                <w:szCs w:val="24"/>
              </w:rPr>
            </w:pPr>
          </w:p>
        </w:tc>
        <w:tc>
          <w:tcPr>
            <w:tcW w:w="3782" w:type="dxa"/>
            <w:tcBorders>
              <w:bottom w:val="single" w:sz="4" w:space="0" w:color="auto"/>
            </w:tcBorders>
            <w:vAlign w:val="center"/>
          </w:tcPr>
          <w:p w:rsidR="007778B4" w:rsidRPr="0007550E" w:rsidRDefault="007778B4" w:rsidP="007778B4">
            <w:pPr>
              <w:jc w:val="both"/>
              <w:rPr>
                <w:rFonts w:ascii="Arial" w:hAnsi="Arial" w:cs="Arial"/>
                <w:szCs w:val="24"/>
              </w:rPr>
            </w:pPr>
          </w:p>
        </w:tc>
      </w:tr>
    </w:tbl>
    <w:p w:rsidR="007778B4" w:rsidRPr="0007550E" w:rsidRDefault="007778B4" w:rsidP="007778B4">
      <w:pPr>
        <w:rPr>
          <w:rFonts w:ascii="Arial" w:hAnsi="Arial" w:cs="Arial"/>
          <w:szCs w:val="24"/>
        </w:rPr>
      </w:pPr>
    </w:p>
    <w:p w:rsidR="007778B4" w:rsidRPr="0007550E" w:rsidRDefault="007778B4" w:rsidP="007778B4">
      <w:pPr>
        <w:tabs>
          <w:tab w:val="left" w:pos="1695"/>
        </w:tabs>
        <w:rPr>
          <w:rFonts w:ascii="Arial" w:hAnsi="Arial" w:cs="Arial"/>
          <w:b/>
          <w:i/>
          <w:szCs w:val="24"/>
        </w:rPr>
      </w:pPr>
    </w:p>
    <w:p w:rsidR="007778B4" w:rsidRPr="0007550E" w:rsidRDefault="007778B4" w:rsidP="007778B4">
      <w:pPr>
        <w:tabs>
          <w:tab w:val="left" w:pos="1695"/>
        </w:tabs>
        <w:jc w:val="both"/>
        <w:rPr>
          <w:rFonts w:ascii="Arial" w:hAnsi="Arial" w:cs="Arial"/>
          <w:b/>
          <w:i/>
          <w:sz w:val="22"/>
          <w:szCs w:val="22"/>
        </w:rPr>
      </w:pPr>
      <w:r w:rsidRPr="0007550E">
        <w:rPr>
          <w:rFonts w:ascii="Arial" w:hAnsi="Arial" w:cs="Arial"/>
          <w:b/>
          <w:i/>
          <w:sz w:val="22"/>
          <w:szCs w:val="22"/>
        </w:rPr>
        <w:t>Instruction:</w:t>
      </w:r>
    </w:p>
    <w:p w:rsidR="007778B4" w:rsidRPr="0007550E" w:rsidRDefault="007778B4" w:rsidP="007778B4">
      <w:pPr>
        <w:tabs>
          <w:tab w:val="left" w:pos="1695"/>
        </w:tabs>
        <w:jc w:val="both"/>
        <w:rPr>
          <w:rFonts w:ascii="Arial" w:hAnsi="Arial" w:cs="Arial"/>
          <w:sz w:val="22"/>
          <w:szCs w:val="22"/>
        </w:rPr>
      </w:pPr>
      <w:r w:rsidRPr="0007550E">
        <w:rPr>
          <w:rFonts w:ascii="Arial" w:hAnsi="Arial" w:cs="Arial"/>
          <w:sz w:val="22"/>
          <w:szCs w:val="22"/>
        </w:rPr>
        <w:t xml:space="preserve">The Tenderer shall clearly and unambiguously enter all the requested data into the Price Structure Form. </w:t>
      </w:r>
    </w:p>
    <w:p w:rsidR="007778B4" w:rsidRPr="0007550E" w:rsidRDefault="007778B4" w:rsidP="007778B4">
      <w:pPr>
        <w:tabs>
          <w:tab w:val="left" w:pos="1695"/>
        </w:tabs>
        <w:jc w:val="both"/>
        <w:rPr>
          <w:rFonts w:ascii="Arial" w:hAnsi="Arial" w:cs="Arial"/>
          <w:sz w:val="22"/>
          <w:szCs w:val="22"/>
        </w:rPr>
      </w:pPr>
      <w:r w:rsidRPr="0007550E">
        <w:rPr>
          <w:rFonts w:ascii="Arial" w:hAnsi="Arial" w:cs="Arial"/>
          <w:sz w:val="22"/>
          <w:szCs w:val="22"/>
        </w:rPr>
        <w:t>Given price structure proves that the price covers all costs that the Tenderer shall have in realization of procurement.</w:t>
      </w:r>
    </w:p>
    <w:p w:rsidR="007778B4" w:rsidRPr="0007550E" w:rsidRDefault="007778B4" w:rsidP="007778B4">
      <w:pPr>
        <w:suppressAutoHyphens w:val="0"/>
        <w:rPr>
          <w:rFonts w:ascii="Arial" w:hAnsi="Arial" w:cs="Arial"/>
          <w:b/>
        </w:rPr>
      </w:pPr>
      <w:r w:rsidRPr="0007550E">
        <w:rPr>
          <w:rFonts w:ascii="Arial" w:hAnsi="Arial" w:cs="Arial"/>
          <w:b/>
        </w:rPr>
        <w:br w:type="page"/>
      </w:r>
    </w:p>
    <w:p w:rsidR="007778B4" w:rsidRPr="0007550E" w:rsidRDefault="000218A0" w:rsidP="007778B4">
      <w:pPr>
        <w:jc w:val="right"/>
        <w:rPr>
          <w:rFonts w:ascii="Arial" w:hAnsi="Arial" w:cs="Arial"/>
          <w:b/>
          <w:i/>
        </w:rPr>
      </w:pPr>
      <w:r w:rsidRPr="0007550E">
        <w:rPr>
          <w:rFonts w:ascii="Arial" w:hAnsi="Arial" w:cs="Arial"/>
          <w:b/>
          <w:i/>
        </w:rPr>
        <w:lastRenderedPageBreak/>
        <w:t>FORM 6</w:t>
      </w:r>
    </w:p>
    <w:p w:rsidR="007778B4" w:rsidRPr="0007550E" w:rsidRDefault="007778B4" w:rsidP="007778B4">
      <w:pPr>
        <w:jc w:val="right"/>
        <w:rPr>
          <w:rFonts w:ascii="Arial" w:hAnsi="Arial" w:cs="Arial"/>
          <w:b/>
        </w:rPr>
      </w:pPr>
    </w:p>
    <w:p w:rsidR="007778B4" w:rsidRPr="0007550E" w:rsidRDefault="007778B4" w:rsidP="007778B4">
      <w:pPr>
        <w:tabs>
          <w:tab w:val="left" w:pos="1695"/>
        </w:tabs>
        <w:jc w:val="both"/>
        <w:rPr>
          <w:rFonts w:ascii="Arial" w:hAnsi="Arial" w:cs="Arial"/>
          <w:b/>
          <w:sz w:val="22"/>
          <w:szCs w:val="22"/>
        </w:rPr>
      </w:pPr>
    </w:p>
    <w:p w:rsidR="00DF4415" w:rsidRPr="0007550E" w:rsidRDefault="00E91058">
      <w:pPr>
        <w:pStyle w:val="Heading10"/>
        <w:jc w:val="center"/>
        <w:rPr>
          <w:rStyle w:val="BookTitle"/>
          <w:rFonts w:cs="Arial"/>
          <w:b/>
          <w:bCs w:val="0"/>
          <w:smallCaps w:val="0"/>
          <w:spacing w:val="0"/>
          <w:sz w:val="24"/>
          <w:szCs w:val="24"/>
        </w:rPr>
      </w:pPr>
      <w:bookmarkStart w:id="326" w:name="_Toc351378362"/>
      <w:bookmarkStart w:id="327" w:name="_Toc371416356"/>
      <w:bookmarkStart w:id="328" w:name="_Toc393713379"/>
      <w:bookmarkStart w:id="329" w:name="_Toc387313780"/>
      <w:r w:rsidRPr="0007550E">
        <w:rPr>
          <w:rStyle w:val="BookTitle"/>
          <w:rFonts w:cs="Arial"/>
          <w:b/>
          <w:spacing w:val="0"/>
          <w:sz w:val="24"/>
          <w:szCs w:val="24"/>
        </w:rPr>
        <w:t>MODEL CONTRACT</w:t>
      </w:r>
      <w:bookmarkStart w:id="330" w:name="_Toc354952858"/>
      <w:bookmarkEnd w:id="326"/>
      <w:bookmarkEnd w:id="327"/>
      <w:bookmarkEnd w:id="328"/>
      <w:bookmarkEnd w:id="329"/>
      <w:bookmarkEnd w:id="330"/>
    </w:p>
    <w:p w:rsidR="00B10AA0" w:rsidRPr="0007550E" w:rsidRDefault="00B10AA0" w:rsidP="00B10AA0">
      <w:pPr>
        <w:rPr>
          <w:rFonts w:ascii="Arial" w:hAnsi="Arial" w:cs="Arial"/>
          <w:b/>
          <w:szCs w:val="24"/>
        </w:rPr>
      </w:pPr>
    </w:p>
    <w:p w:rsidR="00B10AA0" w:rsidRPr="0007550E" w:rsidRDefault="00B10AA0" w:rsidP="00B10AA0">
      <w:pPr>
        <w:rPr>
          <w:rFonts w:ascii="Arial" w:hAnsi="Arial" w:cs="Arial"/>
        </w:rPr>
      </w:pPr>
    </w:p>
    <w:p w:rsidR="00B10AA0" w:rsidRPr="0007550E" w:rsidRDefault="00B10AA0" w:rsidP="00B10AA0">
      <w:pPr>
        <w:jc w:val="both"/>
        <w:rPr>
          <w:rFonts w:ascii="Arial" w:hAnsi="Arial" w:cs="Arial"/>
          <w:i/>
        </w:rPr>
      </w:pPr>
      <w:r w:rsidRPr="0007550E">
        <w:rPr>
          <w:rFonts w:ascii="Arial" w:hAnsi="Arial" w:cs="Arial"/>
          <w:i/>
        </w:rPr>
        <w:t xml:space="preserve">In accordance with the given Model Contract and elements of the most favorable tender Contract on Public Procurement shall be concluded. Tenderer is obliged to submit in the </w:t>
      </w:r>
      <w:r w:rsidR="009C0769" w:rsidRPr="0007550E">
        <w:rPr>
          <w:rFonts w:ascii="Arial" w:hAnsi="Arial" w:cs="Arial"/>
          <w:i/>
        </w:rPr>
        <w:t>T</w:t>
      </w:r>
      <w:r w:rsidRPr="0007550E">
        <w:rPr>
          <w:rFonts w:ascii="Arial" w:hAnsi="Arial" w:cs="Arial"/>
          <w:i/>
        </w:rPr>
        <w:t>ender the given Model Contract</w:t>
      </w:r>
      <w:r w:rsidR="006472DD" w:rsidRPr="0007550E">
        <w:rPr>
          <w:rFonts w:ascii="Arial" w:hAnsi="Arial" w:cs="Arial"/>
          <w:i/>
          <w:lang w:val="sr-Cyrl-CS"/>
        </w:rPr>
        <w:t xml:space="preserve"> </w:t>
      </w:r>
      <w:r w:rsidR="006472DD" w:rsidRPr="0007550E">
        <w:rPr>
          <w:rFonts w:ascii="Arial" w:hAnsi="Arial" w:cs="Arial"/>
          <w:i/>
        </w:rPr>
        <w:t>signed and stamped</w:t>
      </w:r>
      <w:r w:rsidRPr="0007550E">
        <w:rPr>
          <w:rFonts w:ascii="Arial" w:hAnsi="Arial" w:cs="Arial"/>
          <w:i/>
        </w:rPr>
        <w:t xml:space="preserve">. </w:t>
      </w:r>
    </w:p>
    <w:p w:rsidR="00B10AA0" w:rsidRPr="0007550E" w:rsidRDefault="00B10AA0" w:rsidP="00B10AA0">
      <w:pPr>
        <w:rPr>
          <w:rFonts w:ascii="Arial" w:hAnsi="Arial" w:cs="Arial"/>
        </w:rPr>
      </w:pPr>
    </w:p>
    <w:p w:rsidR="00B10AA0" w:rsidRPr="0007550E" w:rsidRDefault="00B10AA0" w:rsidP="00B10AA0">
      <w:pPr>
        <w:suppressAutoHyphens w:val="0"/>
        <w:autoSpaceDE w:val="0"/>
        <w:autoSpaceDN w:val="0"/>
        <w:jc w:val="both"/>
        <w:rPr>
          <w:rFonts w:ascii="Arial" w:hAnsi="Arial" w:cs="Arial"/>
          <w:b/>
          <w:color w:val="000000"/>
          <w:szCs w:val="24"/>
          <w:lang w:eastAsia="en-US"/>
        </w:rPr>
      </w:pPr>
    </w:p>
    <w:p w:rsidR="00B10AA0" w:rsidRPr="0007550E" w:rsidRDefault="00B10AA0" w:rsidP="00B10AA0">
      <w:pPr>
        <w:suppressAutoHyphens w:val="0"/>
        <w:autoSpaceDE w:val="0"/>
        <w:autoSpaceDN w:val="0"/>
        <w:jc w:val="both"/>
        <w:rPr>
          <w:rFonts w:ascii="Arial" w:hAnsi="Arial" w:cs="Arial"/>
          <w:color w:val="000000"/>
          <w:szCs w:val="24"/>
          <w:lang w:eastAsia="en-US"/>
        </w:rPr>
      </w:pPr>
      <w:r w:rsidRPr="0007550E">
        <w:rPr>
          <w:rFonts w:ascii="Arial" w:hAnsi="Arial" w:cs="Arial"/>
          <w:b/>
          <w:color w:val="000000"/>
          <w:szCs w:val="24"/>
          <w:lang w:eastAsia="en-US"/>
        </w:rPr>
        <w:t>CONTRACTING PARTIES</w:t>
      </w:r>
      <w:r w:rsidRPr="0007550E">
        <w:rPr>
          <w:rFonts w:ascii="Arial" w:hAnsi="Arial" w:cs="Arial"/>
          <w:color w:val="000000"/>
          <w:szCs w:val="24"/>
          <w:lang w:eastAsia="en-US"/>
        </w:rPr>
        <w:t xml:space="preserve">: </w:t>
      </w:r>
    </w:p>
    <w:p w:rsidR="00B10AA0" w:rsidRPr="0007550E" w:rsidRDefault="00B10AA0" w:rsidP="00B10AA0">
      <w:pPr>
        <w:suppressAutoHyphens w:val="0"/>
        <w:autoSpaceDE w:val="0"/>
        <w:autoSpaceDN w:val="0"/>
        <w:jc w:val="both"/>
        <w:rPr>
          <w:rFonts w:ascii="Arial" w:hAnsi="Arial" w:cs="Arial"/>
          <w:color w:val="000000"/>
          <w:szCs w:val="24"/>
          <w:lang w:eastAsia="en-US"/>
        </w:rPr>
      </w:pPr>
    </w:p>
    <w:p w:rsidR="00B10AA0" w:rsidRPr="0007550E" w:rsidRDefault="00B10AA0" w:rsidP="00B10AA0">
      <w:pPr>
        <w:numPr>
          <w:ilvl w:val="0"/>
          <w:numId w:val="18"/>
        </w:numPr>
        <w:suppressAutoHyphens w:val="0"/>
        <w:autoSpaceDE w:val="0"/>
        <w:autoSpaceDN w:val="0"/>
        <w:ind w:left="644"/>
        <w:jc w:val="both"/>
        <w:rPr>
          <w:rFonts w:ascii="Arial" w:hAnsi="Arial" w:cs="Arial"/>
          <w:color w:val="000000"/>
          <w:szCs w:val="24"/>
          <w:lang w:eastAsia="en-US"/>
        </w:rPr>
      </w:pPr>
      <w:proofErr w:type="spellStart"/>
      <w:r w:rsidRPr="0007550E">
        <w:rPr>
          <w:rFonts w:ascii="Arial" w:hAnsi="Arial" w:cs="Arial"/>
          <w:color w:val="000000"/>
          <w:szCs w:val="24"/>
          <w:lang w:eastAsia="en-US"/>
        </w:rPr>
        <w:t>Javno</w:t>
      </w:r>
      <w:proofErr w:type="spellEnd"/>
      <w:r w:rsidRPr="0007550E">
        <w:rPr>
          <w:rFonts w:ascii="Arial" w:hAnsi="Arial" w:cs="Arial"/>
          <w:color w:val="000000"/>
          <w:szCs w:val="24"/>
          <w:lang w:eastAsia="en-US"/>
        </w:rPr>
        <w:t xml:space="preserve"> </w:t>
      </w:r>
      <w:proofErr w:type="spellStart"/>
      <w:r w:rsidRPr="0007550E">
        <w:rPr>
          <w:rFonts w:ascii="Arial" w:hAnsi="Arial" w:cs="Arial"/>
          <w:color w:val="000000"/>
          <w:szCs w:val="24"/>
          <w:lang w:eastAsia="en-US"/>
        </w:rPr>
        <w:t>preduzeće</w:t>
      </w:r>
      <w:proofErr w:type="spellEnd"/>
      <w:r w:rsidRPr="0007550E">
        <w:rPr>
          <w:rFonts w:ascii="Arial" w:hAnsi="Arial" w:cs="Arial"/>
          <w:color w:val="000000"/>
          <w:szCs w:val="24"/>
          <w:lang w:eastAsia="en-US"/>
        </w:rPr>
        <w:t xml:space="preserve"> “</w:t>
      </w:r>
      <w:proofErr w:type="spellStart"/>
      <w:r w:rsidRPr="0007550E">
        <w:rPr>
          <w:rFonts w:ascii="Arial" w:hAnsi="Arial" w:cs="Arial"/>
          <w:color w:val="000000"/>
          <w:szCs w:val="24"/>
          <w:lang w:eastAsia="en-US"/>
        </w:rPr>
        <w:t>Elektroprivreda</w:t>
      </w:r>
      <w:proofErr w:type="spellEnd"/>
      <w:r w:rsidRPr="0007550E">
        <w:rPr>
          <w:rFonts w:ascii="Arial" w:hAnsi="Arial" w:cs="Arial"/>
          <w:color w:val="000000"/>
          <w:szCs w:val="24"/>
          <w:lang w:eastAsia="en-US"/>
        </w:rPr>
        <w:t xml:space="preserve"> </w:t>
      </w:r>
      <w:proofErr w:type="spellStart"/>
      <w:r w:rsidRPr="0007550E">
        <w:rPr>
          <w:rFonts w:ascii="Arial" w:hAnsi="Arial" w:cs="Arial"/>
          <w:color w:val="000000"/>
          <w:szCs w:val="24"/>
          <w:lang w:eastAsia="en-US"/>
        </w:rPr>
        <w:t>Srbije</w:t>
      </w:r>
      <w:proofErr w:type="spellEnd"/>
      <w:r w:rsidRPr="0007550E">
        <w:rPr>
          <w:rFonts w:ascii="Arial" w:hAnsi="Arial" w:cs="Arial"/>
          <w:color w:val="000000"/>
          <w:szCs w:val="24"/>
          <w:lang w:eastAsia="en-US"/>
        </w:rPr>
        <w:t xml:space="preserve">” - EPS, 11000 Beograd, </w:t>
      </w:r>
      <w:proofErr w:type="spellStart"/>
      <w:r w:rsidRPr="0007550E">
        <w:rPr>
          <w:rFonts w:ascii="Arial" w:hAnsi="Arial" w:cs="Arial"/>
          <w:color w:val="000000"/>
          <w:szCs w:val="24"/>
          <w:lang w:eastAsia="en-US"/>
        </w:rPr>
        <w:t>Carice</w:t>
      </w:r>
      <w:proofErr w:type="spellEnd"/>
      <w:r w:rsidRPr="0007550E">
        <w:rPr>
          <w:rFonts w:ascii="Arial" w:hAnsi="Arial" w:cs="Arial"/>
          <w:color w:val="000000"/>
          <w:szCs w:val="24"/>
          <w:lang w:eastAsia="en-US"/>
        </w:rPr>
        <w:t xml:space="preserve"> </w:t>
      </w:r>
      <w:proofErr w:type="spellStart"/>
      <w:r w:rsidRPr="0007550E">
        <w:rPr>
          <w:rFonts w:ascii="Arial" w:hAnsi="Arial" w:cs="Arial"/>
          <w:color w:val="000000"/>
          <w:szCs w:val="24"/>
          <w:lang w:eastAsia="en-US"/>
        </w:rPr>
        <w:t>Milice</w:t>
      </w:r>
      <w:proofErr w:type="spellEnd"/>
      <w:r w:rsidRPr="0007550E">
        <w:rPr>
          <w:rFonts w:ascii="Arial" w:hAnsi="Arial" w:cs="Arial"/>
          <w:color w:val="000000"/>
          <w:szCs w:val="24"/>
          <w:lang w:eastAsia="en-US"/>
        </w:rPr>
        <w:t xml:space="preserve"> 2, Identification number 20053658, Tax Identification Number 103920327, Current account 160-700-13 Bank </w:t>
      </w:r>
      <w:proofErr w:type="spellStart"/>
      <w:r w:rsidRPr="0007550E">
        <w:rPr>
          <w:rFonts w:ascii="Arial" w:hAnsi="Arial" w:cs="Arial"/>
          <w:color w:val="000000"/>
          <w:szCs w:val="24"/>
          <w:lang w:eastAsia="en-US"/>
        </w:rPr>
        <w:t>Intesa</w:t>
      </w:r>
      <w:proofErr w:type="spellEnd"/>
      <w:r w:rsidRPr="0007550E">
        <w:rPr>
          <w:rFonts w:ascii="Arial" w:hAnsi="Arial" w:cs="Arial"/>
          <w:color w:val="000000"/>
          <w:szCs w:val="24"/>
          <w:lang w:eastAsia="en-US"/>
        </w:rPr>
        <w:t xml:space="preserve"> represented by Aleksandar Obradović, Acting Director (hereinafter referred to as: the </w:t>
      </w:r>
      <w:r w:rsidRPr="0007550E">
        <w:rPr>
          <w:rFonts w:ascii="Arial" w:hAnsi="Arial" w:cs="Arial"/>
          <w:b/>
          <w:color w:val="000000"/>
          <w:szCs w:val="24"/>
          <w:lang w:eastAsia="en-US"/>
        </w:rPr>
        <w:t>Employer</w:t>
      </w:r>
      <w:r w:rsidRPr="0007550E">
        <w:rPr>
          <w:rFonts w:ascii="Arial" w:hAnsi="Arial" w:cs="Arial"/>
          <w:color w:val="000000"/>
          <w:szCs w:val="24"/>
          <w:lang w:eastAsia="en-US"/>
        </w:rPr>
        <w:t>)</w:t>
      </w:r>
    </w:p>
    <w:p w:rsidR="00B10AA0" w:rsidRPr="0007550E" w:rsidRDefault="00B10AA0" w:rsidP="00B10AA0">
      <w:pPr>
        <w:pStyle w:val="ArrialNarrow"/>
        <w:spacing w:after="0"/>
        <w:rPr>
          <w:rFonts w:ascii="Arial" w:hAnsi="Arial" w:cs="Arial"/>
          <w:color w:val="000000"/>
          <w:szCs w:val="24"/>
          <w:lang w:val="en-US"/>
        </w:rPr>
      </w:pPr>
    </w:p>
    <w:p w:rsidR="00B10AA0" w:rsidRPr="0007550E" w:rsidRDefault="00B10AA0" w:rsidP="00B10AA0">
      <w:pPr>
        <w:pStyle w:val="ArrialNarrow"/>
        <w:spacing w:after="0"/>
        <w:rPr>
          <w:rFonts w:ascii="Arial" w:hAnsi="Arial" w:cs="Arial"/>
          <w:color w:val="000000"/>
          <w:szCs w:val="24"/>
          <w:lang w:val="en-US"/>
        </w:rPr>
      </w:pPr>
      <w:proofErr w:type="gramStart"/>
      <w:r w:rsidRPr="0007550E">
        <w:rPr>
          <w:rFonts w:ascii="Arial" w:hAnsi="Arial" w:cs="Arial"/>
          <w:color w:val="000000"/>
          <w:szCs w:val="24"/>
          <w:lang w:val="en-US"/>
        </w:rPr>
        <w:t>and</w:t>
      </w:r>
      <w:proofErr w:type="gramEnd"/>
    </w:p>
    <w:p w:rsidR="00B10AA0" w:rsidRPr="0007550E" w:rsidRDefault="00B10AA0" w:rsidP="00B10AA0">
      <w:pPr>
        <w:pStyle w:val="ArrialNarrow"/>
        <w:spacing w:after="0"/>
        <w:rPr>
          <w:rFonts w:ascii="Arial" w:hAnsi="Arial" w:cs="Arial"/>
          <w:color w:val="000000"/>
          <w:szCs w:val="24"/>
          <w:lang w:val="en-US"/>
        </w:rPr>
      </w:pPr>
    </w:p>
    <w:p w:rsidR="00B10AA0" w:rsidRPr="0007550E" w:rsidRDefault="00B10AA0" w:rsidP="00B10AA0">
      <w:pPr>
        <w:pStyle w:val="ArrialNarrow"/>
        <w:numPr>
          <w:ilvl w:val="0"/>
          <w:numId w:val="18"/>
        </w:numPr>
        <w:spacing w:after="0"/>
        <w:rPr>
          <w:rFonts w:ascii="Arial" w:hAnsi="Arial" w:cs="Arial"/>
          <w:szCs w:val="24"/>
          <w:lang w:val="en-US"/>
        </w:rPr>
      </w:pPr>
      <w:r w:rsidRPr="0007550E">
        <w:rPr>
          <w:rFonts w:ascii="Arial" w:hAnsi="Arial" w:cs="Arial"/>
          <w:szCs w:val="24"/>
          <w:lang w:val="en-US"/>
        </w:rPr>
        <w:t xml:space="preserve">__________________________ from _____________________________, St. ____________, </w:t>
      </w:r>
      <w:r w:rsidRPr="0007550E">
        <w:rPr>
          <w:rFonts w:ascii="Arial" w:hAnsi="Arial" w:cs="Arial"/>
          <w:color w:val="000000"/>
          <w:szCs w:val="24"/>
          <w:lang w:val="en-US"/>
        </w:rPr>
        <w:t>Identification number: ____________, Tax Identification Number _____________.,</w:t>
      </w:r>
      <w:r w:rsidR="00F21854" w:rsidRPr="0007550E">
        <w:rPr>
          <w:rFonts w:ascii="Arial" w:hAnsi="Arial" w:cs="Arial"/>
          <w:color w:val="000000"/>
          <w:szCs w:val="24"/>
          <w:lang w:val="en-US"/>
        </w:rPr>
        <w:t xml:space="preserve"> </w:t>
      </w:r>
      <w:r w:rsidRPr="0007550E">
        <w:rPr>
          <w:rFonts w:ascii="Arial" w:hAnsi="Arial" w:cs="Arial"/>
          <w:szCs w:val="24"/>
          <w:lang w:val="en-US"/>
        </w:rPr>
        <w:t xml:space="preserve">represented by _________________________, ________________, </w:t>
      </w:r>
      <w:r w:rsidRPr="0007550E">
        <w:rPr>
          <w:rFonts w:ascii="Arial" w:hAnsi="Arial" w:cs="Arial"/>
          <w:i/>
          <w:szCs w:val="24"/>
          <w:lang w:val="en-US"/>
        </w:rPr>
        <w:t>(</w:t>
      </w:r>
      <w:r w:rsidRPr="0007550E">
        <w:rPr>
          <w:rFonts w:ascii="Arial" w:hAnsi="Arial" w:cs="Arial"/>
          <w:szCs w:val="24"/>
          <w:lang w:val="en-US"/>
        </w:rPr>
        <w:t>as a Leader for and on behalf of the group of Tenderers</w:t>
      </w:r>
      <w:r w:rsidRPr="0007550E">
        <w:rPr>
          <w:rFonts w:ascii="Arial" w:hAnsi="Arial" w:cs="Arial"/>
          <w:i/>
          <w:szCs w:val="24"/>
          <w:lang w:val="en-US"/>
        </w:rPr>
        <w:t xml:space="preserve"> </w:t>
      </w:r>
      <w:r w:rsidRPr="0007550E">
        <w:rPr>
          <w:rFonts w:ascii="Arial" w:hAnsi="Arial" w:cs="Arial"/>
          <w:i/>
          <w:color w:val="4F81BD" w:themeColor="accent1"/>
          <w:sz w:val="20"/>
          <w:lang w:val="en-US"/>
        </w:rPr>
        <w:t>[note: this will be stated in the text of the Contract in the event of joint Tender]</w:t>
      </w:r>
      <w:r w:rsidRPr="0007550E">
        <w:rPr>
          <w:rFonts w:ascii="Arial" w:hAnsi="Arial" w:cs="Arial"/>
          <w:i/>
          <w:szCs w:val="24"/>
          <w:lang w:val="en-US"/>
        </w:rPr>
        <w:t>)</w:t>
      </w:r>
      <w:r w:rsidRPr="0007550E">
        <w:rPr>
          <w:rFonts w:ascii="Arial" w:hAnsi="Arial" w:cs="Arial"/>
          <w:szCs w:val="24"/>
          <w:lang w:val="en-US"/>
        </w:rPr>
        <w:t xml:space="preserve"> (hereinafter referred to as ‘</w:t>
      </w:r>
      <w:r w:rsidRPr="0007550E">
        <w:rPr>
          <w:rFonts w:ascii="Arial" w:hAnsi="Arial" w:cs="Arial"/>
          <w:b/>
          <w:szCs w:val="24"/>
          <w:lang w:val="en-US"/>
        </w:rPr>
        <w:t>The Service Provider</w:t>
      </w:r>
      <w:r w:rsidRPr="0007550E">
        <w:rPr>
          <w:rFonts w:ascii="Arial" w:hAnsi="Arial" w:cs="Arial"/>
          <w:szCs w:val="24"/>
          <w:lang w:val="en-US"/>
        </w:rPr>
        <w:t>’</w:t>
      </w:r>
      <w:r w:rsidRPr="0007550E">
        <w:rPr>
          <w:rFonts w:ascii="Arial" w:hAnsi="Arial" w:cs="Arial"/>
          <w:b/>
          <w:szCs w:val="24"/>
          <w:lang w:val="en-US"/>
        </w:rPr>
        <w:t>)</w:t>
      </w:r>
    </w:p>
    <w:p w:rsidR="00B10AA0" w:rsidRPr="0007550E" w:rsidRDefault="00B10AA0" w:rsidP="00B10AA0">
      <w:pPr>
        <w:pStyle w:val="ArrialNarrow"/>
        <w:spacing w:after="0"/>
        <w:rPr>
          <w:rFonts w:ascii="Arial" w:hAnsi="Arial" w:cs="Arial"/>
          <w:szCs w:val="24"/>
          <w:lang w:val="en-US"/>
        </w:rPr>
      </w:pPr>
    </w:p>
    <w:p w:rsidR="00B10AA0" w:rsidRPr="0007550E" w:rsidRDefault="00B10AA0" w:rsidP="00B10AA0">
      <w:pPr>
        <w:suppressAutoHyphens w:val="0"/>
        <w:autoSpaceDE w:val="0"/>
        <w:autoSpaceDN w:val="0"/>
        <w:jc w:val="both"/>
        <w:rPr>
          <w:rFonts w:ascii="Arial" w:hAnsi="Arial" w:cs="Arial"/>
          <w:szCs w:val="24"/>
          <w:lang w:eastAsia="en-US"/>
        </w:rPr>
      </w:pPr>
      <w:r w:rsidRPr="0007550E">
        <w:rPr>
          <w:rFonts w:ascii="Arial" w:hAnsi="Arial" w:cs="Arial"/>
          <w:szCs w:val="24"/>
          <w:lang w:eastAsia="en-US"/>
        </w:rPr>
        <w:t>(</w:t>
      </w:r>
      <w:proofErr w:type="gramStart"/>
      <w:r w:rsidRPr="0007550E">
        <w:rPr>
          <w:rFonts w:ascii="Arial" w:hAnsi="Arial" w:cs="Arial"/>
          <w:szCs w:val="24"/>
          <w:lang w:eastAsia="en-US"/>
        </w:rPr>
        <w:t>hereinafter</w:t>
      </w:r>
      <w:proofErr w:type="gramEnd"/>
      <w:r w:rsidRPr="0007550E">
        <w:rPr>
          <w:rFonts w:ascii="Arial" w:hAnsi="Arial" w:cs="Arial"/>
          <w:szCs w:val="24"/>
          <w:lang w:eastAsia="en-US"/>
        </w:rPr>
        <w:t xml:space="preserve"> jointly referred to as: contracting parties)</w:t>
      </w:r>
    </w:p>
    <w:p w:rsidR="00B10AA0" w:rsidRPr="0007550E" w:rsidRDefault="00B10AA0" w:rsidP="00B10AA0">
      <w:pPr>
        <w:pStyle w:val="ArrialNarrow"/>
        <w:spacing w:after="0"/>
        <w:rPr>
          <w:rFonts w:ascii="Arial" w:hAnsi="Arial" w:cs="Arial"/>
          <w:szCs w:val="24"/>
          <w:lang w:val="en-US"/>
        </w:rPr>
      </w:pPr>
    </w:p>
    <w:p w:rsidR="00B10AA0" w:rsidRPr="0007550E" w:rsidRDefault="00B10AA0" w:rsidP="00B10AA0">
      <w:pPr>
        <w:pStyle w:val="ArrialNarrow"/>
        <w:spacing w:after="0"/>
        <w:rPr>
          <w:rFonts w:ascii="Arial" w:hAnsi="Arial" w:cs="Arial"/>
          <w:szCs w:val="24"/>
          <w:lang w:val="en-US"/>
        </w:rPr>
      </w:pPr>
      <w:proofErr w:type="gramStart"/>
      <w:r w:rsidRPr="0007550E">
        <w:rPr>
          <w:rFonts w:ascii="Arial" w:hAnsi="Arial" w:cs="Arial"/>
          <w:szCs w:val="24"/>
          <w:lang w:val="en-US"/>
        </w:rPr>
        <w:t>signed</w:t>
      </w:r>
      <w:proofErr w:type="gramEnd"/>
      <w:r w:rsidRPr="0007550E">
        <w:rPr>
          <w:rFonts w:ascii="Arial" w:hAnsi="Arial" w:cs="Arial"/>
          <w:szCs w:val="24"/>
          <w:lang w:val="en-US"/>
        </w:rPr>
        <w:t xml:space="preserve"> in Belgrade on _____________ 2014. </w:t>
      </w:r>
    </w:p>
    <w:p w:rsidR="00B10AA0" w:rsidRPr="0007550E" w:rsidRDefault="00B10AA0" w:rsidP="00B10AA0">
      <w:pPr>
        <w:pStyle w:val="ArrialNarrow"/>
        <w:spacing w:after="0"/>
        <w:rPr>
          <w:rFonts w:ascii="Arial" w:hAnsi="Arial" w:cs="Arial"/>
          <w:szCs w:val="24"/>
          <w:lang w:val="en-US"/>
        </w:rPr>
      </w:pPr>
    </w:p>
    <w:p w:rsidR="00B10AA0" w:rsidRPr="0007550E" w:rsidRDefault="00B10AA0" w:rsidP="00B10AA0">
      <w:pPr>
        <w:pStyle w:val="ArrialNarrow"/>
        <w:spacing w:after="0"/>
        <w:rPr>
          <w:rFonts w:ascii="Arial" w:hAnsi="Arial" w:cs="Arial"/>
          <w:szCs w:val="24"/>
          <w:lang w:val="en-US"/>
        </w:rPr>
      </w:pPr>
    </w:p>
    <w:p w:rsidR="00B10AA0" w:rsidRPr="0007550E" w:rsidRDefault="006350A3" w:rsidP="00B10AA0">
      <w:pPr>
        <w:pStyle w:val="ArrialNarrow"/>
        <w:spacing w:after="0"/>
        <w:jc w:val="center"/>
        <w:rPr>
          <w:rFonts w:ascii="Arial" w:hAnsi="Arial" w:cs="Arial"/>
          <w:b/>
          <w:lang w:val="en-US"/>
        </w:rPr>
      </w:pPr>
      <w:r>
        <w:rPr>
          <w:rFonts w:ascii="Arial" w:hAnsi="Arial" w:cs="Arial"/>
          <w:b/>
          <w:lang w:val="en-US"/>
        </w:rPr>
        <w:t>CONSULTING</w:t>
      </w:r>
      <w:r w:rsidR="00B10AA0" w:rsidRPr="0007550E">
        <w:rPr>
          <w:rFonts w:ascii="Arial" w:hAnsi="Arial" w:cs="Arial"/>
          <w:b/>
          <w:lang w:val="en-US"/>
        </w:rPr>
        <w:t xml:space="preserve"> SERVICES CONTRACT</w:t>
      </w:r>
    </w:p>
    <w:p w:rsidR="00B10AA0" w:rsidRPr="0007550E" w:rsidRDefault="00B10AA0" w:rsidP="00B10AA0">
      <w:pPr>
        <w:jc w:val="center"/>
        <w:rPr>
          <w:rFonts w:ascii="Arial" w:hAnsi="Arial" w:cs="Arial"/>
          <w:szCs w:val="24"/>
        </w:rPr>
      </w:pPr>
    </w:p>
    <w:p w:rsidR="00B10AA0" w:rsidRPr="0007550E" w:rsidRDefault="00B10AA0" w:rsidP="00B10AA0">
      <w:pPr>
        <w:pStyle w:val="ArrialNarrow"/>
        <w:tabs>
          <w:tab w:val="left" w:pos="5366"/>
        </w:tabs>
        <w:rPr>
          <w:rFonts w:ascii="Arial" w:hAnsi="Arial" w:cs="Arial"/>
          <w:color w:val="000000"/>
          <w:sz w:val="22"/>
          <w:szCs w:val="22"/>
          <w:lang w:val="en-US"/>
        </w:rPr>
      </w:pPr>
      <w:r w:rsidRPr="0007550E">
        <w:rPr>
          <w:rFonts w:ascii="Arial" w:hAnsi="Arial" w:cs="Arial"/>
          <w:b/>
          <w:color w:val="000000"/>
          <w:sz w:val="22"/>
          <w:szCs w:val="22"/>
          <w:lang w:val="en-US"/>
        </w:rPr>
        <w:t>WHEREAS:</w:t>
      </w:r>
    </w:p>
    <w:p w:rsidR="00F30DC8" w:rsidRPr="006350A3" w:rsidRDefault="00F30DC8" w:rsidP="00C1415C">
      <w:pPr>
        <w:pStyle w:val="ListParagraph"/>
        <w:numPr>
          <w:ilvl w:val="0"/>
          <w:numId w:val="52"/>
        </w:numPr>
        <w:spacing w:after="0" w:line="240" w:lineRule="auto"/>
        <w:ind w:left="714" w:hanging="357"/>
        <w:jc w:val="both"/>
        <w:rPr>
          <w:rFonts w:ascii="Arial" w:hAnsi="Arial" w:cs="Arial"/>
          <w:sz w:val="24"/>
          <w:szCs w:val="24"/>
          <w:lang w:val="en-US"/>
        </w:rPr>
      </w:pPr>
      <w:r w:rsidRPr="0007550E">
        <w:rPr>
          <w:rFonts w:ascii="Arial" w:hAnsi="Arial" w:cs="Arial"/>
          <w:sz w:val="24"/>
          <w:szCs w:val="24"/>
          <w:lang w:val="en-US"/>
        </w:rPr>
        <w:t>The Employer</w:t>
      </w:r>
      <w:r w:rsidRPr="0007550E">
        <w:rPr>
          <w:rFonts w:ascii="Arial" w:hAnsi="Arial" w:cs="Arial"/>
          <w:color w:val="000000"/>
          <w:sz w:val="24"/>
          <w:szCs w:val="24"/>
          <w:lang w:val="en-US"/>
        </w:rPr>
        <w:t xml:space="preserve"> </w:t>
      </w:r>
      <w:r w:rsidR="005C755B" w:rsidRPr="0007550E">
        <w:rPr>
          <w:rFonts w:ascii="Arial" w:hAnsi="Arial" w:cs="Arial"/>
          <w:color w:val="000000"/>
          <w:sz w:val="24"/>
          <w:szCs w:val="24"/>
          <w:lang w:val="en-US"/>
        </w:rPr>
        <w:t xml:space="preserve">has </w:t>
      </w:r>
      <w:r w:rsidRPr="0007550E">
        <w:rPr>
          <w:rFonts w:ascii="Arial" w:hAnsi="Arial" w:cs="Arial"/>
          <w:color w:val="000000"/>
          <w:sz w:val="24"/>
          <w:szCs w:val="24"/>
          <w:lang w:val="en-US"/>
        </w:rPr>
        <w:t xml:space="preserve">executed </w:t>
      </w:r>
      <w:r w:rsidRPr="0007550E">
        <w:rPr>
          <w:rFonts w:ascii="Arial" w:hAnsi="Arial" w:cs="Arial"/>
          <w:sz w:val="24"/>
          <w:szCs w:val="24"/>
          <w:lang w:val="en-US"/>
        </w:rPr>
        <w:t xml:space="preserve">an open public procurement procedure for the </w:t>
      </w:r>
      <w:r w:rsidR="006350A3">
        <w:rPr>
          <w:rFonts w:ascii="Arial" w:hAnsi="Arial" w:cs="Arial"/>
          <w:sz w:val="24"/>
          <w:szCs w:val="24"/>
          <w:lang w:val="en-US"/>
        </w:rPr>
        <w:t>consulting</w:t>
      </w:r>
      <w:r w:rsidRPr="0007550E">
        <w:rPr>
          <w:rFonts w:ascii="Arial" w:hAnsi="Arial" w:cs="Arial"/>
          <w:sz w:val="24"/>
          <w:szCs w:val="24"/>
          <w:lang w:val="en-US"/>
        </w:rPr>
        <w:t xml:space="preserve"> services </w:t>
      </w:r>
      <w:r w:rsidR="006350A3">
        <w:rPr>
          <w:rFonts w:ascii="Arial" w:hAnsi="Arial" w:cs="Arial"/>
          <w:sz w:val="24"/>
          <w:szCs w:val="24"/>
          <w:lang w:val="en-US"/>
        </w:rPr>
        <w:t xml:space="preserve">for project of services </w:t>
      </w:r>
      <w:r w:rsidRPr="0007550E">
        <w:rPr>
          <w:rFonts w:ascii="Arial" w:hAnsi="Arial" w:cs="Arial"/>
          <w:sz w:val="24"/>
          <w:szCs w:val="24"/>
          <w:lang w:val="en-US"/>
        </w:rPr>
        <w:t>”</w:t>
      </w:r>
      <w:r w:rsidR="00C45B24" w:rsidRPr="0007550E">
        <w:rPr>
          <w:rFonts w:ascii="Arial" w:hAnsi="Arial" w:cs="Arial"/>
          <w:sz w:val="24"/>
          <w:szCs w:val="24"/>
          <w:lang w:val="en-US"/>
        </w:rPr>
        <w:t>The Unbundling process</w:t>
      </w:r>
      <w:r w:rsidR="00304CBA" w:rsidRPr="0007550E">
        <w:rPr>
          <w:rFonts w:ascii="Arial" w:hAnsi="Arial" w:cs="Arial"/>
          <w:sz w:val="24"/>
          <w:szCs w:val="24"/>
          <w:lang w:val="en-US"/>
        </w:rPr>
        <w:t xml:space="preserve"> </w:t>
      </w:r>
      <w:r w:rsidR="00C45B24" w:rsidRPr="0007550E">
        <w:rPr>
          <w:rFonts w:ascii="Arial" w:hAnsi="Arial" w:cs="Arial"/>
          <w:sz w:val="24"/>
          <w:szCs w:val="24"/>
          <w:lang w:val="en-US"/>
        </w:rPr>
        <w:t>-Transformation of Distribution System Operators (DSOs)</w:t>
      </w:r>
      <w:r w:rsidR="00C51822" w:rsidRPr="0007550E">
        <w:rPr>
          <w:rFonts w:ascii="Arial" w:hAnsi="Arial" w:cs="Arial"/>
          <w:szCs w:val="24"/>
        </w:rPr>
        <w:t xml:space="preserve"> </w:t>
      </w:r>
      <w:r w:rsidR="00C51822" w:rsidRPr="0007550E">
        <w:rPr>
          <w:rFonts w:ascii="Arial" w:hAnsi="Arial" w:cs="Arial"/>
          <w:sz w:val="24"/>
          <w:szCs w:val="24"/>
        </w:rPr>
        <w:t>and Supplier</w:t>
      </w:r>
      <w:r w:rsidR="00C51822" w:rsidRPr="0007550E">
        <w:rPr>
          <w:rFonts w:ascii="Arial" w:hAnsi="Arial" w:cs="Arial"/>
          <w:sz w:val="24"/>
          <w:szCs w:val="24"/>
          <w:lang w:val="en-US"/>
        </w:rPr>
        <w:t>”</w:t>
      </w:r>
      <w:r w:rsidR="00C45B24" w:rsidRPr="0007550E">
        <w:rPr>
          <w:rFonts w:ascii="Arial" w:hAnsi="Arial" w:cs="Arial"/>
          <w:sz w:val="24"/>
          <w:szCs w:val="24"/>
          <w:lang w:val="en-US"/>
        </w:rPr>
        <w:t xml:space="preserve"> </w:t>
      </w:r>
      <w:r w:rsidRPr="0007550E">
        <w:rPr>
          <w:rFonts w:ascii="Arial" w:hAnsi="Arial" w:cs="Arial"/>
          <w:sz w:val="24"/>
          <w:szCs w:val="24"/>
          <w:lang w:val="en-US"/>
        </w:rPr>
        <w:t xml:space="preserve">pursuant to Article 32 of the Public Procurement Act, to procure the services under a public procurement No. </w:t>
      </w:r>
      <w:r w:rsidR="001C360D" w:rsidRPr="001C360D">
        <w:rPr>
          <w:rFonts w:ascii="Arial" w:hAnsi="Arial" w:cs="Arial"/>
          <w:sz w:val="24"/>
          <w:szCs w:val="24"/>
          <w:lang w:val="en-US"/>
        </w:rPr>
        <w:t>48/14/DDЕЕ;</w:t>
      </w:r>
    </w:p>
    <w:p w:rsidR="00B10AA0" w:rsidRPr="0007550E" w:rsidRDefault="00B10AA0" w:rsidP="00C1415C">
      <w:pPr>
        <w:pStyle w:val="BodyText"/>
        <w:numPr>
          <w:ilvl w:val="0"/>
          <w:numId w:val="25"/>
        </w:numPr>
        <w:tabs>
          <w:tab w:val="left" w:pos="360"/>
        </w:tabs>
        <w:suppressAutoHyphens w:val="0"/>
        <w:ind w:left="714" w:hanging="357"/>
        <w:rPr>
          <w:rFonts w:ascii="Arial" w:hAnsi="Arial" w:cs="Arial"/>
          <w:szCs w:val="24"/>
        </w:rPr>
      </w:pPr>
      <w:r w:rsidRPr="0007550E">
        <w:rPr>
          <w:rFonts w:ascii="Arial" w:hAnsi="Arial" w:cs="Arial"/>
          <w:szCs w:val="24"/>
        </w:rPr>
        <w:t>Procurement Notice</w:t>
      </w:r>
      <w:r w:rsidR="005C755B" w:rsidRPr="0007550E">
        <w:rPr>
          <w:rFonts w:ascii="Arial" w:hAnsi="Arial" w:cs="Arial"/>
          <w:szCs w:val="24"/>
        </w:rPr>
        <w:t xml:space="preserve"> concerning subject public procurement</w:t>
      </w:r>
      <w:r w:rsidRPr="0007550E">
        <w:rPr>
          <w:rFonts w:ascii="Arial" w:hAnsi="Arial" w:cs="Arial"/>
          <w:szCs w:val="24"/>
        </w:rPr>
        <w:t xml:space="preserve"> </w:t>
      </w:r>
      <w:r w:rsidR="005C755B" w:rsidRPr="0007550E">
        <w:rPr>
          <w:rFonts w:ascii="Arial" w:hAnsi="Arial" w:cs="Arial"/>
          <w:szCs w:val="24"/>
        </w:rPr>
        <w:t xml:space="preserve">was published </w:t>
      </w:r>
      <w:r w:rsidRPr="0007550E">
        <w:rPr>
          <w:rFonts w:ascii="Arial" w:hAnsi="Arial" w:cs="Arial"/>
          <w:szCs w:val="24"/>
        </w:rPr>
        <w:t xml:space="preserve">on </w:t>
      </w:r>
      <w:r w:rsidR="009B3DC0" w:rsidRPr="009B3DC0">
        <w:rPr>
          <w:rFonts w:ascii="Arial" w:hAnsi="Arial" w:cs="Arial"/>
          <w:szCs w:val="24"/>
        </w:rPr>
        <w:t>12</w:t>
      </w:r>
      <w:r w:rsidR="006350A3" w:rsidRPr="009B3DC0">
        <w:rPr>
          <w:rFonts w:ascii="Arial" w:hAnsi="Arial" w:cs="Arial"/>
          <w:szCs w:val="24"/>
        </w:rPr>
        <w:t>.08</w:t>
      </w:r>
      <w:r w:rsidR="00932A5E" w:rsidRPr="009B3DC0">
        <w:rPr>
          <w:rFonts w:ascii="Arial" w:hAnsi="Arial" w:cs="Arial"/>
          <w:szCs w:val="24"/>
        </w:rPr>
        <w:t>.2014</w:t>
      </w:r>
      <w:r w:rsidR="00A30530" w:rsidRPr="009B3DC0">
        <w:rPr>
          <w:rFonts w:ascii="Arial" w:hAnsi="Arial" w:cs="Arial"/>
          <w:szCs w:val="24"/>
        </w:rPr>
        <w:t xml:space="preserve">. </w:t>
      </w:r>
      <w:r w:rsidRPr="009B3DC0">
        <w:rPr>
          <w:rFonts w:ascii="Arial" w:hAnsi="Arial" w:cs="Arial"/>
          <w:szCs w:val="24"/>
        </w:rPr>
        <w:t>on the</w:t>
      </w:r>
      <w:r w:rsidRPr="0007550E">
        <w:rPr>
          <w:rFonts w:ascii="Arial" w:hAnsi="Arial" w:cs="Arial"/>
          <w:szCs w:val="24"/>
        </w:rPr>
        <w:t xml:space="preserve"> Public Procurement Portal </w:t>
      </w:r>
      <w:r w:rsidR="009C4E80" w:rsidRPr="0007550E">
        <w:rPr>
          <w:rFonts w:ascii="Arial" w:hAnsi="Arial" w:cs="Arial"/>
          <w:szCs w:val="24"/>
        </w:rPr>
        <w:t xml:space="preserve">and legislation database </w:t>
      </w:r>
      <w:r w:rsidRPr="0007550E">
        <w:rPr>
          <w:rFonts w:ascii="Arial" w:hAnsi="Arial" w:cs="Arial"/>
          <w:szCs w:val="24"/>
        </w:rPr>
        <w:t>and the website of the Employer;</w:t>
      </w:r>
    </w:p>
    <w:p w:rsidR="00B10AA0" w:rsidRPr="0007550E" w:rsidRDefault="00B10AA0" w:rsidP="00C1415C">
      <w:pPr>
        <w:pStyle w:val="BodyText"/>
        <w:numPr>
          <w:ilvl w:val="0"/>
          <w:numId w:val="25"/>
        </w:numPr>
        <w:tabs>
          <w:tab w:val="left" w:pos="360"/>
        </w:tabs>
        <w:suppressAutoHyphens w:val="0"/>
        <w:ind w:left="714" w:hanging="357"/>
        <w:rPr>
          <w:rFonts w:ascii="Arial" w:hAnsi="Arial" w:cs="Arial"/>
        </w:rPr>
      </w:pPr>
      <w:r w:rsidRPr="0007550E">
        <w:rPr>
          <w:rFonts w:ascii="Arial" w:hAnsi="Arial" w:cs="Arial"/>
          <w:szCs w:val="24"/>
        </w:rPr>
        <w:t>The Service Provider’s tender under an open procedure that is filed in PE EPS under No. _________ dated _________ 201</w:t>
      </w:r>
      <w:r w:rsidR="009C4E80" w:rsidRPr="0007550E">
        <w:rPr>
          <w:rFonts w:ascii="Arial" w:hAnsi="Arial" w:cs="Arial"/>
          <w:szCs w:val="24"/>
        </w:rPr>
        <w:t>4</w:t>
      </w:r>
      <w:r w:rsidRPr="0007550E">
        <w:rPr>
          <w:rFonts w:ascii="Arial" w:hAnsi="Arial" w:cs="Arial"/>
          <w:szCs w:val="24"/>
        </w:rPr>
        <w:t>. fully corresponds to the Employer’s requirements</w:t>
      </w:r>
      <w:r w:rsidRPr="0007550E">
        <w:rPr>
          <w:rFonts w:ascii="Arial" w:hAnsi="Arial" w:cs="Arial"/>
        </w:rPr>
        <w:t xml:space="preserve"> stated under the Invitation and the Tender documents;</w:t>
      </w:r>
    </w:p>
    <w:p w:rsidR="00B10AA0" w:rsidRPr="0007550E" w:rsidRDefault="00B10AA0" w:rsidP="00917565">
      <w:pPr>
        <w:pStyle w:val="BodyText"/>
        <w:numPr>
          <w:ilvl w:val="0"/>
          <w:numId w:val="25"/>
        </w:numPr>
        <w:tabs>
          <w:tab w:val="left" w:pos="360"/>
        </w:tabs>
        <w:suppressAutoHyphens w:val="0"/>
        <w:rPr>
          <w:rFonts w:ascii="Arial" w:hAnsi="Arial" w:cs="Arial"/>
          <w:szCs w:val="24"/>
        </w:rPr>
      </w:pPr>
      <w:r w:rsidRPr="0007550E">
        <w:rPr>
          <w:rFonts w:ascii="Arial" w:hAnsi="Arial" w:cs="Arial"/>
          <w:szCs w:val="24"/>
        </w:rPr>
        <w:t xml:space="preserve">The Employer has on the basis of the Service Provider’s tender and the Decision on contract awarding, selected the Service Provider to implement the following </w:t>
      </w:r>
      <w:r w:rsidR="006350A3">
        <w:rPr>
          <w:rFonts w:ascii="Arial" w:hAnsi="Arial" w:cs="Arial"/>
          <w:szCs w:val="24"/>
        </w:rPr>
        <w:t>consulting</w:t>
      </w:r>
      <w:r w:rsidRPr="0007550E">
        <w:rPr>
          <w:rFonts w:ascii="Arial" w:hAnsi="Arial" w:cs="Arial"/>
          <w:szCs w:val="24"/>
        </w:rPr>
        <w:t xml:space="preserve"> services</w:t>
      </w:r>
      <w:r w:rsidR="006B3D92">
        <w:rPr>
          <w:rFonts w:ascii="Arial" w:hAnsi="Arial" w:cs="Arial"/>
          <w:szCs w:val="24"/>
        </w:rPr>
        <w:t xml:space="preserve"> for project of services</w:t>
      </w:r>
      <w:r w:rsidRPr="0007550E">
        <w:rPr>
          <w:rFonts w:ascii="Arial" w:hAnsi="Arial" w:cs="Arial"/>
          <w:szCs w:val="24"/>
        </w:rPr>
        <w:t xml:space="preserve">: </w:t>
      </w:r>
      <w:r w:rsidRPr="0007550E">
        <w:rPr>
          <w:rFonts w:ascii="Arial" w:hAnsi="Arial" w:cs="Arial"/>
        </w:rPr>
        <w:t>”</w:t>
      </w:r>
      <w:r w:rsidR="00C51822" w:rsidRPr="0007550E">
        <w:rPr>
          <w:rFonts w:ascii="Arial" w:hAnsi="Arial" w:cs="Arial"/>
          <w:szCs w:val="24"/>
        </w:rPr>
        <w:t>The Unbundling process</w:t>
      </w:r>
      <w:r w:rsidR="00304CBA" w:rsidRPr="0007550E">
        <w:rPr>
          <w:rFonts w:ascii="Arial" w:hAnsi="Arial" w:cs="Arial"/>
          <w:szCs w:val="24"/>
        </w:rPr>
        <w:t xml:space="preserve"> </w:t>
      </w:r>
      <w:r w:rsidR="00C51822" w:rsidRPr="0007550E">
        <w:rPr>
          <w:rFonts w:ascii="Arial" w:hAnsi="Arial" w:cs="Arial"/>
          <w:szCs w:val="24"/>
        </w:rPr>
        <w:t>-Transformation of Distribution System Operators (DSOs)</w:t>
      </w:r>
      <w:r w:rsidR="00C51822" w:rsidRPr="0007550E">
        <w:rPr>
          <w:rFonts w:ascii="Arial" w:eastAsia="Calibri" w:hAnsi="Arial" w:cs="Arial"/>
          <w:szCs w:val="24"/>
          <w:lang w:eastAsia="en-US"/>
        </w:rPr>
        <w:t xml:space="preserve"> and Supplier</w:t>
      </w:r>
      <w:r w:rsidRPr="0007550E">
        <w:rPr>
          <w:rFonts w:ascii="Arial" w:hAnsi="Arial" w:cs="Arial"/>
        </w:rPr>
        <w:t>”</w:t>
      </w:r>
    </w:p>
    <w:p w:rsidR="00B10AA0" w:rsidRPr="0007550E" w:rsidRDefault="00B10AA0" w:rsidP="00B10AA0">
      <w:pPr>
        <w:suppressAutoHyphens w:val="0"/>
        <w:rPr>
          <w:rFonts w:ascii="Arial" w:hAnsi="Arial" w:cs="Arial"/>
          <w:b/>
          <w:smallCaps/>
        </w:rPr>
      </w:pPr>
    </w:p>
    <w:p w:rsidR="00B10AA0" w:rsidRPr="0007550E" w:rsidRDefault="00B10AA0" w:rsidP="00B10AA0">
      <w:pPr>
        <w:jc w:val="center"/>
        <w:rPr>
          <w:rFonts w:ascii="Arial" w:hAnsi="Arial" w:cs="Arial"/>
          <w:b/>
          <w:smallCaps/>
        </w:rPr>
      </w:pPr>
      <w:r w:rsidRPr="0007550E">
        <w:rPr>
          <w:rFonts w:ascii="Arial" w:hAnsi="Arial" w:cs="Arial"/>
          <w:b/>
          <w:smallCaps/>
        </w:rPr>
        <w:t>Article 1</w:t>
      </w:r>
    </w:p>
    <w:p w:rsidR="00B10AA0" w:rsidRPr="0007550E" w:rsidRDefault="00B10AA0" w:rsidP="00304CBA">
      <w:pPr>
        <w:jc w:val="both"/>
        <w:rPr>
          <w:rFonts w:ascii="Arial" w:hAnsi="Arial" w:cs="Arial"/>
          <w:szCs w:val="24"/>
        </w:rPr>
      </w:pPr>
      <w:r w:rsidRPr="0007550E">
        <w:rPr>
          <w:rFonts w:ascii="Arial" w:hAnsi="Arial" w:cs="Arial"/>
        </w:rPr>
        <w:t xml:space="preserve">The Service Provider shall for the needs of the Employer </w:t>
      </w:r>
      <w:r w:rsidR="00C51822" w:rsidRPr="0007550E">
        <w:rPr>
          <w:rFonts w:ascii="Arial" w:hAnsi="Arial" w:cs="Arial"/>
        </w:rPr>
        <w:t xml:space="preserve">perform the </w:t>
      </w:r>
      <w:r w:rsidR="006350A3">
        <w:rPr>
          <w:rFonts w:ascii="Arial" w:hAnsi="Arial" w:cs="Arial"/>
        </w:rPr>
        <w:t>consulting</w:t>
      </w:r>
      <w:r w:rsidR="00C51822" w:rsidRPr="0007550E">
        <w:rPr>
          <w:rFonts w:ascii="Arial" w:hAnsi="Arial" w:cs="Arial"/>
        </w:rPr>
        <w:t xml:space="preserve"> service</w:t>
      </w:r>
      <w:r w:rsidR="00CE3C6B" w:rsidRPr="0007550E">
        <w:rPr>
          <w:rFonts w:ascii="Arial" w:hAnsi="Arial" w:cs="Arial"/>
          <w:szCs w:val="24"/>
        </w:rPr>
        <w:t xml:space="preserve"> </w:t>
      </w:r>
      <w:r w:rsidR="006350A3">
        <w:rPr>
          <w:rFonts w:ascii="Arial" w:hAnsi="Arial" w:cs="Arial"/>
          <w:szCs w:val="24"/>
        </w:rPr>
        <w:t xml:space="preserve">for project of services </w:t>
      </w:r>
      <w:r w:rsidR="005401B9" w:rsidRPr="0007550E">
        <w:rPr>
          <w:rFonts w:ascii="Arial" w:eastAsia="Calibri" w:hAnsi="Arial" w:cs="Arial"/>
          <w:szCs w:val="24"/>
          <w:lang w:eastAsia="en-US"/>
        </w:rPr>
        <w:t xml:space="preserve">“The </w:t>
      </w:r>
      <w:r w:rsidR="005401B9" w:rsidRPr="0007550E">
        <w:rPr>
          <w:rFonts w:ascii="Arial" w:hAnsi="Arial" w:cs="Arial"/>
          <w:szCs w:val="24"/>
        </w:rPr>
        <w:t>Unbundling</w:t>
      </w:r>
      <w:r w:rsidR="005401B9" w:rsidRPr="0007550E">
        <w:rPr>
          <w:rFonts w:ascii="Arial" w:eastAsia="Calibri" w:hAnsi="Arial" w:cs="Arial"/>
          <w:szCs w:val="24"/>
          <w:lang w:eastAsia="en-US"/>
        </w:rPr>
        <w:t xml:space="preserve"> process</w:t>
      </w:r>
      <w:r w:rsidR="00304CBA" w:rsidRPr="0007550E">
        <w:rPr>
          <w:rFonts w:ascii="Arial" w:eastAsia="Calibri" w:hAnsi="Arial" w:cs="Arial"/>
          <w:szCs w:val="24"/>
          <w:lang w:eastAsia="en-US"/>
        </w:rPr>
        <w:t xml:space="preserve"> </w:t>
      </w:r>
      <w:r w:rsidR="005401B9" w:rsidRPr="0007550E">
        <w:rPr>
          <w:rFonts w:ascii="Arial" w:eastAsia="Calibri" w:hAnsi="Arial" w:cs="Arial"/>
          <w:szCs w:val="24"/>
          <w:lang w:eastAsia="en-US"/>
        </w:rPr>
        <w:t xml:space="preserve">- </w:t>
      </w:r>
      <w:r w:rsidR="005401B9" w:rsidRPr="0007550E">
        <w:rPr>
          <w:rFonts w:ascii="Arial" w:hAnsi="Arial" w:cs="Arial"/>
          <w:szCs w:val="24"/>
        </w:rPr>
        <w:t xml:space="preserve">Transformation of </w:t>
      </w:r>
      <w:r w:rsidR="005401B9" w:rsidRPr="0007550E">
        <w:rPr>
          <w:rFonts w:ascii="Arial" w:eastAsia="Calibri" w:hAnsi="Arial" w:cs="Arial"/>
          <w:szCs w:val="24"/>
          <w:lang w:eastAsia="en-US"/>
        </w:rPr>
        <w:t>Distribution system operators (DSOs) and Supplier”</w:t>
      </w:r>
      <w:r w:rsidR="002D5B46">
        <w:rPr>
          <w:rFonts w:ascii="Arial" w:eastAsia="Calibri" w:hAnsi="Arial" w:cs="Arial"/>
          <w:szCs w:val="24"/>
          <w:lang w:eastAsia="en-US"/>
        </w:rPr>
        <w:t xml:space="preserve"> </w:t>
      </w:r>
      <w:r w:rsidR="00E507A6" w:rsidRPr="002D5B46">
        <w:rPr>
          <w:rFonts w:ascii="Arial" w:hAnsi="Arial" w:cs="Arial"/>
        </w:rPr>
        <w:t>according to the</w:t>
      </w:r>
      <w:r w:rsidR="00E507A6" w:rsidRPr="002D5B46">
        <w:rPr>
          <w:rFonts w:ascii="Arial" w:hAnsi="Arial" w:cs="Arial"/>
          <w:lang w:val="sr-Cyrl-CS"/>
        </w:rPr>
        <w:t xml:space="preserve"> </w:t>
      </w:r>
      <w:r w:rsidR="00E507A6" w:rsidRPr="002D5B46">
        <w:rPr>
          <w:rFonts w:ascii="Arial" w:hAnsi="Arial" w:cs="Arial"/>
          <w:lang w:val="sr-Latn-CS"/>
        </w:rPr>
        <w:t>Tender Documentation indicated under Annex 1</w:t>
      </w:r>
      <w:r w:rsidR="00E507A6">
        <w:rPr>
          <w:rFonts w:ascii="Arial" w:hAnsi="Arial" w:cs="Arial"/>
          <w:lang w:val="sr-Latn-CS"/>
        </w:rPr>
        <w:t>,</w:t>
      </w:r>
      <w:r w:rsidRPr="0007550E">
        <w:rPr>
          <w:rFonts w:ascii="Arial" w:hAnsi="Arial" w:cs="Arial"/>
        </w:rPr>
        <w:t xml:space="preserve"> according to the type, description and specification of activities indicated in detail under Annex 2, </w:t>
      </w:r>
      <w:r w:rsidR="00F15204" w:rsidRPr="0007550E">
        <w:rPr>
          <w:rFonts w:ascii="Arial" w:hAnsi="Arial" w:cs="Arial"/>
        </w:rPr>
        <w:t xml:space="preserve">Service Execution Time Schedule </w:t>
      </w:r>
      <w:r w:rsidR="00F15204">
        <w:rPr>
          <w:rFonts w:ascii="Arial" w:hAnsi="Arial" w:cs="Arial"/>
          <w:lang w:val="sr-Latn-CS"/>
        </w:rPr>
        <w:t xml:space="preserve">indicated under Annex 3, </w:t>
      </w:r>
      <w:r w:rsidRPr="0007550E">
        <w:rPr>
          <w:rFonts w:ascii="Arial" w:hAnsi="Arial" w:cs="Arial"/>
        </w:rPr>
        <w:t xml:space="preserve">constituting an integral part of this Contract, </w:t>
      </w:r>
      <w:r w:rsidR="00E27F1D">
        <w:rPr>
          <w:rFonts w:ascii="Arial" w:hAnsi="Arial" w:cs="Arial"/>
        </w:rPr>
        <w:t>and</w:t>
      </w:r>
      <w:r w:rsidR="00E507A6">
        <w:rPr>
          <w:rFonts w:ascii="Arial" w:hAnsi="Arial" w:cs="Arial"/>
        </w:rPr>
        <w:t xml:space="preserve"> </w:t>
      </w:r>
      <w:r w:rsidR="00626896">
        <w:rPr>
          <w:rFonts w:ascii="Arial" w:hAnsi="Arial" w:cs="Arial"/>
          <w:szCs w:val="24"/>
        </w:rPr>
        <w:t>Service Provider’s T</w:t>
      </w:r>
      <w:r w:rsidR="00E27F1D" w:rsidRPr="0007550E">
        <w:rPr>
          <w:rFonts w:ascii="Arial" w:hAnsi="Arial" w:cs="Arial"/>
          <w:szCs w:val="24"/>
        </w:rPr>
        <w:t>ender</w:t>
      </w:r>
      <w:r w:rsidR="00E27F1D">
        <w:rPr>
          <w:rFonts w:ascii="Arial" w:hAnsi="Arial" w:cs="Arial"/>
          <w:szCs w:val="24"/>
        </w:rPr>
        <w:t>,</w:t>
      </w:r>
      <w:r w:rsidR="00E27F1D" w:rsidRPr="0007550E">
        <w:rPr>
          <w:rFonts w:ascii="Arial" w:hAnsi="Arial" w:cs="Arial"/>
          <w:szCs w:val="24"/>
        </w:rPr>
        <w:t xml:space="preserve"> </w:t>
      </w:r>
      <w:r w:rsidRPr="0007550E">
        <w:rPr>
          <w:rFonts w:ascii="Arial" w:hAnsi="Arial" w:cs="Arial"/>
        </w:rPr>
        <w:t>while the Employer shall pay the agreed price for the services executed to the Service Provider.</w:t>
      </w:r>
    </w:p>
    <w:p w:rsidR="00B10AA0" w:rsidRPr="0007550E" w:rsidRDefault="00B10AA0" w:rsidP="00C1415C">
      <w:pPr>
        <w:jc w:val="both"/>
        <w:rPr>
          <w:rFonts w:ascii="Arial" w:hAnsi="Arial" w:cs="Arial"/>
        </w:rPr>
      </w:pPr>
    </w:p>
    <w:p w:rsidR="00B10AA0" w:rsidRPr="0007550E" w:rsidRDefault="00B10AA0" w:rsidP="00B10AA0">
      <w:pPr>
        <w:jc w:val="center"/>
        <w:rPr>
          <w:rFonts w:ascii="Arial" w:hAnsi="Arial" w:cs="Arial"/>
          <w:b/>
          <w:smallCaps/>
        </w:rPr>
      </w:pPr>
      <w:r w:rsidRPr="0007550E">
        <w:rPr>
          <w:rFonts w:ascii="Arial" w:hAnsi="Arial" w:cs="Arial"/>
          <w:b/>
          <w:smallCaps/>
        </w:rPr>
        <w:t>Article 2</w:t>
      </w:r>
    </w:p>
    <w:p w:rsidR="006C7B1C" w:rsidRPr="0007550E" w:rsidRDefault="00B10AA0" w:rsidP="006C7B1C">
      <w:pPr>
        <w:pStyle w:val="ArrialNarrow"/>
        <w:spacing w:after="0"/>
        <w:rPr>
          <w:rFonts w:ascii="Arial" w:hAnsi="Arial" w:cs="Arial"/>
          <w:szCs w:val="24"/>
          <w:lang w:val="en-US"/>
        </w:rPr>
      </w:pPr>
      <w:r w:rsidRPr="0007550E">
        <w:rPr>
          <w:rFonts w:ascii="Arial" w:hAnsi="Arial" w:cs="Arial"/>
          <w:szCs w:val="24"/>
          <w:lang w:val="en-US"/>
        </w:rPr>
        <w:t xml:space="preserve">The </w:t>
      </w:r>
      <w:r w:rsidR="006350A3">
        <w:rPr>
          <w:rFonts w:ascii="Arial" w:hAnsi="Arial" w:cs="Arial"/>
          <w:szCs w:val="24"/>
          <w:lang w:val="en-US"/>
        </w:rPr>
        <w:t>consulting</w:t>
      </w:r>
      <w:r w:rsidRPr="0007550E">
        <w:rPr>
          <w:rFonts w:ascii="Arial" w:hAnsi="Arial" w:cs="Arial"/>
          <w:szCs w:val="24"/>
          <w:lang w:val="en-US"/>
        </w:rPr>
        <w:t xml:space="preserve"> services value stipulated under Article 1 hereof is fixed and it amounts to _______________________________________ (in letters: ______________________________________________) ________ (</w:t>
      </w:r>
      <w:r w:rsidRPr="0007550E">
        <w:rPr>
          <w:rFonts w:ascii="Arial" w:hAnsi="Arial" w:cs="Arial"/>
          <w:i/>
          <w:szCs w:val="24"/>
          <w:lang w:val="en-US"/>
        </w:rPr>
        <w:t>RSD/EUR</w:t>
      </w:r>
      <w:r w:rsidRPr="0007550E">
        <w:rPr>
          <w:rFonts w:ascii="Arial" w:hAnsi="Arial" w:cs="Arial"/>
          <w:szCs w:val="24"/>
          <w:lang w:val="en-US"/>
        </w:rPr>
        <w:t>)</w:t>
      </w:r>
      <w:r w:rsidR="006C7B1C" w:rsidRPr="0007550E">
        <w:rPr>
          <w:rFonts w:ascii="Arial" w:hAnsi="Arial" w:cs="Arial"/>
          <w:szCs w:val="24"/>
          <w:lang w:val="en-US"/>
        </w:rPr>
        <w:t xml:space="preserve"> without VAT.</w:t>
      </w:r>
    </w:p>
    <w:p w:rsidR="006C7B1C" w:rsidRPr="0007550E" w:rsidRDefault="006C7B1C" w:rsidP="006C7B1C">
      <w:pPr>
        <w:jc w:val="both"/>
        <w:rPr>
          <w:rFonts w:ascii="Arial" w:hAnsi="Arial" w:cs="Arial"/>
        </w:rPr>
      </w:pPr>
    </w:p>
    <w:p w:rsidR="006C7B1C" w:rsidRPr="0007550E" w:rsidRDefault="006C7B1C" w:rsidP="006C7B1C">
      <w:pPr>
        <w:jc w:val="both"/>
        <w:rPr>
          <w:rFonts w:ascii="Arial" w:hAnsi="Arial" w:cs="Arial"/>
        </w:rPr>
      </w:pPr>
      <w:r w:rsidRPr="0007550E">
        <w:rPr>
          <w:rFonts w:ascii="Arial" w:hAnsi="Arial" w:cs="Arial"/>
        </w:rPr>
        <w:t xml:space="preserve">Total value of contracted consulting services, under Article 1 of this Contract, with VAT amounts to _____________ (in </w:t>
      </w:r>
      <w:proofErr w:type="gramStart"/>
      <w:r w:rsidRPr="0007550E">
        <w:rPr>
          <w:rFonts w:ascii="Arial" w:hAnsi="Arial" w:cs="Arial"/>
        </w:rPr>
        <w:t>words:</w:t>
      </w:r>
      <w:proofErr w:type="gramEnd"/>
      <w:r w:rsidRPr="0007550E">
        <w:rPr>
          <w:rFonts w:ascii="Arial" w:hAnsi="Arial" w:cs="Arial"/>
        </w:rPr>
        <w:t>____________________________) ________ (RSD/EUR).</w:t>
      </w:r>
      <w:r w:rsidR="00F21854" w:rsidRPr="0007550E">
        <w:rPr>
          <w:rFonts w:ascii="Arial" w:hAnsi="Arial" w:cs="Arial"/>
        </w:rPr>
        <w:t xml:space="preserve"> </w:t>
      </w:r>
    </w:p>
    <w:p w:rsidR="006C7B1C" w:rsidRPr="0007550E" w:rsidRDefault="006C7B1C" w:rsidP="006C7B1C">
      <w:pPr>
        <w:jc w:val="both"/>
        <w:rPr>
          <w:rFonts w:ascii="Arial" w:hAnsi="Arial" w:cs="Arial"/>
        </w:rPr>
      </w:pPr>
    </w:p>
    <w:p w:rsidR="006C7B1C" w:rsidRPr="0007550E" w:rsidRDefault="006C7B1C" w:rsidP="006C7B1C">
      <w:pPr>
        <w:jc w:val="both"/>
        <w:rPr>
          <w:rFonts w:ascii="Arial" w:hAnsi="Arial" w:cs="Arial"/>
          <w:szCs w:val="24"/>
        </w:rPr>
      </w:pPr>
      <w:r w:rsidRPr="0007550E">
        <w:rPr>
          <w:rFonts w:ascii="Arial" w:hAnsi="Arial" w:cs="Arial"/>
        </w:rPr>
        <w:t>Price includes all costs related to implementation of contracted consulting services.</w:t>
      </w:r>
    </w:p>
    <w:p w:rsidR="00B10AA0" w:rsidRPr="0007550E" w:rsidRDefault="00B10AA0" w:rsidP="00B10AA0">
      <w:pPr>
        <w:pStyle w:val="ArrialNarrow"/>
        <w:spacing w:after="0"/>
        <w:rPr>
          <w:rFonts w:ascii="Arial" w:hAnsi="Arial" w:cs="Arial"/>
          <w:szCs w:val="24"/>
          <w:lang w:val="en-US"/>
        </w:rPr>
      </w:pPr>
    </w:p>
    <w:p w:rsidR="00B10AA0" w:rsidRPr="0007550E" w:rsidRDefault="00B10AA0" w:rsidP="00B10AA0">
      <w:pPr>
        <w:pStyle w:val="ArrialNarrow"/>
        <w:spacing w:after="0"/>
        <w:rPr>
          <w:rFonts w:ascii="Arial" w:hAnsi="Arial" w:cs="Arial"/>
          <w:szCs w:val="24"/>
          <w:lang w:val="en-US"/>
        </w:rPr>
      </w:pPr>
      <w:r w:rsidRPr="0007550E">
        <w:rPr>
          <w:rFonts w:ascii="Arial" w:hAnsi="Arial" w:cs="Arial"/>
          <w:szCs w:val="24"/>
          <w:lang w:val="en-US"/>
        </w:rPr>
        <w:t>The price is fixed, i.e. it may not be changed throughout the service execution period</w:t>
      </w:r>
      <w:r w:rsidR="00597EBF" w:rsidRPr="0007550E">
        <w:rPr>
          <w:rFonts w:ascii="Arial" w:hAnsi="Arial" w:cs="Arial"/>
          <w:szCs w:val="24"/>
          <w:lang w:val="en-US"/>
        </w:rPr>
        <w:t>.</w:t>
      </w:r>
    </w:p>
    <w:p w:rsidR="00B10AA0" w:rsidRPr="0007550E" w:rsidRDefault="00B10AA0" w:rsidP="00B10AA0">
      <w:pPr>
        <w:jc w:val="center"/>
        <w:rPr>
          <w:rFonts w:ascii="Arial" w:hAnsi="Arial" w:cs="Arial"/>
          <w:b/>
          <w:smallCaps/>
        </w:rPr>
      </w:pPr>
    </w:p>
    <w:p w:rsidR="00B10AA0" w:rsidRPr="0007550E" w:rsidRDefault="00B10AA0" w:rsidP="00B10AA0">
      <w:pPr>
        <w:jc w:val="center"/>
        <w:rPr>
          <w:rFonts w:ascii="Arial" w:hAnsi="Arial" w:cs="Arial"/>
          <w:b/>
          <w:smallCaps/>
        </w:rPr>
      </w:pPr>
      <w:r w:rsidRPr="0007550E">
        <w:rPr>
          <w:rFonts w:ascii="Arial" w:hAnsi="Arial" w:cs="Arial"/>
          <w:b/>
          <w:smallCaps/>
        </w:rPr>
        <w:t>Article 3</w:t>
      </w:r>
    </w:p>
    <w:p w:rsidR="00B10AA0" w:rsidRPr="0007550E" w:rsidRDefault="00B10AA0" w:rsidP="00B10AA0">
      <w:pPr>
        <w:pStyle w:val="ArrialNarrow"/>
        <w:spacing w:after="0"/>
        <w:rPr>
          <w:rFonts w:ascii="Arial" w:hAnsi="Arial" w:cs="Arial"/>
          <w:lang w:val="en-US"/>
        </w:rPr>
      </w:pPr>
      <w:r w:rsidRPr="0007550E">
        <w:rPr>
          <w:rFonts w:ascii="Arial" w:hAnsi="Arial" w:cs="Arial"/>
          <w:lang w:val="en-US"/>
        </w:rPr>
        <w:t>This Contract and its Annexes 1-</w:t>
      </w:r>
      <w:r w:rsidR="00E27F1D">
        <w:rPr>
          <w:rFonts w:ascii="Arial" w:hAnsi="Arial" w:cs="Arial"/>
          <w:lang w:val="en-US"/>
        </w:rPr>
        <w:t>8</w:t>
      </w:r>
      <w:r w:rsidRPr="0007550E">
        <w:rPr>
          <w:rFonts w:ascii="Arial" w:hAnsi="Arial" w:cs="Arial"/>
          <w:lang w:val="en-US"/>
        </w:rPr>
        <w:t xml:space="preserve"> are made out in Serbian and English, while in the case of interpretation disputes the Serbian text shall prevail.</w:t>
      </w:r>
    </w:p>
    <w:p w:rsidR="00B10AA0" w:rsidRPr="0007550E" w:rsidRDefault="00B10AA0" w:rsidP="00B10AA0">
      <w:pPr>
        <w:pStyle w:val="ArrialNarrow"/>
        <w:spacing w:after="0"/>
        <w:rPr>
          <w:rFonts w:ascii="Arial" w:hAnsi="Arial" w:cs="Arial"/>
          <w:lang w:val="en-US"/>
        </w:rPr>
      </w:pPr>
    </w:p>
    <w:p w:rsidR="00B10AA0" w:rsidRPr="0007550E" w:rsidRDefault="00B10AA0" w:rsidP="00B10AA0">
      <w:pPr>
        <w:pStyle w:val="ArrialNarrow"/>
        <w:spacing w:after="0"/>
        <w:rPr>
          <w:rFonts w:ascii="Arial" w:hAnsi="Arial" w:cs="Arial"/>
          <w:lang w:val="en-US"/>
        </w:rPr>
      </w:pPr>
      <w:r w:rsidRPr="0007550E">
        <w:rPr>
          <w:rFonts w:ascii="Arial" w:hAnsi="Arial" w:cs="Arial"/>
          <w:lang w:val="en-US"/>
        </w:rPr>
        <w:t>This Contract shall be governed by the laws of the Republic of Serbia. In the case of dispute, laws of the Republic of Serbia will be applied.</w:t>
      </w:r>
    </w:p>
    <w:p w:rsidR="00B10AA0" w:rsidRPr="0007550E" w:rsidRDefault="00B10AA0" w:rsidP="00B10AA0">
      <w:pPr>
        <w:pStyle w:val="ArrialNarrow"/>
        <w:spacing w:after="0"/>
        <w:rPr>
          <w:rFonts w:ascii="Arial" w:hAnsi="Arial" w:cs="Arial"/>
          <w:lang w:val="en-US"/>
        </w:rPr>
      </w:pPr>
    </w:p>
    <w:p w:rsidR="00B10AA0" w:rsidRPr="0007550E" w:rsidRDefault="00B10AA0" w:rsidP="00B10AA0">
      <w:pPr>
        <w:jc w:val="center"/>
        <w:rPr>
          <w:rFonts w:ascii="Arial" w:hAnsi="Arial" w:cs="Arial"/>
          <w:b/>
          <w:smallCaps/>
        </w:rPr>
      </w:pPr>
      <w:r w:rsidRPr="0007550E">
        <w:rPr>
          <w:rFonts w:ascii="Arial" w:hAnsi="Arial" w:cs="Arial"/>
          <w:b/>
          <w:smallCaps/>
        </w:rPr>
        <w:t>Article 4</w:t>
      </w:r>
    </w:p>
    <w:p w:rsidR="00B10AA0" w:rsidRPr="0007550E" w:rsidRDefault="00B10AA0" w:rsidP="00B10AA0">
      <w:pPr>
        <w:widowControl w:val="0"/>
        <w:tabs>
          <w:tab w:val="left" w:pos="360"/>
        </w:tabs>
        <w:autoSpaceDE w:val="0"/>
        <w:autoSpaceDN w:val="0"/>
        <w:adjustRightInd w:val="0"/>
        <w:spacing w:line="216" w:lineRule="atLeast"/>
        <w:jc w:val="both"/>
        <w:rPr>
          <w:rFonts w:ascii="Arial" w:hAnsi="Arial" w:cs="Arial"/>
        </w:rPr>
      </w:pPr>
      <w:r w:rsidRPr="0007550E">
        <w:rPr>
          <w:rFonts w:ascii="Arial" w:hAnsi="Arial" w:cs="Arial"/>
        </w:rPr>
        <w:t>Addresses of Contracting Parties are as follows:</w:t>
      </w:r>
    </w:p>
    <w:p w:rsidR="00B10AA0" w:rsidRPr="0007550E" w:rsidRDefault="00B10AA0" w:rsidP="00B10AA0">
      <w:pPr>
        <w:widowControl w:val="0"/>
        <w:tabs>
          <w:tab w:val="left" w:pos="360"/>
        </w:tabs>
        <w:autoSpaceDE w:val="0"/>
        <w:autoSpaceDN w:val="0"/>
        <w:adjustRightInd w:val="0"/>
        <w:spacing w:line="216" w:lineRule="atLeast"/>
        <w:jc w:val="both"/>
        <w:rPr>
          <w:rFonts w:ascii="Arial" w:hAnsi="Arial" w:cs="Arial"/>
        </w:rPr>
      </w:pPr>
      <w:r w:rsidRPr="0007550E">
        <w:rPr>
          <w:rFonts w:ascii="Arial" w:hAnsi="Arial" w:cs="Arial"/>
        </w:rPr>
        <w:t>The Employer:</w:t>
      </w:r>
      <w:r w:rsidRPr="0007550E">
        <w:rPr>
          <w:rFonts w:ascii="Arial" w:hAnsi="Arial" w:cs="Arial"/>
        </w:rPr>
        <w:tab/>
      </w:r>
      <w:r w:rsidRPr="0007550E">
        <w:rPr>
          <w:rFonts w:ascii="Arial" w:hAnsi="Arial" w:cs="Arial"/>
          <w:b/>
        </w:rPr>
        <w:t>Public Enterprise ‘Electric Power Industry of Serbia’</w:t>
      </w:r>
    </w:p>
    <w:p w:rsidR="00B10AA0" w:rsidRPr="0007550E" w:rsidRDefault="00B10AA0" w:rsidP="00B10AA0">
      <w:pPr>
        <w:widowControl w:val="0"/>
        <w:tabs>
          <w:tab w:val="left" w:pos="360"/>
        </w:tabs>
        <w:autoSpaceDE w:val="0"/>
        <w:autoSpaceDN w:val="0"/>
        <w:adjustRightInd w:val="0"/>
        <w:spacing w:line="216" w:lineRule="atLeast"/>
        <w:jc w:val="both"/>
        <w:rPr>
          <w:rFonts w:ascii="Arial" w:hAnsi="Arial" w:cs="Arial"/>
        </w:rPr>
      </w:pPr>
      <w:r w:rsidRPr="0007550E">
        <w:rPr>
          <w:rFonts w:ascii="Arial" w:hAnsi="Arial" w:cs="Arial"/>
        </w:rPr>
        <w:t>Address:</w:t>
      </w:r>
      <w:r w:rsidRPr="0007550E">
        <w:rPr>
          <w:rFonts w:ascii="Arial" w:hAnsi="Arial" w:cs="Arial"/>
        </w:rPr>
        <w:tab/>
      </w:r>
      <w:r w:rsidRPr="0007550E">
        <w:rPr>
          <w:rFonts w:ascii="Arial" w:hAnsi="Arial" w:cs="Arial"/>
        </w:rPr>
        <w:tab/>
      </w:r>
      <w:proofErr w:type="spellStart"/>
      <w:r w:rsidRPr="0007550E">
        <w:rPr>
          <w:rFonts w:ascii="Arial" w:hAnsi="Arial" w:cs="Arial"/>
        </w:rPr>
        <w:t>Carice</w:t>
      </w:r>
      <w:proofErr w:type="spellEnd"/>
      <w:r w:rsidRPr="0007550E">
        <w:rPr>
          <w:rFonts w:ascii="Arial" w:hAnsi="Arial" w:cs="Arial"/>
        </w:rPr>
        <w:t xml:space="preserve"> </w:t>
      </w:r>
      <w:proofErr w:type="spellStart"/>
      <w:r w:rsidRPr="0007550E">
        <w:rPr>
          <w:rFonts w:ascii="Arial" w:hAnsi="Arial" w:cs="Arial"/>
        </w:rPr>
        <w:t>Milice</w:t>
      </w:r>
      <w:proofErr w:type="spellEnd"/>
      <w:r w:rsidRPr="0007550E">
        <w:rPr>
          <w:rFonts w:ascii="Arial" w:hAnsi="Arial" w:cs="Arial"/>
        </w:rPr>
        <w:t xml:space="preserve"> St. № 2</w:t>
      </w:r>
    </w:p>
    <w:p w:rsidR="00B10AA0" w:rsidRPr="0007550E" w:rsidRDefault="00B10AA0" w:rsidP="00B10AA0">
      <w:pPr>
        <w:widowControl w:val="0"/>
        <w:tabs>
          <w:tab w:val="left" w:pos="360"/>
        </w:tabs>
        <w:autoSpaceDE w:val="0"/>
        <w:autoSpaceDN w:val="0"/>
        <w:adjustRightInd w:val="0"/>
        <w:spacing w:line="216" w:lineRule="atLeast"/>
        <w:jc w:val="both"/>
        <w:rPr>
          <w:rFonts w:ascii="Arial" w:hAnsi="Arial" w:cs="Arial"/>
        </w:rPr>
      </w:pPr>
      <w:r w:rsidRPr="0007550E">
        <w:rPr>
          <w:rFonts w:ascii="Arial" w:hAnsi="Arial" w:cs="Arial"/>
        </w:rPr>
        <w:tab/>
      </w:r>
      <w:r w:rsidRPr="0007550E">
        <w:rPr>
          <w:rFonts w:ascii="Arial" w:hAnsi="Arial" w:cs="Arial"/>
        </w:rPr>
        <w:tab/>
      </w:r>
      <w:r w:rsidRPr="0007550E">
        <w:rPr>
          <w:rFonts w:ascii="Arial" w:hAnsi="Arial" w:cs="Arial"/>
        </w:rPr>
        <w:tab/>
      </w:r>
      <w:r w:rsidRPr="0007550E">
        <w:rPr>
          <w:rFonts w:ascii="Arial" w:hAnsi="Arial" w:cs="Arial"/>
        </w:rPr>
        <w:tab/>
        <w:t>11000 Belgrade</w:t>
      </w:r>
    </w:p>
    <w:p w:rsidR="00B10AA0" w:rsidRPr="0007550E" w:rsidRDefault="00B10AA0" w:rsidP="00B10AA0">
      <w:pPr>
        <w:widowControl w:val="0"/>
        <w:tabs>
          <w:tab w:val="left" w:pos="360"/>
        </w:tabs>
        <w:autoSpaceDE w:val="0"/>
        <w:autoSpaceDN w:val="0"/>
        <w:adjustRightInd w:val="0"/>
        <w:spacing w:line="216" w:lineRule="atLeast"/>
        <w:jc w:val="both"/>
        <w:rPr>
          <w:rFonts w:ascii="Arial" w:hAnsi="Arial" w:cs="Arial"/>
        </w:rPr>
      </w:pPr>
      <w:r w:rsidRPr="0007550E">
        <w:rPr>
          <w:rFonts w:ascii="Arial" w:hAnsi="Arial" w:cs="Arial"/>
        </w:rPr>
        <w:t>The Service Provider:</w:t>
      </w:r>
      <w:r w:rsidRPr="0007550E">
        <w:rPr>
          <w:rFonts w:ascii="Arial" w:hAnsi="Arial" w:cs="Arial"/>
        </w:rPr>
        <w:tab/>
        <w:t>________________________________________</w:t>
      </w:r>
    </w:p>
    <w:p w:rsidR="00B10AA0" w:rsidRPr="0007550E" w:rsidRDefault="00B10AA0" w:rsidP="00B10AA0">
      <w:pPr>
        <w:widowControl w:val="0"/>
        <w:tabs>
          <w:tab w:val="left" w:pos="360"/>
        </w:tabs>
        <w:autoSpaceDE w:val="0"/>
        <w:autoSpaceDN w:val="0"/>
        <w:adjustRightInd w:val="0"/>
        <w:spacing w:line="216" w:lineRule="atLeast"/>
        <w:jc w:val="both"/>
        <w:rPr>
          <w:rFonts w:ascii="Arial" w:hAnsi="Arial" w:cs="Arial"/>
        </w:rPr>
      </w:pPr>
      <w:r w:rsidRPr="0007550E">
        <w:rPr>
          <w:rFonts w:ascii="Arial" w:hAnsi="Arial" w:cs="Arial"/>
        </w:rPr>
        <w:tab/>
      </w:r>
      <w:r w:rsidRPr="0007550E">
        <w:rPr>
          <w:rFonts w:ascii="Arial" w:hAnsi="Arial" w:cs="Arial"/>
        </w:rPr>
        <w:tab/>
      </w:r>
      <w:r w:rsidRPr="0007550E">
        <w:rPr>
          <w:rFonts w:ascii="Arial" w:hAnsi="Arial" w:cs="Arial"/>
        </w:rPr>
        <w:tab/>
      </w:r>
      <w:r w:rsidRPr="0007550E">
        <w:rPr>
          <w:rFonts w:ascii="Arial" w:hAnsi="Arial" w:cs="Arial"/>
        </w:rPr>
        <w:tab/>
      </w:r>
      <w:r w:rsidRPr="0007550E">
        <w:rPr>
          <w:rFonts w:ascii="Arial" w:hAnsi="Arial" w:cs="Arial"/>
        </w:rPr>
        <w:tab/>
        <w:t>________________________________________</w:t>
      </w:r>
    </w:p>
    <w:p w:rsidR="00B10AA0" w:rsidRPr="0007550E" w:rsidRDefault="00B10AA0" w:rsidP="00B10AA0">
      <w:pPr>
        <w:widowControl w:val="0"/>
        <w:tabs>
          <w:tab w:val="left" w:pos="360"/>
        </w:tabs>
        <w:autoSpaceDE w:val="0"/>
        <w:autoSpaceDN w:val="0"/>
        <w:adjustRightInd w:val="0"/>
        <w:spacing w:line="216" w:lineRule="atLeast"/>
        <w:jc w:val="both"/>
        <w:rPr>
          <w:rFonts w:ascii="Arial" w:hAnsi="Arial" w:cs="Arial"/>
        </w:rPr>
      </w:pPr>
      <w:r w:rsidRPr="0007550E">
        <w:rPr>
          <w:rFonts w:ascii="Arial" w:hAnsi="Arial" w:cs="Arial"/>
        </w:rPr>
        <w:tab/>
      </w:r>
      <w:r w:rsidRPr="0007550E">
        <w:rPr>
          <w:rFonts w:ascii="Arial" w:hAnsi="Arial" w:cs="Arial"/>
        </w:rPr>
        <w:tab/>
      </w:r>
      <w:r w:rsidRPr="0007550E">
        <w:rPr>
          <w:rFonts w:ascii="Arial" w:hAnsi="Arial" w:cs="Arial"/>
        </w:rPr>
        <w:tab/>
      </w:r>
      <w:r w:rsidRPr="0007550E">
        <w:rPr>
          <w:rFonts w:ascii="Arial" w:hAnsi="Arial" w:cs="Arial"/>
        </w:rPr>
        <w:tab/>
      </w:r>
      <w:r w:rsidRPr="0007550E">
        <w:rPr>
          <w:rFonts w:ascii="Arial" w:hAnsi="Arial" w:cs="Arial"/>
        </w:rPr>
        <w:tab/>
        <w:t>________________________________________</w:t>
      </w:r>
    </w:p>
    <w:p w:rsidR="00B10AA0" w:rsidRPr="0007550E" w:rsidRDefault="00B10AA0" w:rsidP="00B10AA0">
      <w:pPr>
        <w:widowControl w:val="0"/>
        <w:tabs>
          <w:tab w:val="left" w:pos="360"/>
        </w:tabs>
        <w:autoSpaceDE w:val="0"/>
        <w:autoSpaceDN w:val="0"/>
        <w:adjustRightInd w:val="0"/>
        <w:spacing w:line="216" w:lineRule="atLeast"/>
        <w:jc w:val="both"/>
        <w:rPr>
          <w:rFonts w:ascii="Arial" w:hAnsi="Arial" w:cs="Arial"/>
        </w:rPr>
      </w:pPr>
      <w:r w:rsidRPr="0007550E">
        <w:rPr>
          <w:rFonts w:ascii="Arial" w:hAnsi="Arial" w:cs="Arial"/>
        </w:rPr>
        <w:tab/>
      </w:r>
      <w:r w:rsidRPr="0007550E">
        <w:rPr>
          <w:rFonts w:ascii="Arial" w:hAnsi="Arial" w:cs="Arial"/>
        </w:rPr>
        <w:tab/>
      </w:r>
      <w:r w:rsidRPr="0007550E">
        <w:rPr>
          <w:rFonts w:ascii="Arial" w:hAnsi="Arial" w:cs="Arial"/>
        </w:rPr>
        <w:tab/>
      </w:r>
      <w:r w:rsidRPr="0007550E">
        <w:rPr>
          <w:rFonts w:ascii="Arial" w:hAnsi="Arial" w:cs="Arial"/>
        </w:rPr>
        <w:tab/>
      </w:r>
      <w:r w:rsidRPr="0007550E">
        <w:rPr>
          <w:rFonts w:ascii="Arial" w:hAnsi="Arial" w:cs="Arial"/>
        </w:rPr>
        <w:tab/>
        <w:t xml:space="preserve">________________________________________ </w:t>
      </w:r>
    </w:p>
    <w:p w:rsidR="00B10AA0" w:rsidRPr="0007550E" w:rsidRDefault="00B10AA0" w:rsidP="00B10AA0">
      <w:pPr>
        <w:widowControl w:val="0"/>
        <w:tabs>
          <w:tab w:val="left" w:pos="360"/>
        </w:tabs>
        <w:autoSpaceDE w:val="0"/>
        <w:autoSpaceDN w:val="0"/>
        <w:adjustRightInd w:val="0"/>
        <w:spacing w:line="216" w:lineRule="atLeast"/>
        <w:jc w:val="both"/>
        <w:rPr>
          <w:rFonts w:ascii="Arial" w:hAnsi="Arial" w:cs="Arial"/>
        </w:rPr>
      </w:pPr>
      <w:r w:rsidRPr="0007550E">
        <w:rPr>
          <w:rFonts w:ascii="Arial" w:hAnsi="Arial" w:cs="Arial"/>
        </w:rPr>
        <w:tab/>
      </w:r>
      <w:r w:rsidRPr="0007550E">
        <w:rPr>
          <w:rFonts w:ascii="Arial" w:hAnsi="Arial" w:cs="Arial"/>
        </w:rPr>
        <w:tab/>
      </w:r>
      <w:r w:rsidRPr="0007550E">
        <w:rPr>
          <w:rFonts w:ascii="Arial" w:hAnsi="Arial" w:cs="Arial"/>
        </w:rPr>
        <w:tab/>
      </w:r>
      <w:r w:rsidRPr="0007550E">
        <w:rPr>
          <w:rFonts w:ascii="Arial" w:hAnsi="Arial" w:cs="Arial"/>
          <w:i/>
          <w:color w:val="4F81BD" w:themeColor="accent1"/>
          <w:sz w:val="20"/>
        </w:rPr>
        <w:t>[</w:t>
      </w:r>
      <w:proofErr w:type="gramStart"/>
      <w:r w:rsidRPr="0007550E">
        <w:rPr>
          <w:rFonts w:ascii="Arial" w:hAnsi="Arial" w:cs="Arial"/>
          <w:i/>
          <w:color w:val="4F81BD" w:themeColor="accent1"/>
          <w:sz w:val="20"/>
        </w:rPr>
        <w:t>note</w:t>
      </w:r>
      <w:proofErr w:type="gramEnd"/>
      <w:r w:rsidRPr="0007550E">
        <w:rPr>
          <w:rFonts w:ascii="Arial" w:hAnsi="Arial" w:cs="Arial"/>
          <w:i/>
          <w:color w:val="4F81BD" w:themeColor="accent1"/>
          <w:sz w:val="20"/>
        </w:rPr>
        <w:t>: in the event of joint Tender, leader and members will be listed here]</w:t>
      </w:r>
    </w:p>
    <w:p w:rsidR="00B10AA0" w:rsidRPr="0007550E" w:rsidRDefault="00B10AA0" w:rsidP="00B10AA0">
      <w:pPr>
        <w:widowControl w:val="0"/>
        <w:tabs>
          <w:tab w:val="left" w:pos="360"/>
        </w:tabs>
        <w:autoSpaceDE w:val="0"/>
        <w:autoSpaceDN w:val="0"/>
        <w:adjustRightInd w:val="0"/>
        <w:spacing w:line="216" w:lineRule="atLeast"/>
        <w:jc w:val="both"/>
        <w:rPr>
          <w:rFonts w:ascii="Arial" w:hAnsi="Arial" w:cs="Arial"/>
        </w:rPr>
      </w:pPr>
    </w:p>
    <w:p w:rsidR="00B10AA0" w:rsidRPr="0007550E" w:rsidRDefault="00B10AA0" w:rsidP="00B10AA0">
      <w:pPr>
        <w:widowControl w:val="0"/>
        <w:tabs>
          <w:tab w:val="left" w:pos="360"/>
        </w:tabs>
        <w:autoSpaceDE w:val="0"/>
        <w:autoSpaceDN w:val="0"/>
        <w:adjustRightInd w:val="0"/>
        <w:spacing w:line="216" w:lineRule="atLeast"/>
        <w:jc w:val="both"/>
        <w:rPr>
          <w:rFonts w:ascii="Arial" w:hAnsi="Arial" w:cs="Arial"/>
        </w:rPr>
      </w:pPr>
      <w:r w:rsidRPr="0007550E">
        <w:rPr>
          <w:rFonts w:ascii="Arial" w:hAnsi="Arial" w:cs="Arial"/>
        </w:rPr>
        <w:t>Subcontractor:</w:t>
      </w:r>
      <w:r w:rsidRPr="0007550E">
        <w:rPr>
          <w:rFonts w:ascii="Arial" w:hAnsi="Arial" w:cs="Arial"/>
        </w:rPr>
        <w:tab/>
      </w:r>
      <w:r w:rsidRPr="0007550E">
        <w:rPr>
          <w:rFonts w:ascii="Arial" w:hAnsi="Arial" w:cs="Arial"/>
        </w:rPr>
        <w:tab/>
        <w:t xml:space="preserve">________________________________________ </w:t>
      </w:r>
    </w:p>
    <w:p w:rsidR="00B10AA0" w:rsidRPr="0007550E" w:rsidRDefault="00B10AA0" w:rsidP="00B10AA0">
      <w:pPr>
        <w:widowControl w:val="0"/>
        <w:tabs>
          <w:tab w:val="left" w:pos="360"/>
        </w:tabs>
        <w:autoSpaceDE w:val="0"/>
        <w:autoSpaceDN w:val="0"/>
        <w:adjustRightInd w:val="0"/>
        <w:spacing w:line="216" w:lineRule="atLeast"/>
        <w:jc w:val="both"/>
        <w:rPr>
          <w:rFonts w:ascii="Arial" w:hAnsi="Arial" w:cs="Arial"/>
        </w:rPr>
      </w:pPr>
      <w:r w:rsidRPr="0007550E">
        <w:rPr>
          <w:rFonts w:ascii="Arial" w:hAnsi="Arial" w:cs="Arial"/>
        </w:rPr>
        <w:tab/>
      </w:r>
      <w:r w:rsidRPr="0007550E">
        <w:rPr>
          <w:rFonts w:ascii="Arial" w:hAnsi="Arial" w:cs="Arial"/>
        </w:rPr>
        <w:tab/>
      </w:r>
      <w:r w:rsidRPr="0007550E">
        <w:rPr>
          <w:rFonts w:ascii="Arial" w:hAnsi="Arial" w:cs="Arial"/>
        </w:rPr>
        <w:tab/>
      </w:r>
      <w:r w:rsidRPr="0007550E">
        <w:rPr>
          <w:rFonts w:ascii="Arial" w:hAnsi="Arial" w:cs="Arial"/>
          <w:i/>
          <w:color w:val="4F81BD" w:themeColor="accent1"/>
          <w:sz w:val="20"/>
        </w:rPr>
        <w:t>[</w:t>
      </w:r>
      <w:proofErr w:type="gramStart"/>
      <w:r w:rsidRPr="0007550E">
        <w:rPr>
          <w:rFonts w:ascii="Arial" w:hAnsi="Arial" w:cs="Arial"/>
          <w:i/>
          <w:color w:val="4F81BD" w:themeColor="accent1"/>
          <w:sz w:val="20"/>
        </w:rPr>
        <w:t>note</w:t>
      </w:r>
      <w:proofErr w:type="gramEnd"/>
      <w:r w:rsidRPr="0007550E">
        <w:rPr>
          <w:rFonts w:ascii="Arial" w:hAnsi="Arial" w:cs="Arial"/>
          <w:i/>
          <w:color w:val="4F81BD" w:themeColor="accent1"/>
          <w:sz w:val="20"/>
        </w:rPr>
        <w:t xml:space="preserve"> in the event of the Tender with subcontractor, subcontractor/s will be listed here]</w:t>
      </w:r>
    </w:p>
    <w:p w:rsidR="00B10AA0" w:rsidRPr="0007550E" w:rsidRDefault="00B10AA0" w:rsidP="00B10AA0">
      <w:pPr>
        <w:widowControl w:val="0"/>
        <w:tabs>
          <w:tab w:val="left" w:pos="360"/>
        </w:tabs>
        <w:autoSpaceDE w:val="0"/>
        <w:autoSpaceDN w:val="0"/>
        <w:adjustRightInd w:val="0"/>
        <w:spacing w:line="216" w:lineRule="atLeast"/>
        <w:jc w:val="both"/>
        <w:rPr>
          <w:rFonts w:ascii="Arial" w:hAnsi="Arial" w:cs="Arial"/>
        </w:rPr>
      </w:pPr>
    </w:p>
    <w:p w:rsidR="00B10AA0" w:rsidRPr="0007550E" w:rsidRDefault="00B10AA0" w:rsidP="00B10AA0">
      <w:pPr>
        <w:widowControl w:val="0"/>
        <w:tabs>
          <w:tab w:val="left" w:pos="360"/>
        </w:tabs>
        <w:autoSpaceDE w:val="0"/>
        <w:autoSpaceDN w:val="0"/>
        <w:adjustRightInd w:val="0"/>
        <w:spacing w:line="216" w:lineRule="atLeast"/>
        <w:jc w:val="both"/>
        <w:rPr>
          <w:rFonts w:ascii="Arial" w:hAnsi="Arial" w:cs="Arial"/>
        </w:rPr>
      </w:pPr>
      <w:r w:rsidRPr="0007550E">
        <w:rPr>
          <w:rFonts w:ascii="Arial" w:hAnsi="Arial" w:cs="Arial"/>
        </w:rPr>
        <w:t xml:space="preserve">Representatives </w:t>
      </w:r>
      <w:r w:rsidR="00F21854" w:rsidRPr="0007550E">
        <w:rPr>
          <w:rFonts w:ascii="Arial" w:hAnsi="Arial" w:cs="Arial"/>
        </w:rPr>
        <w:t>authorized</w:t>
      </w:r>
      <w:r w:rsidRPr="0007550E">
        <w:rPr>
          <w:rFonts w:ascii="Arial" w:hAnsi="Arial" w:cs="Arial"/>
        </w:rPr>
        <w:t xml:space="preserve"> to monitor the </w:t>
      </w:r>
      <w:r w:rsidR="006350A3">
        <w:rPr>
          <w:rFonts w:ascii="Arial" w:hAnsi="Arial" w:cs="Arial"/>
        </w:rPr>
        <w:t>consulting</w:t>
      </w:r>
      <w:r w:rsidRPr="0007550E">
        <w:rPr>
          <w:rFonts w:ascii="Arial" w:hAnsi="Arial" w:cs="Arial"/>
        </w:rPr>
        <w:t xml:space="preserve"> service implementation stipulated under Article 1 hereof are: </w:t>
      </w:r>
    </w:p>
    <w:p w:rsidR="00B10AA0" w:rsidRPr="0007550E" w:rsidRDefault="00B10AA0" w:rsidP="00B10AA0">
      <w:pPr>
        <w:widowControl w:val="0"/>
        <w:tabs>
          <w:tab w:val="left" w:pos="360"/>
        </w:tabs>
        <w:autoSpaceDE w:val="0"/>
        <w:autoSpaceDN w:val="0"/>
        <w:adjustRightInd w:val="0"/>
        <w:spacing w:line="216" w:lineRule="atLeast"/>
        <w:jc w:val="both"/>
        <w:rPr>
          <w:rFonts w:ascii="Arial" w:hAnsi="Arial" w:cs="Arial"/>
        </w:rPr>
      </w:pPr>
    </w:p>
    <w:p w:rsidR="00B10AA0" w:rsidRPr="0007550E" w:rsidRDefault="00B10AA0" w:rsidP="006776A0">
      <w:pPr>
        <w:widowControl w:val="0"/>
        <w:numPr>
          <w:ilvl w:val="0"/>
          <w:numId w:val="27"/>
        </w:numPr>
        <w:tabs>
          <w:tab w:val="left" w:pos="360"/>
        </w:tabs>
        <w:autoSpaceDE w:val="0"/>
        <w:autoSpaceDN w:val="0"/>
        <w:adjustRightInd w:val="0"/>
        <w:spacing w:line="216" w:lineRule="atLeast"/>
        <w:jc w:val="both"/>
        <w:rPr>
          <w:rFonts w:ascii="Arial" w:hAnsi="Arial" w:cs="Arial"/>
        </w:rPr>
      </w:pPr>
      <w:r w:rsidRPr="0007550E">
        <w:rPr>
          <w:rFonts w:ascii="Arial" w:hAnsi="Arial" w:cs="Arial"/>
        </w:rPr>
        <w:t>For the Employer:</w:t>
      </w:r>
      <w:r w:rsidRPr="0007550E">
        <w:rPr>
          <w:rFonts w:ascii="Arial" w:hAnsi="Arial" w:cs="Arial"/>
        </w:rPr>
        <w:tab/>
        <w:t>__________________________________________</w:t>
      </w:r>
    </w:p>
    <w:p w:rsidR="00B10AA0" w:rsidRPr="0007550E" w:rsidRDefault="00B10AA0" w:rsidP="006776A0">
      <w:pPr>
        <w:widowControl w:val="0"/>
        <w:numPr>
          <w:ilvl w:val="0"/>
          <w:numId w:val="27"/>
        </w:numPr>
        <w:tabs>
          <w:tab w:val="left" w:pos="360"/>
        </w:tabs>
        <w:autoSpaceDE w:val="0"/>
        <w:autoSpaceDN w:val="0"/>
        <w:adjustRightInd w:val="0"/>
        <w:spacing w:line="216" w:lineRule="atLeast"/>
        <w:jc w:val="both"/>
        <w:rPr>
          <w:rFonts w:ascii="Arial" w:hAnsi="Arial" w:cs="Arial"/>
        </w:rPr>
      </w:pPr>
      <w:r w:rsidRPr="0007550E">
        <w:rPr>
          <w:rFonts w:ascii="Arial" w:hAnsi="Arial" w:cs="Arial"/>
        </w:rPr>
        <w:t>For the Service Provider:</w:t>
      </w:r>
      <w:r w:rsidRPr="0007550E">
        <w:rPr>
          <w:rFonts w:ascii="Arial" w:hAnsi="Arial" w:cs="Arial"/>
        </w:rPr>
        <w:tab/>
        <w:t>_____________________________________</w:t>
      </w:r>
    </w:p>
    <w:p w:rsidR="00B10AA0" w:rsidRPr="0007550E" w:rsidRDefault="00B10AA0" w:rsidP="00B10AA0">
      <w:pPr>
        <w:widowControl w:val="0"/>
        <w:tabs>
          <w:tab w:val="left" w:pos="360"/>
        </w:tabs>
        <w:autoSpaceDE w:val="0"/>
        <w:autoSpaceDN w:val="0"/>
        <w:adjustRightInd w:val="0"/>
        <w:spacing w:line="216" w:lineRule="atLeast"/>
        <w:jc w:val="both"/>
        <w:rPr>
          <w:rFonts w:ascii="Arial" w:hAnsi="Arial" w:cs="Arial"/>
        </w:rPr>
      </w:pPr>
    </w:p>
    <w:p w:rsidR="00597EBF" w:rsidRPr="0007550E" w:rsidRDefault="00597EBF" w:rsidP="00B10AA0">
      <w:pPr>
        <w:widowControl w:val="0"/>
        <w:tabs>
          <w:tab w:val="left" w:pos="360"/>
        </w:tabs>
        <w:autoSpaceDE w:val="0"/>
        <w:autoSpaceDN w:val="0"/>
        <w:adjustRightInd w:val="0"/>
        <w:spacing w:line="216" w:lineRule="atLeast"/>
        <w:jc w:val="both"/>
        <w:rPr>
          <w:rFonts w:ascii="Arial" w:hAnsi="Arial" w:cs="Arial"/>
        </w:rPr>
      </w:pPr>
    </w:p>
    <w:p w:rsidR="00597EBF" w:rsidRPr="0007550E" w:rsidRDefault="00597EBF" w:rsidP="00B10AA0">
      <w:pPr>
        <w:widowControl w:val="0"/>
        <w:tabs>
          <w:tab w:val="left" w:pos="360"/>
        </w:tabs>
        <w:autoSpaceDE w:val="0"/>
        <w:autoSpaceDN w:val="0"/>
        <w:adjustRightInd w:val="0"/>
        <w:spacing w:line="216" w:lineRule="atLeast"/>
        <w:jc w:val="both"/>
        <w:rPr>
          <w:rFonts w:ascii="Arial" w:hAnsi="Arial" w:cs="Arial"/>
        </w:rPr>
      </w:pPr>
    </w:p>
    <w:p w:rsidR="00D90B2D" w:rsidRPr="0007550E" w:rsidRDefault="00D90B2D" w:rsidP="00624411">
      <w:pPr>
        <w:jc w:val="center"/>
        <w:rPr>
          <w:rFonts w:ascii="Arial" w:hAnsi="Arial" w:cs="Arial"/>
          <w:smallCaps/>
        </w:rPr>
      </w:pPr>
      <w:r w:rsidRPr="0007550E">
        <w:rPr>
          <w:rFonts w:ascii="Arial" w:hAnsi="Arial" w:cs="Arial"/>
          <w:b/>
          <w:smallCaps/>
        </w:rPr>
        <w:t>Article 5</w:t>
      </w:r>
    </w:p>
    <w:p w:rsidR="001156BA" w:rsidRPr="0007550E" w:rsidRDefault="001156BA" w:rsidP="001156BA">
      <w:pPr>
        <w:jc w:val="both"/>
        <w:rPr>
          <w:rFonts w:ascii="Arial" w:hAnsi="Arial" w:cs="Arial"/>
          <w:szCs w:val="24"/>
        </w:rPr>
      </w:pPr>
      <w:r w:rsidRPr="0007550E">
        <w:rPr>
          <w:rFonts w:ascii="Arial" w:hAnsi="Arial" w:cs="Arial"/>
          <w:szCs w:val="24"/>
        </w:rPr>
        <w:t xml:space="preserve">Service provider submits to the Employer monthly report on implemented consulting services until the </w:t>
      </w:r>
      <w:r w:rsidR="007F667F" w:rsidRPr="0007550E">
        <w:rPr>
          <w:rFonts w:ascii="Arial" w:hAnsi="Arial" w:cs="Arial"/>
          <w:szCs w:val="24"/>
        </w:rPr>
        <w:t xml:space="preserve">third </w:t>
      </w:r>
      <w:r w:rsidRPr="0007550E">
        <w:rPr>
          <w:rFonts w:ascii="Arial" w:hAnsi="Arial" w:cs="Arial"/>
          <w:szCs w:val="24"/>
        </w:rPr>
        <w:t xml:space="preserve">day of the month for the previous month, signed by </w:t>
      </w:r>
      <w:r w:rsidR="0099641D" w:rsidRPr="0007550E">
        <w:rPr>
          <w:rFonts w:ascii="Arial" w:hAnsi="Arial" w:cs="Arial"/>
          <w:szCs w:val="24"/>
        </w:rPr>
        <w:t>authorized</w:t>
      </w:r>
      <w:r w:rsidRPr="0007550E">
        <w:rPr>
          <w:rFonts w:ascii="Arial" w:hAnsi="Arial" w:cs="Arial"/>
          <w:szCs w:val="24"/>
        </w:rPr>
        <w:t xml:space="preserve"> person of Service Provider, in three copies.</w:t>
      </w:r>
    </w:p>
    <w:p w:rsidR="001156BA" w:rsidRPr="0007550E" w:rsidRDefault="001156BA" w:rsidP="001156BA">
      <w:pPr>
        <w:jc w:val="both"/>
        <w:rPr>
          <w:rFonts w:ascii="Arial" w:hAnsi="Arial" w:cs="Arial"/>
        </w:rPr>
      </w:pPr>
    </w:p>
    <w:p w:rsidR="001156BA" w:rsidRPr="0007550E" w:rsidRDefault="001156BA" w:rsidP="001156BA">
      <w:pPr>
        <w:jc w:val="both"/>
        <w:rPr>
          <w:rFonts w:ascii="Arial" w:hAnsi="Arial" w:cs="Arial"/>
        </w:rPr>
      </w:pPr>
      <w:r w:rsidRPr="0007550E">
        <w:rPr>
          <w:rFonts w:ascii="Arial" w:hAnsi="Arial" w:cs="Arial"/>
        </w:rPr>
        <w:t xml:space="preserve">Employer has the right to, </w:t>
      </w:r>
      <w:proofErr w:type="gramStart"/>
      <w:r w:rsidRPr="0007550E">
        <w:rPr>
          <w:rFonts w:ascii="Arial" w:hAnsi="Arial" w:cs="Arial"/>
        </w:rPr>
        <w:t xml:space="preserve">within </w:t>
      </w:r>
      <w:r w:rsidR="007F667F" w:rsidRPr="0007550E">
        <w:rPr>
          <w:rFonts w:ascii="Arial" w:hAnsi="Arial" w:cs="Arial"/>
        </w:rPr>
        <w:t xml:space="preserve"> five</w:t>
      </w:r>
      <w:proofErr w:type="gramEnd"/>
      <w:r w:rsidR="007F667F" w:rsidRPr="0007550E">
        <w:rPr>
          <w:rFonts w:ascii="Arial" w:hAnsi="Arial" w:cs="Arial"/>
        </w:rPr>
        <w:t xml:space="preserve"> </w:t>
      </w:r>
      <w:r w:rsidRPr="0007550E">
        <w:rPr>
          <w:rFonts w:ascii="Arial" w:hAnsi="Arial" w:cs="Arial"/>
        </w:rPr>
        <w:t xml:space="preserve">days upon the date of receipt of monthly report, submit comments in written form on it to the Service Provider or to accept and approve in </w:t>
      </w:r>
      <w:r w:rsidR="0099641D" w:rsidRPr="0007550E">
        <w:rPr>
          <w:rFonts w:ascii="Arial" w:hAnsi="Arial" w:cs="Arial"/>
        </w:rPr>
        <w:t>writing</w:t>
      </w:r>
      <w:r w:rsidR="00F21854" w:rsidRPr="0007550E">
        <w:rPr>
          <w:rFonts w:ascii="Arial" w:hAnsi="Arial" w:cs="Arial"/>
        </w:rPr>
        <w:t xml:space="preserve"> </w:t>
      </w:r>
      <w:r w:rsidRPr="0007550E">
        <w:rPr>
          <w:rFonts w:ascii="Arial" w:hAnsi="Arial" w:cs="Arial"/>
        </w:rPr>
        <w:t xml:space="preserve">the submitted monthly report. If the Employer does not submit the comments or approval within that deadline, it shall be considered that there are no comments and that the Service Provider can send the invoice for the part of the service it had provided. </w:t>
      </w:r>
    </w:p>
    <w:p w:rsidR="001156BA" w:rsidRPr="0007550E" w:rsidRDefault="001156BA" w:rsidP="001156BA">
      <w:pPr>
        <w:jc w:val="both"/>
        <w:rPr>
          <w:rFonts w:ascii="Arial" w:hAnsi="Arial" w:cs="Arial"/>
        </w:rPr>
      </w:pPr>
    </w:p>
    <w:p w:rsidR="001156BA" w:rsidRPr="0007550E" w:rsidRDefault="001156BA" w:rsidP="001156BA">
      <w:pPr>
        <w:jc w:val="both"/>
        <w:rPr>
          <w:rFonts w:ascii="Arial" w:hAnsi="Arial" w:cs="Arial"/>
        </w:rPr>
      </w:pPr>
      <w:r w:rsidRPr="0007550E">
        <w:rPr>
          <w:rFonts w:ascii="Arial" w:hAnsi="Arial" w:cs="Arial"/>
        </w:rPr>
        <w:t xml:space="preserve">The Service Provider submits to the Employer the invoice for the part of the service it provided upon accepted monthly report within </w:t>
      </w:r>
      <w:r w:rsidR="006956A2" w:rsidRPr="0007550E">
        <w:rPr>
          <w:rFonts w:ascii="Arial" w:hAnsi="Arial" w:cs="Arial"/>
        </w:rPr>
        <w:t xml:space="preserve">two </w:t>
      </w:r>
      <w:r w:rsidRPr="0007550E">
        <w:rPr>
          <w:rFonts w:ascii="Arial" w:hAnsi="Arial" w:cs="Arial"/>
        </w:rPr>
        <w:t xml:space="preserve">days upon the date of acceptance of the written approval of the Employer. Invoice of the Service Provider shall not be deemed delivered to the Employer and shall not oblige the Employer for the payment, if the Service Provider performed the delivery of invoice prior to the approval of monthly report on executed services by authorized representative of the Employer. </w:t>
      </w:r>
    </w:p>
    <w:p w:rsidR="001156BA" w:rsidRPr="0007550E" w:rsidRDefault="001156BA" w:rsidP="001156BA">
      <w:pPr>
        <w:jc w:val="both"/>
        <w:rPr>
          <w:rFonts w:ascii="Arial" w:hAnsi="Arial" w:cs="Arial"/>
        </w:rPr>
      </w:pPr>
    </w:p>
    <w:p w:rsidR="001156BA" w:rsidRPr="0007550E" w:rsidRDefault="001156BA" w:rsidP="001156BA">
      <w:pPr>
        <w:jc w:val="both"/>
        <w:rPr>
          <w:rFonts w:ascii="Arial" w:hAnsi="Arial" w:cs="Arial"/>
        </w:rPr>
      </w:pPr>
      <w:r w:rsidRPr="0007550E">
        <w:rPr>
          <w:rFonts w:ascii="Arial" w:hAnsi="Arial" w:cs="Arial"/>
        </w:rPr>
        <w:t xml:space="preserve">The Employer shall pay the Service Provider for the executed services in RSD/EUR by a bank order </w:t>
      </w:r>
      <w:r w:rsidRPr="0007550E">
        <w:rPr>
          <w:rFonts w:ascii="Arial" w:hAnsi="Arial" w:cs="Arial"/>
          <w:i/>
          <w:color w:val="548DD4" w:themeColor="text2" w:themeTint="99"/>
          <w:sz w:val="20"/>
        </w:rPr>
        <w:t>[note: the final Contract text depends on whether the Service Provider is a domestic or a foreign tenderer, on the status of Tenderer group members, as well as on the type of payment method stipulated under the Joint Service Execution Contract]</w:t>
      </w:r>
      <w:r w:rsidRPr="0007550E">
        <w:rPr>
          <w:rFonts w:ascii="Arial" w:hAnsi="Arial" w:cs="Arial"/>
          <w:color w:val="548DD4" w:themeColor="text2" w:themeTint="99"/>
        </w:rPr>
        <w:t>,</w:t>
      </w:r>
      <w:r w:rsidRPr="0007550E">
        <w:rPr>
          <w:rFonts w:ascii="Arial" w:hAnsi="Arial" w:cs="Arial"/>
        </w:rPr>
        <w:t xml:space="preserve"> within 30 (thirty) days from the day of endorsement for each monthly report provided by the </w:t>
      </w:r>
      <w:r w:rsidR="0099641D" w:rsidRPr="0007550E">
        <w:rPr>
          <w:rFonts w:ascii="Arial" w:hAnsi="Arial" w:cs="Arial"/>
        </w:rPr>
        <w:t>authorized</w:t>
      </w:r>
      <w:r w:rsidRPr="0007550E">
        <w:rPr>
          <w:rFonts w:ascii="Arial" w:hAnsi="Arial" w:cs="Arial"/>
        </w:rPr>
        <w:t xml:space="preserve"> representative of the Employer. </w:t>
      </w:r>
    </w:p>
    <w:p w:rsidR="001156BA" w:rsidRPr="0007550E" w:rsidRDefault="001156BA" w:rsidP="001156BA">
      <w:pPr>
        <w:jc w:val="both"/>
        <w:rPr>
          <w:rFonts w:ascii="Arial" w:hAnsi="Arial" w:cs="Arial"/>
        </w:rPr>
      </w:pPr>
    </w:p>
    <w:p w:rsidR="001156BA" w:rsidRPr="0007550E" w:rsidRDefault="001156BA" w:rsidP="001156BA">
      <w:pPr>
        <w:jc w:val="both"/>
        <w:rPr>
          <w:rFonts w:ascii="Arial" w:hAnsi="Arial" w:cs="Arial"/>
          <w:szCs w:val="24"/>
        </w:rPr>
      </w:pPr>
      <w:r w:rsidRPr="0007550E">
        <w:rPr>
          <w:rFonts w:ascii="Arial" w:hAnsi="Arial" w:cs="Arial"/>
          <w:szCs w:val="24"/>
        </w:rPr>
        <w:t xml:space="preserve">Payment of the contracted amount, i.e. payment of executed services for the price quoted in euros to domestic Service Provider (as well as to domestic member of Tenderer group </w:t>
      </w:r>
      <w:r w:rsidRPr="0007550E">
        <w:rPr>
          <w:rFonts w:ascii="Arial" w:hAnsi="Arial" w:cs="Arial"/>
          <w:i/>
          <w:color w:val="4F81BD" w:themeColor="accent1"/>
          <w:sz w:val="20"/>
        </w:rPr>
        <w:t>[note: unless it is stipulated under the Joint Service Execution Contract that the payment shall be made through the Leader]</w:t>
      </w:r>
      <w:r w:rsidRPr="0007550E">
        <w:rPr>
          <w:rFonts w:ascii="Arial" w:hAnsi="Arial" w:cs="Arial"/>
          <w:szCs w:val="24"/>
        </w:rPr>
        <w:t>) shall</w:t>
      </w:r>
      <w:r w:rsidRPr="0007550E">
        <w:rPr>
          <w:rFonts w:ascii="Arial" w:hAnsi="Arial" w:cs="Arial"/>
        </w:rPr>
        <w:t xml:space="preserve"> be made in dinars </w:t>
      </w:r>
      <w:r w:rsidRPr="0007550E">
        <w:rPr>
          <w:rFonts w:ascii="Arial" w:hAnsi="Arial" w:cs="Arial"/>
          <w:color w:val="222222"/>
          <w:shd w:val="clear" w:color="auto" w:fill="FFFFFF"/>
        </w:rPr>
        <w:t>according to the</w:t>
      </w:r>
      <w:r w:rsidRPr="0007550E">
        <w:rPr>
          <w:rStyle w:val="apple-converted-space"/>
          <w:rFonts w:ascii="Arial" w:hAnsi="Arial" w:cs="Arial"/>
          <w:color w:val="222222"/>
          <w:shd w:val="clear" w:color="auto" w:fill="FFFFFF"/>
        </w:rPr>
        <w:t> </w:t>
      </w:r>
      <w:r w:rsidRPr="0007550E">
        <w:rPr>
          <w:rStyle w:val="Emphasis"/>
          <w:rFonts w:ascii="Arial" w:hAnsi="Arial" w:cs="Arial"/>
          <w:bCs/>
          <w:i w:val="0"/>
          <w:color w:val="000000"/>
          <w:shd w:val="clear" w:color="auto" w:fill="FFFFFF"/>
        </w:rPr>
        <w:t>middle exchange rate of the National Bank of Serbia</w:t>
      </w:r>
      <w:r w:rsidRPr="0007550E">
        <w:rPr>
          <w:rStyle w:val="apple-converted-space"/>
          <w:rFonts w:ascii="Arial" w:hAnsi="Arial" w:cs="Arial"/>
          <w:i/>
          <w:color w:val="222222"/>
          <w:shd w:val="clear" w:color="auto" w:fill="FFFFFF"/>
        </w:rPr>
        <w:t> </w:t>
      </w:r>
      <w:r w:rsidRPr="0007550E">
        <w:rPr>
          <w:rFonts w:ascii="Arial" w:hAnsi="Arial" w:cs="Arial"/>
          <w:color w:val="222222"/>
          <w:shd w:val="clear" w:color="auto" w:fill="FFFFFF"/>
        </w:rPr>
        <w:t>on the day of</w:t>
      </w:r>
      <w:r w:rsidRPr="0007550E">
        <w:rPr>
          <w:rFonts w:ascii="Arial" w:hAnsi="Arial" w:cs="Arial"/>
        </w:rPr>
        <w:t xml:space="preserve"> the invoice issuance. </w:t>
      </w:r>
      <w:r w:rsidRPr="0007550E">
        <w:rPr>
          <w:rFonts w:ascii="Arial" w:hAnsi="Arial" w:cs="Arial"/>
          <w:i/>
          <w:color w:val="4F81BD" w:themeColor="accent1"/>
          <w:sz w:val="20"/>
        </w:rPr>
        <w:t>[</w:t>
      </w:r>
      <w:proofErr w:type="gramStart"/>
      <w:r w:rsidRPr="0007550E">
        <w:rPr>
          <w:rFonts w:ascii="Arial" w:hAnsi="Arial" w:cs="Arial"/>
          <w:i/>
          <w:color w:val="4F81BD" w:themeColor="accent1"/>
          <w:sz w:val="20"/>
        </w:rPr>
        <w:t>note</w:t>
      </w:r>
      <w:proofErr w:type="gramEnd"/>
      <w:r w:rsidRPr="0007550E">
        <w:rPr>
          <w:rFonts w:ascii="Arial" w:hAnsi="Arial" w:cs="Arial"/>
          <w:i/>
          <w:color w:val="4F81BD" w:themeColor="accent1"/>
          <w:sz w:val="20"/>
        </w:rPr>
        <w:t>: the final Contract text depends on whether the Service Provider is a domestic or a foreign tenderer, on the status of Tenderer group members, as well as on the type of payment method stipulated under the Joint Service Execution Contract]</w:t>
      </w:r>
    </w:p>
    <w:p w:rsidR="001156BA" w:rsidRPr="0007550E" w:rsidRDefault="001156BA" w:rsidP="001156BA">
      <w:pPr>
        <w:jc w:val="both"/>
        <w:rPr>
          <w:rFonts w:ascii="Arial" w:hAnsi="Arial" w:cs="Arial"/>
          <w:szCs w:val="24"/>
        </w:rPr>
      </w:pPr>
    </w:p>
    <w:p w:rsidR="001156BA" w:rsidRPr="0007550E" w:rsidRDefault="001156BA" w:rsidP="001156BA">
      <w:pPr>
        <w:jc w:val="both"/>
        <w:rPr>
          <w:rFonts w:ascii="Arial" w:hAnsi="Arial" w:cs="Arial"/>
          <w:szCs w:val="24"/>
        </w:rPr>
      </w:pPr>
      <w:r w:rsidRPr="0007550E">
        <w:rPr>
          <w:rFonts w:ascii="Arial" w:hAnsi="Arial" w:cs="Arial"/>
        </w:rPr>
        <w:t xml:space="preserve">Monthly report from paragraph 1 hereof must contain: overview of activities performed in the given month; </w:t>
      </w:r>
      <w:r w:rsidR="00E27F1D" w:rsidRPr="0007550E">
        <w:rPr>
          <w:rFonts w:ascii="Arial" w:hAnsi="Arial" w:cs="Arial"/>
          <w:szCs w:val="24"/>
        </w:rPr>
        <w:t>Project deliverable status</w:t>
      </w:r>
      <w:r w:rsidR="00E27F1D" w:rsidRPr="0007550E">
        <w:rPr>
          <w:rFonts w:ascii="Arial" w:hAnsi="Arial" w:cs="Arial"/>
        </w:rPr>
        <w:t xml:space="preserve"> </w:t>
      </w:r>
      <w:r w:rsidR="00E27F1D">
        <w:rPr>
          <w:rFonts w:ascii="Arial" w:hAnsi="Arial" w:cs="Arial"/>
        </w:rPr>
        <w:t xml:space="preserve">submitted/accepted </w:t>
      </w:r>
      <w:r w:rsidRPr="0007550E">
        <w:rPr>
          <w:rFonts w:ascii="Arial" w:hAnsi="Arial" w:cs="Arial"/>
        </w:rPr>
        <w:t>overview of the remaining activities until the end of the Contract execution period according to Annex 2; and overview of the staff engagement by men- days and price for men- day.</w:t>
      </w:r>
    </w:p>
    <w:p w:rsidR="001156BA" w:rsidRPr="0007550E" w:rsidRDefault="001156BA" w:rsidP="001156BA">
      <w:pPr>
        <w:jc w:val="both"/>
        <w:rPr>
          <w:rFonts w:ascii="Arial" w:hAnsi="Arial" w:cs="Arial"/>
          <w:szCs w:val="24"/>
        </w:rPr>
      </w:pPr>
    </w:p>
    <w:p w:rsidR="001156BA" w:rsidRPr="0007550E" w:rsidRDefault="001156BA" w:rsidP="001156BA">
      <w:pPr>
        <w:jc w:val="both"/>
        <w:rPr>
          <w:rFonts w:ascii="Arial" w:hAnsi="Arial" w:cs="Arial"/>
          <w:szCs w:val="24"/>
        </w:rPr>
      </w:pPr>
      <w:r w:rsidRPr="0007550E">
        <w:rPr>
          <w:rFonts w:ascii="Arial" w:hAnsi="Arial" w:cs="Arial"/>
          <w:szCs w:val="24"/>
        </w:rPr>
        <w:t>Upon realization of all activities defined in Annex 2 hereof the Service Provider submits to the Employer the Final Report.</w:t>
      </w:r>
    </w:p>
    <w:p w:rsidR="001156BA" w:rsidRPr="0007550E" w:rsidRDefault="001156BA" w:rsidP="001156BA">
      <w:pPr>
        <w:jc w:val="both"/>
        <w:rPr>
          <w:rFonts w:ascii="Arial" w:hAnsi="Arial" w:cs="Arial"/>
          <w:szCs w:val="24"/>
        </w:rPr>
      </w:pPr>
    </w:p>
    <w:p w:rsidR="000707FC" w:rsidRPr="0007550E" w:rsidRDefault="001156BA" w:rsidP="000707FC">
      <w:pPr>
        <w:jc w:val="both"/>
        <w:rPr>
          <w:rFonts w:ascii="Arial" w:hAnsi="Arial" w:cs="Arial"/>
          <w:szCs w:val="24"/>
        </w:rPr>
      </w:pPr>
      <w:r w:rsidRPr="0007550E">
        <w:rPr>
          <w:rFonts w:ascii="Arial" w:hAnsi="Arial" w:cs="Arial"/>
          <w:szCs w:val="24"/>
        </w:rPr>
        <w:t xml:space="preserve">Complete Final Report on performed consulting services includes: </w:t>
      </w:r>
      <w:r w:rsidR="000707FC" w:rsidRPr="0007550E">
        <w:rPr>
          <w:rFonts w:ascii="Arial" w:hAnsi="Arial" w:cs="Arial"/>
          <w:szCs w:val="24"/>
        </w:rPr>
        <w:t>Project name, Name of consultant, Contract signing date, Project duration, Reporting period, Date of report, Management summary, Service execution timetable, Project deliverable status</w:t>
      </w:r>
      <w:r w:rsidR="00E27F1D" w:rsidRPr="00E27F1D">
        <w:rPr>
          <w:rFonts w:ascii="Arial" w:hAnsi="Arial" w:cs="Arial"/>
        </w:rPr>
        <w:t xml:space="preserve"> </w:t>
      </w:r>
      <w:r w:rsidR="00E27F1D">
        <w:rPr>
          <w:rFonts w:ascii="Arial" w:hAnsi="Arial" w:cs="Arial"/>
        </w:rPr>
        <w:t>submitted/accepted</w:t>
      </w:r>
      <w:r w:rsidR="000707FC" w:rsidRPr="0007550E">
        <w:rPr>
          <w:rFonts w:ascii="Arial" w:hAnsi="Arial" w:cs="Arial"/>
          <w:szCs w:val="24"/>
        </w:rPr>
        <w:t xml:space="preserve">, Team member engagement time during reporting period, Sum to be invoiced for the reporting period, Conclusion, List of meetings, Approved </w:t>
      </w:r>
      <w:r w:rsidR="000707FC" w:rsidRPr="0007550E">
        <w:rPr>
          <w:rFonts w:ascii="Arial" w:hAnsi="Arial" w:cs="Arial"/>
          <w:szCs w:val="24"/>
        </w:rPr>
        <w:lastRenderedPageBreak/>
        <w:t>deliverables as per TOR,</w:t>
      </w:r>
      <w:r w:rsidR="00F21854" w:rsidRPr="0007550E">
        <w:rPr>
          <w:rFonts w:ascii="Arial" w:hAnsi="Arial" w:cs="Arial"/>
          <w:szCs w:val="24"/>
        </w:rPr>
        <w:t xml:space="preserve"> </w:t>
      </w:r>
      <w:r w:rsidRPr="0007550E">
        <w:rPr>
          <w:rFonts w:ascii="Arial" w:hAnsi="Arial" w:cs="Arial"/>
          <w:szCs w:val="24"/>
        </w:rPr>
        <w:t>review of all delivered and approved monthly reports</w:t>
      </w:r>
      <w:r w:rsidR="000707FC" w:rsidRPr="0007550E">
        <w:rPr>
          <w:rFonts w:ascii="Arial" w:hAnsi="Arial" w:cs="Arial"/>
          <w:szCs w:val="24"/>
        </w:rPr>
        <w:t xml:space="preserve"> in the same reporting structure.</w:t>
      </w:r>
    </w:p>
    <w:p w:rsidR="001156BA" w:rsidRPr="0007550E" w:rsidRDefault="001156BA" w:rsidP="001156BA">
      <w:pPr>
        <w:jc w:val="both"/>
        <w:rPr>
          <w:rFonts w:ascii="Arial" w:hAnsi="Arial" w:cs="Arial"/>
          <w:szCs w:val="24"/>
        </w:rPr>
      </w:pPr>
    </w:p>
    <w:p w:rsidR="001156BA" w:rsidRPr="0007550E" w:rsidRDefault="001156BA" w:rsidP="001156BA">
      <w:pPr>
        <w:jc w:val="both"/>
        <w:rPr>
          <w:rFonts w:ascii="Arial" w:hAnsi="Arial" w:cs="Arial"/>
        </w:rPr>
      </w:pPr>
      <w:r w:rsidRPr="0007550E">
        <w:rPr>
          <w:rFonts w:ascii="Arial" w:hAnsi="Arial" w:cs="Arial"/>
        </w:rPr>
        <w:t>Employer has the right to, within seven days upon the date of receipt of Final Report</w:t>
      </w:r>
    </w:p>
    <w:p w:rsidR="001156BA" w:rsidRPr="0007550E" w:rsidRDefault="001156BA" w:rsidP="001156BA">
      <w:pPr>
        <w:jc w:val="both"/>
        <w:rPr>
          <w:rFonts w:ascii="Arial" w:hAnsi="Arial" w:cs="Arial"/>
          <w:szCs w:val="24"/>
        </w:rPr>
      </w:pPr>
      <w:r w:rsidRPr="0007550E">
        <w:rPr>
          <w:rFonts w:ascii="Arial" w:hAnsi="Arial" w:cs="Arial"/>
        </w:rPr>
        <w:t xml:space="preserve"> on realization of all activities stipulated in Annex 2 hereof, submit written comments on it to the Service Provider or to accept and approve in written form the Final Report</w:t>
      </w:r>
      <w:r w:rsidRPr="0007550E">
        <w:rPr>
          <w:rFonts w:ascii="Arial" w:hAnsi="Arial" w:cs="Arial"/>
          <w:szCs w:val="24"/>
        </w:rPr>
        <w:t xml:space="preserve">, </w:t>
      </w:r>
      <w:r w:rsidR="00F21854" w:rsidRPr="0007550E">
        <w:rPr>
          <w:rFonts w:ascii="Arial" w:hAnsi="Arial" w:cs="Arial"/>
          <w:szCs w:val="24"/>
        </w:rPr>
        <w:t>and</w:t>
      </w:r>
      <w:r w:rsidRPr="0007550E">
        <w:rPr>
          <w:rFonts w:ascii="Arial" w:hAnsi="Arial" w:cs="Arial"/>
          <w:szCs w:val="24"/>
        </w:rPr>
        <w:t xml:space="preserve"> if the Employer does not submit written approval, nor submits comments within seven days upon the date of receipt of Final Report on realization of all activities stipulated in Annex 2 hereof, it shall be deemed that the Employer accepted and approved Final Report without comments.</w:t>
      </w:r>
    </w:p>
    <w:p w:rsidR="001156BA" w:rsidRPr="0007550E" w:rsidRDefault="001156BA" w:rsidP="001156BA">
      <w:pPr>
        <w:jc w:val="both"/>
        <w:rPr>
          <w:rFonts w:ascii="Arial" w:hAnsi="Arial" w:cs="Arial"/>
          <w:szCs w:val="24"/>
        </w:rPr>
      </w:pPr>
    </w:p>
    <w:p w:rsidR="001156BA" w:rsidRPr="0007550E" w:rsidRDefault="001156BA" w:rsidP="001156BA">
      <w:pPr>
        <w:jc w:val="both"/>
        <w:rPr>
          <w:rFonts w:ascii="Arial" w:hAnsi="Arial" w:cs="Arial"/>
          <w:szCs w:val="24"/>
        </w:rPr>
      </w:pPr>
      <w:r w:rsidRPr="0007550E">
        <w:rPr>
          <w:rFonts w:ascii="Arial" w:hAnsi="Arial" w:cs="Arial"/>
          <w:szCs w:val="24"/>
        </w:rPr>
        <w:t>Service Provider submits to the Employer the invoice upon the accepted Final Report within three days upon the date of acceptance of the written approval of the Employer or expiry of the seven days deadline from the date of receipt of Final Report on realization of all activities stipulated in Annex 2 hereof by the Employer.</w:t>
      </w:r>
    </w:p>
    <w:p w:rsidR="001156BA" w:rsidRPr="0007550E" w:rsidRDefault="001156BA" w:rsidP="001156BA">
      <w:pPr>
        <w:jc w:val="both"/>
        <w:rPr>
          <w:rFonts w:ascii="Arial" w:hAnsi="Arial" w:cs="Arial"/>
          <w:szCs w:val="24"/>
        </w:rPr>
      </w:pPr>
    </w:p>
    <w:p w:rsidR="001156BA" w:rsidRPr="0007550E" w:rsidRDefault="001156BA" w:rsidP="001156BA">
      <w:pPr>
        <w:jc w:val="both"/>
        <w:rPr>
          <w:rFonts w:ascii="Arial" w:hAnsi="Arial" w:cs="Arial"/>
        </w:rPr>
      </w:pPr>
      <w:r w:rsidRPr="0007550E">
        <w:rPr>
          <w:rFonts w:ascii="Arial" w:hAnsi="Arial" w:cs="Arial"/>
        </w:rPr>
        <w:t xml:space="preserve">Final payment for the </w:t>
      </w:r>
      <w:r w:rsidR="006350A3">
        <w:rPr>
          <w:rFonts w:ascii="Arial" w:hAnsi="Arial" w:cs="Arial"/>
        </w:rPr>
        <w:t>consulting</w:t>
      </w:r>
      <w:r w:rsidRPr="0007550E">
        <w:rPr>
          <w:rFonts w:ascii="Arial" w:hAnsi="Arial" w:cs="Arial"/>
        </w:rPr>
        <w:t xml:space="preserve"> services stipulated under Article 1 hereof shall be made within 45 days at the latest from the day of the </w:t>
      </w:r>
      <w:r w:rsidR="0099641D" w:rsidRPr="0007550E">
        <w:rPr>
          <w:rFonts w:ascii="Arial" w:hAnsi="Arial" w:cs="Arial"/>
        </w:rPr>
        <w:t>endorsement</w:t>
      </w:r>
      <w:r w:rsidRPr="0007550E">
        <w:rPr>
          <w:rFonts w:ascii="Arial" w:hAnsi="Arial" w:cs="Arial"/>
        </w:rPr>
        <w:t xml:space="preserve"> of invoice for accepted and certified Final Report by the authorized representative of the Employer.</w:t>
      </w:r>
    </w:p>
    <w:p w:rsidR="00D90B2D" w:rsidRPr="0007550E" w:rsidRDefault="00D90B2D" w:rsidP="00D90B2D">
      <w:pPr>
        <w:jc w:val="both"/>
        <w:rPr>
          <w:rFonts w:ascii="Arial" w:hAnsi="Arial" w:cs="Arial"/>
          <w:szCs w:val="24"/>
        </w:rPr>
      </w:pPr>
    </w:p>
    <w:p w:rsidR="00D90B2D" w:rsidRPr="0007550E" w:rsidRDefault="00D90B2D" w:rsidP="00D90B2D">
      <w:pPr>
        <w:jc w:val="center"/>
        <w:rPr>
          <w:rFonts w:ascii="Arial" w:hAnsi="Arial" w:cs="Arial"/>
          <w:b/>
          <w:smallCaps/>
        </w:rPr>
      </w:pPr>
      <w:r w:rsidRPr="0007550E">
        <w:rPr>
          <w:rFonts w:ascii="Arial" w:hAnsi="Arial" w:cs="Arial"/>
          <w:b/>
          <w:smallCaps/>
        </w:rPr>
        <w:t>Article 6</w:t>
      </w:r>
    </w:p>
    <w:p w:rsidR="00D90B2D" w:rsidRPr="0007550E" w:rsidRDefault="00D90B2D" w:rsidP="00D90B2D">
      <w:pPr>
        <w:jc w:val="both"/>
        <w:rPr>
          <w:rFonts w:ascii="Arial" w:hAnsi="Arial" w:cs="Arial"/>
        </w:rPr>
      </w:pPr>
      <w:r w:rsidRPr="0007550E">
        <w:rPr>
          <w:rFonts w:ascii="Arial" w:hAnsi="Arial" w:cs="Arial"/>
        </w:rPr>
        <w:t xml:space="preserve">The Employer shall pay to the Service Provider the price of </w:t>
      </w:r>
      <w:r w:rsidR="006350A3">
        <w:rPr>
          <w:rFonts w:ascii="Arial" w:hAnsi="Arial" w:cs="Arial"/>
        </w:rPr>
        <w:t>consulting</w:t>
      </w:r>
      <w:r w:rsidRPr="0007550E">
        <w:rPr>
          <w:rFonts w:ascii="Arial" w:hAnsi="Arial" w:cs="Arial"/>
        </w:rPr>
        <w:t xml:space="preserve"> services based on the executed activities from Annexes 2 and 3 hereof, within the deadlines stipulated under Article 5 hereof.</w:t>
      </w:r>
    </w:p>
    <w:p w:rsidR="00D90B2D" w:rsidRPr="0007550E" w:rsidRDefault="00D90B2D" w:rsidP="00D90B2D">
      <w:pPr>
        <w:jc w:val="both"/>
        <w:rPr>
          <w:rFonts w:ascii="Arial" w:hAnsi="Arial" w:cs="Arial"/>
        </w:rPr>
      </w:pPr>
    </w:p>
    <w:p w:rsidR="00D90B2D" w:rsidRPr="0007550E" w:rsidRDefault="00D90B2D" w:rsidP="00D90B2D">
      <w:pPr>
        <w:jc w:val="both"/>
        <w:rPr>
          <w:rFonts w:ascii="Arial" w:hAnsi="Arial" w:cs="Arial"/>
        </w:rPr>
      </w:pPr>
      <w:r w:rsidRPr="0007550E">
        <w:rPr>
          <w:rFonts w:ascii="Arial" w:hAnsi="Arial" w:cs="Arial"/>
        </w:rPr>
        <w:t>All payments under this Contract shall be made against the following account.</w:t>
      </w:r>
    </w:p>
    <w:p w:rsidR="00D90B2D" w:rsidRPr="0007550E" w:rsidRDefault="00D90B2D" w:rsidP="00D90B2D">
      <w:pPr>
        <w:jc w:val="both"/>
        <w:rPr>
          <w:rFonts w:ascii="Arial" w:hAnsi="Arial" w:cs="Arial"/>
        </w:rPr>
      </w:pPr>
      <w:r w:rsidRPr="0007550E">
        <w:rPr>
          <w:rFonts w:ascii="Arial" w:hAnsi="Arial" w:cs="Arial"/>
        </w:rPr>
        <w:t>The account: ______________________________________________.</w:t>
      </w:r>
    </w:p>
    <w:p w:rsidR="00D90B2D" w:rsidRPr="0007550E" w:rsidRDefault="00D90B2D" w:rsidP="00D90B2D">
      <w:pPr>
        <w:jc w:val="both"/>
        <w:rPr>
          <w:rFonts w:ascii="Arial" w:hAnsi="Arial" w:cs="Arial"/>
          <w:i/>
          <w:sz w:val="20"/>
        </w:rPr>
      </w:pPr>
      <w:r w:rsidRPr="0007550E">
        <w:rPr>
          <w:rFonts w:ascii="Arial" w:hAnsi="Arial" w:cs="Arial"/>
          <w:i/>
          <w:color w:val="4F81BD" w:themeColor="accent1"/>
          <w:sz w:val="20"/>
        </w:rPr>
        <w:t>[</w:t>
      </w:r>
      <w:proofErr w:type="gramStart"/>
      <w:r w:rsidRPr="0007550E">
        <w:rPr>
          <w:rFonts w:ascii="Arial" w:hAnsi="Arial" w:cs="Arial"/>
          <w:i/>
          <w:color w:val="4F81BD" w:themeColor="accent1"/>
          <w:sz w:val="20"/>
        </w:rPr>
        <w:t>note</w:t>
      </w:r>
      <w:proofErr w:type="gramEnd"/>
      <w:r w:rsidRPr="0007550E">
        <w:rPr>
          <w:rFonts w:ascii="Arial" w:hAnsi="Arial" w:cs="Arial"/>
          <w:i/>
          <w:color w:val="4F81BD" w:themeColor="accent1"/>
          <w:sz w:val="20"/>
        </w:rPr>
        <w:t>: the final Contract text depends on whether the selected tenderer is a resident or a non-resident Service Provider, on the status of Tenderer group members, as well as on the type of payment method stipulated under the Joint Service Execution Contract]</w:t>
      </w:r>
    </w:p>
    <w:p w:rsidR="00D90B2D" w:rsidRPr="0007550E" w:rsidRDefault="00D90B2D" w:rsidP="00D90B2D">
      <w:pPr>
        <w:jc w:val="both"/>
        <w:rPr>
          <w:rFonts w:ascii="Arial" w:hAnsi="Arial" w:cs="Arial"/>
        </w:rPr>
      </w:pPr>
    </w:p>
    <w:p w:rsidR="00D90B2D" w:rsidRPr="0007550E" w:rsidRDefault="00D90B2D" w:rsidP="00D90B2D">
      <w:pPr>
        <w:jc w:val="both"/>
        <w:rPr>
          <w:rFonts w:ascii="Arial" w:hAnsi="Arial" w:cs="Arial"/>
        </w:rPr>
      </w:pPr>
      <w:r w:rsidRPr="0007550E">
        <w:rPr>
          <w:rFonts w:ascii="Arial" w:hAnsi="Arial" w:cs="Arial"/>
        </w:rPr>
        <w:t xml:space="preserve">The Employer shall pay to the Service Provider the price for the </w:t>
      </w:r>
      <w:r w:rsidR="006350A3">
        <w:rPr>
          <w:rFonts w:ascii="Arial" w:hAnsi="Arial" w:cs="Arial"/>
        </w:rPr>
        <w:t>consulting</w:t>
      </w:r>
      <w:r w:rsidRPr="0007550E">
        <w:rPr>
          <w:rFonts w:ascii="Arial" w:hAnsi="Arial" w:cs="Arial"/>
        </w:rPr>
        <w:t xml:space="preserve"> services stipulated under Article 2 hereof in the manner specified in Article 5 hereof:</w:t>
      </w:r>
    </w:p>
    <w:p w:rsidR="00D90B2D" w:rsidRPr="0007550E" w:rsidRDefault="00D90B2D" w:rsidP="00D90B2D">
      <w:pPr>
        <w:jc w:val="both"/>
        <w:rPr>
          <w:rFonts w:ascii="Arial" w:hAnsi="Arial" w:cs="Arial"/>
        </w:rPr>
      </w:pPr>
    </w:p>
    <w:p w:rsidR="00D90B2D" w:rsidRPr="0007550E" w:rsidRDefault="00D90B2D" w:rsidP="006776A0">
      <w:pPr>
        <w:pStyle w:val="ListParagraph"/>
        <w:numPr>
          <w:ilvl w:val="0"/>
          <w:numId w:val="29"/>
        </w:numPr>
        <w:spacing w:after="0" w:line="240" w:lineRule="auto"/>
        <w:jc w:val="both"/>
        <w:rPr>
          <w:rFonts w:ascii="Arial" w:hAnsi="Arial" w:cs="Arial"/>
          <w:sz w:val="24"/>
          <w:szCs w:val="24"/>
          <w:lang w:val="en-US"/>
        </w:rPr>
      </w:pPr>
      <w:r w:rsidRPr="0007550E">
        <w:rPr>
          <w:rFonts w:ascii="Arial" w:hAnsi="Arial" w:cs="Arial"/>
          <w:sz w:val="24"/>
          <w:szCs w:val="24"/>
          <w:lang w:val="en-US"/>
        </w:rPr>
        <w:t>maximum up to</w:t>
      </w:r>
      <w:r w:rsidRPr="0007550E">
        <w:rPr>
          <w:rFonts w:ascii="Arial" w:hAnsi="Arial" w:cs="Arial"/>
          <w:b/>
          <w:sz w:val="24"/>
          <w:szCs w:val="24"/>
          <w:lang w:val="en-US"/>
        </w:rPr>
        <w:t xml:space="preserve"> 90% </w:t>
      </w:r>
      <w:r w:rsidRPr="0007550E">
        <w:rPr>
          <w:rFonts w:ascii="Arial" w:hAnsi="Arial" w:cs="Arial"/>
          <w:sz w:val="24"/>
          <w:szCs w:val="24"/>
          <w:lang w:val="en-US"/>
        </w:rPr>
        <w:t xml:space="preserve">of the total </w:t>
      </w:r>
      <w:r w:rsidR="006350A3">
        <w:rPr>
          <w:rFonts w:ascii="Arial" w:hAnsi="Arial" w:cs="Arial"/>
          <w:sz w:val="24"/>
          <w:szCs w:val="24"/>
          <w:lang w:val="en-US"/>
        </w:rPr>
        <w:t>consulting</w:t>
      </w:r>
      <w:r w:rsidRPr="0007550E">
        <w:rPr>
          <w:rFonts w:ascii="Arial" w:hAnsi="Arial" w:cs="Arial"/>
          <w:sz w:val="24"/>
          <w:szCs w:val="24"/>
          <w:lang w:val="en-US"/>
        </w:rPr>
        <w:t xml:space="preserve"> services value stipulated under Article 2 hereof, based on monthly invoices, which are endorsed based on approved and accepted monthly reports,</w:t>
      </w:r>
    </w:p>
    <w:p w:rsidR="00D90B2D" w:rsidRPr="0007550E" w:rsidRDefault="00D90B2D" w:rsidP="006776A0">
      <w:pPr>
        <w:pStyle w:val="ListParagraph"/>
        <w:numPr>
          <w:ilvl w:val="0"/>
          <w:numId w:val="29"/>
        </w:numPr>
        <w:spacing w:after="0" w:line="240" w:lineRule="auto"/>
        <w:jc w:val="both"/>
        <w:rPr>
          <w:rFonts w:ascii="Arial" w:hAnsi="Arial" w:cs="Arial"/>
          <w:lang w:val="en-US"/>
        </w:rPr>
      </w:pPr>
      <w:r w:rsidRPr="0007550E">
        <w:rPr>
          <w:rFonts w:ascii="Arial" w:hAnsi="Arial" w:cs="Arial"/>
          <w:sz w:val="24"/>
          <w:szCs w:val="24"/>
          <w:lang w:val="en-US"/>
        </w:rPr>
        <w:t xml:space="preserve">minimum up to </w:t>
      </w:r>
      <w:r w:rsidRPr="0007550E">
        <w:rPr>
          <w:rFonts w:ascii="Arial" w:hAnsi="Arial" w:cs="Arial"/>
          <w:b/>
          <w:sz w:val="24"/>
          <w:szCs w:val="24"/>
          <w:lang w:val="en-US"/>
        </w:rPr>
        <w:t>10%</w:t>
      </w:r>
      <w:r w:rsidRPr="0007550E">
        <w:rPr>
          <w:rFonts w:ascii="Arial" w:hAnsi="Arial" w:cs="Arial"/>
          <w:sz w:val="24"/>
          <w:szCs w:val="24"/>
          <w:lang w:val="en-US"/>
        </w:rPr>
        <w:t xml:space="preserve"> of the total </w:t>
      </w:r>
      <w:r w:rsidR="006350A3">
        <w:rPr>
          <w:rFonts w:ascii="Arial" w:hAnsi="Arial" w:cs="Arial"/>
          <w:sz w:val="24"/>
          <w:szCs w:val="24"/>
          <w:lang w:val="en-US"/>
        </w:rPr>
        <w:t>consulting</w:t>
      </w:r>
      <w:r w:rsidRPr="0007550E">
        <w:rPr>
          <w:rFonts w:ascii="Arial" w:hAnsi="Arial" w:cs="Arial"/>
          <w:sz w:val="24"/>
          <w:szCs w:val="24"/>
          <w:lang w:val="en-US"/>
        </w:rPr>
        <w:t xml:space="preserve"> service value stipulated under Article 2 hereof, based on the accepted Final Report describing the implementation of all activities established in Annex 2 hereof</w:t>
      </w:r>
      <w:r w:rsidRPr="0007550E">
        <w:rPr>
          <w:rFonts w:ascii="Arial" w:hAnsi="Arial" w:cs="Arial"/>
          <w:lang w:val="en-US"/>
        </w:rPr>
        <w:t>.</w:t>
      </w:r>
    </w:p>
    <w:p w:rsidR="00D90B2D" w:rsidRPr="0007550E" w:rsidRDefault="00D90B2D" w:rsidP="00D90B2D">
      <w:pPr>
        <w:jc w:val="both"/>
        <w:rPr>
          <w:rFonts w:ascii="Arial" w:hAnsi="Arial" w:cs="Arial"/>
        </w:rPr>
      </w:pPr>
    </w:p>
    <w:p w:rsidR="00D90B2D" w:rsidRPr="0007550E" w:rsidRDefault="00D90B2D" w:rsidP="00D90B2D">
      <w:pPr>
        <w:jc w:val="center"/>
        <w:rPr>
          <w:rFonts w:ascii="Arial" w:hAnsi="Arial" w:cs="Arial"/>
          <w:b/>
          <w:smallCaps/>
        </w:rPr>
      </w:pPr>
      <w:r w:rsidRPr="0007550E">
        <w:rPr>
          <w:rFonts w:ascii="Arial" w:hAnsi="Arial" w:cs="Arial"/>
          <w:b/>
          <w:smallCaps/>
        </w:rPr>
        <w:t>Article 7</w:t>
      </w:r>
    </w:p>
    <w:p w:rsidR="006C7B1C" w:rsidRPr="0007550E" w:rsidRDefault="00D90B2D" w:rsidP="006C7B1C">
      <w:pPr>
        <w:jc w:val="both"/>
        <w:rPr>
          <w:rFonts w:ascii="Arial" w:hAnsi="Arial" w:cs="Arial"/>
        </w:rPr>
      </w:pPr>
      <w:r w:rsidRPr="0007550E">
        <w:rPr>
          <w:rFonts w:ascii="Arial" w:hAnsi="Arial" w:cs="Arial"/>
        </w:rPr>
        <w:t xml:space="preserve">The Service Provider shall start to execute the </w:t>
      </w:r>
      <w:r w:rsidR="006350A3">
        <w:rPr>
          <w:rFonts w:ascii="Arial" w:hAnsi="Arial" w:cs="Arial"/>
        </w:rPr>
        <w:t>consulting</w:t>
      </w:r>
      <w:r w:rsidRPr="0007550E">
        <w:rPr>
          <w:rFonts w:ascii="Arial" w:hAnsi="Arial" w:cs="Arial"/>
        </w:rPr>
        <w:t xml:space="preserve"> services activities at the latest</w:t>
      </w:r>
      <w:r w:rsidR="00F21854" w:rsidRPr="0007550E">
        <w:rPr>
          <w:rFonts w:ascii="Arial" w:hAnsi="Arial" w:cs="Arial"/>
        </w:rPr>
        <w:t xml:space="preserve"> </w:t>
      </w:r>
      <w:r w:rsidR="00A30530" w:rsidRPr="0007550E">
        <w:rPr>
          <w:rFonts w:ascii="Arial" w:hAnsi="Arial" w:cs="Arial"/>
        </w:rPr>
        <w:t xml:space="preserve">seven </w:t>
      </w:r>
      <w:r w:rsidRPr="0007550E">
        <w:rPr>
          <w:rFonts w:ascii="Arial" w:hAnsi="Arial" w:cs="Arial"/>
        </w:rPr>
        <w:t>days after the signing of the Contract</w:t>
      </w:r>
      <w:r w:rsidR="006C7B1C" w:rsidRPr="0007550E">
        <w:rPr>
          <w:rFonts w:ascii="Arial" w:hAnsi="Arial" w:cs="Arial"/>
        </w:rPr>
        <w:t>, otherwise, this Contract shall be deemed terminated for the reasons caused by Service Provider.</w:t>
      </w:r>
    </w:p>
    <w:p w:rsidR="00D90B2D" w:rsidRPr="0007550E" w:rsidRDefault="00D90B2D" w:rsidP="00D90B2D">
      <w:pPr>
        <w:jc w:val="both"/>
        <w:rPr>
          <w:rFonts w:ascii="Arial" w:hAnsi="Arial" w:cs="Arial"/>
        </w:rPr>
      </w:pPr>
    </w:p>
    <w:p w:rsidR="00D90B2D" w:rsidRPr="0007550E" w:rsidRDefault="00D90B2D" w:rsidP="00D90B2D">
      <w:pPr>
        <w:jc w:val="center"/>
        <w:rPr>
          <w:rFonts w:ascii="Arial" w:hAnsi="Arial" w:cs="Arial"/>
          <w:b/>
          <w:smallCaps/>
        </w:rPr>
      </w:pPr>
      <w:r w:rsidRPr="0007550E">
        <w:rPr>
          <w:rFonts w:ascii="Arial" w:hAnsi="Arial" w:cs="Arial"/>
          <w:b/>
          <w:smallCaps/>
        </w:rPr>
        <w:t>Article 8</w:t>
      </w:r>
    </w:p>
    <w:p w:rsidR="00D90B2D" w:rsidRPr="0007550E" w:rsidRDefault="00D90B2D" w:rsidP="00D90B2D">
      <w:pPr>
        <w:jc w:val="both"/>
        <w:rPr>
          <w:rFonts w:ascii="Arial" w:hAnsi="Arial" w:cs="Arial"/>
        </w:rPr>
      </w:pPr>
      <w:r w:rsidRPr="0007550E">
        <w:rPr>
          <w:rFonts w:ascii="Arial" w:hAnsi="Arial" w:cs="Arial"/>
        </w:rPr>
        <w:t xml:space="preserve">The </w:t>
      </w:r>
      <w:r w:rsidR="006350A3">
        <w:rPr>
          <w:rFonts w:ascii="Arial" w:hAnsi="Arial" w:cs="Arial"/>
        </w:rPr>
        <w:t>consulting</w:t>
      </w:r>
      <w:r w:rsidRPr="0007550E">
        <w:rPr>
          <w:rFonts w:ascii="Arial" w:hAnsi="Arial" w:cs="Arial"/>
        </w:rPr>
        <w:t xml:space="preserve"> services execution period </w:t>
      </w:r>
      <w:proofErr w:type="gramStart"/>
      <w:r w:rsidRPr="0007550E">
        <w:rPr>
          <w:rFonts w:ascii="Arial" w:hAnsi="Arial" w:cs="Arial"/>
        </w:rPr>
        <w:t>is ______ consecutive calendar months</w:t>
      </w:r>
      <w:proofErr w:type="gramEnd"/>
      <w:r w:rsidRPr="0007550E">
        <w:rPr>
          <w:rFonts w:ascii="Arial" w:hAnsi="Arial" w:cs="Arial"/>
        </w:rPr>
        <w:t xml:space="preserve"> from the day of Contract signing. The implementation schedule for activities related to individual modules from Annex 2 are defined in Annex 3 hereof.</w:t>
      </w:r>
    </w:p>
    <w:p w:rsidR="00626896" w:rsidRDefault="00626896">
      <w:pPr>
        <w:suppressAutoHyphens w:val="0"/>
        <w:rPr>
          <w:ins w:id="331" w:author="Svetlana Stojanovic" w:date="2014-08-12T14:27:00Z"/>
          <w:rFonts w:ascii="Arial" w:hAnsi="Arial" w:cs="Arial"/>
        </w:rPr>
      </w:pPr>
      <w:ins w:id="332" w:author="Svetlana Stojanovic" w:date="2014-08-12T14:27:00Z">
        <w:r>
          <w:rPr>
            <w:rFonts w:ascii="Arial" w:hAnsi="Arial" w:cs="Arial"/>
          </w:rPr>
          <w:br w:type="page"/>
        </w:r>
      </w:ins>
    </w:p>
    <w:p w:rsidR="00D90B2D" w:rsidRPr="0007550E" w:rsidRDefault="00D90B2D" w:rsidP="00D90B2D">
      <w:pPr>
        <w:jc w:val="center"/>
        <w:rPr>
          <w:rFonts w:ascii="Arial" w:hAnsi="Arial" w:cs="Arial"/>
          <w:b/>
          <w:smallCaps/>
        </w:rPr>
      </w:pPr>
      <w:r w:rsidRPr="0007550E">
        <w:rPr>
          <w:rFonts w:ascii="Arial" w:hAnsi="Arial" w:cs="Arial"/>
          <w:b/>
          <w:smallCaps/>
        </w:rPr>
        <w:lastRenderedPageBreak/>
        <w:t>Article 9</w:t>
      </w:r>
    </w:p>
    <w:p w:rsidR="00D90B2D" w:rsidRPr="0007550E" w:rsidRDefault="00D90B2D" w:rsidP="00D90B2D">
      <w:pPr>
        <w:jc w:val="both"/>
        <w:rPr>
          <w:rFonts w:ascii="Arial" w:hAnsi="Arial" w:cs="Arial"/>
        </w:rPr>
      </w:pPr>
      <w:r w:rsidRPr="0007550E">
        <w:rPr>
          <w:rFonts w:ascii="Arial" w:hAnsi="Arial" w:cs="Arial"/>
        </w:rPr>
        <w:t xml:space="preserve">The Service Provider shall appoint the staff to execute the </w:t>
      </w:r>
      <w:r w:rsidR="006350A3">
        <w:rPr>
          <w:rFonts w:ascii="Arial" w:hAnsi="Arial" w:cs="Arial"/>
        </w:rPr>
        <w:t>consulting</w:t>
      </w:r>
      <w:r w:rsidRPr="0007550E">
        <w:rPr>
          <w:rFonts w:ascii="Arial" w:hAnsi="Arial" w:cs="Arial"/>
        </w:rPr>
        <w:t xml:space="preserve"> services. The staff list containing staff qualifications and staff’s precisely defined activities related to </w:t>
      </w:r>
      <w:r w:rsidR="006350A3">
        <w:rPr>
          <w:rFonts w:ascii="Arial" w:hAnsi="Arial" w:cs="Arial"/>
        </w:rPr>
        <w:t>consulting</w:t>
      </w:r>
      <w:r w:rsidRPr="0007550E">
        <w:rPr>
          <w:rFonts w:ascii="Arial" w:hAnsi="Arial" w:cs="Arial"/>
        </w:rPr>
        <w:t xml:space="preserve"> services approved by the Employer is provided under Annex 4 hereof.</w:t>
      </w:r>
    </w:p>
    <w:p w:rsidR="00D90B2D" w:rsidRPr="0007550E" w:rsidRDefault="00D90B2D" w:rsidP="00D90B2D">
      <w:pPr>
        <w:jc w:val="both"/>
        <w:rPr>
          <w:rFonts w:ascii="Arial" w:hAnsi="Arial" w:cs="Arial"/>
        </w:rPr>
      </w:pPr>
    </w:p>
    <w:p w:rsidR="00D90B2D" w:rsidRPr="0007550E" w:rsidRDefault="00D90B2D" w:rsidP="00D90B2D">
      <w:pPr>
        <w:jc w:val="both"/>
        <w:rPr>
          <w:rFonts w:ascii="Arial" w:hAnsi="Arial" w:cs="Arial"/>
        </w:rPr>
      </w:pPr>
      <w:r w:rsidRPr="0007550E">
        <w:rPr>
          <w:rFonts w:ascii="Arial" w:hAnsi="Arial" w:cs="Arial"/>
        </w:rPr>
        <w:t xml:space="preserve">If justifiable need for replacement of one or more staff members arises during the period of providing the consulting services, the Service Provider is obliged to replace the abovementioned staff member with another, who at the least has equivalent professional qualification and qualities, with prior approval in </w:t>
      </w:r>
      <w:r w:rsidR="0099641D" w:rsidRPr="0007550E">
        <w:rPr>
          <w:rFonts w:ascii="Arial" w:hAnsi="Arial" w:cs="Arial"/>
        </w:rPr>
        <w:t>writing</w:t>
      </w:r>
      <w:r w:rsidRPr="0007550E">
        <w:rPr>
          <w:rFonts w:ascii="Arial" w:hAnsi="Arial" w:cs="Arial"/>
        </w:rPr>
        <w:t xml:space="preserve"> of the Employer.</w:t>
      </w:r>
    </w:p>
    <w:p w:rsidR="00D90B2D" w:rsidRPr="0007550E" w:rsidRDefault="00D90B2D" w:rsidP="00D90B2D">
      <w:pPr>
        <w:jc w:val="both"/>
        <w:rPr>
          <w:rFonts w:ascii="Arial" w:hAnsi="Arial" w:cs="Arial"/>
        </w:rPr>
      </w:pPr>
    </w:p>
    <w:p w:rsidR="00D90B2D" w:rsidRPr="0007550E" w:rsidRDefault="00D90B2D" w:rsidP="00D90B2D">
      <w:pPr>
        <w:jc w:val="both"/>
        <w:rPr>
          <w:rFonts w:ascii="Arial" w:hAnsi="Arial" w:cs="Arial"/>
        </w:rPr>
      </w:pPr>
      <w:r w:rsidRPr="0007550E">
        <w:rPr>
          <w:rFonts w:ascii="Arial" w:hAnsi="Arial" w:cs="Arial"/>
        </w:rPr>
        <w:t xml:space="preserve">The staff list changes from paragraph 1 hereof, as well as any other changes related to staff providing the </w:t>
      </w:r>
      <w:r w:rsidR="006350A3">
        <w:rPr>
          <w:rFonts w:ascii="Arial" w:hAnsi="Arial" w:cs="Arial"/>
        </w:rPr>
        <w:t>consulting</w:t>
      </w:r>
      <w:r w:rsidRPr="0007550E">
        <w:rPr>
          <w:rFonts w:ascii="Arial" w:hAnsi="Arial" w:cs="Arial"/>
        </w:rPr>
        <w:t xml:space="preserve"> services shall be previously approved in writing by the Employer.</w:t>
      </w:r>
    </w:p>
    <w:p w:rsidR="00D90B2D" w:rsidRPr="0007550E" w:rsidRDefault="00D90B2D" w:rsidP="00D90B2D">
      <w:pPr>
        <w:jc w:val="both"/>
        <w:rPr>
          <w:rFonts w:ascii="Arial" w:hAnsi="Arial" w:cs="Arial"/>
        </w:rPr>
      </w:pPr>
    </w:p>
    <w:p w:rsidR="006C7B1C" w:rsidRPr="0007550E" w:rsidRDefault="00D90B2D" w:rsidP="006C7B1C">
      <w:pPr>
        <w:jc w:val="both"/>
        <w:rPr>
          <w:rFonts w:ascii="Arial" w:hAnsi="Arial" w:cs="Arial"/>
        </w:rPr>
      </w:pPr>
      <w:r w:rsidRPr="0007550E">
        <w:rPr>
          <w:rFonts w:ascii="Arial" w:hAnsi="Arial" w:cs="Arial"/>
        </w:rPr>
        <w:t>The Employer retains the right to request from the Service Provider to replace any of the staff members not meeting the conditions and/or not executing conscientiously services assigned, as well as for any other reason, without specific justification</w:t>
      </w:r>
      <w:r w:rsidR="006C7B1C" w:rsidRPr="0007550E">
        <w:rPr>
          <w:rFonts w:ascii="Arial" w:hAnsi="Arial" w:cs="Arial"/>
        </w:rPr>
        <w:t>, а and which Service Provider shall do in the appropriate deadline, otherwise this Contract shall be deemed terminated for the reasons caused by Service Provider.</w:t>
      </w:r>
    </w:p>
    <w:p w:rsidR="00D90B2D" w:rsidRPr="0007550E" w:rsidRDefault="00D90B2D" w:rsidP="00D90B2D">
      <w:pPr>
        <w:jc w:val="both"/>
        <w:rPr>
          <w:rFonts w:ascii="Arial" w:hAnsi="Arial" w:cs="Arial"/>
        </w:rPr>
      </w:pPr>
    </w:p>
    <w:p w:rsidR="00D90B2D" w:rsidRPr="0007550E" w:rsidRDefault="00D90B2D" w:rsidP="00D90B2D">
      <w:pPr>
        <w:jc w:val="both"/>
        <w:rPr>
          <w:rFonts w:ascii="Arial" w:hAnsi="Arial" w:cs="Arial"/>
        </w:rPr>
      </w:pPr>
      <w:r w:rsidRPr="0007550E">
        <w:rPr>
          <w:rFonts w:ascii="Arial" w:hAnsi="Arial" w:cs="Arial"/>
        </w:rPr>
        <w:t>In the case that the Service Provider needs to withdraw or replace any of the service providers for the duration of the Contract, all costs incurred by such a replacement shall be borne by the Service Provider.</w:t>
      </w:r>
    </w:p>
    <w:p w:rsidR="00D90B2D" w:rsidRPr="0007550E" w:rsidRDefault="00D90B2D" w:rsidP="00D90B2D">
      <w:pPr>
        <w:jc w:val="both"/>
        <w:rPr>
          <w:rFonts w:ascii="Arial" w:hAnsi="Arial" w:cs="Arial"/>
        </w:rPr>
      </w:pPr>
    </w:p>
    <w:p w:rsidR="00D90B2D" w:rsidRPr="0007550E" w:rsidRDefault="00CD5120" w:rsidP="00D90B2D">
      <w:pPr>
        <w:jc w:val="both"/>
        <w:rPr>
          <w:rFonts w:ascii="Arial" w:hAnsi="Arial" w:cs="Arial"/>
        </w:rPr>
      </w:pPr>
      <w:r w:rsidRPr="0007550E">
        <w:rPr>
          <w:rFonts w:ascii="Arial" w:hAnsi="Arial" w:cs="Arial"/>
        </w:rPr>
        <w:t>Written approval by Employer,</w:t>
      </w:r>
      <w:r w:rsidR="00F21854" w:rsidRPr="0007550E">
        <w:rPr>
          <w:rFonts w:ascii="Arial" w:hAnsi="Arial" w:cs="Arial"/>
        </w:rPr>
        <w:t xml:space="preserve"> </w:t>
      </w:r>
      <w:r w:rsidR="00D90B2D" w:rsidRPr="0007550E">
        <w:rPr>
          <w:rFonts w:ascii="Arial" w:hAnsi="Arial" w:cs="Arial"/>
        </w:rPr>
        <w:t>from paragraph 2 of this Article is integral part of Annex 4 hereof, therefore the Parties shall not conclude separate annex to this Contract in order to change individual executors.</w:t>
      </w:r>
    </w:p>
    <w:p w:rsidR="00197D73" w:rsidRPr="0007550E" w:rsidRDefault="00197D73" w:rsidP="00D90B2D">
      <w:pPr>
        <w:jc w:val="both"/>
        <w:rPr>
          <w:rFonts w:ascii="Arial" w:hAnsi="Arial" w:cs="Arial"/>
        </w:rPr>
      </w:pPr>
    </w:p>
    <w:p w:rsidR="00D90B2D" w:rsidRPr="0007550E" w:rsidRDefault="00D90B2D" w:rsidP="00D90B2D">
      <w:pPr>
        <w:jc w:val="center"/>
        <w:rPr>
          <w:rFonts w:ascii="Arial" w:hAnsi="Arial" w:cs="Arial"/>
          <w:b/>
          <w:smallCaps/>
        </w:rPr>
      </w:pPr>
      <w:r w:rsidRPr="0007550E">
        <w:rPr>
          <w:rFonts w:ascii="Arial" w:hAnsi="Arial" w:cs="Arial"/>
          <w:b/>
          <w:smallCaps/>
        </w:rPr>
        <w:t>Article 10</w:t>
      </w:r>
    </w:p>
    <w:p w:rsidR="00D90B2D" w:rsidRPr="0007550E" w:rsidRDefault="00D90B2D" w:rsidP="00D90B2D">
      <w:pPr>
        <w:tabs>
          <w:tab w:val="left" w:pos="360"/>
          <w:tab w:val="left" w:pos="720"/>
          <w:tab w:val="left" w:pos="1420"/>
        </w:tabs>
        <w:jc w:val="both"/>
        <w:rPr>
          <w:rFonts w:ascii="Arial" w:hAnsi="Arial" w:cs="Arial"/>
        </w:rPr>
      </w:pPr>
      <w:r w:rsidRPr="0007550E">
        <w:rPr>
          <w:rFonts w:ascii="Arial" w:hAnsi="Arial" w:cs="Arial"/>
        </w:rPr>
        <w:t xml:space="preserve">The Service Provider shall submit, at the moment of Contract signing, </w:t>
      </w:r>
      <w:r w:rsidR="00700A15" w:rsidRPr="0007550E">
        <w:rPr>
          <w:rFonts w:ascii="Arial" w:hAnsi="Arial" w:cs="Arial"/>
        </w:rPr>
        <w:t xml:space="preserve">but not later than five days from the date of signing the Contract, </w:t>
      </w:r>
      <w:r w:rsidRPr="0007550E">
        <w:rPr>
          <w:rFonts w:ascii="Arial" w:hAnsi="Arial" w:cs="Arial"/>
        </w:rPr>
        <w:t>to the Employer irrevocable, unconditional and payable at first demand Performance Bond in the amount of ____________</w:t>
      </w:r>
      <w:proofErr w:type="gramStart"/>
      <w:r w:rsidRPr="0007550E">
        <w:rPr>
          <w:rFonts w:ascii="Arial" w:hAnsi="Arial" w:cs="Arial"/>
        </w:rPr>
        <w:t>_(</w:t>
      </w:r>
      <w:proofErr w:type="gramEnd"/>
      <w:r w:rsidRPr="0007550E">
        <w:rPr>
          <w:rFonts w:ascii="Arial" w:hAnsi="Arial" w:cs="Arial"/>
        </w:rPr>
        <w:t xml:space="preserve">RSD/EUR), which represents 10% of the contracted value from Article 2 paragraph 1 hereof, with the validity period of 30 days longer from the date of the approval of Final Report. </w:t>
      </w:r>
    </w:p>
    <w:p w:rsidR="00F15204" w:rsidRDefault="002D5B46" w:rsidP="002D5B46">
      <w:pPr>
        <w:tabs>
          <w:tab w:val="left" w:pos="1420"/>
        </w:tabs>
        <w:jc w:val="both"/>
        <w:rPr>
          <w:ins w:id="333" w:author="Svetlana Stojanovic" w:date="2014-08-12T14:36:00Z"/>
          <w:rFonts w:ascii="Arial" w:eastAsia="Calibri" w:hAnsi="Arial" w:cs="Arial"/>
          <w:szCs w:val="24"/>
        </w:rPr>
      </w:pPr>
      <w:r>
        <w:rPr>
          <w:rFonts w:ascii="Arial" w:eastAsia="Calibri" w:hAnsi="Arial" w:cs="Arial"/>
          <w:szCs w:val="24"/>
        </w:rPr>
        <w:tab/>
      </w:r>
    </w:p>
    <w:p w:rsidR="00F15204" w:rsidRPr="00683D24" w:rsidRDefault="002D5B46" w:rsidP="00F15204">
      <w:pPr>
        <w:jc w:val="both"/>
        <w:rPr>
          <w:ins w:id="334" w:author="Svetlana Stojanovic" w:date="2014-08-12T14:36:00Z"/>
          <w:rFonts w:ascii="Arial" w:eastAsia="Calibri" w:hAnsi="Arial" w:cs="Arial"/>
          <w:szCs w:val="24"/>
        </w:rPr>
      </w:pPr>
      <w:r w:rsidRPr="002D5B46">
        <w:rPr>
          <w:rFonts w:ascii="Arial" w:eastAsia="Calibri" w:hAnsi="Arial" w:cs="Arial"/>
          <w:szCs w:val="24"/>
        </w:rPr>
        <w:t>The Employer may submit a guarantee for collection in any of the cases of non-performance and/or untimely performance and/or partial non-performance and/or poor quality performance of any of the contracted obligations of the Service provider.</w:t>
      </w:r>
    </w:p>
    <w:p w:rsidR="00D90B2D" w:rsidRPr="0007550E" w:rsidRDefault="00D90B2D" w:rsidP="00D90B2D">
      <w:pPr>
        <w:jc w:val="center"/>
        <w:rPr>
          <w:rFonts w:ascii="Arial" w:hAnsi="Arial" w:cs="Arial"/>
        </w:rPr>
      </w:pPr>
    </w:p>
    <w:p w:rsidR="00D90B2D" w:rsidRPr="0007550E" w:rsidRDefault="00D90B2D" w:rsidP="00D90B2D">
      <w:pPr>
        <w:jc w:val="center"/>
        <w:rPr>
          <w:rFonts w:ascii="Arial" w:hAnsi="Arial" w:cs="Arial"/>
          <w:b/>
          <w:smallCaps/>
        </w:rPr>
      </w:pPr>
      <w:r w:rsidRPr="0007550E">
        <w:rPr>
          <w:rFonts w:ascii="Arial" w:hAnsi="Arial" w:cs="Arial"/>
          <w:b/>
          <w:smallCaps/>
        </w:rPr>
        <w:t>Article 11</w:t>
      </w:r>
    </w:p>
    <w:p w:rsidR="00D90B2D" w:rsidRPr="0007550E" w:rsidRDefault="00D90B2D" w:rsidP="00D90B2D">
      <w:pPr>
        <w:jc w:val="both"/>
        <w:rPr>
          <w:rFonts w:ascii="Arial" w:hAnsi="Arial" w:cs="Arial"/>
        </w:rPr>
      </w:pPr>
      <w:r w:rsidRPr="0007550E">
        <w:rPr>
          <w:rFonts w:ascii="Arial" w:hAnsi="Arial" w:cs="Arial"/>
        </w:rPr>
        <w:t>The Service Provider and its staff engaged on the execution of activities being the subject of this Contract shall preserve the confidentiality of all information contained in documents, reports, financial data, technical data and notices, obtained in the course of implementation of services stipulated under Annex 2 hereof, and they shall use them exclusively for the performance of such services, in accordance with the Non-Disclosure agreement.</w:t>
      </w:r>
    </w:p>
    <w:p w:rsidR="00D90B2D" w:rsidRPr="0007550E" w:rsidRDefault="00D90B2D" w:rsidP="00D90B2D">
      <w:pPr>
        <w:jc w:val="both"/>
        <w:rPr>
          <w:rFonts w:ascii="Arial" w:hAnsi="Arial" w:cs="Arial"/>
        </w:rPr>
      </w:pPr>
    </w:p>
    <w:p w:rsidR="00D90B2D" w:rsidRPr="0007550E" w:rsidRDefault="00D90B2D" w:rsidP="00D90B2D">
      <w:pPr>
        <w:jc w:val="both"/>
        <w:rPr>
          <w:rFonts w:ascii="Arial" w:hAnsi="Arial" w:cs="Arial"/>
        </w:rPr>
      </w:pPr>
      <w:r w:rsidRPr="0007550E">
        <w:rPr>
          <w:rFonts w:ascii="Arial" w:hAnsi="Arial" w:cs="Arial"/>
        </w:rPr>
        <w:t>Information, data and documents that the Employer has made available to the Service Provider during execution of the subject of this Contract, the Service Provider cannot make available to third parties without prior written consent of the Employer.</w:t>
      </w:r>
    </w:p>
    <w:p w:rsidR="00D90B2D" w:rsidRPr="0007550E" w:rsidRDefault="00D90B2D" w:rsidP="00D90B2D">
      <w:pPr>
        <w:jc w:val="both"/>
        <w:rPr>
          <w:rFonts w:ascii="Arial" w:hAnsi="Arial" w:cs="Arial"/>
        </w:rPr>
      </w:pPr>
    </w:p>
    <w:p w:rsidR="00D90B2D" w:rsidRPr="0007550E" w:rsidRDefault="00D90B2D" w:rsidP="00D90B2D">
      <w:pPr>
        <w:jc w:val="center"/>
        <w:rPr>
          <w:rFonts w:ascii="Arial" w:hAnsi="Arial" w:cs="Arial"/>
          <w:b/>
          <w:smallCaps/>
        </w:rPr>
      </w:pPr>
      <w:r w:rsidRPr="0007550E">
        <w:rPr>
          <w:rFonts w:ascii="Arial" w:hAnsi="Arial" w:cs="Arial"/>
          <w:b/>
          <w:smallCaps/>
        </w:rPr>
        <w:t>Article 12</w:t>
      </w:r>
    </w:p>
    <w:p w:rsidR="00D90B2D" w:rsidRPr="0007550E" w:rsidRDefault="00D90B2D" w:rsidP="00D90B2D">
      <w:pPr>
        <w:jc w:val="both"/>
        <w:rPr>
          <w:rFonts w:ascii="Arial" w:hAnsi="Arial" w:cs="Arial"/>
        </w:rPr>
      </w:pPr>
      <w:r w:rsidRPr="0007550E">
        <w:rPr>
          <w:rFonts w:ascii="Arial" w:hAnsi="Arial" w:cs="Arial"/>
        </w:rPr>
        <w:t xml:space="preserve">The Service Provider shall in all expert activities offer services to the Employer in accordance with its entire knowledge and experience and notify the Employer on advancements and improvements, innovations and technical achievements concerning the subject of this Contract. </w:t>
      </w:r>
    </w:p>
    <w:p w:rsidR="00D90B2D" w:rsidRPr="0007550E" w:rsidRDefault="00D90B2D" w:rsidP="00D90B2D">
      <w:pPr>
        <w:jc w:val="both"/>
        <w:rPr>
          <w:rFonts w:ascii="Arial" w:hAnsi="Arial" w:cs="Arial"/>
        </w:rPr>
      </w:pPr>
    </w:p>
    <w:p w:rsidR="00D90B2D" w:rsidRPr="0007550E" w:rsidRDefault="00D90B2D" w:rsidP="00D90B2D">
      <w:pPr>
        <w:jc w:val="both"/>
        <w:rPr>
          <w:rFonts w:ascii="Arial" w:hAnsi="Arial" w:cs="Arial"/>
        </w:rPr>
      </w:pPr>
      <w:r w:rsidRPr="0007550E">
        <w:rPr>
          <w:rFonts w:ascii="Arial" w:hAnsi="Arial" w:cs="Arial"/>
        </w:rPr>
        <w:t>The Service Provider shall invest all its expert, technical and technological knowledge and experience, as well as reasonable efforts and diligence in the performance of tasks under this Contract.</w:t>
      </w:r>
    </w:p>
    <w:p w:rsidR="00D90B2D" w:rsidRPr="0007550E" w:rsidRDefault="00D90B2D" w:rsidP="00D90B2D">
      <w:pPr>
        <w:jc w:val="both"/>
        <w:rPr>
          <w:rFonts w:ascii="Arial" w:hAnsi="Arial" w:cs="Arial"/>
        </w:rPr>
      </w:pPr>
    </w:p>
    <w:p w:rsidR="00D90B2D" w:rsidRPr="0007550E" w:rsidRDefault="00D90B2D" w:rsidP="00D90B2D">
      <w:pPr>
        <w:jc w:val="both"/>
        <w:rPr>
          <w:rFonts w:ascii="Arial" w:hAnsi="Arial" w:cs="Arial"/>
        </w:rPr>
      </w:pPr>
      <w:r w:rsidRPr="0007550E">
        <w:rPr>
          <w:rFonts w:ascii="Arial" w:hAnsi="Arial" w:cs="Arial"/>
        </w:rPr>
        <w:t>The Service Provider shall offer services in accordance with the best professional practice and current scientific and universally accepted standards for this type of activities, observing legal regulations (laws, standards and technical norms) related to this type of services in the Republic of Serbia.</w:t>
      </w:r>
    </w:p>
    <w:p w:rsidR="00B10AA0" w:rsidRPr="0007550E" w:rsidRDefault="00B10AA0" w:rsidP="00B10AA0">
      <w:pPr>
        <w:suppressAutoHyphens w:val="0"/>
        <w:jc w:val="center"/>
        <w:rPr>
          <w:rFonts w:ascii="Arial" w:hAnsi="Arial" w:cs="Arial"/>
          <w:b/>
          <w:smallCaps/>
        </w:rPr>
      </w:pPr>
    </w:p>
    <w:p w:rsidR="00B10AA0" w:rsidRPr="0007550E" w:rsidRDefault="00B10AA0" w:rsidP="00B10AA0">
      <w:pPr>
        <w:suppressAutoHyphens w:val="0"/>
        <w:jc w:val="center"/>
        <w:rPr>
          <w:rFonts w:ascii="Arial" w:hAnsi="Arial" w:cs="Arial"/>
          <w:b/>
          <w:smallCaps/>
        </w:rPr>
      </w:pPr>
      <w:r w:rsidRPr="0007550E">
        <w:rPr>
          <w:rFonts w:ascii="Arial" w:hAnsi="Arial" w:cs="Arial"/>
          <w:b/>
          <w:smallCaps/>
        </w:rPr>
        <w:t>Article 13</w:t>
      </w:r>
    </w:p>
    <w:p w:rsidR="00B10AA0" w:rsidRPr="0007550E" w:rsidRDefault="00B10AA0" w:rsidP="00B10AA0">
      <w:pPr>
        <w:jc w:val="both"/>
        <w:rPr>
          <w:rFonts w:ascii="Arial" w:hAnsi="Arial" w:cs="Arial"/>
        </w:rPr>
      </w:pPr>
      <w:r w:rsidRPr="0007550E">
        <w:rPr>
          <w:rFonts w:ascii="Arial" w:hAnsi="Arial" w:cs="Arial"/>
        </w:rPr>
        <w:t>During the overall period of implementation of the subject of this Contract, the Employer shall provide to the Service Provider all relevant data, documents, and information that it has at its disposal and that are related to execution of this Contract.</w:t>
      </w:r>
    </w:p>
    <w:p w:rsidR="00626896" w:rsidRDefault="00626896" w:rsidP="00626896">
      <w:pPr>
        <w:jc w:val="both"/>
        <w:rPr>
          <w:rFonts w:ascii="Arial" w:hAnsi="Arial" w:cs="Arial"/>
          <w:szCs w:val="24"/>
          <w:lang w:val="sr-Latn-CS"/>
        </w:rPr>
      </w:pPr>
    </w:p>
    <w:p w:rsidR="00A369FB" w:rsidRPr="00A369FB" w:rsidRDefault="00A369FB" w:rsidP="00A369FB">
      <w:pPr>
        <w:jc w:val="both"/>
        <w:rPr>
          <w:rFonts w:ascii="Arial" w:hAnsi="Arial" w:cs="Arial"/>
          <w:szCs w:val="24"/>
        </w:rPr>
      </w:pPr>
      <w:r w:rsidRPr="00A369FB">
        <w:rPr>
          <w:rFonts w:ascii="Arial" w:hAnsi="Arial" w:cs="Arial"/>
          <w:szCs w:val="24"/>
        </w:rPr>
        <w:t>Patent use fee, as well as potential responsibility for infringement of protected intellectual property rights of third parties shall be fully borne by the Service provider.</w:t>
      </w:r>
    </w:p>
    <w:p w:rsidR="00626896" w:rsidRPr="00A369FB" w:rsidRDefault="00626896" w:rsidP="00626896">
      <w:pPr>
        <w:jc w:val="both"/>
        <w:rPr>
          <w:rFonts w:ascii="Arial" w:hAnsi="Arial" w:cs="Arial"/>
          <w:szCs w:val="24"/>
        </w:rPr>
      </w:pPr>
    </w:p>
    <w:p w:rsidR="00626896" w:rsidRPr="00A369FB" w:rsidRDefault="00626896" w:rsidP="00626896">
      <w:pPr>
        <w:jc w:val="both"/>
        <w:rPr>
          <w:rFonts w:ascii="Arial" w:hAnsi="Arial" w:cs="Arial"/>
          <w:szCs w:val="24"/>
          <w:lang w:val="ru-RU" w:eastAsia="sr-Latn-CS"/>
        </w:rPr>
      </w:pPr>
    </w:p>
    <w:p w:rsidR="00626896" w:rsidRPr="002E266E" w:rsidRDefault="00A369FB" w:rsidP="00626896">
      <w:pPr>
        <w:jc w:val="both"/>
        <w:rPr>
          <w:rFonts w:ascii="Arial" w:hAnsi="Arial" w:cs="Arial"/>
          <w:szCs w:val="24"/>
          <w:lang w:val="am-ET"/>
        </w:rPr>
      </w:pPr>
      <w:r w:rsidRPr="00A369FB">
        <w:rPr>
          <w:rFonts w:ascii="Arial" w:hAnsi="Arial" w:cs="Arial"/>
          <w:szCs w:val="24"/>
          <w:lang w:eastAsia="sr-Latn-CS"/>
        </w:rPr>
        <w:t>The Employer has the right of permanent and unlimited use of all delivered deliverables that are the subject of this contract, with no specific fee except for the price foreseen by the contract and it can exercise the same in subsidiaries whose founder it is and companies where it is a member</w:t>
      </w:r>
      <w:r w:rsidR="002C036F" w:rsidRPr="00A369FB">
        <w:rPr>
          <w:rFonts w:ascii="Arial" w:hAnsi="Arial" w:cs="Arial"/>
          <w:szCs w:val="24"/>
          <w:lang w:val="am-ET" w:eastAsia="sr-Latn-CS"/>
        </w:rPr>
        <w:t>.</w:t>
      </w:r>
    </w:p>
    <w:p w:rsidR="00B10AA0" w:rsidRPr="0007550E" w:rsidRDefault="00B10AA0" w:rsidP="00B10AA0">
      <w:pPr>
        <w:jc w:val="both"/>
        <w:rPr>
          <w:rFonts w:ascii="Arial" w:hAnsi="Arial" w:cs="Arial"/>
          <w:szCs w:val="24"/>
        </w:rPr>
      </w:pPr>
    </w:p>
    <w:p w:rsidR="00B10AA0" w:rsidRPr="0007550E" w:rsidRDefault="00B10AA0" w:rsidP="00B10AA0">
      <w:pPr>
        <w:jc w:val="center"/>
        <w:rPr>
          <w:rFonts w:ascii="Arial" w:hAnsi="Arial" w:cs="Arial"/>
          <w:b/>
          <w:smallCaps/>
        </w:rPr>
      </w:pPr>
      <w:r w:rsidRPr="0007550E">
        <w:rPr>
          <w:rFonts w:ascii="Arial" w:hAnsi="Arial" w:cs="Arial"/>
          <w:b/>
          <w:smallCaps/>
        </w:rPr>
        <w:t>Article 14</w:t>
      </w:r>
    </w:p>
    <w:p w:rsidR="00B10AA0" w:rsidRPr="0007550E" w:rsidRDefault="00B10AA0" w:rsidP="00B10AA0">
      <w:pPr>
        <w:jc w:val="both"/>
        <w:rPr>
          <w:rFonts w:ascii="Arial" w:hAnsi="Arial" w:cs="Arial"/>
        </w:rPr>
      </w:pPr>
      <w:r w:rsidRPr="0007550E">
        <w:rPr>
          <w:rFonts w:ascii="Arial" w:hAnsi="Arial" w:cs="Arial"/>
        </w:rPr>
        <w:t xml:space="preserve">Invalidity of any of the provisions of this Contract shall not have an impact on the validity of other provisions, if it does not significantly affect the execution of this Contract. </w:t>
      </w:r>
    </w:p>
    <w:p w:rsidR="000951DD" w:rsidRPr="0007550E" w:rsidRDefault="000951DD" w:rsidP="00B10AA0">
      <w:pPr>
        <w:jc w:val="both"/>
        <w:rPr>
          <w:rFonts w:ascii="Arial" w:hAnsi="Arial" w:cs="Arial"/>
        </w:rPr>
      </w:pPr>
    </w:p>
    <w:p w:rsidR="00B10AA0" w:rsidRPr="0007550E" w:rsidRDefault="00B10AA0" w:rsidP="00B10AA0">
      <w:pPr>
        <w:jc w:val="center"/>
        <w:rPr>
          <w:rFonts w:ascii="Arial" w:hAnsi="Arial" w:cs="Arial"/>
          <w:b/>
          <w:smallCaps/>
        </w:rPr>
      </w:pPr>
      <w:r w:rsidRPr="0007550E">
        <w:rPr>
          <w:rFonts w:ascii="Arial" w:hAnsi="Arial" w:cs="Arial"/>
          <w:b/>
          <w:smallCaps/>
        </w:rPr>
        <w:t>Article 15</w:t>
      </w:r>
    </w:p>
    <w:p w:rsidR="00B10AA0" w:rsidRPr="0007550E" w:rsidRDefault="00B10AA0" w:rsidP="00B10AA0">
      <w:pPr>
        <w:jc w:val="both"/>
        <w:rPr>
          <w:rFonts w:ascii="Arial" w:hAnsi="Arial" w:cs="Arial"/>
        </w:rPr>
      </w:pPr>
      <w:r w:rsidRPr="0007550E">
        <w:rPr>
          <w:rFonts w:ascii="Arial" w:hAnsi="Arial" w:cs="Arial"/>
        </w:rPr>
        <w:t xml:space="preserve">In the event of Force Majeure – unforeseen events outside the control of the Contracting Parties, preventing any of the Contracting Parties to perform its obligations under this Contract – contractual obligations shall be suspended to the extent that Contracting Parties are affected by this event and for the duration of the impossibility of performance of contractual obligations caused by this situation, provided that the other Contracting Party has been informed about the cessation of Force Majeure within </w:t>
      </w:r>
      <w:r w:rsidR="00626896">
        <w:rPr>
          <w:rFonts w:ascii="Arial" w:hAnsi="Arial" w:cs="Arial"/>
        </w:rPr>
        <w:t>3</w:t>
      </w:r>
      <w:r w:rsidR="00626896" w:rsidRPr="0007550E">
        <w:rPr>
          <w:rFonts w:ascii="Arial" w:hAnsi="Arial" w:cs="Arial"/>
        </w:rPr>
        <w:t xml:space="preserve"> </w:t>
      </w:r>
      <w:r w:rsidRPr="0007550E">
        <w:rPr>
          <w:rFonts w:ascii="Arial" w:hAnsi="Arial" w:cs="Arial"/>
        </w:rPr>
        <w:t>(t</w:t>
      </w:r>
      <w:r w:rsidR="00626896">
        <w:rPr>
          <w:rFonts w:ascii="Arial" w:hAnsi="Arial" w:cs="Arial"/>
        </w:rPr>
        <w:t>hree</w:t>
      </w:r>
      <w:r w:rsidRPr="0007550E">
        <w:rPr>
          <w:rFonts w:ascii="Arial" w:hAnsi="Arial" w:cs="Arial"/>
        </w:rPr>
        <w:t xml:space="preserve">) </w:t>
      </w:r>
      <w:r w:rsidR="00626896">
        <w:rPr>
          <w:rFonts w:ascii="Arial" w:hAnsi="Arial" w:cs="Arial"/>
        </w:rPr>
        <w:t>working days</w:t>
      </w:r>
      <w:r w:rsidRPr="0007550E">
        <w:rPr>
          <w:rFonts w:ascii="Arial" w:hAnsi="Arial" w:cs="Arial"/>
        </w:rPr>
        <w:t xml:space="preserve">. </w:t>
      </w:r>
    </w:p>
    <w:p w:rsidR="00B10AA0" w:rsidRPr="0007550E" w:rsidRDefault="00B10AA0" w:rsidP="00B10AA0">
      <w:pPr>
        <w:jc w:val="both"/>
        <w:rPr>
          <w:rFonts w:ascii="Arial" w:hAnsi="Arial" w:cs="Arial"/>
        </w:rPr>
      </w:pPr>
    </w:p>
    <w:p w:rsidR="00B10AA0" w:rsidRPr="0007550E" w:rsidRDefault="00B10AA0" w:rsidP="00B10AA0">
      <w:pPr>
        <w:jc w:val="both"/>
        <w:rPr>
          <w:rFonts w:ascii="Arial" w:hAnsi="Arial" w:cs="Arial"/>
        </w:rPr>
      </w:pPr>
      <w:r w:rsidRPr="0007550E">
        <w:rPr>
          <w:rFonts w:ascii="Arial" w:hAnsi="Arial" w:cs="Arial"/>
        </w:rPr>
        <w:t>Each of the Contracting Parties shall bear its expenses incurred during the period of Force Majeure, i.e. for the period of contract dormancy caused by Force Majeure, for which the Contract is extended.</w:t>
      </w:r>
    </w:p>
    <w:p w:rsidR="00B10AA0" w:rsidRPr="0007550E" w:rsidRDefault="00B10AA0" w:rsidP="00B10AA0">
      <w:pPr>
        <w:jc w:val="both"/>
        <w:rPr>
          <w:rFonts w:ascii="Arial" w:hAnsi="Arial" w:cs="Arial"/>
        </w:rPr>
      </w:pPr>
    </w:p>
    <w:p w:rsidR="00B10AA0" w:rsidRPr="0007550E" w:rsidRDefault="00B10AA0" w:rsidP="00B10AA0">
      <w:pPr>
        <w:jc w:val="both"/>
        <w:rPr>
          <w:rFonts w:ascii="Arial" w:hAnsi="Arial" w:cs="Arial"/>
        </w:rPr>
      </w:pPr>
      <w:r w:rsidRPr="0007550E">
        <w:rPr>
          <w:rFonts w:ascii="Arial" w:hAnsi="Arial" w:cs="Arial"/>
        </w:rPr>
        <w:t xml:space="preserve">If Force Majeure event continues over a period longer than 90 days, any of the Contracting Parties may terminate this Contract within 30 days, by submitting a written notice on termination. </w:t>
      </w:r>
    </w:p>
    <w:p w:rsidR="00626896" w:rsidRDefault="00626896">
      <w:pPr>
        <w:suppressAutoHyphens w:val="0"/>
        <w:rPr>
          <w:ins w:id="335" w:author="Svetlana Stojanovic" w:date="2014-08-12T14:30:00Z"/>
          <w:rFonts w:ascii="Arial" w:hAnsi="Arial" w:cs="Arial"/>
        </w:rPr>
      </w:pPr>
    </w:p>
    <w:p w:rsidR="00B10AA0" w:rsidRPr="0007550E" w:rsidRDefault="00B10AA0" w:rsidP="00B10AA0">
      <w:pPr>
        <w:jc w:val="center"/>
        <w:rPr>
          <w:rFonts w:ascii="Arial" w:hAnsi="Arial" w:cs="Arial"/>
          <w:b/>
          <w:smallCaps/>
        </w:rPr>
      </w:pPr>
      <w:r w:rsidRPr="0007550E">
        <w:rPr>
          <w:rFonts w:ascii="Arial" w:hAnsi="Arial" w:cs="Arial"/>
          <w:b/>
          <w:smallCaps/>
        </w:rPr>
        <w:t>Article 16</w:t>
      </w:r>
    </w:p>
    <w:p w:rsidR="00B10AA0" w:rsidRPr="0007550E" w:rsidRDefault="00B10AA0" w:rsidP="00B10AA0">
      <w:pPr>
        <w:pStyle w:val="ArrialNarrow"/>
        <w:spacing w:after="0"/>
        <w:rPr>
          <w:rFonts w:ascii="Arial" w:hAnsi="Arial" w:cs="Arial"/>
          <w:lang w:val="en-US"/>
        </w:rPr>
      </w:pPr>
      <w:r w:rsidRPr="0007550E">
        <w:rPr>
          <w:rFonts w:ascii="Arial" w:hAnsi="Arial" w:cs="Arial"/>
          <w:lang w:val="en-US"/>
        </w:rPr>
        <w:t>In the event the Service Provider culpably breaches its obligation to file the reports foreseen by Annex 2 hereof within the periods defined in Annex 3 hereof, the Service Provider is obliged to pay a contractual penalty in the amount of 0.2 % from the payment which shall be made in consequence to the submission of the respective report, in accordance with Article 6 hereof for each commenced day of delay, in maximum amount of 10% of the value of the payment which shall be made in consequence to the submission of the respective report.</w:t>
      </w:r>
    </w:p>
    <w:p w:rsidR="00B10AA0" w:rsidRPr="0007550E" w:rsidRDefault="00B10AA0" w:rsidP="00B10AA0">
      <w:pPr>
        <w:pStyle w:val="ArrialNarrow"/>
        <w:spacing w:after="0"/>
        <w:rPr>
          <w:rFonts w:ascii="Arial" w:hAnsi="Arial" w:cs="Arial"/>
          <w:lang w:val="en-US"/>
        </w:rPr>
      </w:pPr>
    </w:p>
    <w:p w:rsidR="00D90B2D" w:rsidRPr="0007550E" w:rsidRDefault="00D90B2D" w:rsidP="00D90B2D">
      <w:pPr>
        <w:suppressAutoHyphens w:val="0"/>
        <w:autoSpaceDE w:val="0"/>
        <w:autoSpaceDN w:val="0"/>
        <w:jc w:val="both"/>
        <w:rPr>
          <w:rFonts w:ascii="Arial" w:hAnsi="Arial" w:cs="Arial"/>
          <w:lang w:eastAsia="en-US"/>
        </w:rPr>
      </w:pPr>
      <w:r w:rsidRPr="0007550E">
        <w:rPr>
          <w:rFonts w:ascii="Arial" w:hAnsi="Arial" w:cs="Arial"/>
          <w:lang w:eastAsia="en-US"/>
        </w:rPr>
        <w:t>The payment of late charges and/or penalty in accordance with the previous clauses shall be due within 10 (ten) business days after the written notice has been delivered by the Employer about the payment of late charges and/or penalty payment.</w:t>
      </w:r>
    </w:p>
    <w:p w:rsidR="00D90B2D" w:rsidRPr="0007550E" w:rsidRDefault="00D90B2D" w:rsidP="00D90B2D">
      <w:pPr>
        <w:suppressAutoHyphens w:val="0"/>
        <w:autoSpaceDE w:val="0"/>
        <w:autoSpaceDN w:val="0"/>
        <w:jc w:val="both"/>
        <w:rPr>
          <w:rFonts w:ascii="Arial" w:hAnsi="Arial" w:cs="Arial"/>
          <w:lang w:eastAsia="en-US"/>
        </w:rPr>
      </w:pPr>
    </w:p>
    <w:p w:rsidR="00D90B2D" w:rsidRPr="0007550E" w:rsidRDefault="00D90B2D" w:rsidP="00D90B2D">
      <w:pPr>
        <w:jc w:val="center"/>
        <w:rPr>
          <w:rFonts w:ascii="Arial" w:hAnsi="Arial" w:cs="Arial"/>
          <w:b/>
          <w:smallCaps/>
        </w:rPr>
      </w:pPr>
      <w:r w:rsidRPr="0007550E">
        <w:rPr>
          <w:rFonts w:ascii="Arial" w:hAnsi="Arial" w:cs="Arial"/>
          <w:b/>
          <w:smallCaps/>
        </w:rPr>
        <w:t>Article 17</w:t>
      </w:r>
    </w:p>
    <w:p w:rsidR="00D90B2D" w:rsidRPr="0007550E" w:rsidRDefault="00D90B2D" w:rsidP="00D90B2D">
      <w:pPr>
        <w:widowControl w:val="0"/>
        <w:tabs>
          <w:tab w:val="left" w:pos="360"/>
        </w:tabs>
        <w:autoSpaceDE w:val="0"/>
        <w:autoSpaceDN w:val="0"/>
        <w:adjustRightInd w:val="0"/>
        <w:spacing w:line="278" w:lineRule="atLeast"/>
        <w:jc w:val="both"/>
        <w:rPr>
          <w:rFonts w:ascii="Arial" w:hAnsi="Arial" w:cs="Arial"/>
          <w:szCs w:val="24"/>
        </w:rPr>
      </w:pPr>
      <w:r w:rsidRPr="0007550E">
        <w:rPr>
          <w:rFonts w:ascii="Arial" w:hAnsi="Arial" w:cs="Arial"/>
          <w:szCs w:val="24"/>
        </w:rPr>
        <w:t>All deliverables defined under the Terms of Reference, provided in Annex 2 hereof, shall be delivered by the Service Provider to the Employer in 3 (three) copies each, in both Serbian and English, and both in hardcopy and softcopy</w:t>
      </w:r>
      <w:r w:rsidR="000218A0" w:rsidRPr="0007550E">
        <w:rPr>
          <w:rFonts w:ascii="Arial" w:hAnsi="Arial" w:cs="Arial"/>
          <w:szCs w:val="24"/>
          <w:lang w:eastAsia="sr-Latn-CS"/>
        </w:rPr>
        <w:t xml:space="preserve"> in Microsoft Excel, Microsoft Word or Microsoft PowerPoint format depending on the requirements of </w:t>
      </w:r>
      <w:r w:rsidR="00E3521C" w:rsidRPr="0007550E">
        <w:rPr>
          <w:rFonts w:ascii="Arial" w:hAnsi="Arial" w:cs="Arial"/>
          <w:szCs w:val="24"/>
        </w:rPr>
        <w:t>the Employer</w:t>
      </w:r>
      <w:r w:rsidRPr="0007550E">
        <w:rPr>
          <w:rFonts w:ascii="Arial" w:hAnsi="Arial" w:cs="Arial"/>
          <w:szCs w:val="24"/>
        </w:rPr>
        <w:t>.</w:t>
      </w:r>
    </w:p>
    <w:p w:rsidR="00D90B2D" w:rsidRPr="0007550E" w:rsidRDefault="00D90B2D" w:rsidP="00D90B2D">
      <w:pPr>
        <w:widowControl w:val="0"/>
        <w:tabs>
          <w:tab w:val="left" w:pos="360"/>
        </w:tabs>
        <w:autoSpaceDE w:val="0"/>
        <w:autoSpaceDN w:val="0"/>
        <w:adjustRightInd w:val="0"/>
        <w:spacing w:line="278" w:lineRule="atLeast"/>
        <w:jc w:val="both"/>
        <w:rPr>
          <w:rFonts w:ascii="Arial" w:hAnsi="Arial" w:cs="Arial"/>
          <w:szCs w:val="24"/>
        </w:rPr>
      </w:pPr>
    </w:p>
    <w:p w:rsidR="00D90B2D" w:rsidRPr="0007550E" w:rsidRDefault="00D90B2D" w:rsidP="00D90B2D">
      <w:pPr>
        <w:jc w:val="center"/>
        <w:rPr>
          <w:rFonts w:ascii="Arial" w:hAnsi="Arial" w:cs="Arial"/>
          <w:b/>
          <w:smallCaps/>
        </w:rPr>
      </w:pPr>
      <w:r w:rsidRPr="0007550E">
        <w:rPr>
          <w:rFonts w:ascii="Arial" w:hAnsi="Arial" w:cs="Arial"/>
          <w:b/>
          <w:smallCaps/>
        </w:rPr>
        <w:t>Article 18</w:t>
      </w:r>
    </w:p>
    <w:p w:rsidR="00D90B2D" w:rsidRPr="0007550E" w:rsidRDefault="00D90B2D" w:rsidP="00D90B2D">
      <w:pPr>
        <w:widowControl w:val="0"/>
        <w:tabs>
          <w:tab w:val="left" w:pos="360"/>
        </w:tabs>
        <w:autoSpaceDE w:val="0"/>
        <w:autoSpaceDN w:val="0"/>
        <w:adjustRightInd w:val="0"/>
        <w:spacing w:line="264" w:lineRule="atLeast"/>
        <w:jc w:val="both"/>
        <w:rPr>
          <w:rFonts w:ascii="Arial" w:hAnsi="Arial" w:cs="Arial"/>
          <w:szCs w:val="24"/>
        </w:rPr>
      </w:pPr>
      <w:r w:rsidRPr="0007550E">
        <w:rPr>
          <w:rFonts w:ascii="Arial" w:hAnsi="Arial" w:cs="Arial"/>
          <w:szCs w:val="24"/>
        </w:rPr>
        <w:t>Within the period of 2 (two) years after the termination of this Contract, the Service provider and its staff engaged in the execution of the Contract, shall neither be engaged (directly and indirectly) in activities to acquire the ownership or managerial rights over the assets of the Employer or its subsidiaries nor engaged as advisors (directly or indirectly) of the potential acquirer of these rights.</w:t>
      </w:r>
    </w:p>
    <w:p w:rsidR="00D90B2D" w:rsidRPr="0007550E" w:rsidRDefault="00D90B2D" w:rsidP="00D90B2D">
      <w:pPr>
        <w:widowControl w:val="0"/>
        <w:tabs>
          <w:tab w:val="left" w:pos="360"/>
        </w:tabs>
        <w:autoSpaceDE w:val="0"/>
        <w:autoSpaceDN w:val="0"/>
        <w:adjustRightInd w:val="0"/>
        <w:spacing w:line="264" w:lineRule="atLeast"/>
        <w:jc w:val="both"/>
        <w:rPr>
          <w:rFonts w:ascii="Arial" w:hAnsi="Arial" w:cs="Arial"/>
          <w:szCs w:val="24"/>
        </w:rPr>
      </w:pPr>
    </w:p>
    <w:p w:rsidR="00D90B2D" w:rsidRPr="0007550E" w:rsidRDefault="00D90B2D" w:rsidP="00D90B2D">
      <w:pPr>
        <w:jc w:val="center"/>
        <w:rPr>
          <w:rFonts w:ascii="Arial" w:hAnsi="Arial" w:cs="Arial"/>
          <w:b/>
          <w:smallCaps/>
        </w:rPr>
      </w:pPr>
      <w:r w:rsidRPr="0007550E">
        <w:rPr>
          <w:rFonts w:ascii="Arial" w:hAnsi="Arial" w:cs="Arial"/>
          <w:b/>
          <w:smallCaps/>
        </w:rPr>
        <w:t>Article 19</w:t>
      </w:r>
    </w:p>
    <w:p w:rsidR="00D90B2D" w:rsidRPr="0007550E" w:rsidRDefault="00D90B2D" w:rsidP="00D90B2D">
      <w:pPr>
        <w:jc w:val="both"/>
        <w:rPr>
          <w:rFonts w:ascii="Arial" w:hAnsi="Arial" w:cs="Arial"/>
          <w:szCs w:val="24"/>
        </w:rPr>
      </w:pPr>
      <w:r w:rsidRPr="0007550E">
        <w:rPr>
          <w:rFonts w:ascii="Arial" w:hAnsi="Arial" w:cs="Arial"/>
          <w:szCs w:val="24"/>
        </w:rPr>
        <w:t xml:space="preserve">All misunderstandings arising from or related to this Contract shall be settled amicably by the Contracting Parties and in the event of failure, Contracting Parties agree that each dispute arising from this Contract shall be resolved by the competent court in Belgrade (Foreign Trade Arbitration at the Chamber of Commerce </w:t>
      </w:r>
      <w:r w:rsidR="00A369FB">
        <w:rPr>
          <w:rFonts w:ascii="Arial" w:hAnsi="Arial" w:cs="Arial"/>
          <w:szCs w:val="24"/>
        </w:rPr>
        <w:t>of Serbia</w:t>
      </w:r>
      <w:r w:rsidRPr="0007550E">
        <w:rPr>
          <w:rFonts w:ascii="Arial" w:hAnsi="Arial" w:cs="Arial"/>
          <w:szCs w:val="24"/>
        </w:rPr>
        <w:t xml:space="preserve">, </w:t>
      </w:r>
      <w:r w:rsidR="00A369FB">
        <w:rPr>
          <w:rFonts w:ascii="Arial" w:hAnsi="Arial" w:cs="Arial"/>
          <w:szCs w:val="24"/>
        </w:rPr>
        <w:t xml:space="preserve">arbitration place in Belgrade </w:t>
      </w:r>
      <w:r w:rsidRPr="0007550E">
        <w:rPr>
          <w:rFonts w:ascii="Arial" w:hAnsi="Arial" w:cs="Arial"/>
          <w:szCs w:val="24"/>
        </w:rPr>
        <w:t xml:space="preserve">by applying its Rulebook </w:t>
      </w:r>
      <w:r w:rsidRPr="0007550E">
        <w:rPr>
          <w:rFonts w:ascii="Arial" w:hAnsi="Arial" w:cs="Arial"/>
          <w:i/>
          <w:color w:val="0070C0"/>
          <w:sz w:val="20"/>
        </w:rPr>
        <w:t>[note: final text of the Contract depends on whether the local or foreign Service Provider is selected]</w:t>
      </w:r>
      <w:r w:rsidRPr="0007550E">
        <w:rPr>
          <w:rFonts w:ascii="Arial" w:hAnsi="Arial" w:cs="Arial"/>
          <w:i/>
          <w:szCs w:val="24"/>
        </w:rPr>
        <w:t>)</w:t>
      </w:r>
      <w:r w:rsidRPr="0007550E">
        <w:rPr>
          <w:rFonts w:ascii="Arial" w:hAnsi="Arial" w:cs="Arial"/>
          <w:szCs w:val="24"/>
        </w:rPr>
        <w:t xml:space="preserve">. </w:t>
      </w:r>
    </w:p>
    <w:p w:rsidR="00D90B2D" w:rsidRPr="0007550E" w:rsidRDefault="00D90B2D" w:rsidP="00D90B2D">
      <w:pPr>
        <w:jc w:val="both"/>
        <w:rPr>
          <w:rFonts w:ascii="Arial" w:hAnsi="Arial" w:cs="Arial"/>
          <w:szCs w:val="24"/>
        </w:rPr>
      </w:pPr>
    </w:p>
    <w:p w:rsidR="00D90B2D" w:rsidRPr="0007550E" w:rsidRDefault="00D90B2D" w:rsidP="00D90B2D">
      <w:pPr>
        <w:jc w:val="both"/>
        <w:rPr>
          <w:rFonts w:ascii="Arial" w:hAnsi="Arial" w:cs="Arial"/>
          <w:szCs w:val="24"/>
        </w:rPr>
      </w:pPr>
      <w:r w:rsidRPr="0007550E">
        <w:rPr>
          <w:rFonts w:ascii="Arial" w:hAnsi="Arial" w:cs="Arial"/>
          <w:szCs w:val="24"/>
        </w:rPr>
        <w:t xml:space="preserve">In the case of dispute, the governing law shall be the material and procedural law of the Republic of </w:t>
      </w:r>
      <w:proofErr w:type="gramStart"/>
      <w:r w:rsidRPr="0007550E">
        <w:rPr>
          <w:rFonts w:ascii="Arial" w:hAnsi="Arial" w:cs="Arial"/>
          <w:szCs w:val="24"/>
        </w:rPr>
        <w:t>Serbia,</w:t>
      </w:r>
      <w:proofErr w:type="gramEnd"/>
      <w:r w:rsidRPr="0007550E">
        <w:rPr>
          <w:rFonts w:ascii="Arial" w:hAnsi="Arial" w:cs="Arial"/>
          <w:szCs w:val="24"/>
        </w:rPr>
        <w:t xml:space="preserve"> and dispute shall be conducted in the Serbian language.</w:t>
      </w:r>
    </w:p>
    <w:p w:rsidR="00D90B2D" w:rsidRPr="0007550E" w:rsidRDefault="00D90B2D" w:rsidP="00D90B2D">
      <w:pPr>
        <w:jc w:val="both"/>
        <w:rPr>
          <w:rFonts w:ascii="Arial" w:hAnsi="Arial" w:cs="Arial"/>
        </w:rPr>
      </w:pPr>
    </w:p>
    <w:p w:rsidR="00D90B2D" w:rsidRPr="0007550E" w:rsidRDefault="00D90B2D" w:rsidP="00D90B2D">
      <w:pPr>
        <w:jc w:val="center"/>
        <w:rPr>
          <w:rFonts w:ascii="Arial" w:hAnsi="Arial" w:cs="Arial"/>
          <w:b/>
          <w:smallCaps/>
        </w:rPr>
      </w:pPr>
      <w:r w:rsidRPr="0007550E">
        <w:rPr>
          <w:rFonts w:ascii="Arial" w:hAnsi="Arial" w:cs="Arial"/>
          <w:b/>
          <w:smallCaps/>
        </w:rPr>
        <w:t>Article 20</w:t>
      </w:r>
    </w:p>
    <w:p w:rsidR="00D90B2D" w:rsidRPr="0007550E" w:rsidRDefault="00D90B2D" w:rsidP="00D90B2D">
      <w:pPr>
        <w:jc w:val="both"/>
        <w:rPr>
          <w:rFonts w:ascii="Arial" w:eastAsia="Lucida Sans Unicode" w:hAnsi="Arial" w:cs="Arial"/>
        </w:rPr>
      </w:pPr>
      <w:r w:rsidRPr="0007550E">
        <w:rPr>
          <w:rFonts w:ascii="Arial" w:eastAsia="Lucida Sans Unicode" w:hAnsi="Arial" w:cs="Arial"/>
        </w:rPr>
        <w:t>In case of discrepancies of provisions of this Contract, text of the Tender Documents, given in Annex 1 of this Contract and the Tender, provisions of this Contract shall be applied</w:t>
      </w:r>
      <w:r w:rsidRPr="0007550E">
        <w:rPr>
          <w:rFonts w:ascii="Arial" w:hAnsi="Arial" w:cs="Arial"/>
        </w:rPr>
        <w:t xml:space="preserve"> </w:t>
      </w:r>
      <w:r w:rsidRPr="0007550E">
        <w:rPr>
          <w:rFonts w:ascii="Arial" w:eastAsia="Lucida Sans Unicode" w:hAnsi="Arial" w:cs="Arial"/>
        </w:rPr>
        <w:t>first, followed by the Tender Documents, and then followed by the Tender.</w:t>
      </w:r>
    </w:p>
    <w:p w:rsidR="00D90B2D" w:rsidRPr="0007550E" w:rsidRDefault="00D90B2D" w:rsidP="00D90B2D">
      <w:pPr>
        <w:rPr>
          <w:rFonts w:ascii="Arial" w:hAnsi="Arial" w:cs="Arial"/>
        </w:rPr>
      </w:pPr>
    </w:p>
    <w:p w:rsidR="00D90B2D" w:rsidRPr="0007550E" w:rsidRDefault="00D90B2D" w:rsidP="00D90B2D">
      <w:pPr>
        <w:jc w:val="center"/>
        <w:rPr>
          <w:rFonts w:ascii="Arial" w:hAnsi="Arial" w:cs="Arial"/>
          <w:b/>
          <w:smallCaps/>
        </w:rPr>
      </w:pPr>
      <w:r w:rsidRPr="0007550E">
        <w:rPr>
          <w:rFonts w:ascii="Arial" w:hAnsi="Arial" w:cs="Arial"/>
          <w:b/>
          <w:smallCaps/>
        </w:rPr>
        <w:t>Article 21</w:t>
      </w:r>
    </w:p>
    <w:p w:rsidR="00D90B2D" w:rsidRPr="0007550E" w:rsidRDefault="00D90B2D" w:rsidP="00D90B2D">
      <w:pPr>
        <w:jc w:val="both"/>
        <w:rPr>
          <w:rFonts w:ascii="Arial" w:hAnsi="Arial" w:cs="Arial"/>
          <w:szCs w:val="24"/>
        </w:rPr>
      </w:pPr>
      <w:r w:rsidRPr="0007550E">
        <w:rPr>
          <w:rFonts w:ascii="Arial" w:hAnsi="Arial" w:cs="Arial"/>
          <w:szCs w:val="24"/>
        </w:rPr>
        <w:t>Corresponding provisions of the Law on Contracts and Torts of the Republic of Serbia shall be applied to the relations between Contracting Parties that are not regulated by this Contract.</w:t>
      </w:r>
    </w:p>
    <w:p w:rsidR="00D90B2D" w:rsidRDefault="00D90B2D" w:rsidP="00D90B2D">
      <w:pPr>
        <w:jc w:val="center"/>
        <w:rPr>
          <w:rFonts w:ascii="Arial" w:hAnsi="Arial" w:cs="Arial"/>
          <w:b/>
          <w:smallCaps/>
        </w:rPr>
      </w:pPr>
    </w:p>
    <w:p w:rsidR="00434C35" w:rsidRDefault="00434C35" w:rsidP="00D90B2D">
      <w:pPr>
        <w:jc w:val="center"/>
        <w:rPr>
          <w:rFonts w:ascii="Arial" w:hAnsi="Arial" w:cs="Arial"/>
          <w:b/>
          <w:smallCaps/>
        </w:rPr>
      </w:pPr>
    </w:p>
    <w:p w:rsidR="00434C35" w:rsidRPr="0007550E" w:rsidRDefault="00434C35" w:rsidP="00D90B2D">
      <w:pPr>
        <w:jc w:val="center"/>
        <w:rPr>
          <w:rFonts w:ascii="Arial" w:hAnsi="Arial" w:cs="Arial"/>
          <w:b/>
          <w:smallCaps/>
        </w:rPr>
      </w:pPr>
    </w:p>
    <w:p w:rsidR="00D90B2D" w:rsidRPr="0007550E" w:rsidRDefault="00D90B2D" w:rsidP="00D90B2D">
      <w:pPr>
        <w:jc w:val="center"/>
        <w:rPr>
          <w:rFonts w:ascii="Arial" w:hAnsi="Arial" w:cs="Arial"/>
          <w:b/>
          <w:smallCaps/>
        </w:rPr>
      </w:pPr>
      <w:r w:rsidRPr="0007550E">
        <w:rPr>
          <w:rFonts w:ascii="Arial" w:hAnsi="Arial" w:cs="Arial"/>
          <w:b/>
          <w:smallCaps/>
        </w:rPr>
        <w:lastRenderedPageBreak/>
        <w:t>Article 22</w:t>
      </w:r>
    </w:p>
    <w:p w:rsidR="00CD5120" w:rsidRPr="0007550E" w:rsidRDefault="00CD5120" w:rsidP="00CD5120">
      <w:pPr>
        <w:jc w:val="both"/>
        <w:rPr>
          <w:rFonts w:ascii="Arial" w:hAnsi="Arial" w:cs="Arial"/>
          <w:szCs w:val="24"/>
        </w:rPr>
      </w:pPr>
      <w:r w:rsidRPr="0007550E">
        <w:rPr>
          <w:rFonts w:ascii="Arial" w:hAnsi="Arial" w:cs="Arial"/>
        </w:rPr>
        <w:t xml:space="preserve">This Contract shall be deemed concluded </w:t>
      </w:r>
      <w:r w:rsidRPr="0007550E">
        <w:rPr>
          <w:rFonts w:ascii="Arial" w:eastAsia="Lucida Sans Unicode" w:hAnsi="Arial" w:cs="Arial"/>
        </w:rPr>
        <w:t xml:space="preserve">under </w:t>
      </w:r>
      <w:proofErr w:type="spellStart"/>
      <w:r w:rsidRPr="0007550E">
        <w:rPr>
          <w:rFonts w:ascii="Arial" w:eastAsia="Lucida Sans Unicode" w:hAnsi="Arial" w:cs="Arial"/>
        </w:rPr>
        <w:t>suspensive</w:t>
      </w:r>
      <w:proofErr w:type="spellEnd"/>
      <w:r w:rsidRPr="0007550E">
        <w:rPr>
          <w:rFonts w:ascii="Arial" w:eastAsia="Lucida Sans Unicode" w:hAnsi="Arial" w:cs="Arial"/>
        </w:rPr>
        <w:t xml:space="preserve"> condition, </w:t>
      </w:r>
      <w:r w:rsidRPr="0007550E">
        <w:rPr>
          <w:rFonts w:ascii="Arial" w:hAnsi="Arial" w:cs="Arial"/>
        </w:rPr>
        <w:t xml:space="preserve">when signed by </w:t>
      </w:r>
      <w:r w:rsidR="00F15204">
        <w:rPr>
          <w:rFonts w:ascii="Arial" w:hAnsi="Arial" w:cs="Arial"/>
        </w:rPr>
        <w:t>legal</w:t>
      </w:r>
      <w:r w:rsidR="00F15204" w:rsidRPr="0007550E">
        <w:rPr>
          <w:rFonts w:ascii="Arial" w:hAnsi="Arial" w:cs="Arial"/>
        </w:rPr>
        <w:t xml:space="preserve"> </w:t>
      </w:r>
      <w:r w:rsidRPr="0007550E">
        <w:rPr>
          <w:rFonts w:ascii="Arial" w:hAnsi="Arial" w:cs="Arial"/>
        </w:rPr>
        <w:t xml:space="preserve">representatives of the Contracting Parties, </w:t>
      </w:r>
      <w:r w:rsidRPr="0007550E">
        <w:rPr>
          <w:rFonts w:ascii="Arial" w:eastAsia="Lucida Sans Unicode" w:hAnsi="Arial" w:cs="Arial"/>
        </w:rPr>
        <w:t xml:space="preserve">and shall become effective </w:t>
      </w:r>
      <w:r w:rsidRPr="0007550E">
        <w:rPr>
          <w:rFonts w:ascii="Arial" w:hAnsi="Arial" w:cs="Arial"/>
        </w:rPr>
        <w:t xml:space="preserve">when the Service Provider </w:t>
      </w:r>
      <w:r w:rsidR="00F21854" w:rsidRPr="0007550E">
        <w:rPr>
          <w:rFonts w:ascii="Arial" w:eastAsia="Lucida Sans Unicode" w:hAnsi="Arial" w:cs="Arial"/>
        </w:rPr>
        <w:t>fulfills</w:t>
      </w:r>
      <w:r w:rsidRPr="0007550E">
        <w:rPr>
          <w:rFonts w:ascii="Arial" w:eastAsia="Lucida Sans Unicode" w:hAnsi="Arial" w:cs="Arial"/>
        </w:rPr>
        <w:t xml:space="preserve"> </w:t>
      </w:r>
      <w:proofErr w:type="spellStart"/>
      <w:r w:rsidRPr="0007550E">
        <w:rPr>
          <w:rFonts w:ascii="Arial" w:eastAsia="Lucida Sans Unicode" w:hAnsi="Arial" w:cs="Arial"/>
        </w:rPr>
        <w:t>suspensive</w:t>
      </w:r>
      <w:proofErr w:type="spellEnd"/>
      <w:r w:rsidRPr="0007550E">
        <w:rPr>
          <w:rFonts w:ascii="Arial" w:eastAsia="Lucida Sans Unicode" w:hAnsi="Arial" w:cs="Arial"/>
        </w:rPr>
        <w:t xml:space="preserve"> condition</w:t>
      </w:r>
      <w:r w:rsidR="00A369FB">
        <w:t xml:space="preserve"> </w:t>
      </w:r>
      <w:r w:rsidR="00626896" w:rsidRPr="00626896">
        <w:rPr>
          <w:rFonts w:ascii="Arial" w:eastAsia="Lucida Sans Unicode" w:hAnsi="Arial" w:cs="Arial"/>
        </w:rPr>
        <w:t xml:space="preserve">within the agreed </w:t>
      </w:r>
      <w:r w:rsidR="00F15204">
        <w:rPr>
          <w:rFonts w:ascii="Arial" w:eastAsia="Lucida Sans Unicode" w:hAnsi="Arial" w:cs="Arial"/>
        </w:rPr>
        <w:t>deadline</w:t>
      </w:r>
      <w:r w:rsidRPr="0007550E">
        <w:rPr>
          <w:rFonts w:ascii="Arial" w:eastAsia="Lucida Sans Unicode" w:hAnsi="Arial" w:cs="Arial"/>
        </w:rPr>
        <w:t xml:space="preserve"> and </w:t>
      </w:r>
      <w:r w:rsidRPr="0007550E">
        <w:rPr>
          <w:rFonts w:ascii="Arial" w:hAnsi="Arial" w:cs="Arial"/>
        </w:rPr>
        <w:t xml:space="preserve">submits </w:t>
      </w:r>
      <w:r w:rsidRPr="0007550E">
        <w:rPr>
          <w:rFonts w:ascii="Arial" w:hAnsi="Arial" w:cs="Arial"/>
          <w:szCs w:val="24"/>
        </w:rPr>
        <w:t xml:space="preserve">bank guarantee from Article 10 paragraph 1 of this Contract. </w:t>
      </w:r>
    </w:p>
    <w:p w:rsidR="00B10AA0" w:rsidRPr="0007550E" w:rsidRDefault="00B10AA0" w:rsidP="00B10AA0">
      <w:pPr>
        <w:jc w:val="center"/>
        <w:rPr>
          <w:rFonts w:ascii="Arial" w:hAnsi="Arial" w:cs="Arial"/>
          <w:b/>
          <w:smallCaps/>
        </w:rPr>
      </w:pPr>
    </w:p>
    <w:p w:rsidR="004839BD" w:rsidRPr="0007550E" w:rsidRDefault="00A1560E">
      <w:pPr>
        <w:tabs>
          <w:tab w:val="center" w:pos="4537"/>
        </w:tabs>
        <w:rPr>
          <w:rFonts w:ascii="Arial" w:hAnsi="Arial" w:cs="Arial"/>
          <w:b/>
          <w:smallCaps/>
        </w:rPr>
      </w:pPr>
      <w:r w:rsidRPr="0007550E">
        <w:rPr>
          <w:rFonts w:ascii="Arial" w:hAnsi="Arial" w:cs="Arial"/>
          <w:b/>
          <w:smallCaps/>
        </w:rPr>
        <w:tab/>
      </w:r>
      <w:r w:rsidR="00B10AA0" w:rsidRPr="0007550E">
        <w:rPr>
          <w:rFonts w:ascii="Arial" w:hAnsi="Arial" w:cs="Arial"/>
          <w:b/>
          <w:smallCaps/>
        </w:rPr>
        <w:t>Article 23</w:t>
      </w:r>
    </w:p>
    <w:p w:rsidR="00B10AA0" w:rsidRPr="0007550E" w:rsidRDefault="00B10AA0" w:rsidP="00A1560E">
      <w:pPr>
        <w:pStyle w:val="ArrialNarrow"/>
        <w:spacing w:after="0"/>
        <w:rPr>
          <w:rFonts w:ascii="Arial" w:hAnsi="Arial" w:cs="Arial"/>
          <w:lang w:val="en-US"/>
        </w:rPr>
      </w:pPr>
      <w:r w:rsidRPr="0007550E">
        <w:rPr>
          <w:rFonts w:ascii="Arial" w:hAnsi="Arial" w:cs="Arial"/>
          <w:lang w:val="en-US"/>
        </w:rPr>
        <w:t>Integral parts of this Contract:</w:t>
      </w:r>
    </w:p>
    <w:p w:rsidR="004839BD" w:rsidRPr="0007550E" w:rsidRDefault="00B10AA0">
      <w:pPr>
        <w:pStyle w:val="ArrialNarrow"/>
        <w:spacing w:after="0"/>
        <w:ind w:left="2131" w:hanging="2131"/>
        <w:rPr>
          <w:rFonts w:ascii="Arial" w:hAnsi="Arial" w:cs="Arial"/>
          <w:szCs w:val="24"/>
          <w:lang w:val="en-US"/>
        </w:rPr>
      </w:pPr>
      <w:r w:rsidRPr="0007550E">
        <w:rPr>
          <w:rFonts w:ascii="Arial" w:hAnsi="Arial" w:cs="Arial"/>
          <w:lang w:val="en-US"/>
        </w:rPr>
        <w:t xml:space="preserve">Annex </w:t>
      </w:r>
      <w:proofErr w:type="gramStart"/>
      <w:r w:rsidRPr="0007550E">
        <w:rPr>
          <w:rFonts w:ascii="Arial" w:hAnsi="Arial" w:cs="Arial"/>
          <w:lang w:val="en-US"/>
        </w:rPr>
        <w:t>1</w:t>
      </w:r>
      <w:r w:rsidRPr="0007550E">
        <w:rPr>
          <w:rFonts w:ascii="Arial" w:hAnsi="Arial" w:cs="Arial"/>
          <w:szCs w:val="24"/>
          <w:lang w:val="en-US"/>
        </w:rPr>
        <w:tab/>
        <w:t>Tender Documentation</w:t>
      </w:r>
      <w:proofErr w:type="gramEnd"/>
      <w:r w:rsidRPr="0007550E">
        <w:rPr>
          <w:rFonts w:ascii="Arial" w:hAnsi="Arial" w:cs="Arial"/>
          <w:szCs w:val="24"/>
          <w:lang w:val="en-US"/>
        </w:rPr>
        <w:t>;</w:t>
      </w:r>
    </w:p>
    <w:p w:rsidR="004839BD" w:rsidRPr="0007550E" w:rsidRDefault="00B10AA0">
      <w:pPr>
        <w:pStyle w:val="ArrialNarrow"/>
        <w:spacing w:after="0"/>
        <w:ind w:left="2131" w:hanging="2131"/>
        <w:rPr>
          <w:rFonts w:ascii="Arial" w:hAnsi="Arial" w:cs="Arial"/>
          <w:szCs w:val="24"/>
          <w:lang w:val="en-US"/>
        </w:rPr>
      </w:pPr>
      <w:r w:rsidRPr="0007550E">
        <w:rPr>
          <w:rFonts w:ascii="Arial" w:hAnsi="Arial" w:cs="Arial"/>
          <w:lang w:val="en-US"/>
        </w:rPr>
        <w:t>Annex</w:t>
      </w:r>
      <w:r w:rsidRPr="0007550E">
        <w:rPr>
          <w:rFonts w:ascii="Arial" w:hAnsi="Arial" w:cs="Arial"/>
          <w:szCs w:val="24"/>
          <w:lang w:val="en-US"/>
        </w:rPr>
        <w:t xml:space="preserve"> 2</w:t>
      </w:r>
      <w:r w:rsidRPr="0007550E">
        <w:rPr>
          <w:rFonts w:ascii="Arial" w:hAnsi="Arial" w:cs="Arial"/>
          <w:szCs w:val="24"/>
          <w:lang w:val="en-US"/>
        </w:rPr>
        <w:tab/>
      </w:r>
      <w:r w:rsidRPr="0007550E">
        <w:rPr>
          <w:rFonts w:ascii="Arial" w:hAnsi="Arial" w:cs="Arial"/>
          <w:lang w:val="en-US"/>
        </w:rPr>
        <w:t>Description and type of service</w:t>
      </w:r>
      <w:r w:rsidRPr="0007550E">
        <w:rPr>
          <w:rFonts w:ascii="Arial" w:hAnsi="Arial" w:cs="Arial"/>
          <w:szCs w:val="24"/>
          <w:lang w:val="en-US"/>
        </w:rPr>
        <w:t>;</w:t>
      </w:r>
    </w:p>
    <w:p w:rsidR="004839BD" w:rsidRPr="0007550E" w:rsidRDefault="00B10AA0">
      <w:pPr>
        <w:pStyle w:val="ArrialNarrow"/>
        <w:spacing w:after="0"/>
        <w:ind w:left="2131" w:hanging="2131"/>
        <w:rPr>
          <w:rFonts w:ascii="Arial" w:hAnsi="Arial" w:cs="Arial"/>
          <w:szCs w:val="24"/>
          <w:lang w:val="en-US"/>
        </w:rPr>
      </w:pPr>
      <w:r w:rsidRPr="0007550E">
        <w:rPr>
          <w:rFonts w:ascii="Arial" w:hAnsi="Arial" w:cs="Arial"/>
          <w:lang w:val="en-US"/>
        </w:rPr>
        <w:t xml:space="preserve">Annex </w:t>
      </w:r>
      <w:r w:rsidRPr="0007550E">
        <w:rPr>
          <w:rFonts w:ascii="Arial" w:hAnsi="Arial" w:cs="Arial"/>
          <w:szCs w:val="24"/>
          <w:lang w:val="en-US"/>
        </w:rPr>
        <w:t>3</w:t>
      </w:r>
      <w:r w:rsidRPr="0007550E">
        <w:rPr>
          <w:rFonts w:ascii="Arial" w:hAnsi="Arial" w:cs="Arial"/>
          <w:szCs w:val="24"/>
          <w:lang w:val="en-US"/>
        </w:rPr>
        <w:tab/>
      </w:r>
      <w:r w:rsidRPr="0007550E">
        <w:rPr>
          <w:rFonts w:ascii="Arial" w:hAnsi="Arial" w:cs="Arial"/>
          <w:lang w:val="en-US"/>
        </w:rPr>
        <w:t>Service Execution Time Schedule</w:t>
      </w:r>
      <w:r w:rsidRPr="0007550E">
        <w:rPr>
          <w:rFonts w:ascii="Arial" w:hAnsi="Arial" w:cs="Arial"/>
          <w:szCs w:val="24"/>
          <w:lang w:val="en-US"/>
        </w:rPr>
        <w:t>;</w:t>
      </w:r>
    </w:p>
    <w:p w:rsidR="004839BD" w:rsidRPr="0007550E" w:rsidRDefault="00B10AA0">
      <w:pPr>
        <w:pStyle w:val="ArrialNarrow"/>
        <w:spacing w:after="0"/>
        <w:ind w:left="2131" w:hanging="2131"/>
        <w:rPr>
          <w:rFonts w:ascii="Arial" w:hAnsi="Arial" w:cs="Arial"/>
          <w:szCs w:val="24"/>
          <w:lang w:val="en-US"/>
        </w:rPr>
      </w:pPr>
      <w:r w:rsidRPr="0007550E">
        <w:rPr>
          <w:rFonts w:ascii="Arial" w:hAnsi="Arial" w:cs="Arial"/>
          <w:lang w:val="en-US"/>
        </w:rPr>
        <w:t>Annex 4</w:t>
      </w:r>
      <w:r w:rsidRPr="0007550E">
        <w:rPr>
          <w:rFonts w:ascii="Arial" w:hAnsi="Arial" w:cs="Arial"/>
          <w:szCs w:val="24"/>
          <w:lang w:val="en-US"/>
        </w:rPr>
        <w:tab/>
      </w:r>
      <w:r w:rsidRPr="0007550E">
        <w:rPr>
          <w:rFonts w:ascii="Arial" w:hAnsi="Arial" w:cs="Arial"/>
          <w:lang w:val="en-US"/>
        </w:rPr>
        <w:t>List of Consultant’s Staff with Staff’s Statements on Availability</w:t>
      </w:r>
      <w:r w:rsidRPr="0007550E">
        <w:rPr>
          <w:rFonts w:ascii="Arial" w:hAnsi="Arial" w:cs="Arial"/>
          <w:szCs w:val="24"/>
          <w:lang w:val="en-US"/>
        </w:rPr>
        <w:t>;</w:t>
      </w:r>
    </w:p>
    <w:p w:rsidR="004839BD" w:rsidRPr="0007550E" w:rsidRDefault="00B10AA0">
      <w:pPr>
        <w:pStyle w:val="ArrialNarrow"/>
        <w:spacing w:after="0"/>
        <w:ind w:left="2131" w:hanging="2131"/>
        <w:rPr>
          <w:rFonts w:ascii="Arial" w:hAnsi="Arial" w:cs="Arial"/>
          <w:lang w:val="en-US"/>
        </w:rPr>
      </w:pPr>
      <w:r w:rsidRPr="0007550E">
        <w:rPr>
          <w:rFonts w:ascii="Arial" w:hAnsi="Arial" w:cs="Arial"/>
          <w:lang w:val="en-US"/>
        </w:rPr>
        <w:t>Annex</w:t>
      </w:r>
      <w:r w:rsidRPr="0007550E">
        <w:rPr>
          <w:rFonts w:ascii="Arial" w:hAnsi="Arial" w:cs="Arial"/>
          <w:szCs w:val="24"/>
          <w:lang w:val="en-US"/>
        </w:rPr>
        <w:t xml:space="preserve"> 5</w:t>
      </w:r>
      <w:r w:rsidRPr="0007550E">
        <w:rPr>
          <w:rFonts w:ascii="Arial" w:hAnsi="Arial" w:cs="Arial"/>
          <w:szCs w:val="24"/>
          <w:lang w:val="en-US"/>
        </w:rPr>
        <w:tab/>
      </w:r>
      <w:r w:rsidRPr="0007550E">
        <w:rPr>
          <w:rFonts w:ascii="Arial" w:hAnsi="Arial" w:cs="Arial"/>
          <w:lang w:val="en-US"/>
        </w:rPr>
        <w:t xml:space="preserve">Price Structure </w:t>
      </w:r>
    </w:p>
    <w:p w:rsidR="00E507A6" w:rsidRDefault="002F2835">
      <w:pPr>
        <w:pStyle w:val="ArrialNarrow"/>
        <w:spacing w:after="0"/>
        <w:ind w:left="2131" w:hanging="2131"/>
        <w:rPr>
          <w:rFonts w:ascii="Arial" w:hAnsi="Arial" w:cs="Arial"/>
          <w:szCs w:val="24"/>
          <w:lang w:val="en-US"/>
        </w:rPr>
      </w:pPr>
      <w:r w:rsidRPr="0007550E">
        <w:rPr>
          <w:rFonts w:ascii="Arial" w:hAnsi="Arial" w:cs="Arial"/>
          <w:szCs w:val="24"/>
          <w:lang w:val="en-US"/>
        </w:rPr>
        <w:t xml:space="preserve">Annex </w:t>
      </w:r>
      <w:proofErr w:type="gramStart"/>
      <w:r w:rsidRPr="0007550E">
        <w:rPr>
          <w:rFonts w:ascii="Arial" w:hAnsi="Arial" w:cs="Arial"/>
          <w:szCs w:val="24"/>
          <w:lang w:val="en-US"/>
        </w:rPr>
        <w:t>6</w:t>
      </w:r>
      <w:r w:rsidR="00975EB6" w:rsidRPr="0007550E">
        <w:rPr>
          <w:rFonts w:ascii="Arial" w:hAnsi="Arial" w:cs="Arial"/>
          <w:szCs w:val="24"/>
          <w:lang w:val="en-US"/>
        </w:rPr>
        <w:t xml:space="preserve">     </w:t>
      </w:r>
      <w:r w:rsidR="00F0133B" w:rsidRPr="0007550E">
        <w:rPr>
          <w:rFonts w:ascii="Arial" w:hAnsi="Arial" w:cs="Arial"/>
          <w:szCs w:val="24"/>
          <w:lang w:val="en-US"/>
        </w:rPr>
        <w:tab/>
      </w:r>
      <w:r w:rsidR="00E507A6">
        <w:rPr>
          <w:rFonts w:ascii="Arial" w:hAnsi="Arial" w:cs="Arial"/>
          <w:szCs w:val="24"/>
          <w:lang w:val="en-US"/>
        </w:rPr>
        <w:t>Tender Form</w:t>
      </w:r>
      <w:proofErr w:type="gramEnd"/>
    </w:p>
    <w:p w:rsidR="004839BD" w:rsidRPr="0007550E" w:rsidRDefault="00E507A6">
      <w:pPr>
        <w:pStyle w:val="ArrialNarrow"/>
        <w:spacing w:after="0"/>
        <w:ind w:left="2131" w:hanging="2131"/>
        <w:rPr>
          <w:rFonts w:ascii="Arial" w:hAnsi="Arial" w:cs="Arial"/>
          <w:lang w:val="en-US"/>
        </w:rPr>
      </w:pPr>
      <w:r>
        <w:rPr>
          <w:rFonts w:ascii="Arial" w:hAnsi="Arial" w:cs="Arial"/>
          <w:szCs w:val="24"/>
          <w:lang w:val="en-US"/>
        </w:rPr>
        <w:t xml:space="preserve">Annex 7 </w:t>
      </w:r>
      <w:r>
        <w:rPr>
          <w:rFonts w:ascii="Arial" w:hAnsi="Arial" w:cs="Arial"/>
          <w:szCs w:val="24"/>
          <w:lang w:val="en-US"/>
        </w:rPr>
        <w:tab/>
      </w:r>
      <w:r w:rsidR="002F2835" w:rsidRPr="0007550E">
        <w:rPr>
          <w:rFonts w:ascii="Arial" w:hAnsi="Arial" w:cs="Arial"/>
          <w:szCs w:val="24"/>
          <w:lang w:val="en-US"/>
        </w:rPr>
        <w:t>Non-Disclosure Agreement</w:t>
      </w:r>
    </w:p>
    <w:p w:rsidR="004839BD" w:rsidRPr="0007550E" w:rsidRDefault="00B10AA0">
      <w:pPr>
        <w:pStyle w:val="ArrialNarrow"/>
        <w:spacing w:after="0"/>
        <w:ind w:left="2131" w:hanging="2131"/>
        <w:rPr>
          <w:rFonts w:ascii="Arial" w:hAnsi="Arial" w:cs="Arial"/>
          <w:szCs w:val="24"/>
          <w:lang w:val="en-US"/>
        </w:rPr>
      </w:pPr>
      <w:proofErr w:type="gramStart"/>
      <w:r w:rsidRPr="0007550E">
        <w:rPr>
          <w:rFonts w:ascii="Arial" w:hAnsi="Arial" w:cs="Arial"/>
          <w:szCs w:val="24"/>
          <w:lang w:val="en-US"/>
        </w:rPr>
        <w:t>and</w:t>
      </w:r>
      <w:proofErr w:type="gramEnd"/>
    </w:p>
    <w:p w:rsidR="004839BD" w:rsidRPr="0007550E" w:rsidRDefault="00B10AA0">
      <w:pPr>
        <w:pStyle w:val="ArrialNarrow"/>
        <w:spacing w:after="0"/>
        <w:ind w:left="2131" w:hanging="2131"/>
        <w:rPr>
          <w:rFonts w:ascii="Arial" w:hAnsi="Arial" w:cs="Arial"/>
          <w:szCs w:val="24"/>
          <w:lang w:val="en-US"/>
        </w:rPr>
      </w:pPr>
      <w:r w:rsidRPr="0007550E">
        <w:rPr>
          <w:rFonts w:ascii="Arial" w:hAnsi="Arial" w:cs="Arial"/>
          <w:lang w:val="en-US"/>
        </w:rPr>
        <w:t>Annex</w:t>
      </w:r>
      <w:r w:rsidRPr="0007550E">
        <w:rPr>
          <w:rFonts w:ascii="Arial" w:hAnsi="Arial" w:cs="Arial"/>
          <w:szCs w:val="24"/>
          <w:lang w:val="en-US"/>
        </w:rPr>
        <w:t xml:space="preserve"> </w:t>
      </w:r>
      <w:r w:rsidR="00E507A6">
        <w:rPr>
          <w:rFonts w:ascii="Arial" w:hAnsi="Arial" w:cs="Arial"/>
          <w:szCs w:val="24"/>
          <w:lang w:val="en-US"/>
        </w:rPr>
        <w:t>8</w:t>
      </w:r>
      <w:r w:rsidRPr="0007550E">
        <w:rPr>
          <w:rFonts w:ascii="Arial" w:hAnsi="Arial" w:cs="Arial"/>
          <w:szCs w:val="24"/>
          <w:lang w:val="en-US"/>
        </w:rPr>
        <w:tab/>
        <w:t xml:space="preserve">(Contract on joint provision of the services, </w:t>
      </w:r>
      <w:r w:rsidRPr="0007550E">
        <w:rPr>
          <w:rFonts w:ascii="Arial" w:hAnsi="Arial" w:cs="Arial"/>
          <w:i/>
          <w:color w:val="0070C0"/>
          <w:sz w:val="20"/>
          <w:lang w:val="en-US"/>
        </w:rPr>
        <w:t>(note: it shall be stated in the text of the Contract in the event of joint Tender</w:t>
      </w:r>
      <w:proofErr w:type="gramStart"/>
      <w:r w:rsidRPr="0007550E">
        <w:rPr>
          <w:rFonts w:ascii="Arial" w:hAnsi="Arial" w:cs="Arial"/>
          <w:i/>
          <w:color w:val="0070C0"/>
          <w:sz w:val="20"/>
          <w:lang w:val="en-US"/>
        </w:rPr>
        <w:t>)</w:t>
      </w:r>
      <w:r w:rsidRPr="0007550E">
        <w:rPr>
          <w:rFonts w:ascii="Arial" w:hAnsi="Arial" w:cs="Arial"/>
          <w:i/>
          <w:color w:val="0070C0"/>
          <w:sz w:val="22"/>
          <w:szCs w:val="22"/>
          <w:lang w:val="en-US"/>
        </w:rPr>
        <w:t xml:space="preserve"> </w:t>
      </w:r>
      <w:r w:rsidRPr="0007550E">
        <w:rPr>
          <w:rFonts w:ascii="Arial" w:hAnsi="Arial" w:cs="Arial"/>
          <w:i/>
          <w:szCs w:val="24"/>
          <w:lang w:val="en-US"/>
        </w:rPr>
        <w:t>)</w:t>
      </w:r>
      <w:proofErr w:type="gramEnd"/>
      <w:r w:rsidRPr="0007550E">
        <w:rPr>
          <w:rFonts w:ascii="Arial" w:hAnsi="Arial" w:cs="Arial"/>
          <w:szCs w:val="24"/>
          <w:lang w:val="en-US"/>
        </w:rPr>
        <w:t>.</w:t>
      </w:r>
    </w:p>
    <w:p w:rsidR="00597EBF" w:rsidRPr="0007550E" w:rsidRDefault="00597EBF" w:rsidP="00B10AA0">
      <w:pPr>
        <w:jc w:val="center"/>
        <w:rPr>
          <w:rFonts w:ascii="Arial" w:hAnsi="Arial" w:cs="Arial"/>
          <w:b/>
          <w:smallCaps/>
        </w:rPr>
      </w:pPr>
    </w:p>
    <w:p w:rsidR="00B10AA0" w:rsidRPr="0007550E" w:rsidRDefault="00B10AA0" w:rsidP="00B10AA0">
      <w:pPr>
        <w:jc w:val="center"/>
        <w:rPr>
          <w:rFonts w:ascii="Arial" w:hAnsi="Arial" w:cs="Arial"/>
          <w:b/>
          <w:smallCaps/>
        </w:rPr>
      </w:pPr>
      <w:r w:rsidRPr="0007550E">
        <w:rPr>
          <w:rFonts w:ascii="Arial" w:hAnsi="Arial" w:cs="Arial"/>
          <w:b/>
          <w:smallCaps/>
        </w:rPr>
        <w:t>Article 24</w:t>
      </w:r>
    </w:p>
    <w:p w:rsidR="00B10AA0" w:rsidRPr="0007550E" w:rsidRDefault="00B10AA0" w:rsidP="00B10AA0">
      <w:pPr>
        <w:tabs>
          <w:tab w:val="left" w:pos="360"/>
        </w:tabs>
        <w:jc w:val="both"/>
        <w:rPr>
          <w:rFonts w:ascii="Arial" w:hAnsi="Arial" w:cs="Arial"/>
        </w:rPr>
      </w:pPr>
      <w:r w:rsidRPr="0007550E">
        <w:rPr>
          <w:rFonts w:ascii="Arial" w:hAnsi="Arial" w:cs="Arial"/>
        </w:rPr>
        <w:t>This Contract is made out in 6 (six) counterparts, in Serbian and English, each being the original of the Contract. Each Contracting Party shall retain 3 (three) counterparts in Serbian and 3 (three) counterparts in English. In the case of inconsistencies, Serbian version shall prevail.</w:t>
      </w:r>
    </w:p>
    <w:p w:rsidR="00B10AA0" w:rsidRPr="0007550E" w:rsidRDefault="00B10AA0" w:rsidP="00B10AA0">
      <w:pPr>
        <w:jc w:val="both"/>
        <w:rPr>
          <w:rFonts w:ascii="Arial" w:hAnsi="Arial" w:cs="Arial"/>
          <w:szCs w:val="24"/>
        </w:rPr>
      </w:pPr>
    </w:p>
    <w:p w:rsidR="00B10AA0" w:rsidRPr="0007550E" w:rsidRDefault="00B10AA0" w:rsidP="00B10AA0">
      <w:pPr>
        <w:jc w:val="both"/>
        <w:rPr>
          <w:rFonts w:ascii="Arial" w:hAnsi="Arial" w:cs="Arial"/>
          <w:b/>
          <w:szCs w:val="24"/>
        </w:rPr>
      </w:pPr>
    </w:p>
    <w:p w:rsidR="00B10AA0" w:rsidRPr="0007550E" w:rsidRDefault="00B10AA0" w:rsidP="00B10AA0">
      <w:pPr>
        <w:jc w:val="both"/>
        <w:rPr>
          <w:rFonts w:ascii="Arial" w:hAnsi="Arial" w:cs="Arial"/>
          <w:b/>
          <w:szCs w:val="24"/>
        </w:rPr>
      </w:pPr>
    </w:p>
    <w:p w:rsidR="00B10AA0" w:rsidRPr="0007550E" w:rsidRDefault="005C5A1A" w:rsidP="00B10AA0">
      <w:pPr>
        <w:jc w:val="both"/>
        <w:rPr>
          <w:rFonts w:ascii="Arial" w:hAnsi="Arial" w:cs="Arial"/>
          <w:b/>
          <w:szCs w:val="24"/>
        </w:rPr>
      </w:pPr>
      <w:r w:rsidRPr="0007550E">
        <w:rPr>
          <w:rFonts w:ascii="Arial" w:hAnsi="Arial" w:cs="Arial"/>
          <w:b/>
          <w:szCs w:val="24"/>
        </w:rPr>
        <w:t xml:space="preserve"> </w:t>
      </w:r>
      <w:r w:rsidR="00B10AA0" w:rsidRPr="0007550E">
        <w:rPr>
          <w:rFonts w:ascii="Arial" w:hAnsi="Arial" w:cs="Arial"/>
          <w:b/>
          <w:szCs w:val="24"/>
        </w:rPr>
        <w:t>SERVICE PROVIDER</w:t>
      </w:r>
      <w:r w:rsidR="00975EB6" w:rsidRPr="0007550E">
        <w:rPr>
          <w:rFonts w:ascii="Arial" w:hAnsi="Arial" w:cs="Arial"/>
          <w:b/>
          <w:szCs w:val="24"/>
        </w:rPr>
        <w:t xml:space="preserve">      </w:t>
      </w:r>
      <w:r w:rsidR="00F21854" w:rsidRPr="0007550E">
        <w:rPr>
          <w:rFonts w:ascii="Arial" w:hAnsi="Arial" w:cs="Arial"/>
          <w:b/>
          <w:szCs w:val="24"/>
        </w:rPr>
        <w:t xml:space="preserve"> </w:t>
      </w:r>
      <w:r w:rsidR="00B10AA0" w:rsidRPr="0007550E">
        <w:rPr>
          <w:rFonts w:ascii="Arial" w:hAnsi="Arial" w:cs="Arial"/>
          <w:b/>
          <w:szCs w:val="24"/>
        </w:rPr>
        <w:tab/>
      </w:r>
      <w:r w:rsidR="00B10AA0" w:rsidRPr="0007550E">
        <w:rPr>
          <w:rFonts w:ascii="Arial" w:hAnsi="Arial" w:cs="Arial"/>
          <w:b/>
          <w:szCs w:val="24"/>
        </w:rPr>
        <w:tab/>
      </w:r>
      <w:r w:rsidR="00975EB6" w:rsidRPr="0007550E">
        <w:rPr>
          <w:rFonts w:ascii="Arial" w:hAnsi="Arial" w:cs="Arial"/>
          <w:b/>
          <w:szCs w:val="24"/>
        </w:rPr>
        <w:t xml:space="preserve">   </w:t>
      </w:r>
      <w:r w:rsidR="00F0133B" w:rsidRPr="0007550E">
        <w:rPr>
          <w:rFonts w:ascii="Arial" w:hAnsi="Arial" w:cs="Arial"/>
          <w:b/>
          <w:szCs w:val="24"/>
        </w:rPr>
        <w:tab/>
      </w:r>
      <w:r w:rsidRPr="0007550E">
        <w:rPr>
          <w:rFonts w:ascii="Arial" w:hAnsi="Arial" w:cs="Arial"/>
          <w:b/>
          <w:szCs w:val="24"/>
        </w:rPr>
        <w:t xml:space="preserve">       </w:t>
      </w:r>
      <w:r w:rsidR="00B10AA0" w:rsidRPr="0007550E">
        <w:rPr>
          <w:rFonts w:ascii="Arial" w:hAnsi="Arial" w:cs="Arial"/>
          <w:b/>
          <w:szCs w:val="24"/>
        </w:rPr>
        <w:t>EMPLOYER</w:t>
      </w:r>
    </w:p>
    <w:p w:rsidR="00B10AA0" w:rsidRPr="0007550E" w:rsidRDefault="00975EB6" w:rsidP="00B10AA0">
      <w:pPr>
        <w:jc w:val="both"/>
        <w:rPr>
          <w:rFonts w:ascii="Arial" w:hAnsi="Arial" w:cs="Arial"/>
          <w:b/>
          <w:szCs w:val="24"/>
        </w:rPr>
      </w:pPr>
      <w:r w:rsidRPr="0007550E">
        <w:rPr>
          <w:rFonts w:ascii="Arial" w:hAnsi="Arial" w:cs="Arial"/>
          <w:b/>
          <w:szCs w:val="24"/>
        </w:rPr>
        <w:t xml:space="preserve">   </w:t>
      </w:r>
      <w:r w:rsidR="005C5A1A" w:rsidRPr="0007550E">
        <w:rPr>
          <w:rFonts w:ascii="Arial" w:hAnsi="Arial" w:cs="Arial"/>
          <w:b/>
          <w:szCs w:val="24"/>
        </w:rPr>
        <w:t xml:space="preserve">        </w:t>
      </w:r>
      <w:r w:rsidR="00B10AA0" w:rsidRPr="0007550E">
        <w:rPr>
          <w:rFonts w:ascii="Arial" w:hAnsi="Arial" w:cs="Arial"/>
          <w:b/>
          <w:szCs w:val="24"/>
        </w:rPr>
        <w:t xml:space="preserve"> Name</w:t>
      </w:r>
      <w:r w:rsidRPr="0007550E">
        <w:rPr>
          <w:rFonts w:ascii="Arial" w:hAnsi="Arial" w:cs="Arial"/>
          <w:b/>
          <w:szCs w:val="24"/>
        </w:rPr>
        <w:t xml:space="preserve">        </w:t>
      </w:r>
      <w:r w:rsidR="00F21854" w:rsidRPr="0007550E">
        <w:rPr>
          <w:rFonts w:ascii="Arial" w:hAnsi="Arial" w:cs="Arial"/>
          <w:b/>
          <w:szCs w:val="24"/>
        </w:rPr>
        <w:t xml:space="preserve"> </w:t>
      </w:r>
      <w:r w:rsidR="00B10AA0" w:rsidRPr="0007550E">
        <w:rPr>
          <w:rFonts w:ascii="Arial" w:hAnsi="Arial" w:cs="Arial"/>
          <w:b/>
          <w:szCs w:val="24"/>
        </w:rPr>
        <w:tab/>
      </w:r>
      <w:r w:rsidR="00B10AA0" w:rsidRPr="0007550E">
        <w:rPr>
          <w:rFonts w:ascii="Arial" w:hAnsi="Arial" w:cs="Arial"/>
          <w:b/>
          <w:szCs w:val="24"/>
        </w:rPr>
        <w:tab/>
      </w:r>
      <w:r w:rsidR="00F21854" w:rsidRPr="0007550E">
        <w:rPr>
          <w:rFonts w:ascii="Arial" w:hAnsi="Arial" w:cs="Arial"/>
          <w:b/>
          <w:szCs w:val="24"/>
        </w:rPr>
        <w:t xml:space="preserve"> </w:t>
      </w:r>
      <w:r w:rsidR="00F0133B" w:rsidRPr="0007550E">
        <w:rPr>
          <w:rFonts w:ascii="Arial" w:hAnsi="Arial" w:cs="Arial"/>
          <w:b/>
          <w:szCs w:val="24"/>
        </w:rPr>
        <w:tab/>
      </w:r>
      <w:r w:rsidR="00F0133B" w:rsidRPr="0007550E">
        <w:rPr>
          <w:rFonts w:ascii="Arial" w:hAnsi="Arial" w:cs="Arial"/>
          <w:b/>
          <w:szCs w:val="24"/>
        </w:rPr>
        <w:tab/>
      </w:r>
      <w:r w:rsidR="005C5A1A" w:rsidRPr="0007550E">
        <w:rPr>
          <w:rFonts w:ascii="Arial" w:hAnsi="Arial" w:cs="Arial"/>
          <w:b/>
          <w:szCs w:val="24"/>
        </w:rPr>
        <w:t xml:space="preserve">      </w:t>
      </w:r>
      <w:r w:rsidR="00B10AA0" w:rsidRPr="0007550E">
        <w:rPr>
          <w:rFonts w:ascii="Arial" w:hAnsi="Arial" w:cs="Arial"/>
          <w:b/>
          <w:szCs w:val="24"/>
        </w:rPr>
        <w:t>JP “</w:t>
      </w:r>
      <w:proofErr w:type="spellStart"/>
      <w:r w:rsidR="00B10AA0" w:rsidRPr="0007550E">
        <w:rPr>
          <w:rFonts w:ascii="Arial" w:hAnsi="Arial" w:cs="Arial"/>
          <w:b/>
          <w:szCs w:val="24"/>
        </w:rPr>
        <w:t>Elektroprivreda</w:t>
      </w:r>
      <w:proofErr w:type="spellEnd"/>
      <w:r w:rsidR="00B10AA0" w:rsidRPr="0007550E">
        <w:rPr>
          <w:rFonts w:ascii="Arial" w:hAnsi="Arial" w:cs="Arial"/>
          <w:b/>
          <w:szCs w:val="24"/>
        </w:rPr>
        <w:t xml:space="preserve"> </w:t>
      </w:r>
      <w:proofErr w:type="spellStart"/>
      <w:r w:rsidR="00B10AA0" w:rsidRPr="0007550E">
        <w:rPr>
          <w:rFonts w:ascii="Arial" w:hAnsi="Arial" w:cs="Arial"/>
          <w:b/>
          <w:szCs w:val="24"/>
        </w:rPr>
        <w:t>Srbije</w:t>
      </w:r>
      <w:proofErr w:type="spellEnd"/>
      <w:r w:rsidR="00B10AA0" w:rsidRPr="0007550E">
        <w:rPr>
          <w:rFonts w:ascii="Arial" w:hAnsi="Arial" w:cs="Arial"/>
          <w:b/>
          <w:szCs w:val="24"/>
        </w:rPr>
        <w:t>“</w:t>
      </w:r>
    </w:p>
    <w:p w:rsidR="00B10AA0" w:rsidRPr="0007550E" w:rsidRDefault="00B10AA0" w:rsidP="00B10AA0">
      <w:pPr>
        <w:jc w:val="both"/>
        <w:rPr>
          <w:rFonts w:ascii="Arial" w:hAnsi="Arial" w:cs="Arial"/>
          <w:b/>
          <w:szCs w:val="24"/>
        </w:rPr>
      </w:pPr>
    </w:p>
    <w:p w:rsidR="00B10AA0" w:rsidRPr="0007550E" w:rsidRDefault="00B10AA0" w:rsidP="00B10AA0">
      <w:pPr>
        <w:jc w:val="both"/>
        <w:rPr>
          <w:rFonts w:ascii="Arial" w:hAnsi="Arial" w:cs="Arial"/>
          <w:b/>
          <w:szCs w:val="24"/>
        </w:rPr>
      </w:pPr>
      <w:r w:rsidRPr="0007550E">
        <w:rPr>
          <w:rFonts w:ascii="Arial" w:hAnsi="Arial" w:cs="Arial"/>
          <w:b/>
          <w:szCs w:val="24"/>
        </w:rPr>
        <w:t>____________________</w:t>
      </w:r>
      <w:r w:rsidR="00975EB6" w:rsidRPr="0007550E">
        <w:rPr>
          <w:rFonts w:ascii="Arial" w:hAnsi="Arial" w:cs="Arial"/>
          <w:b/>
          <w:szCs w:val="24"/>
        </w:rPr>
        <w:t xml:space="preserve">     </w:t>
      </w:r>
      <w:r w:rsidRPr="0007550E">
        <w:rPr>
          <w:rFonts w:ascii="Arial" w:hAnsi="Arial" w:cs="Arial"/>
          <w:b/>
          <w:szCs w:val="24"/>
        </w:rPr>
        <w:tab/>
      </w:r>
      <w:r w:rsidRPr="0007550E">
        <w:rPr>
          <w:rFonts w:ascii="Arial" w:hAnsi="Arial" w:cs="Arial"/>
          <w:b/>
          <w:szCs w:val="24"/>
        </w:rPr>
        <w:tab/>
      </w:r>
      <w:r w:rsidR="00975EB6" w:rsidRPr="0007550E">
        <w:rPr>
          <w:rFonts w:ascii="Arial" w:hAnsi="Arial" w:cs="Arial"/>
          <w:b/>
          <w:szCs w:val="24"/>
        </w:rPr>
        <w:t xml:space="preserve"> </w:t>
      </w:r>
      <w:r w:rsidR="00F0133B" w:rsidRPr="0007550E">
        <w:rPr>
          <w:rFonts w:ascii="Arial" w:hAnsi="Arial" w:cs="Arial"/>
          <w:b/>
          <w:szCs w:val="24"/>
        </w:rPr>
        <w:tab/>
      </w:r>
      <w:r w:rsidRPr="0007550E">
        <w:rPr>
          <w:rFonts w:ascii="Arial" w:hAnsi="Arial" w:cs="Arial"/>
          <w:b/>
          <w:szCs w:val="24"/>
        </w:rPr>
        <w:t>____________________</w:t>
      </w:r>
    </w:p>
    <w:p w:rsidR="00B10AA0" w:rsidRPr="0007550E" w:rsidRDefault="00F21854" w:rsidP="00B10AA0">
      <w:pPr>
        <w:jc w:val="both"/>
        <w:rPr>
          <w:rFonts w:ascii="Arial" w:hAnsi="Arial" w:cs="Arial"/>
          <w:szCs w:val="24"/>
        </w:rPr>
      </w:pPr>
      <w:r w:rsidRPr="0007550E">
        <w:rPr>
          <w:rFonts w:ascii="Arial" w:hAnsi="Arial" w:cs="Arial"/>
          <w:szCs w:val="24"/>
        </w:rPr>
        <w:t xml:space="preserve"> </w:t>
      </w:r>
      <w:proofErr w:type="gramStart"/>
      <w:r w:rsidR="00B10AA0" w:rsidRPr="0007550E">
        <w:rPr>
          <w:rFonts w:ascii="Arial" w:hAnsi="Arial" w:cs="Arial"/>
          <w:szCs w:val="24"/>
        </w:rPr>
        <w:t>name</w:t>
      </w:r>
      <w:proofErr w:type="gramEnd"/>
      <w:r w:rsidR="00B10AA0" w:rsidRPr="0007550E">
        <w:rPr>
          <w:rFonts w:ascii="Arial" w:hAnsi="Arial" w:cs="Arial"/>
          <w:szCs w:val="24"/>
        </w:rPr>
        <w:t xml:space="preserve"> and surname</w:t>
      </w:r>
      <w:r w:rsidR="00975EB6" w:rsidRPr="0007550E">
        <w:rPr>
          <w:rFonts w:ascii="Arial" w:hAnsi="Arial" w:cs="Arial"/>
          <w:szCs w:val="24"/>
        </w:rPr>
        <w:t xml:space="preserve">      </w:t>
      </w:r>
      <w:r w:rsidR="00B10AA0" w:rsidRPr="0007550E">
        <w:rPr>
          <w:rFonts w:ascii="Arial" w:hAnsi="Arial" w:cs="Arial"/>
          <w:szCs w:val="24"/>
        </w:rPr>
        <w:t xml:space="preserve"> </w:t>
      </w:r>
      <w:r w:rsidR="00B10AA0" w:rsidRPr="0007550E">
        <w:rPr>
          <w:rFonts w:ascii="Arial" w:hAnsi="Arial" w:cs="Arial"/>
          <w:szCs w:val="24"/>
        </w:rPr>
        <w:tab/>
      </w:r>
      <w:r w:rsidR="00B10AA0" w:rsidRPr="0007550E">
        <w:rPr>
          <w:rFonts w:ascii="Arial" w:hAnsi="Arial" w:cs="Arial"/>
          <w:szCs w:val="24"/>
        </w:rPr>
        <w:tab/>
      </w:r>
      <w:r w:rsidR="00F0133B" w:rsidRPr="0007550E">
        <w:rPr>
          <w:rFonts w:ascii="Arial" w:hAnsi="Arial" w:cs="Arial"/>
          <w:szCs w:val="24"/>
        </w:rPr>
        <w:tab/>
      </w:r>
      <w:r w:rsidR="005C5A1A" w:rsidRPr="0007550E">
        <w:rPr>
          <w:rFonts w:ascii="Arial" w:hAnsi="Arial" w:cs="Arial"/>
          <w:szCs w:val="24"/>
        </w:rPr>
        <w:t xml:space="preserve">           </w:t>
      </w:r>
      <w:r w:rsidR="00975EB6" w:rsidRPr="0007550E">
        <w:rPr>
          <w:rFonts w:ascii="Arial" w:hAnsi="Arial" w:cs="Arial"/>
          <w:szCs w:val="24"/>
        </w:rPr>
        <w:t xml:space="preserve"> </w:t>
      </w:r>
      <w:r w:rsidR="00B10AA0" w:rsidRPr="0007550E">
        <w:rPr>
          <w:rFonts w:ascii="Arial" w:hAnsi="Arial" w:cs="Arial"/>
          <w:szCs w:val="24"/>
        </w:rPr>
        <w:t>Aleksandar Obradović</w:t>
      </w:r>
    </w:p>
    <w:p w:rsidR="00B10AA0" w:rsidRPr="0007550E" w:rsidRDefault="00975EB6" w:rsidP="00B10AA0">
      <w:pPr>
        <w:rPr>
          <w:rFonts w:ascii="Arial" w:hAnsi="Arial" w:cs="Arial"/>
          <w:szCs w:val="24"/>
        </w:rPr>
      </w:pPr>
      <w:r w:rsidRPr="0007550E">
        <w:rPr>
          <w:rFonts w:ascii="Arial" w:hAnsi="Arial" w:cs="Arial"/>
          <w:szCs w:val="24"/>
        </w:rPr>
        <w:t xml:space="preserve">  </w:t>
      </w:r>
      <w:r w:rsidR="005C5A1A" w:rsidRPr="0007550E">
        <w:rPr>
          <w:rFonts w:ascii="Arial" w:hAnsi="Arial" w:cs="Arial"/>
          <w:szCs w:val="24"/>
        </w:rPr>
        <w:t xml:space="preserve">       </w:t>
      </w:r>
      <w:proofErr w:type="gramStart"/>
      <w:r w:rsidR="00B10AA0" w:rsidRPr="0007550E">
        <w:rPr>
          <w:rFonts w:ascii="Arial" w:hAnsi="Arial" w:cs="Arial"/>
          <w:szCs w:val="24"/>
        </w:rPr>
        <w:t>position</w:t>
      </w:r>
      <w:proofErr w:type="gramEnd"/>
      <w:r w:rsidRPr="0007550E">
        <w:rPr>
          <w:rFonts w:ascii="Arial" w:hAnsi="Arial" w:cs="Arial"/>
          <w:szCs w:val="24"/>
        </w:rPr>
        <w:t xml:space="preserve">            </w:t>
      </w:r>
      <w:r w:rsidR="00B10AA0" w:rsidRPr="0007550E">
        <w:rPr>
          <w:rFonts w:ascii="Arial" w:hAnsi="Arial" w:cs="Arial"/>
          <w:szCs w:val="24"/>
        </w:rPr>
        <w:tab/>
      </w:r>
      <w:r w:rsidRPr="0007550E">
        <w:rPr>
          <w:rFonts w:ascii="Arial" w:hAnsi="Arial" w:cs="Arial"/>
          <w:szCs w:val="24"/>
        </w:rPr>
        <w:t xml:space="preserve">  </w:t>
      </w:r>
      <w:r w:rsidR="00F21854" w:rsidRPr="0007550E">
        <w:rPr>
          <w:rFonts w:ascii="Arial" w:hAnsi="Arial" w:cs="Arial"/>
          <w:szCs w:val="24"/>
        </w:rPr>
        <w:t xml:space="preserve"> </w:t>
      </w:r>
      <w:r w:rsidR="00F0133B" w:rsidRPr="0007550E">
        <w:rPr>
          <w:rFonts w:ascii="Arial" w:hAnsi="Arial" w:cs="Arial"/>
          <w:szCs w:val="24"/>
        </w:rPr>
        <w:tab/>
      </w:r>
      <w:r w:rsidR="00F0133B" w:rsidRPr="0007550E">
        <w:rPr>
          <w:rFonts w:ascii="Arial" w:hAnsi="Arial" w:cs="Arial"/>
          <w:szCs w:val="24"/>
        </w:rPr>
        <w:tab/>
      </w:r>
      <w:r w:rsidR="00F0133B" w:rsidRPr="0007550E">
        <w:rPr>
          <w:rFonts w:ascii="Arial" w:hAnsi="Arial" w:cs="Arial"/>
          <w:szCs w:val="24"/>
        </w:rPr>
        <w:tab/>
      </w:r>
      <w:r w:rsidRPr="0007550E">
        <w:rPr>
          <w:rFonts w:ascii="Arial" w:hAnsi="Arial" w:cs="Arial"/>
          <w:szCs w:val="24"/>
        </w:rPr>
        <w:t xml:space="preserve">    </w:t>
      </w:r>
      <w:r w:rsidR="005C5A1A" w:rsidRPr="0007550E">
        <w:rPr>
          <w:rFonts w:ascii="Arial" w:hAnsi="Arial" w:cs="Arial"/>
          <w:szCs w:val="24"/>
        </w:rPr>
        <w:t xml:space="preserve">  </w:t>
      </w:r>
      <w:r w:rsidR="00F0133B" w:rsidRPr="0007550E">
        <w:rPr>
          <w:rFonts w:ascii="Arial" w:hAnsi="Arial" w:cs="Arial"/>
          <w:szCs w:val="24"/>
        </w:rPr>
        <w:t xml:space="preserve"> </w:t>
      </w:r>
      <w:r w:rsidR="00B10AA0" w:rsidRPr="0007550E">
        <w:rPr>
          <w:rFonts w:ascii="Arial" w:hAnsi="Arial" w:cs="Arial"/>
          <w:szCs w:val="24"/>
        </w:rPr>
        <w:t>Acting Director</w:t>
      </w:r>
    </w:p>
    <w:p w:rsidR="00B10AA0" w:rsidRPr="0007550E" w:rsidRDefault="00B10AA0" w:rsidP="00B10AA0">
      <w:pPr>
        <w:rPr>
          <w:rFonts w:ascii="Arial" w:hAnsi="Arial" w:cs="Arial"/>
          <w:szCs w:val="24"/>
        </w:rPr>
      </w:pPr>
    </w:p>
    <w:p w:rsidR="00F0133B" w:rsidRPr="0007550E" w:rsidRDefault="00F0133B">
      <w:pPr>
        <w:suppressAutoHyphens w:val="0"/>
        <w:rPr>
          <w:rFonts w:ascii="Arial" w:hAnsi="Arial" w:cs="Arial"/>
          <w:color w:val="000000"/>
          <w:szCs w:val="24"/>
        </w:rPr>
      </w:pPr>
      <w:r w:rsidRPr="0007550E">
        <w:rPr>
          <w:rFonts w:ascii="Arial" w:hAnsi="Arial" w:cs="Arial"/>
          <w:color w:val="000000"/>
          <w:szCs w:val="24"/>
        </w:rPr>
        <w:br w:type="page"/>
      </w:r>
    </w:p>
    <w:p w:rsidR="00B10AA0" w:rsidRPr="0007550E" w:rsidRDefault="00B10AA0" w:rsidP="00B10AA0">
      <w:pPr>
        <w:rPr>
          <w:rFonts w:ascii="Arial" w:hAnsi="Arial" w:cs="Arial"/>
          <w:color w:val="000000"/>
          <w:szCs w:val="24"/>
        </w:rPr>
      </w:pPr>
    </w:p>
    <w:p w:rsidR="00B10AA0" w:rsidRPr="0007550E" w:rsidRDefault="00B10AA0" w:rsidP="00B10AA0">
      <w:pPr>
        <w:widowControl w:val="0"/>
        <w:autoSpaceDE w:val="0"/>
        <w:autoSpaceDN w:val="0"/>
        <w:adjustRightInd w:val="0"/>
        <w:ind w:left="708" w:firstLine="708"/>
        <w:jc w:val="right"/>
        <w:rPr>
          <w:rFonts w:ascii="Arial" w:hAnsi="Arial" w:cs="Arial"/>
          <w:b/>
          <w:color w:val="000000"/>
          <w:szCs w:val="24"/>
        </w:rPr>
      </w:pPr>
      <w:r w:rsidRPr="0007550E">
        <w:rPr>
          <w:rFonts w:ascii="Arial" w:hAnsi="Arial" w:cs="Arial"/>
          <w:b/>
          <w:color w:val="000000"/>
          <w:szCs w:val="24"/>
        </w:rPr>
        <w:t>ANNEX 1 TO THE CONTRACT</w:t>
      </w:r>
    </w:p>
    <w:p w:rsidR="00B10AA0" w:rsidRPr="0007550E" w:rsidRDefault="00B10AA0" w:rsidP="00B10AA0">
      <w:pPr>
        <w:jc w:val="both"/>
        <w:rPr>
          <w:rFonts w:ascii="Arial" w:hAnsi="Arial" w:cs="Arial"/>
          <w:szCs w:val="24"/>
        </w:rPr>
      </w:pPr>
    </w:p>
    <w:p w:rsidR="00B10AA0" w:rsidRPr="0007550E" w:rsidRDefault="00B10AA0" w:rsidP="00B10AA0">
      <w:pPr>
        <w:jc w:val="center"/>
        <w:rPr>
          <w:rFonts w:ascii="Arial" w:hAnsi="Arial" w:cs="Arial"/>
          <w:b/>
          <w:szCs w:val="24"/>
        </w:rPr>
      </w:pPr>
      <w:r w:rsidRPr="0007550E">
        <w:rPr>
          <w:rFonts w:ascii="Arial" w:hAnsi="Arial" w:cs="Arial"/>
          <w:b/>
          <w:szCs w:val="24"/>
        </w:rPr>
        <w:t>TENDER DOCUMENTATION</w:t>
      </w:r>
    </w:p>
    <w:p w:rsidR="00B10AA0" w:rsidRPr="0007550E" w:rsidRDefault="00B10AA0" w:rsidP="00B10AA0">
      <w:pPr>
        <w:jc w:val="both"/>
        <w:rPr>
          <w:rFonts w:ascii="Arial" w:hAnsi="Arial" w:cs="Arial"/>
          <w:szCs w:val="24"/>
        </w:rPr>
      </w:pPr>
    </w:p>
    <w:p w:rsidR="00B10AA0" w:rsidRPr="0007550E" w:rsidRDefault="00B10AA0" w:rsidP="00B10AA0">
      <w:pPr>
        <w:widowControl w:val="0"/>
        <w:autoSpaceDE w:val="0"/>
        <w:autoSpaceDN w:val="0"/>
        <w:adjustRightInd w:val="0"/>
        <w:ind w:left="708" w:firstLine="708"/>
        <w:rPr>
          <w:rFonts w:ascii="Arial" w:hAnsi="Arial" w:cs="Arial"/>
          <w:b/>
          <w:color w:val="000000"/>
          <w:szCs w:val="24"/>
        </w:rPr>
      </w:pPr>
    </w:p>
    <w:p w:rsidR="00B10AA0" w:rsidRPr="0007550E" w:rsidRDefault="00B10AA0" w:rsidP="00B10AA0">
      <w:pPr>
        <w:widowControl w:val="0"/>
        <w:autoSpaceDE w:val="0"/>
        <w:autoSpaceDN w:val="0"/>
        <w:adjustRightInd w:val="0"/>
        <w:ind w:left="708" w:firstLine="708"/>
        <w:jc w:val="right"/>
        <w:rPr>
          <w:rFonts w:ascii="Arial" w:hAnsi="Arial" w:cs="Arial"/>
          <w:b/>
          <w:color w:val="000000"/>
          <w:szCs w:val="24"/>
        </w:rPr>
      </w:pPr>
      <w:r w:rsidRPr="0007550E">
        <w:rPr>
          <w:rFonts w:ascii="Arial" w:hAnsi="Arial" w:cs="Arial"/>
          <w:b/>
          <w:color w:val="000000"/>
          <w:szCs w:val="24"/>
        </w:rPr>
        <w:t>ANNEX 2 TO THE CONTRACT</w:t>
      </w:r>
    </w:p>
    <w:p w:rsidR="00B10AA0" w:rsidRPr="0007550E" w:rsidRDefault="00B10AA0" w:rsidP="00B10AA0">
      <w:pPr>
        <w:jc w:val="both"/>
        <w:rPr>
          <w:rFonts w:ascii="Arial" w:hAnsi="Arial" w:cs="Arial"/>
          <w:szCs w:val="24"/>
        </w:rPr>
      </w:pPr>
    </w:p>
    <w:p w:rsidR="00B10AA0" w:rsidRPr="0007550E" w:rsidRDefault="00B10AA0" w:rsidP="00B10AA0">
      <w:pPr>
        <w:jc w:val="center"/>
        <w:rPr>
          <w:rFonts w:ascii="Arial" w:hAnsi="Arial" w:cs="Arial"/>
          <w:b/>
          <w:szCs w:val="24"/>
        </w:rPr>
      </w:pPr>
      <w:r w:rsidRPr="0007550E">
        <w:rPr>
          <w:rFonts w:ascii="Arial" w:hAnsi="Arial" w:cs="Arial"/>
          <w:b/>
          <w:szCs w:val="24"/>
        </w:rPr>
        <w:t>DESCRIPTION AND TYPE OF SERVICE</w:t>
      </w:r>
    </w:p>
    <w:p w:rsidR="00B10AA0" w:rsidRPr="0007550E" w:rsidRDefault="00B10AA0" w:rsidP="00B10AA0">
      <w:pPr>
        <w:jc w:val="both"/>
        <w:rPr>
          <w:rFonts w:ascii="Arial" w:hAnsi="Arial" w:cs="Arial"/>
          <w:szCs w:val="24"/>
        </w:rPr>
      </w:pPr>
    </w:p>
    <w:p w:rsidR="00B10AA0" w:rsidRPr="0007550E" w:rsidRDefault="00B10AA0" w:rsidP="00B10AA0">
      <w:pPr>
        <w:jc w:val="both"/>
        <w:rPr>
          <w:rFonts w:ascii="Arial" w:hAnsi="Arial" w:cs="Arial"/>
          <w:szCs w:val="24"/>
        </w:rPr>
      </w:pPr>
      <w:r w:rsidRPr="0007550E">
        <w:rPr>
          <w:rFonts w:ascii="Arial" w:hAnsi="Arial" w:cs="Arial"/>
          <w:szCs w:val="24"/>
        </w:rPr>
        <w:t>Terms of Reference in accordance with point</w:t>
      </w:r>
      <w:r w:rsidR="00197D73" w:rsidRPr="0007550E">
        <w:rPr>
          <w:rFonts w:ascii="Arial" w:hAnsi="Arial" w:cs="Arial"/>
          <w:szCs w:val="24"/>
        </w:rPr>
        <w:t xml:space="preserve"> </w:t>
      </w:r>
      <w:r w:rsidR="008359F2" w:rsidRPr="0007550E">
        <w:rPr>
          <w:rFonts w:ascii="Arial" w:hAnsi="Arial" w:cs="Arial"/>
          <w:szCs w:val="24"/>
        </w:rPr>
        <w:t>5</w:t>
      </w:r>
      <w:r w:rsidRPr="0007550E">
        <w:rPr>
          <w:rFonts w:ascii="Arial" w:hAnsi="Arial" w:cs="Arial"/>
          <w:szCs w:val="24"/>
        </w:rPr>
        <w:t>.2 of the Tender Documents.</w:t>
      </w:r>
    </w:p>
    <w:p w:rsidR="00B10AA0" w:rsidRPr="0007550E" w:rsidRDefault="00B10AA0" w:rsidP="00B10AA0">
      <w:pPr>
        <w:jc w:val="both"/>
        <w:rPr>
          <w:rFonts w:ascii="Arial" w:hAnsi="Arial" w:cs="Arial"/>
          <w:szCs w:val="24"/>
        </w:rPr>
      </w:pPr>
    </w:p>
    <w:p w:rsidR="00B10AA0" w:rsidRPr="0007550E" w:rsidRDefault="00B10AA0" w:rsidP="00B10AA0">
      <w:pPr>
        <w:jc w:val="both"/>
        <w:rPr>
          <w:rFonts w:ascii="Arial" w:hAnsi="Arial" w:cs="Arial"/>
          <w:szCs w:val="24"/>
        </w:rPr>
      </w:pPr>
    </w:p>
    <w:p w:rsidR="00B10AA0" w:rsidRPr="0007550E" w:rsidRDefault="00B10AA0" w:rsidP="00B10AA0">
      <w:pPr>
        <w:widowControl w:val="0"/>
        <w:autoSpaceDE w:val="0"/>
        <w:autoSpaceDN w:val="0"/>
        <w:adjustRightInd w:val="0"/>
        <w:ind w:left="708" w:firstLine="708"/>
        <w:jc w:val="right"/>
        <w:rPr>
          <w:rFonts w:ascii="Arial" w:hAnsi="Arial" w:cs="Arial"/>
          <w:b/>
          <w:color w:val="000000"/>
          <w:szCs w:val="24"/>
        </w:rPr>
      </w:pPr>
      <w:r w:rsidRPr="0007550E">
        <w:rPr>
          <w:rFonts w:ascii="Arial" w:hAnsi="Arial" w:cs="Arial"/>
          <w:b/>
          <w:color w:val="000000"/>
          <w:szCs w:val="24"/>
        </w:rPr>
        <w:t>ANNEX 3 TO THE CONTRACT</w:t>
      </w:r>
    </w:p>
    <w:p w:rsidR="00B10AA0" w:rsidRPr="0007550E" w:rsidRDefault="00B10AA0" w:rsidP="00B10AA0">
      <w:pPr>
        <w:jc w:val="both"/>
        <w:rPr>
          <w:rFonts w:ascii="Arial" w:hAnsi="Arial" w:cs="Arial"/>
          <w:szCs w:val="24"/>
        </w:rPr>
      </w:pPr>
    </w:p>
    <w:p w:rsidR="00B10AA0" w:rsidRPr="0007550E" w:rsidRDefault="00B10AA0" w:rsidP="00B10AA0">
      <w:pPr>
        <w:jc w:val="center"/>
        <w:rPr>
          <w:rFonts w:ascii="Arial" w:hAnsi="Arial" w:cs="Arial"/>
          <w:b/>
          <w:szCs w:val="24"/>
        </w:rPr>
      </w:pPr>
      <w:r w:rsidRPr="0007550E">
        <w:rPr>
          <w:rFonts w:ascii="Arial" w:hAnsi="Arial" w:cs="Arial"/>
          <w:b/>
          <w:szCs w:val="24"/>
        </w:rPr>
        <w:t>SERVICE EXECUTION TIME SCHEDULE</w:t>
      </w:r>
    </w:p>
    <w:p w:rsidR="00B10AA0" w:rsidRPr="0007550E" w:rsidRDefault="00B10AA0" w:rsidP="00B10AA0">
      <w:pPr>
        <w:jc w:val="both"/>
        <w:rPr>
          <w:rFonts w:ascii="Arial" w:hAnsi="Arial" w:cs="Arial"/>
          <w:szCs w:val="24"/>
        </w:rPr>
      </w:pPr>
    </w:p>
    <w:p w:rsidR="00B10AA0" w:rsidRPr="0007550E" w:rsidRDefault="00B10AA0" w:rsidP="00B10AA0">
      <w:pPr>
        <w:jc w:val="both"/>
        <w:rPr>
          <w:rFonts w:ascii="Arial" w:hAnsi="Arial" w:cs="Arial"/>
          <w:szCs w:val="24"/>
        </w:rPr>
      </w:pPr>
    </w:p>
    <w:p w:rsidR="00B10AA0" w:rsidRPr="0007550E" w:rsidRDefault="00B10AA0" w:rsidP="00B10AA0">
      <w:pPr>
        <w:jc w:val="both"/>
        <w:rPr>
          <w:rFonts w:ascii="Arial" w:hAnsi="Arial" w:cs="Arial"/>
          <w:szCs w:val="24"/>
        </w:rPr>
      </w:pPr>
    </w:p>
    <w:p w:rsidR="00B10AA0" w:rsidRPr="0007550E" w:rsidRDefault="00B10AA0" w:rsidP="00B10AA0">
      <w:pPr>
        <w:widowControl w:val="0"/>
        <w:autoSpaceDE w:val="0"/>
        <w:autoSpaceDN w:val="0"/>
        <w:adjustRightInd w:val="0"/>
        <w:ind w:left="708" w:firstLine="708"/>
        <w:jc w:val="right"/>
        <w:rPr>
          <w:rFonts w:ascii="Arial" w:hAnsi="Arial" w:cs="Arial"/>
          <w:b/>
          <w:color w:val="000000"/>
          <w:szCs w:val="24"/>
        </w:rPr>
      </w:pPr>
      <w:r w:rsidRPr="0007550E">
        <w:rPr>
          <w:rFonts w:ascii="Arial" w:hAnsi="Arial" w:cs="Arial"/>
          <w:b/>
          <w:color w:val="000000"/>
          <w:szCs w:val="24"/>
        </w:rPr>
        <w:t>ANNEX 4 TO THE CONTRACT</w:t>
      </w:r>
    </w:p>
    <w:p w:rsidR="00B10AA0" w:rsidRPr="0007550E" w:rsidRDefault="00B10AA0" w:rsidP="00B10AA0">
      <w:pPr>
        <w:jc w:val="both"/>
        <w:rPr>
          <w:rFonts w:ascii="Arial" w:hAnsi="Arial" w:cs="Arial"/>
          <w:szCs w:val="24"/>
        </w:rPr>
      </w:pPr>
    </w:p>
    <w:p w:rsidR="00B10AA0" w:rsidRPr="0007550E" w:rsidRDefault="00B10AA0" w:rsidP="00B10AA0">
      <w:pPr>
        <w:jc w:val="center"/>
        <w:rPr>
          <w:rFonts w:ascii="Arial" w:hAnsi="Arial" w:cs="Arial"/>
          <w:b/>
          <w:szCs w:val="24"/>
        </w:rPr>
      </w:pPr>
      <w:r w:rsidRPr="0007550E">
        <w:rPr>
          <w:rFonts w:ascii="Arial" w:hAnsi="Arial" w:cs="Arial"/>
          <w:b/>
          <w:szCs w:val="24"/>
        </w:rPr>
        <w:t xml:space="preserve">LIST OF CONSULTANT’S STAFF WITH STAFF’S STATEMENTS ON AVAILABILITY </w:t>
      </w:r>
    </w:p>
    <w:p w:rsidR="00B10AA0" w:rsidRPr="0007550E" w:rsidRDefault="00B10AA0" w:rsidP="00B10AA0">
      <w:pPr>
        <w:jc w:val="both"/>
        <w:rPr>
          <w:rFonts w:ascii="Arial" w:hAnsi="Arial" w:cs="Arial"/>
          <w:szCs w:val="24"/>
        </w:rPr>
      </w:pPr>
    </w:p>
    <w:p w:rsidR="00B10AA0" w:rsidRPr="0007550E" w:rsidRDefault="00B10AA0" w:rsidP="00B10AA0">
      <w:pPr>
        <w:jc w:val="both"/>
        <w:rPr>
          <w:rFonts w:ascii="Arial" w:hAnsi="Arial" w:cs="Arial"/>
          <w:szCs w:val="24"/>
        </w:rPr>
      </w:pPr>
    </w:p>
    <w:p w:rsidR="00B10AA0" w:rsidRPr="0007550E" w:rsidRDefault="00B10AA0" w:rsidP="00B10AA0">
      <w:pPr>
        <w:pStyle w:val="ArrialNarrow"/>
        <w:rPr>
          <w:rFonts w:ascii="Arial" w:hAnsi="Arial" w:cs="Arial"/>
          <w:b/>
          <w:szCs w:val="24"/>
          <w:lang w:val="en-US"/>
        </w:rPr>
      </w:pPr>
      <w:r w:rsidRPr="0007550E">
        <w:rPr>
          <w:rFonts w:ascii="Arial" w:hAnsi="Arial" w:cs="Arial"/>
          <w:b/>
          <w:szCs w:val="24"/>
          <w:lang w:val="en-US"/>
        </w:rPr>
        <w:t>4 – А: Project Implementation</w:t>
      </w:r>
    </w:p>
    <w:p w:rsidR="00B10AA0" w:rsidRPr="0007550E" w:rsidRDefault="00B10AA0" w:rsidP="00B10AA0">
      <w:pPr>
        <w:jc w:val="both"/>
        <w:rPr>
          <w:rFonts w:ascii="Arial" w:hAnsi="Arial" w:cs="Arial"/>
          <w:szCs w:val="24"/>
        </w:rPr>
      </w:pPr>
    </w:p>
    <w:p w:rsidR="00B10AA0" w:rsidRPr="0007550E" w:rsidRDefault="00B10AA0" w:rsidP="00B10AA0">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424"/>
        <w:gridCol w:w="2551"/>
        <w:gridCol w:w="2026"/>
        <w:gridCol w:w="1766"/>
      </w:tblGrid>
      <w:tr w:rsidR="00B10AA0" w:rsidRPr="0007550E" w:rsidTr="00E829C2">
        <w:tc>
          <w:tcPr>
            <w:tcW w:w="520" w:type="dxa"/>
            <w:vAlign w:val="center"/>
          </w:tcPr>
          <w:p w:rsidR="00B10AA0" w:rsidRPr="0007550E" w:rsidRDefault="00B10AA0" w:rsidP="00E829C2">
            <w:pPr>
              <w:tabs>
                <w:tab w:val="center" w:pos="7380"/>
              </w:tabs>
              <w:jc w:val="center"/>
              <w:rPr>
                <w:rFonts w:ascii="Arial" w:hAnsi="Arial" w:cs="Arial"/>
                <w:b/>
                <w:szCs w:val="24"/>
              </w:rPr>
            </w:pPr>
            <w:r w:rsidRPr="0007550E">
              <w:rPr>
                <w:rFonts w:ascii="Arial" w:hAnsi="Arial" w:cs="Arial"/>
                <w:b/>
                <w:szCs w:val="24"/>
              </w:rPr>
              <w:t>№</w:t>
            </w:r>
          </w:p>
        </w:tc>
        <w:tc>
          <w:tcPr>
            <w:tcW w:w="2424" w:type="dxa"/>
            <w:vAlign w:val="center"/>
          </w:tcPr>
          <w:p w:rsidR="00B10AA0" w:rsidRPr="0007550E" w:rsidRDefault="00B10AA0" w:rsidP="00E829C2">
            <w:pPr>
              <w:tabs>
                <w:tab w:val="center" w:pos="7380"/>
              </w:tabs>
              <w:jc w:val="center"/>
              <w:rPr>
                <w:rFonts w:ascii="Arial" w:hAnsi="Arial" w:cs="Arial"/>
                <w:b/>
                <w:szCs w:val="24"/>
              </w:rPr>
            </w:pPr>
            <w:r w:rsidRPr="0007550E">
              <w:rPr>
                <w:rFonts w:ascii="Arial" w:hAnsi="Arial" w:cs="Arial"/>
                <w:b/>
                <w:szCs w:val="24"/>
              </w:rPr>
              <w:t>Name and surname</w:t>
            </w:r>
          </w:p>
        </w:tc>
        <w:tc>
          <w:tcPr>
            <w:tcW w:w="2551" w:type="dxa"/>
            <w:vAlign w:val="center"/>
          </w:tcPr>
          <w:p w:rsidR="00B10AA0" w:rsidRPr="0007550E" w:rsidRDefault="00B10AA0" w:rsidP="00E829C2">
            <w:pPr>
              <w:tabs>
                <w:tab w:val="center" w:pos="7380"/>
              </w:tabs>
              <w:jc w:val="center"/>
              <w:rPr>
                <w:rFonts w:ascii="Arial" w:hAnsi="Arial" w:cs="Arial"/>
                <w:b/>
                <w:szCs w:val="24"/>
              </w:rPr>
            </w:pPr>
            <w:r w:rsidRPr="0007550E">
              <w:rPr>
                <w:rFonts w:ascii="Arial" w:hAnsi="Arial" w:cs="Arial"/>
                <w:b/>
                <w:szCs w:val="24"/>
              </w:rPr>
              <w:t>Qualifications/Position</w:t>
            </w:r>
          </w:p>
        </w:tc>
        <w:tc>
          <w:tcPr>
            <w:tcW w:w="2026" w:type="dxa"/>
            <w:vAlign w:val="center"/>
          </w:tcPr>
          <w:p w:rsidR="00B10AA0" w:rsidRPr="0007550E" w:rsidRDefault="00B10AA0" w:rsidP="00E829C2">
            <w:pPr>
              <w:tabs>
                <w:tab w:val="center" w:pos="7380"/>
              </w:tabs>
              <w:jc w:val="center"/>
              <w:rPr>
                <w:rFonts w:ascii="Arial" w:hAnsi="Arial" w:cs="Arial"/>
                <w:b/>
                <w:szCs w:val="24"/>
              </w:rPr>
            </w:pPr>
            <w:r w:rsidRPr="0007550E">
              <w:rPr>
                <w:rFonts w:ascii="Arial" w:hAnsi="Arial" w:cs="Arial"/>
                <w:b/>
                <w:szCs w:val="24"/>
              </w:rPr>
              <w:t>Field covered by the function performed under the subject public procurement</w:t>
            </w:r>
          </w:p>
        </w:tc>
        <w:tc>
          <w:tcPr>
            <w:tcW w:w="1766" w:type="dxa"/>
            <w:vAlign w:val="center"/>
          </w:tcPr>
          <w:p w:rsidR="00B10AA0" w:rsidRPr="0007550E" w:rsidRDefault="00B10AA0" w:rsidP="00E829C2">
            <w:pPr>
              <w:tabs>
                <w:tab w:val="center" w:pos="7380"/>
              </w:tabs>
              <w:jc w:val="center"/>
              <w:rPr>
                <w:rFonts w:ascii="Arial" w:hAnsi="Arial" w:cs="Arial"/>
                <w:b/>
                <w:szCs w:val="24"/>
              </w:rPr>
            </w:pPr>
            <w:r w:rsidRPr="0007550E">
              <w:rPr>
                <w:rFonts w:ascii="Arial" w:hAnsi="Arial" w:cs="Arial"/>
                <w:b/>
                <w:szCs w:val="24"/>
              </w:rPr>
              <w:t>Engagement time according to the Work Plan</w:t>
            </w:r>
          </w:p>
          <w:p w:rsidR="00B10AA0" w:rsidRPr="0007550E" w:rsidRDefault="00B10AA0" w:rsidP="00E829C2">
            <w:pPr>
              <w:tabs>
                <w:tab w:val="center" w:pos="7380"/>
              </w:tabs>
              <w:jc w:val="center"/>
              <w:rPr>
                <w:rFonts w:ascii="Arial" w:hAnsi="Arial" w:cs="Arial"/>
                <w:b/>
                <w:szCs w:val="24"/>
              </w:rPr>
            </w:pPr>
            <w:r w:rsidRPr="0007550E">
              <w:rPr>
                <w:rFonts w:ascii="Arial" w:hAnsi="Arial" w:cs="Arial"/>
                <w:b/>
                <w:szCs w:val="24"/>
              </w:rPr>
              <w:t>man - day</w:t>
            </w:r>
          </w:p>
        </w:tc>
      </w:tr>
      <w:tr w:rsidR="00B10AA0" w:rsidRPr="0007550E" w:rsidTr="00E829C2">
        <w:tc>
          <w:tcPr>
            <w:tcW w:w="520" w:type="dxa"/>
          </w:tcPr>
          <w:p w:rsidR="00B10AA0" w:rsidRPr="0007550E" w:rsidRDefault="00B10AA0" w:rsidP="00E829C2">
            <w:pPr>
              <w:tabs>
                <w:tab w:val="center" w:pos="7380"/>
              </w:tabs>
              <w:jc w:val="both"/>
              <w:rPr>
                <w:rFonts w:ascii="Arial" w:hAnsi="Arial" w:cs="Arial"/>
                <w:szCs w:val="24"/>
              </w:rPr>
            </w:pPr>
          </w:p>
        </w:tc>
        <w:tc>
          <w:tcPr>
            <w:tcW w:w="2424" w:type="dxa"/>
          </w:tcPr>
          <w:p w:rsidR="00B10AA0" w:rsidRPr="0007550E" w:rsidRDefault="00B10AA0" w:rsidP="00E829C2">
            <w:pPr>
              <w:tabs>
                <w:tab w:val="center" w:pos="7380"/>
              </w:tabs>
              <w:jc w:val="both"/>
              <w:rPr>
                <w:rFonts w:ascii="Arial" w:hAnsi="Arial" w:cs="Arial"/>
                <w:szCs w:val="24"/>
              </w:rPr>
            </w:pPr>
          </w:p>
        </w:tc>
        <w:tc>
          <w:tcPr>
            <w:tcW w:w="2551" w:type="dxa"/>
          </w:tcPr>
          <w:p w:rsidR="00B10AA0" w:rsidRPr="0007550E" w:rsidRDefault="00B10AA0" w:rsidP="00E829C2">
            <w:pPr>
              <w:tabs>
                <w:tab w:val="center" w:pos="7380"/>
              </w:tabs>
              <w:jc w:val="both"/>
              <w:rPr>
                <w:rFonts w:ascii="Arial" w:hAnsi="Arial" w:cs="Arial"/>
                <w:szCs w:val="24"/>
              </w:rPr>
            </w:pPr>
          </w:p>
        </w:tc>
        <w:tc>
          <w:tcPr>
            <w:tcW w:w="2026" w:type="dxa"/>
          </w:tcPr>
          <w:p w:rsidR="00B10AA0" w:rsidRPr="0007550E" w:rsidRDefault="00B10AA0" w:rsidP="00E829C2">
            <w:pPr>
              <w:tabs>
                <w:tab w:val="center" w:pos="7380"/>
              </w:tabs>
              <w:jc w:val="both"/>
              <w:rPr>
                <w:rFonts w:ascii="Arial" w:hAnsi="Arial" w:cs="Arial"/>
                <w:szCs w:val="24"/>
              </w:rPr>
            </w:pPr>
          </w:p>
        </w:tc>
        <w:tc>
          <w:tcPr>
            <w:tcW w:w="1766" w:type="dxa"/>
          </w:tcPr>
          <w:p w:rsidR="00B10AA0" w:rsidRPr="0007550E" w:rsidRDefault="00B10AA0" w:rsidP="00E829C2">
            <w:pPr>
              <w:tabs>
                <w:tab w:val="center" w:pos="7380"/>
              </w:tabs>
              <w:jc w:val="both"/>
              <w:rPr>
                <w:rFonts w:ascii="Arial" w:hAnsi="Arial" w:cs="Arial"/>
                <w:szCs w:val="24"/>
              </w:rPr>
            </w:pPr>
          </w:p>
        </w:tc>
      </w:tr>
    </w:tbl>
    <w:p w:rsidR="00B10AA0" w:rsidRPr="0007550E" w:rsidRDefault="00B10AA0" w:rsidP="00B10AA0">
      <w:pPr>
        <w:jc w:val="both"/>
        <w:rPr>
          <w:rFonts w:ascii="Arial" w:hAnsi="Arial" w:cs="Arial"/>
          <w:sz w:val="8"/>
          <w:szCs w:val="8"/>
        </w:rPr>
      </w:pPr>
    </w:p>
    <w:p w:rsidR="00502776" w:rsidRPr="0007550E" w:rsidRDefault="00502776" w:rsidP="00B10AA0">
      <w:pPr>
        <w:pStyle w:val="ArrialNarrow"/>
        <w:ind w:left="567" w:hanging="567"/>
        <w:rPr>
          <w:rFonts w:ascii="Arial" w:hAnsi="Arial" w:cs="Arial"/>
          <w:b/>
          <w:szCs w:val="24"/>
          <w:lang w:val="en-US"/>
        </w:rPr>
      </w:pPr>
    </w:p>
    <w:p w:rsidR="00B10AA0" w:rsidRPr="0007550E" w:rsidRDefault="00B10AA0" w:rsidP="00B10AA0">
      <w:pPr>
        <w:pStyle w:val="ArrialNarrow"/>
        <w:ind w:left="567" w:hanging="567"/>
        <w:rPr>
          <w:rFonts w:ascii="Arial" w:hAnsi="Arial" w:cs="Arial"/>
          <w:b/>
          <w:szCs w:val="24"/>
          <w:lang w:val="en-US"/>
        </w:rPr>
      </w:pPr>
      <w:r w:rsidRPr="0007550E">
        <w:rPr>
          <w:rFonts w:ascii="Arial" w:hAnsi="Arial" w:cs="Arial"/>
          <w:b/>
          <w:szCs w:val="24"/>
          <w:lang w:val="en-US"/>
        </w:rPr>
        <w:t xml:space="preserve">4 – B: </w:t>
      </w:r>
      <w:r w:rsidR="006350A3">
        <w:rPr>
          <w:rFonts w:ascii="Arial" w:hAnsi="Arial" w:cs="Arial"/>
          <w:b/>
          <w:szCs w:val="24"/>
          <w:lang w:val="en-US"/>
        </w:rPr>
        <w:t>Consulting</w:t>
      </w:r>
      <w:r w:rsidRPr="0007550E">
        <w:rPr>
          <w:rFonts w:ascii="Arial" w:hAnsi="Arial" w:cs="Arial"/>
          <w:b/>
          <w:szCs w:val="24"/>
          <w:lang w:val="en-US"/>
        </w:rPr>
        <w:t xml:space="preserve"> services execution availability statement of the team members</w:t>
      </w:r>
      <w:r w:rsidR="006B3D92">
        <w:rPr>
          <w:rFonts w:ascii="Arial" w:hAnsi="Arial" w:cs="Arial"/>
          <w:b/>
          <w:szCs w:val="24"/>
          <w:lang w:val="en-US"/>
        </w:rPr>
        <w:t xml:space="preserve"> for project of services</w:t>
      </w:r>
    </w:p>
    <w:p w:rsidR="00B10AA0" w:rsidRPr="0007550E" w:rsidRDefault="00B10AA0" w:rsidP="00B10AA0">
      <w:pPr>
        <w:pStyle w:val="ArrialNarrow"/>
        <w:rPr>
          <w:rFonts w:ascii="Arial" w:hAnsi="Arial" w:cs="Arial"/>
          <w:szCs w:val="24"/>
          <w:lang w:val="en-US"/>
        </w:rPr>
      </w:pPr>
    </w:p>
    <w:p w:rsidR="00B10AA0" w:rsidRPr="0007550E" w:rsidRDefault="00B10AA0" w:rsidP="00197D73">
      <w:pPr>
        <w:jc w:val="both"/>
        <w:rPr>
          <w:rFonts w:ascii="Arial" w:hAnsi="Arial" w:cs="Arial"/>
          <w:b/>
          <w:caps/>
          <w:szCs w:val="24"/>
        </w:rPr>
      </w:pPr>
      <w:r w:rsidRPr="0007550E">
        <w:rPr>
          <w:rFonts w:ascii="Arial" w:hAnsi="Arial" w:cs="Arial"/>
          <w:b/>
          <w:szCs w:val="24"/>
        </w:rPr>
        <w:t>„</w:t>
      </w:r>
      <w:r w:rsidR="00C45B24" w:rsidRPr="0007550E">
        <w:rPr>
          <w:rFonts w:ascii="Arial" w:hAnsi="Arial" w:cs="Arial"/>
          <w:szCs w:val="24"/>
        </w:rPr>
        <w:t>The Unbundling process</w:t>
      </w:r>
      <w:r w:rsidR="007C6F56" w:rsidRPr="0007550E">
        <w:rPr>
          <w:rFonts w:ascii="Arial" w:hAnsi="Arial" w:cs="Arial"/>
          <w:szCs w:val="24"/>
        </w:rPr>
        <w:t xml:space="preserve"> </w:t>
      </w:r>
      <w:r w:rsidR="00C45B24" w:rsidRPr="0007550E">
        <w:rPr>
          <w:rFonts w:ascii="Arial" w:hAnsi="Arial" w:cs="Arial"/>
          <w:szCs w:val="24"/>
        </w:rPr>
        <w:t>-Transformation of Distribution System Operators (DSOs)</w:t>
      </w:r>
      <w:r w:rsidR="00C51822" w:rsidRPr="0007550E">
        <w:rPr>
          <w:rFonts w:ascii="Arial" w:eastAsia="Calibri" w:hAnsi="Arial" w:cs="Arial"/>
          <w:szCs w:val="24"/>
          <w:lang w:eastAsia="en-US"/>
        </w:rPr>
        <w:t xml:space="preserve"> and Supplier</w:t>
      </w:r>
      <w:r w:rsidR="00C45B24" w:rsidRPr="0007550E">
        <w:rPr>
          <w:rFonts w:ascii="Arial" w:hAnsi="Arial" w:cs="Arial"/>
          <w:szCs w:val="24"/>
        </w:rPr>
        <w:t xml:space="preserve"> </w:t>
      </w:r>
      <w:r w:rsidRPr="0007550E">
        <w:rPr>
          <w:rFonts w:ascii="Arial" w:hAnsi="Arial" w:cs="Arial"/>
          <w:b/>
          <w:szCs w:val="24"/>
        </w:rPr>
        <w:t>“</w:t>
      </w:r>
    </w:p>
    <w:p w:rsidR="00B10AA0" w:rsidRPr="0007550E" w:rsidRDefault="00B10AA0" w:rsidP="00B10AA0">
      <w:pPr>
        <w:pStyle w:val="BodyText"/>
        <w:rPr>
          <w:rFonts w:ascii="Arial" w:hAnsi="Arial" w:cs="Arial"/>
          <w:szCs w:val="24"/>
        </w:rPr>
      </w:pPr>
    </w:p>
    <w:p w:rsidR="00B10AA0" w:rsidRPr="0007550E" w:rsidRDefault="00B10AA0" w:rsidP="00B10AA0">
      <w:pPr>
        <w:pStyle w:val="ArrialNarrow"/>
        <w:spacing w:after="120"/>
        <w:rPr>
          <w:rFonts w:ascii="Arial" w:hAnsi="Arial" w:cs="Arial"/>
          <w:szCs w:val="24"/>
          <w:lang w:val="en-US"/>
        </w:rPr>
      </w:pPr>
      <w:r w:rsidRPr="0007550E">
        <w:rPr>
          <w:rFonts w:ascii="Arial" w:hAnsi="Arial" w:cs="Arial"/>
          <w:szCs w:val="24"/>
          <w:lang w:val="en-US"/>
        </w:rPr>
        <w:t xml:space="preserve">I, the undersigned hereby confirm that I have accepted as the Consultant's team member the participation in the performance of the service from Annex 1 of this Contract for the performance of </w:t>
      </w:r>
      <w:r w:rsidR="006350A3">
        <w:rPr>
          <w:rFonts w:ascii="Arial" w:hAnsi="Arial" w:cs="Arial"/>
          <w:szCs w:val="24"/>
          <w:lang w:val="en-US"/>
        </w:rPr>
        <w:t>consulting</w:t>
      </w:r>
      <w:r w:rsidRPr="0007550E">
        <w:rPr>
          <w:rFonts w:ascii="Arial" w:hAnsi="Arial" w:cs="Arial"/>
          <w:szCs w:val="24"/>
          <w:lang w:val="en-US"/>
        </w:rPr>
        <w:t xml:space="preserve"> services during the time and in the scope specified in the tender.</w:t>
      </w:r>
    </w:p>
    <w:p w:rsidR="00B10AA0" w:rsidRPr="0007550E" w:rsidRDefault="00B10AA0" w:rsidP="00B10AA0">
      <w:pPr>
        <w:pStyle w:val="ArrialNarrow"/>
        <w:rPr>
          <w:rFonts w:ascii="Arial" w:hAnsi="Arial" w:cs="Arial"/>
          <w:szCs w:val="24"/>
          <w:lang w:val="en-US"/>
        </w:rPr>
      </w:pPr>
      <w:r w:rsidRPr="0007550E">
        <w:rPr>
          <w:rFonts w:ascii="Arial" w:hAnsi="Arial" w:cs="Arial"/>
          <w:szCs w:val="24"/>
          <w:lang w:val="en-US"/>
        </w:rPr>
        <w:t xml:space="preserve">I hereby confirm that I am not engaged on any other project/activity in the manner which would prevent me from the performance of </w:t>
      </w:r>
      <w:r w:rsidR="006350A3">
        <w:rPr>
          <w:rFonts w:ascii="Arial" w:hAnsi="Arial" w:cs="Arial"/>
          <w:szCs w:val="24"/>
          <w:lang w:val="en-US"/>
        </w:rPr>
        <w:t>consulting</w:t>
      </w:r>
      <w:r w:rsidRPr="0007550E">
        <w:rPr>
          <w:rFonts w:ascii="Arial" w:hAnsi="Arial" w:cs="Arial"/>
          <w:szCs w:val="24"/>
          <w:lang w:val="en-US"/>
        </w:rPr>
        <w:t xml:space="preserve"> services, and that I am familiar with the provisions on data confidentiality under Article 1</w:t>
      </w:r>
      <w:r w:rsidR="008359F2" w:rsidRPr="0007550E">
        <w:rPr>
          <w:rFonts w:ascii="Arial" w:hAnsi="Arial" w:cs="Arial"/>
          <w:szCs w:val="24"/>
          <w:lang w:val="en-US"/>
        </w:rPr>
        <w:t>1</w:t>
      </w:r>
      <w:r w:rsidRPr="0007550E">
        <w:rPr>
          <w:rFonts w:ascii="Arial" w:hAnsi="Arial" w:cs="Arial"/>
          <w:szCs w:val="24"/>
          <w:lang w:val="en-US"/>
        </w:rPr>
        <w:t xml:space="preserve"> of the </w:t>
      </w:r>
      <w:r w:rsidR="006350A3">
        <w:rPr>
          <w:rFonts w:ascii="Arial" w:hAnsi="Arial" w:cs="Arial"/>
          <w:szCs w:val="24"/>
          <w:lang w:val="en-US"/>
        </w:rPr>
        <w:t>Consulting</w:t>
      </w:r>
      <w:r w:rsidRPr="0007550E">
        <w:rPr>
          <w:rFonts w:ascii="Arial" w:hAnsi="Arial" w:cs="Arial"/>
          <w:szCs w:val="24"/>
          <w:lang w:val="en-US"/>
        </w:rPr>
        <w:t xml:space="preserve"> Services Contract.</w:t>
      </w:r>
    </w:p>
    <w:p w:rsidR="00B10AA0" w:rsidRPr="0007550E" w:rsidRDefault="00B10AA0" w:rsidP="00B10AA0">
      <w:pPr>
        <w:pStyle w:val="ArrialNarrow"/>
        <w:rPr>
          <w:rFonts w:ascii="Arial" w:hAnsi="Arial" w:cs="Arial"/>
          <w:szCs w:val="24"/>
          <w:lang w:val="en-US"/>
        </w:rPr>
      </w:pPr>
    </w:p>
    <w:p w:rsidR="000951DD" w:rsidRPr="0007550E" w:rsidRDefault="000951DD" w:rsidP="00B10AA0">
      <w:pPr>
        <w:pStyle w:val="ArrialNarrow"/>
        <w:rPr>
          <w:rFonts w:ascii="Arial" w:hAnsi="Arial" w:cs="Arial"/>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AA0" w:rsidRPr="0007550E"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07550E" w:rsidRDefault="00B10AA0" w:rsidP="00E829C2">
            <w:pPr>
              <w:tabs>
                <w:tab w:val="left" w:pos="1701"/>
              </w:tabs>
              <w:rPr>
                <w:rFonts w:ascii="Arial" w:hAnsi="Arial" w:cs="Arial"/>
                <w:b/>
                <w:szCs w:val="24"/>
              </w:rPr>
            </w:pPr>
            <w:r w:rsidRPr="0007550E">
              <w:rPr>
                <w:rFonts w:ascii="Arial" w:hAnsi="Arial" w:cs="Arial"/>
                <w:b/>
                <w:szCs w:val="24"/>
              </w:rPr>
              <w:t>Name and Surname:</w:t>
            </w:r>
          </w:p>
        </w:tc>
        <w:tc>
          <w:tcPr>
            <w:tcW w:w="5482" w:type="dxa"/>
            <w:tcBorders>
              <w:top w:val="single" w:sz="4" w:space="0" w:color="auto"/>
              <w:left w:val="single" w:sz="4" w:space="0" w:color="auto"/>
              <w:bottom w:val="single" w:sz="4" w:space="0" w:color="auto"/>
              <w:right w:val="single" w:sz="4" w:space="0" w:color="auto"/>
            </w:tcBorders>
          </w:tcPr>
          <w:p w:rsidR="00B10AA0" w:rsidRPr="0007550E" w:rsidRDefault="00B10AA0" w:rsidP="00E829C2">
            <w:pPr>
              <w:tabs>
                <w:tab w:val="left" w:pos="1701"/>
              </w:tabs>
              <w:rPr>
                <w:rFonts w:ascii="Arial" w:hAnsi="Arial" w:cs="Arial"/>
                <w:szCs w:val="24"/>
              </w:rPr>
            </w:pPr>
          </w:p>
        </w:tc>
      </w:tr>
      <w:tr w:rsidR="00B10AA0" w:rsidRPr="0007550E"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07550E" w:rsidRDefault="00B10AA0" w:rsidP="00E829C2">
            <w:pPr>
              <w:tabs>
                <w:tab w:val="left" w:pos="1701"/>
              </w:tabs>
              <w:rPr>
                <w:rFonts w:ascii="Arial" w:hAnsi="Arial" w:cs="Arial"/>
                <w:b/>
                <w:szCs w:val="24"/>
              </w:rPr>
            </w:pPr>
            <w:r w:rsidRPr="0007550E">
              <w:rPr>
                <w:rFonts w:ascii="Arial" w:hAnsi="Arial" w:cs="Arial"/>
                <w:b/>
                <w:szCs w:val="24"/>
              </w:rPr>
              <w:t>Team Position:</w:t>
            </w:r>
          </w:p>
        </w:tc>
        <w:tc>
          <w:tcPr>
            <w:tcW w:w="5482" w:type="dxa"/>
            <w:tcBorders>
              <w:top w:val="single" w:sz="4" w:space="0" w:color="auto"/>
              <w:left w:val="single" w:sz="4" w:space="0" w:color="auto"/>
              <w:bottom w:val="single" w:sz="4" w:space="0" w:color="auto"/>
              <w:right w:val="single" w:sz="4" w:space="0" w:color="auto"/>
            </w:tcBorders>
          </w:tcPr>
          <w:p w:rsidR="00B10AA0" w:rsidRPr="0007550E" w:rsidRDefault="00B10AA0" w:rsidP="00E829C2">
            <w:pPr>
              <w:tabs>
                <w:tab w:val="left" w:pos="1701"/>
              </w:tabs>
              <w:rPr>
                <w:rFonts w:ascii="Arial" w:hAnsi="Arial" w:cs="Arial"/>
                <w:szCs w:val="24"/>
              </w:rPr>
            </w:pPr>
          </w:p>
        </w:tc>
      </w:tr>
      <w:tr w:rsidR="00B10AA0" w:rsidRPr="0007550E"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07550E" w:rsidRDefault="00B10AA0" w:rsidP="00E829C2">
            <w:pPr>
              <w:tabs>
                <w:tab w:val="left" w:pos="1701"/>
              </w:tabs>
              <w:rPr>
                <w:rFonts w:ascii="Arial" w:hAnsi="Arial" w:cs="Arial"/>
                <w:b/>
                <w:szCs w:val="24"/>
              </w:rPr>
            </w:pPr>
            <w:r w:rsidRPr="0007550E">
              <w:rPr>
                <w:rFonts w:ascii="Arial" w:hAnsi="Arial" w:cs="Arial"/>
                <w:b/>
                <w:szCs w:val="24"/>
              </w:rPr>
              <w:t>Signature:</w:t>
            </w:r>
          </w:p>
        </w:tc>
        <w:tc>
          <w:tcPr>
            <w:tcW w:w="5482" w:type="dxa"/>
            <w:tcBorders>
              <w:top w:val="single" w:sz="4" w:space="0" w:color="auto"/>
              <w:left w:val="single" w:sz="4" w:space="0" w:color="auto"/>
              <w:bottom w:val="single" w:sz="4" w:space="0" w:color="auto"/>
              <w:right w:val="single" w:sz="4" w:space="0" w:color="auto"/>
            </w:tcBorders>
          </w:tcPr>
          <w:p w:rsidR="00B10AA0" w:rsidRPr="0007550E" w:rsidRDefault="00B10AA0" w:rsidP="00E829C2">
            <w:pPr>
              <w:tabs>
                <w:tab w:val="left" w:pos="1701"/>
              </w:tabs>
              <w:rPr>
                <w:rFonts w:ascii="Arial" w:hAnsi="Arial" w:cs="Arial"/>
                <w:szCs w:val="24"/>
              </w:rPr>
            </w:pPr>
          </w:p>
        </w:tc>
      </w:tr>
    </w:tbl>
    <w:p w:rsidR="00B10AA0" w:rsidRPr="0007550E" w:rsidRDefault="00B10AA0" w:rsidP="00B10AA0">
      <w:pPr>
        <w:pStyle w:val="ArrialNarrow"/>
        <w:rPr>
          <w:rFonts w:ascii="Arial" w:hAnsi="Arial" w:cs="Arial"/>
          <w:szCs w:val="24"/>
          <w:lang w:val="en-US"/>
        </w:rPr>
      </w:pPr>
    </w:p>
    <w:p w:rsidR="00B10AA0" w:rsidRPr="0007550E" w:rsidRDefault="00B10AA0" w:rsidP="00B10AA0">
      <w:pPr>
        <w:rPr>
          <w:rFonts w:ascii="Arial" w:hAnsi="Arial" w:cs="Arial"/>
          <w:szCs w:val="24"/>
        </w:rPr>
      </w:pPr>
      <w:r w:rsidRPr="0007550E">
        <w:rPr>
          <w:rFonts w:ascii="Arial" w:hAnsi="Arial" w:cs="Arial"/>
          <w:szCs w:val="24"/>
        </w:rPr>
        <w:t>Date: _______ 2014</w:t>
      </w:r>
    </w:p>
    <w:p w:rsidR="00B10AA0" w:rsidRPr="0007550E" w:rsidRDefault="00B10AA0" w:rsidP="00B10AA0">
      <w:pPr>
        <w:pStyle w:val="ArrialNarrow"/>
        <w:rPr>
          <w:rFonts w:ascii="Arial" w:hAnsi="Arial" w:cs="Arial"/>
          <w:szCs w:val="24"/>
          <w:lang w:val="en-US"/>
        </w:rPr>
      </w:pPr>
    </w:p>
    <w:p w:rsidR="00B10AA0" w:rsidRPr="0007550E" w:rsidRDefault="00B10AA0" w:rsidP="00B10AA0">
      <w:pPr>
        <w:pStyle w:val="ArrialNarrow"/>
        <w:rPr>
          <w:rFonts w:ascii="Arial" w:hAnsi="Arial" w:cs="Arial"/>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AA0" w:rsidRPr="0007550E"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07550E" w:rsidRDefault="00B10AA0" w:rsidP="00E829C2">
            <w:pPr>
              <w:tabs>
                <w:tab w:val="left" w:pos="1701"/>
              </w:tabs>
              <w:rPr>
                <w:rFonts w:ascii="Arial" w:hAnsi="Arial" w:cs="Arial"/>
                <w:b/>
                <w:szCs w:val="24"/>
              </w:rPr>
            </w:pPr>
            <w:r w:rsidRPr="0007550E">
              <w:rPr>
                <w:rFonts w:ascii="Arial" w:hAnsi="Arial" w:cs="Arial"/>
                <w:b/>
                <w:szCs w:val="24"/>
              </w:rPr>
              <w:t>Name and Surname:</w:t>
            </w:r>
          </w:p>
        </w:tc>
        <w:tc>
          <w:tcPr>
            <w:tcW w:w="5482" w:type="dxa"/>
            <w:tcBorders>
              <w:top w:val="single" w:sz="4" w:space="0" w:color="auto"/>
              <w:left w:val="single" w:sz="4" w:space="0" w:color="auto"/>
              <w:bottom w:val="single" w:sz="4" w:space="0" w:color="auto"/>
              <w:right w:val="single" w:sz="4" w:space="0" w:color="auto"/>
            </w:tcBorders>
            <w:vAlign w:val="center"/>
          </w:tcPr>
          <w:p w:rsidR="00B10AA0" w:rsidRPr="0007550E" w:rsidRDefault="00B10AA0" w:rsidP="00E829C2">
            <w:pPr>
              <w:tabs>
                <w:tab w:val="left" w:pos="1701"/>
              </w:tabs>
              <w:rPr>
                <w:rFonts w:ascii="Arial" w:hAnsi="Arial" w:cs="Arial"/>
                <w:szCs w:val="24"/>
              </w:rPr>
            </w:pPr>
          </w:p>
        </w:tc>
      </w:tr>
      <w:tr w:rsidR="00B10AA0" w:rsidRPr="0007550E"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07550E" w:rsidRDefault="00B10AA0" w:rsidP="00E829C2">
            <w:pPr>
              <w:tabs>
                <w:tab w:val="left" w:pos="1701"/>
              </w:tabs>
              <w:rPr>
                <w:rFonts w:ascii="Arial" w:hAnsi="Arial" w:cs="Arial"/>
                <w:b/>
                <w:szCs w:val="24"/>
              </w:rPr>
            </w:pPr>
            <w:r w:rsidRPr="0007550E">
              <w:rPr>
                <w:rFonts w:ascii="Arial" w:hAnsi="Arial" w:cs="Arial"/>
                <w:b/>
                <w:szCs w:val="24"/>
              </w:rPr>
              <w:t>Team Position:</w:t>
            </w:r>
          </w:p>
        </w:tc>
        <w:tc>
          <w:tcPr>
            <w:tcW w:w="5482" w:type="dxa"/>
            <w:tcBorders>
              <w:top w:val="single" w:sz="4" w:space="0" w:color="auto"/>
              <w:left w:val="single" w:sz="4" w:space="0" w:color="auto"/>
              <w:bottom w:val="single" w:sz="4" w:space="0" w:color="auto"/>
              <w:right w:val="single" w:sz="4" w:space="0" w:color="auto"/>
            </w:tcBorders>
            <w:vAlign w:val="center"/>
          </w:tcPr>
          <w:p w:rsidR="00B10AA0" w:rsidRPr="0007550E" w:rsidRDefault="00B10AA0" w:rsidP="00E829C2">
            <w:pPr>
              <w:tabs>
                <w:tab w:val="left" w:pos="1701"/>
              </w:tabs>
              <w:rPr>
                <w:rFonts w:ascii="Arial" w:hAnsi="Arial" w:cs="Arial"/>
                <w:szCs w:val="24"/>
              </w:rPr>
            </w:pPr>
          </w:p>
        </w:tc>
      </w:tr>
      <w:tr w:rsidR="00B10AA0" w:rsidRPr="0007550E"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07550E" w:rsidRDefault="00B10AA0" w:rsidP="00E829C2">
            <w:pPr>
              <w:tabs>
                <w:tab w:val="left" w:pos="1701"/>
              </w:tabs>
              <w:rPr>
                <w:rFonts w:ascii="Arial" w:hAnsi="Arial" w:cs="Arial"/>
                <w:b/>
                <w:szCs w:val="24"/>
              </w:rPr>
            </w:pPr>
            <w:r w:rsidRPr="0007550E">
              <w:rPr>
                <w:rFonts w:ascii="Arial" w:hAnsi="Arial" w:cs="Arial"/>
                <w:b/>
                <w:szCs w:val="24"/>
              </w:rPr>
              <w:t>Signature:</w:t>
            </w:r>
          </w:p>
        </w:tc>
        <w:tc>
          <w:tcPr>
            <w:tcW w:w="5482" w:type="dxa"/>
            <w:tcBorders>
              <w:top w:val="single" w:sz="4" w:space="0" w:color="auto"/>
              <w:left w:val="single" w:sz="4" w:space="0" w:color="auto"/>
              <w:bottom w:val="single" w:sz="4" w:space="0" w:color="auto"/>
              <w:right w:val="single" w:sz="4" w:space="0" w:color="auto"/>
            </w:tcBorders>
            <w:vAlign w:val="center"/>
          </w:tcPr>
          <w:p w:rsidR="00B10AA0" w:rsidRPr="0007550E" w:rsidRDefault="00B10AA0" w:rsidP="00E829C2">
            <w:pPr>
              <w:tabs>
                <w:tab w:val="left" w:pos="1701"/>
              </w:tabs>
              <w:rPr>
                <w:rFonts w:ascii="Arial" w:hAnsi="Arial" w:cs="Arial"/>
                <w:szCs w:val="24"/>
              </w:rPr>
            </w:pPr>
          </w:p>
        </w:tc>
      </w:tr>
    </w:tbl>
    <w:p w:rsidR="00B10AA0" w:rsidRPr="0007550E" w:rsidRDefault="00B10AA0" w:rsidP="00B10AA0">
      <w:pPr>
        <w:pStyle w:val="ArrialNarrow"/>
        <w:rPr>
          <w:rFonts w:ascii="Arial" w:hAnsi="Arial" w:cs="Arial"/>
          <w:szCs w:val="24"/>
          <w:lang w:val="en-US"/>
        </w:rPr>
      </w:pPr>
    </w:p>
    <w:p w:rsidR="00B10AA0" w:rsidRPr="0007550E" w:rsidRDefault="00B10AA0" w:rsidP="00B10AA0">
      <w:pPr>
        <w:rPr>
          <w:rFonts w:ascii="Arial" w:hAnsi="Arial" w:cs="Arial"/>
          <w:szCs w:val="24"/>
        </w:rPr>
      </w:pPr>
      <w:r w:rsidRPr="0007550E">
        <w:rPr>
          <w:rFonts w:ascii="Arial" w:hAnsi="Arial" w:cs="Arial"/>
          <w:szCs w:val="24"/>
        </w:rPr>
        <w:t>Date: _______ 2014</w:t>
      </w:r>
    </w:p>
    <w:p w:rsidR="00B10AA0" w:rsidRPr="0007550E" w:rsidRDefault="00B10AA0" w:rsidP="00B10AA0">
      <w:pPr>
        <w:pStyle w:val="ArrialNarrow"/>
        <w:rPr>
          <w:rFonts w:ascii="Arial" w:hAnsi="Arial" w:cs="Arial"/>
          <w:szCs w:val="24"/>
          <w:lang w:val="en-US"/>
        </w:rPr>
      </w:pPr>
    </w:p>
    <w:p w:rsidR="00B10AA0" w:rsidRPr="0007550E" w:rsidRDefault="00B10AA0" w:rsidP="00B10AA0">
      <w:pPr>
        <w:pStyle w:val="ArrialNarrow"/>
        <w:rPr>
          <w:rFonts w:ascii="Arial" w:hAnsi="Arial" w:cs="Arial"/>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AA0" w:rsidRPr="0007550E"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07550E" w:rsidRDefault="00B10AA0" w:rsidP="00E829C2">
            <w:pPr>
              <w:tabs>
                <w:tab w:val="left" w:pos="1701"/>
              </w:tabs>
              <w:rPr>
                <w:rFonts w:ascii="Arial" w:hAnsi="Arial" w:cs="Arial"/>
                <w:b/>
                <w:szCs w:val="24"/>
              </w:rPr>
            </w:pPr>
            <w:r w:rsidRPr="0007550E">
              <w:rPr>
                <w:rFonts w:ascii="Arial" w:hAnsi="Arial" w:cs="Arial"/>
                <w:b/>
                <w:szCs w:val="24"/>
              </w:rPr>
              <w:t>Name and Surname:</w:t>
            </w:r>
          </w:p>
        </w:tc>
        <w:tc>
          <w:tcPr>
            <w:tcW w:w="5482" w:type="dxa"/>
            <w:tcBorders>
              <w:top w:val="single" w:sz="4" w:space="0" w:color="auto"/>
              <w:left w:val="single" w:sz="4" w:space="0" w:color="auto"/>
              <w:bottom w:val="single" w:sz="4" w:space="0" w:color="auto"/>
              <w:right w:val="single" w:sz="4" w:space="0" w:color="auto"/>
            </w:tcBorders>
          </w:tcPr>
          <w:p w:rsidR="00B10AA0" w:rsidRPr="0007550E" w:rsidRDefault="00B10AA0" w:rsidP="00E829C2">
            <w:pPr>
              <w:tabs>
                <w:tab w:val="left" w:pos="1701"/>
              </w:tabs>
              <w:rPr>
                <w:rFonts w:ascii="Arial" w:hAnsi="Arial" w:cs="Arial"/>
                <w:szCs w:val="24"/>
              </w:rPr>
            </w:pPr>
          </w:p>
        </w:tc>
      </w:tr>
      <w:tr w:rsidR="00B10AA0" w:rsidRPr="0007550E"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07550E" w:rsidRDefault="00B10AA0" w:rsidP="00E829C2">
            <w:pPr>
              <w:tabs>
                <w:tab w:val="left" w:pos="1701"/>
              </w:tabs>
              <w:rPr>
                <w:rFonts w:ascii="Arial" w:hAnsi="Arial" w:cs="Arial"/>
                <w:b/>
                <w:szCs w:val="24"/>
              </w:rPr>
            </w:pPr>
            <w:r w:rsidRPr="0007550E">
              <w:rPr>
                <w:rFonts w:ascii="Arial" w:hAnsi="Arial" w:cs="Arial"/>
                <w:b/>
                <w:szCs w:val="24"/>
              </w:rPr>
              <w:t>Team Position:</w:t>
            </w:r>
          </w:p>
        </w:tc>
        <w:tc>
          <w:tcPr>
            <w:tcW w:w="5482" w:type="dxa"/>
            <w:tcBorders>
              <w:top w:val="single" w:sz="4" w:space="0" w:color="auto"/>
              <w:left w:val="single" w:sz="4" w:space="0" w:color="auto"/>
              <w:bottom w:val="single" w:sz="4" w:space="0" w:color="auto"/>
              <w:right w:val="single" w:sz="4" w:space="0" w:color="auto"/>
            </w:tcBorders>
          </w:tcPr>
          <w:p w:rsidR="00B10AA0" w:rsidRPr="0007550E" w:rsidRDefault="00B10AA0" w:rsidP="00E829C2">
            <w:pPr>
              <w:tabs>
                <w:tab w:val="left" w:pos="1701"/>
              </w:tabs>
              <w:rPr>
                <w:rFonts w:ascii="Arial" w:hAnsi="Arial" w:cs="Arial"/>
                <w:szCs w:val="24"/>
              </w:rPr>
            </w:pPr>
          </w:p>
        </w:tc>
      </w:tr>
      <w:tr w:rsidR="00B10AA0" w:rsidRPr="0007550E"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07550E" w:rsidRDefault="00B10AA0" w:rsidP="00E829C2">
            <w:pPr>
              <w:tabs>
                <w:tab w:val="left" w:pos="1701"/>
              </w:tabs>
              <w:rPr>
                <w:rFonts w:ascii="Arial" w:hAnsi="Arial" w:cs="Arial"/>
                <w:b/>
                <w:szCs w:val="24"/>
              </w:rPr>
            </w:pPr>
            <w:r w:rsidRPr="0007550E">
              <w:rPr>
                <w:rFonts w:ascii="Arial" w:hAnsi="Arial" w:cs="Arial"/>
                <w:b/>
                <w:szCs w:val="24"/>
              </w:rPr>
              <w:t>Signature:</w:t>
            </w:r>
          </w:p>
        </w:tc>
        <w:tc>
          <w:tcPr>
            <w:tcW w:w="5482" w:type="dxa"/>
            <w:tcBorders>
              <w:top w:val="single" w:sz="4" w:space="0" w:color="auto"/>
              <w:left w:val="single" w:sz="4" w:space="0" w:color="auto"/>
              <w:bottom w:val="single" w:sz="4" w:space="0" w:color="auto"/>
              <w:right w:val="single" w:sz="4" w:space="0" w:color="auto"/>
            </w:tcBorders>
          </w:tcPr>
          <w:p w:rsidR="00B10AA0" w:rsidRPr="0007550E" w:rsidRDefault="00B10AA0" w:rsidP="00E829C2">
            <w:pPr>
              <w:tabs>
                <w:tab w:val="left" w:pos="1701"/>
              </w:tabs>
              <w:rPr>
                <w:rFonts w:ascii="Arial" w:hAnsi="Arial" w:cs="Arial"/>
                <w:szCs w:val="24"/>
              </w:rPr>
            </w:pPr>
          </w:p>
        </w:tc>
      </w:tr>
    </w:tbl>
    <w:p w:rsidR="00B10AA0" w:rsidRPr="0007550E" w:rsidRDefault="00B10AA0" w:rsidP="00B10AA0">
      <w:pPr>
        <w:pStyle w:val="ArrialNarrow"/>
        <w:rPr>
          <w:rFonts w:ascii="Arial" w:hAnsi="Arial" w:cs="Arial"/>
          <w:szCs w:val="24"/>
          <w:lang w:val="en-US"/>
        </w:rPr>
      </w:pPr>
    </w:p>
    <w:p w:rsidR="00B10AA0" w:rsidRPr="0007550E" w:rsidRDefault="00B10AA0" w:rsidP="00B10AA0">
      <w:pPr>
        <w:rPr>
          <w:rFonts w:ascii="Arial" w:hAnsi="Arial" w:cs="Arial"/>
          <w:szCs w:val="24"/>
        </w:rPr>
      </w:pPr>
      <w:r w:rsidRPr="0007550E">
        <w:rPr>
          <w:rFonts w:ascii="Arial" w:hAnsi="Arial" w:cs="Arial"/>
          <w:szCs w:val="24"/>
        </w:rPr>
        <w:t>Date: _______ 2014</w:t>
      </w:r>
    </w:p>
    <w:p w:rsidR="00961FAD" w:rsidRPr="0007550E" w:rsidRDefault="00961FAD" w:rsidP="00B10AA0">
      <w:pPr>
        <w:rPr>
          <w:rFonts w:ascii="Arial" w:hAnsi="Arial" w:cs="Arial"/>
          <w:szCs w:val="24"/>
        </w:rPr>
      </w:pPr>
    </w:p>
    <w:p w:rsidR="00961FAD" w:rsidRPr="0007550E" w:rsidRDefault="00961FAD" w:rsidP="00B10AA0">
      <w:pPr>
        <w:rPr>
          <w:rFonts w:ascii="Arial" w:hAnsi="Arial" w:cs="Arial"/>
          <w:szCs w:val="24"/>
        </w:rPr>
      </w:pPr>
    </w:p>
    <w:p w:rsidR="00961FAD" w:rsidRPr="0007550E" w:rsidRDefault="00961FAD" w:rsidP="00B10AA0">
      <w:pPr>
        <w:rPr>
          <w:rFonts w:ascii="Arial" w:hAnsi="Arial" w:cs="Arial"/>
          <w:b/>
          <w:szCs w:val="24"/>
        </w:rPr>
      </w:pPr>
      <w:r w:rsidRPr="0007550E">
        <w:rPr>
          <w:rFonts w:ascii="Arial" w:hAnsi="Arial" w:cs="Arial"/>
          <w:b/>
          <w:szCs w:val="24"/>
        </w:rPr>
        <w:t xml:space="preserve">4 – C Approval of the Employer for change of </w:t>
      </w:r>
      <w:r w:rsidR="00FE34B5" w:rsidRPr="0007550E">
        <w:rPr>
          <w:rFonts w:ascii="Arial" w:hAnsi="Arial" w:cs="Arial"/>
          <w:b/>
          <w:szCs w:val="24"/>
        </w:rPr>
        <w:t>executor</w:t>
      </w:r>
    </w:p>
    <w:p w:rsidR="00961FAD" w:rsidRPr="0007550E" w:rsidRDefault="00961FAD" w:rsidP="00B10AA0">
      <w:pPr>
        <w:rPr>
          <w:rFonts w:ascii="Arial" w:hAnsi="Arial" w:cs="Arial"/>
          <w:b/>
          <w:szCs w:val="24"/>
        </w:rPr>
      </w:pPr>
    </w:p>
    <w:p w:rsidR="00961FAD" w:rsidRPr="0007550E" w:rsidRDefault="00961FAD" w:rsidP="00197D73">
      <w:pPr>
        <w:jc w:val="both"/>
        <w:rPr>
          <w:rFonts w:ascii="Arial" w:hAnsi="Arial" w:cs="Arial"/>
          <w:color w:val="000000"/>
          <w:szCs w:val="24"/>
          <w:lang w:eastAsia="en-US"/>
        </w:rPr>
      </w:pPr>
      <w:r w:rsidRPr="0007550E">
        <w:rPr>
          <w:rFonts w:ascii="Arial" w:hAnsi="Arial" w:cs="Arial"/>
          <w:szCs w:val="24"/>
        </w:rPr>
        <w:t>Employer -</w:t>
      </w:r>
      <w:r w:rsidRPr="0007550E">
        <w:rPr>
          <w:rFonts w:ascii="Arial" w:hAnsi="Arial" w:cs="Arial"/>
          <w:color w:val="000000"/>
          <w:szCs w:val="24"/>
          <w:lang w:eastAsia="en-US"/>
        </w:rPr>
        <w:t xml:space="preserve"> </w:t>
      </w:r>
      <w:proofErr w:type="spellStart"/>
      <w:r w:rsidRPr="0007550E">
        <w:rPr>
          <w:rFonts w:ascii="Arial" w:hAnsi="Arial" w:cs="Arial"/>
          <w:color w:val="000000"/>
          <w:szCs w:val="24"/>
          <w:lang w:eastAsia="en-US"/>
        </w:rPr>
        <w:t>Javno</w:t>
      </w:r>
      <w:proofErr w:type="spellEnd"/>
      <w:r w:rsidRPr="0007550E">
        <w:rPr>
          <w:rFonts w:ascii="Arial" w:hAnsi="Arial" w:cs="Arial"/>
          <w:color w:val="000000"/>
          <w:szCs w:val="24"/>
          <w:lang w:eastAsia="en-US"/>
        </w:rPr>
        <w:t xml:space="preserve"> </w:t>
      </w:r>
      <w:proofErr w:type="spellStart"/>
      <w:r w:rsidRPr="0007550E">
        <w:rPr>
          <w:rFonts w:ascii="Arial" w:hAnsi="Arial" w:cs="Arial"/>
          <w:color w:val="000000"/>
          <w:szCs w:val="24"/>
          <w:lang w:eastAsia="en-US"/>
        </w:rPr>
        <w:t>preduzeće</w:t>
      </w:r>
      <w:proofErr w:type="spellEnd"/>
      <w:r w:rsidRPr="0007550E">
        <w:rPr>
          <w:rFonts w:ascii="Arial" w:hAnsi="Arial" w:cs="Arial"/>
          <w:color w:val="000000"/>
          <w:szCs w:val="24"/>
          <w:lang w:eastAsia="en-US"/>
        </w:rPr>
        <w:t xml:space="preserve"> “</w:t>
      </w:r>
      <w:proofErr w:type="spellStart"/>
      <w:r w:rsidRPr="0007550E">
        <w:rPr>
          <w:rFonts w:ascii="Arial" w:hAnsi="Arial" w:cs="Arial"/>
          <w:color w:val="000000"/>
          <w:szCs w:val="24"/>
          <w:lang w:eastAsia="en-US"/>
        </w:rPr>
        <w:t>Elektroprivreda</w:t>
      </w:r>
      <w:proofErr w:type="spellEnd"/>
      <w:r w:rsidRPr="0007550E">
        <w:rPr>
          <w:rFonts w:ascii="Arial" w:hAnsi="Arial" w:cs="Arial"/>
          <w:color w:val="000000"/>
          <w:szCs w:val="24"/>
          <w:lang w:eastAsia="en-US"/>
        </w:rPr>
        <w:t xml:space="preserve"> </w:t>
      </w:r>
      <w:proofErr w:type="spellStart"/>
      <w:r w:rsidRPr="0007550E">
        <w:rPr>
          <w:rFonts w:ascii="Arial" w:hAnsi="Arial" w:cs="Arial"/>
          <w:color w:val="000000"/>
          <w:szCs w:val="24"/>
          <w:lang w:eastAsia="en-US"/>
        </w:rPr>
        <w:t>Srbije</w:t>
      </w:r>
      <w:proofErr w:type="spellEnd"/>
      <w:r w:rsidRPr="0007550E">
        <w:rPr>
          <w:rFonts w:ascii="Arial" w:hAnsi="Arial" w:cs="Arial"/>
          <w:color w:val="000000"/>
          <w:szCs w:val="24"/>
          <w:lang w:eastAsia="en-US"/>
        </w:rPr>
        <w:t xml:space="preserve">” Beograd and Service </w:t>
      </w:r>
      <w:r w:rsidR="00FE34B5" w:rsidRPr="0007550E">
        <w:rPr>
          <w:rFonts w:ascii="Arial" w:hAnsi="Arial" w:cs="Arial"/>
          <w:color w:val="000000"/>
          <w:szCs w:val="24"/>
          <w:lang w:eastAsia="en-US"/>
        </w:rPr>
        <w:t>Provider -</w:t>
      </w:r>
      <w:r w:rsidRPr="0007550E">
        <w:rPr>
          <w:rFonts w:ascii="Arial" w:hAnsi="Arial" w:cs="Arial"/>
          <w:color w:val="000000"/>
          <w:szCs w:val="24"/>
          <w:lang w:eastAsia="en-US"/>
        </w:rPr>
        <w:t xml:space="preserve"> __________ have concluded on _________</w:t>
      </w:r>
      <w:r w:rsidR="00FE34B5" w:rsidRPr="0007550E">
        <w:rPr>
          <w:rFonts w:ascii="Arial" w:hAnsi="Arial" w:cs="Arial"/>
          <w:color w:val="000000"/>
          <w:szCs w:val="24"/>
          <w:lang w:eastAsia="en-US"/>
        </w:rPr>
        <w:t xml:space="preserve">_ </w:t>
      </w:r>
      <w:r w:rsidR="006350A3">
        <w:rPr>
          <w:rFonts w:ascii="Arial" w:hAnsi="Arial" w:cs="Arial"/>
          <w:color w:val="000000"/>
          <w:szCs w:val="24"/>
          <w:lang w:eastAsia="en-US"/>
        </w:rPr>
        <w:t>Consulting</w:t>
      </w:r>
      <w:r w:rsidR="00FC364E" w:rsidRPr="0007550E">
        <w:rPr>
          <w:rFonts w:ascii="Arial" w:hAnsi="Arial" w:cs="Arial"/>
          <w:color w:val="000000"/>
          <w:szCs w:val="24"/>
          <w:lang w:eastAsia="en-US"/>
        </w:rPr>
        <w:t xml:space="preserve"> </w:t>
      </w:r>
      <w:r w:rsidRPr="0007550E">
        <w:rPr>
          <w:rFonts w:ascii="Arial" w:hAnsi="Arial" w:cs="Arial"/>
          <w:color w:val="000000"/>
          <w:szCs w:val="24"/>
          <w:lang w:eastAsia="en-US"/>
        </w:rPr>
        <w:t>Services Contract ______________ No.________ (hereinafter referred as: Basic Contract), after open public procurement procedure No____________________.</w:t>
      </w:r>
    </w:p>
    <w:p w:rsidR="00961FAD" w:rsidRPr="0007550E" w:rsidRDefault="00961FAD" w:rsidP="00197D73">
      <w:pPr>
        <w:jc w:val="both"/>
        <w:rPr>
          <w:rFonts w:ascii="Arial" w:hAnsi="Arial" w:cs="Arial"/>
          <w:color w:val="000000"/>
          <w:szCs w:val="24"/>
          <w:lang w:eastAsia="en-US"/>
        </w:rPr>
      </w:pPr>
    </w:p>
    <w:p w:rsidR="00FE34B5" w:rsidRPr="0007550E" w:rsidRDefault="00961FAD" w:rsidP="00197D73">
      <w:pPr>
        <w:jc w:val="both"/>
        <w:rPr>
          <w:rFonts w:ascii="Arial" w:hAnsi="Arial" w:cs="Arial"/>
          <w:color w:val="000000"/>
          <w:szCs w:val="24"/>
          <w:lang w:eastAsia="en-US"/>
        </w:rPr>
      </w:pPr>
      <w:r w:rsidRPr="0007550E">
        <w:rPr>
          <w:rFonts w:ascii="Arial" w:hAnsi="Arial" w:cs="Arial"/>
          <w:color w:val="000000"/>
          <w:szCs w:val="24"/>
          <w:lang w:eastAsia="en-US"/>
        </w:rPr>
        <w:t xml:space="preserve">In accordance </w:t>
      </w:r>
      <w:r w:rsidR="00FE34B5" w:rsidRPr="0007550E">
        <w:rPr>
          <w:rFonts w:ascii="Arial" w:hAnsi="Arial" w:cs="Arial"/>
          <w:color w:val="000000"/>
          <w:szCs w:val="24"/>
          <w:lang w:eastAsia="en-US"/>
        </w:rPr>
        <w:t xml:space="preserve">with Article 9 of the Basic Contract, Service Provider has submitted to Employer in written form on ________ the justified request for change of executors of </w:t>
      </w:r>
      <w:r w:rsidR="006350A3">
        <w:rPr>
          <w:rFonts w:ascii="Arial" w:hAnsi="Arial" w:cs="Arial"/>
          <w:color w:val="000000"/>
          <w:szCs w:val="24"/>
          <w:lang w:eastAsia="en-US"/>
        </w:rPr>
        <w:t>consulting</w:t>
      </w:r>
      <w:r w:rsidR="00FE34B5" w:rsidRPr="0007550E">
        <w:rPr>
          <w:rFonts w:ascii="Arial" w:hAnsi="Arial" w:cs="Arial"/>
          <w:color w:val="000000"/>
          <w:szCs w:val="24"/>
          <w:lang w:eastAsia="en-US"/>
        </w:rPr>
        <w:t xml:space="preserve"> services.</w:t>
      </w:r>
    </w:p>
    <w:p w:rsidR="00FE34B5" w:rsidRPr="0007550E" w:rsidRDefault="00FE34B5" w:rsidP="00197D73">
      <w:pPr>
        <w:jc w:val="both"/>
        <w:rPr>
          <w:rFonts w:ascii="Arial" w:hAnsi="Arial" w:cs="Arial"/>
          <w:color w:val="000000"/>
          <w:szCs w:val="24"/>
          <w:lang w:eastAsia="en-US"/>
        </w:rPr>
      </w:pPr>
    </w:p>
    <w:p w:rsidR="00961FAD" w:rsidRPr="0007550E" w:rsidRDefault="00FE34B5" w:rsidP="00197D73">
      <w:pPr>
        <w:jc w:val="both"/>
        <w:rPr>
          <w:rFonts w:ascii="Arial" w:hAnsi="Arial" w:cs="Arial"/>
          <w:color w:val="000000"/>
          <w:szCs w:val="24"/>
          <w:lang w:eastAsia="en-US"/>
        </w:rPr>
      </w:pPr>
      <w:r w:rsidRPr="0007550E">
        <w:rPr>
          <w:rFonts w:ascii="Arial" w:hAnsi="Arial" w:cs="Arial"/>
          <w:color w:val="000000"/>
          <w:szCs w:val="24"/>
          <w:lang w:eastAsia="en-US"/>
        </w:rPr>
        <w:t>In the attachment to the request the Provider of Services shall submit CVs and certificates on referent experience of newly proposed executors, as well as amended annexes 4A, 4B, 5 and 7 of the Contract, in Serbian and English language.</w:t>
      </w:r>
    </w:p>
    <w:p w:rsidR="00FE34B5" w:rsidRPr="0007550E" w:rsidRDefault="00FE34B5" w:rsidP="00197D73">
      <w:pPr>
        <w:jc w:val="both"/>
        <w:rPr>
          <w:rFonts w:ascii="Arial" w:hAnsi="Arial" w:cs="Arial"/>
          <w:color w:val="000000"/>
          <w:szCs w:val="24"/>
          <w:lang w:eastAsia="en-US"/>
        </w:rPr>
      </w:pPr>
    </w:p>
    <w:p w:rsidR="00FE34B5" w:rsidRPr="0007550E" w:rsidRDefault="00FE34B5" w:rsidP="00197D73">
      <w:pPr>
        <w:jc w:val="both"/>
        <w:rPr>
          <w:rFonts w:ascii="Arial" w:hAnsi="Arial" w:cs="Arial"/>
          <w:szCs w:val="24"/>
        </w:rPr>
      </w:pPr>
      <w:r w:rsidRPr="0007550E">
        <w:rPr>
          <w:rFonts w:ascii="Arial" w:hAnsi="Arial" w:cs="Arial"/>
          <w:color w:val="000000"/>
          <w:szCs w:val="24"/>
          <w:lang w:eastAsia="en-US"/>
        </w:rPr>
        <w:t xml:space="preserve">Authorized representative of the Employer for monitoring of implementation of </w:t>
      </w:r>
      <w:r w:rsidR="006350A3">
        <w:rPr>
          <w:rFonts w:ascii="Arial" w:hAnsi="Arial" w:cs="Arial"/>
          <w:color w:val="000000"/>
          <w:szCs w:val="24"/>
          <w:lang w:eastAsia="en-US"/>
        </w:rPr>
        <w:t>consulting</w:t>
      </w:r>
      <w:r w:rsidRPr="0007550E">
        <w:rPr>
          <w:rFonts w:ascii="Arial" w:hAnsi="Arial" w:cs="Arial"/>
          <w:color w:val="000000"/>
          <w:szCs w:val="24"/>
          <w:lang w:eastAsia="en-US"/>
        </w:rPr>
        <w:t xml:space="preserve"> services has considered the submitted forms and annexes, based on which </w:t>
      </w:r>
      <w:r w:rsidR="003F4149" w:rsidRPr="0007550E">
        <w:rPr>
          <w:rFonts w:ascii="Arial" w:hAnsi="Arial" w:cs="Arial"/>
          <w:color w:val="000000"/>
          <w:szCs w:val="24"/>
          <w:lang w:eastAsia="en-US"/>
        </w:rPr>
        <w:t xml:space="preserve">he </w:t>
      </w:r>
      <w:r w:rsidRPr="0007550E">
        <w:rPr>
          <w:rFonts w:ascii="Arial" w:hAnsi="Arial" w:cs="Arial"/>
          <w:color w:val="000000"/>
          <w:szCs w:val="24"/>
          <w:lang w:eastAsia="en-US"/>
        </w:rPr>
        <w:t xml:space="preserve">gives its consent and approves proposed changes of executors. In relation to this </w:t>
      </w:r>
      <w:r w:rsidR="0099641D" w:rsidRPr="0007550E">
        <w:rPr>
          <w:rFonts w:ascii="Arial" w:hAnsi="Arial" w:cs="Arial"/>
          <w:color w:val="000000"/>
          <w:szCs w:val="24"/>
          <w:lang w:eastAsia="en-US"/>
        </w:rPr>
        <w:t>approval</w:t>
      </w:r>
      <w:r w:rsidRPr="0007550E">
        <w:rPr>
          <w:rFonts w:ascii="Arial" w:hAnsi="Arial" w:cs="Arial"/>
          <w:color w:val="000000"/>
          <w:szCs w:val="24"/>
          <w:lang w:eastAsia="en-US"/>
        </w:rPr>
        <w:t xml:space="preserve"> and submitted amended annexes of the Basic Contract separate annex in accordance with Article 9 item 6 of the Basic Contract shall not be concluded.</w:t>
      </w:r>
    </w:p>
    <w:p w:rsidR="00961FAD" w:rsidRPr="0007550E" w:rsidRDefault="00961FAD" w:rsidP="00B10AA0">
      <w:pPr>
        <w:rPr>
          <w:rFonts w:ascii="Arial" w:hAnsi="Arial" w:cs="Arial"/>
          <w:b/>
          <w:szCs w:val="24"/>
        </w:rPr>
      </w:pPr>
    </w:p>
    <w:p w:rsidR="00B10AA0" w:rsidRPr="0007550E" w:rsidRDefault="00B10AA0" w:rsidP="00B10AA0">
      <w:pPr>
        <w:suppressAutoHyphens w:val="0"/>
        <w:rPr>
          <w:rFonts w:ascii="Arial" w:hAnsi="Arial" w:cs="Arial"/>
          <w:szCs w:val="24"/>
          <w:lang w:eastAsia="en-US"/>
        </w:rPr>
      </w:pPr>
    </w:p>
    <w:p w:rsidR="00B10AA0" w:rsidRPr="0007550E" w:rsidRDefault="00B10AA0" w:rsidP="00B10AA0">
      <w:pPr>
        <w:jc w:val="right"/>
        <w:rPr>
          <w:rFonts w:ascii="Arial" w:hAnsi="Arial" w:cs="Arial"/>
          <w:b/>
          <w:szCs w:val="24"/>
        </w:rPr>
      </w:pPr>
      <w:r w:rsidRPr="0007550E">
        <w:rPr>
          <w:rFonts w:ascii="Arial" w:hAnsi="Arial" w:cs="Arial"/>
          <w:b/>
          <w:szCs w:val="24"/>
        </w:rPr>
        <w:t>ANNEX 5 TO THE CONTRACT</w:t>
      </w:r>
    </w:p>
    <w:p w:rsidR="00B10AA0" w:rsidRPr="0007550E" w:rsidRDefault="00B10AA0" w:rsidP="00B10AA0">
      <w:pPr>
        <w:rPr>
          <w:rFonts w:ascii="Arial" w:hAnsi="Arial" w:cs="Arial"/>
          <w:szCs w:val="24"/>
        </w:rPr>
      </w:pPr>
    </w:p>
    <w:p w:rsidR="00B10AA0" w:rsidRPr="0007550E" w:rsidRDefault="00B10AA0" w:rsidP="00B10AA0">
      <w:pPr>
        <w:jc w:val="center"/>
        <w:rPr>
          <w:rFonts w:ascii="Arial" w:hAnsi="Arial" w:cs="Arial"/>
          <w:b/>
          <w:szCs w:val="24"/>
        </w:rPr>
      </w:pPr>
      <w:r w:rsidRPr="0007550E">
        <w:rPr>
          <w:rFonts w:ascii="Arial" w:hAnsi="Arial" w:cs="Arial"/>
          <w:b/>
          <w:szCs w:val="24"/>
        </w:rPr>
        <w:t>PRICE STRUCTURE</w:t>
      </w:r>
    </w:p>
    <w:p w:rsidR="00B10AA0" w:rsidRPr="0007550E" w:rsidRDefault="00B10AA0" w:rsidP="00B10AA0">
      <w:pPr>
        <w:rPr>
          <w:rFonts w:ascii="Arial" w:hAnsi="Arial" w:cs="Arial"/>
          <w:szCs w:val="24"/>
        </w:rPr>
      </w:pPr>
    </w:p>
    <w:p w:rsidR="00B10AA0" w:rsidRPr="0007550E" w:rsidRDefault="00B10AA0" w:rsidP="00B10AA0">
      <w:pPr>
        <w:jc w:val="both"/>
        <w:rPr>
          <w:rFonts w:ascii="Arial" w:hAnsi="Arial" w:cs="Arial"/>
          <w:szCs w:val="24"/>
        </w:rPr>
      </w:pPr>
    </w:p>
    <w:p w:rsidR="00B10AA0" w:rsidRPr="0007550E" w:rsidRDefault="00B10AA0" w:rsidP="00B10AA0">
      <w:pPr>
        <w:jc w:val="right"/>
        <w:rPr>
          <w:rFonts w:ascii="Arial" w:hAnsi="Arial" w:cs="Arial"/>
          <w:b/>
          <w:szCs w:val="24"/>
        </w:rPr>
      </w:pPr>
      <w:r w:rsidRPr="0007550E">
        <w:rPr>
          <w:rFonts w:ascii="Arial" w:hAnsi="Arial" w:cs="Arial"/>
          <w:b/>
          <w:szCs w:val="24"/>
        </w:rPr>
        <w:t>ANNEX 6 TO THE CONTRACT</w:t>
      </w:r>
    </w:p>
    <w:p w:rsidR="00FE34B5" w:rsidRPr="0007550E" w:rsidRDefault="00FE34B5" w:rsidP="00B10AA0">
      <w:pPr>
        <w:jc w:val="right"/>
        <w:rPr>
          <w:rFonts w:ascii="Arial" w:hAnsi="Arial" w:cs="Arial"/>
          <w:b/>
          <w:szCs w:val="24"/>
        </w:rPr>
      </w:pPr>
    </w:p>
    <w:p w:rsidR="00FE34B5" w:rsidRPr="0007550E" w:rsidRDefault="00FE34B5" w:rsidP="00FE34B5">
      <w:pPr>
        <w:jc w:val="center"/>
        <w:rPr>
          <w:rFonts w:ascii="Arial" w:hAnsi="Arial" w:cs="Arial"/>
          <w:b/>
          <w:szCs w:val="24"/>
        </w:rPr>
      </w:pPr>
      <w:r w:rsidRPr="0007550E">
        <w:rPr>
          <w:rFonts w:ascii="Arial" w:hAnsi="Arial" w:cs="Arial"/>
          <w:b/>
          <w:szCs w:val="24"/>
        </w:rPr>
        <w:t>NON-DISCLOSURE AGREEMENT</w:t>
      </w:r>
    </w:p>
    <w:p w:rsidR="00FE34B5" w:rsidRPr="0007550E" w:rsidRDefault="00FE34B5" w:rsidP="00FE34B5">
      <w:pPr>
        <w:jc w:val="center"/>
        <w:rPr>
          <w:rFonts w:ascii="Arial" w:hAnsi="Arial" w:cs="Arial"/>
          <w:b/>
          <w:szCs w:val="24"/>
        </w:rPr>
      </w:pPr>
    </w:p>
    <w:p w:rsidR="00FE34B5" w:rsidRPr="0007550E" w:rsidRDefault="00FE34B5" w:rsidP="00FE34B5">
      <w:pPr>
        <w:jc w:val="right"/>
        <w:rPr>
          <w:rFonts w:ascii="Arial" w:hAnsi="Arial" w:cs="Arial"/>
          <w:b/>
          <w:szCs w:val="24"/>
        </w:rPr>
      </w:pPr>
      <w:r w:rsidRPr="0007550E">
        <w:rPr>
          <w:rFonts w:ascii="Arial" w:hAnsi="Arial" w:cs="Arial"/>
          <w:b/>
          <w:szCs w:val="24"/>
        </w:rPr>
        <w:t>ANNEX 7 TO THE CONTRACT</w:t>
      </w:r>
    </w:p>
    <w:p w:rsidR="00B10AA0" w:rsidRDefault="00B10AA0" w:rsidP="00B10AA0">
      <w:pPr>
        <w:jc w:val="center"/>
        <w:rPr>
          <w:rFonts w:ascii="Arial" w:hAnsi="Arial" w:cs="Arial"/>
          <w:b/>
          <w:szCs w:val="24"/>
        </w:rPr>
      </w:pPr>
    </w:p>
    <w:p w:rsidR="00950C3A" w:rsidRDefault="00950C3A" w:rsidP="00B10AA0">
      <w:pPr>
        <w:jc w:val="center"/>
        <w:rPr>
          <w:rFonts w:ascii="Arial" w:hAnsi="Arial" w:cs="Arial"/>
          <w:b/>
          <w:szCs w:val="24"/>
        </w:rPr>
      </w:pPr>
      <w:r>
        <w:rPr>
          <w:rFonts w:ascii="Arial" w:hAnsi="Arial" w:cs="Arial"/>
          <w:b/>
          <w:szCs w:val="24"/>
        </w:rPr>
        <w:t>TENDER FORM</w:t>
      </w:r>
    </w:p>
    <w:p w:rsidR="00950C3A" w:rsidRDefault="00950C3A" w:rsidP="00950C3A">
      <w:pPr>
        <w:jc w:val="right"/>
        <w:rPr>
          <w:rFonts w:ascii="Arial" w:hAnsi="Arial" w:cs="Arial"/>
          <w:b/>
          <w:szCs w:val="24"/>
        </w:rPr>
      </w:pPr>
    </w:p>
    <w:p w:rsidR="00950C3A" w:rsidRPr="0007550E" w:rsidRDefault="00950C3A" w:rsidP="00950C3A">
      <w:pPr>
        <w:jc w:val="right"/>
        <w:rPr>
          <w:rFonts w:ascii="Arial" w:hAnsi="Arial" w:cs="Arial"/>
          <w:b/>
          <w:szCs w:val="24"/>
        </w:rPr>
      </w:pPr>
      <w:r>
        <w:rPr>
          <w:rFonts w:ascii="Arial" w:hAnsi="Arial" w:cs="Arial"/>
          <w:b/>
          <w:szCs w:val="24"/>
        </w:rPr>
        <w:t>ANNEX 8</w:t>
      </w:r>
      <w:r w:rsidRPr="0007550E">
        <w:rPr>
          <w:rFonts w:ascii="Arial" w:hAnsi="Arial" w:cs="Arial"/>
          <w:b/>
          <w:szCs w:val="24"/>
        </w:rPr>
        <w:t xml:space="preserve"> TO THE CONTRACT</w:t>
      </w:r>
    </w:p>
    <w:p w:rsidR="00950C3A" w:rsidRPr="0007550E" w:rsidRDefault="00950C3A" w:rsidP="00B10AA0">
      <w:pPr>
        <w:jc w:val="center"/>
        <w:rPr>
          <w:rFonts w:ascii="Arial" w:hAnsi="Arial" w:cs="Arial"/>
          <w:b/>
          <w:szCs w:val="24"/>
        </w:rPr>
      </w:pPr>
    </w:p>
    <w:p w:rsidR="00B10AA0" w:rsidRPr="0007550E" w:rsidRDefault="00B10AA0" w:rsidP="00B10AA0">
      <w:pPr>
        <w:jc w:val="center"/>
        <w:rPr>
          <w:rFonts w:ascii="Arial" w:hAnsi="Arial" w:cs="Arial"/>
          <w:b/>
          <w:szCs w:val="24"/>
        </w:rPr>
      </w:pPr>
      <w:r w:rsidRPr="0007550E">
        <w:rPr>
          <w:rFonts w:ascii="Arial" w:hAnsi="Arial" w:cs="Arial"/>
          <w:b/>
          <w:szCs w:val="24"/>
        </w:rPr>
        <w:t>CONTRACT ON JOINT SERVICE EXECUTION</w:t>
      </w:r>
    </w:p>
    <w:p w:rsidR="00B10AA0" w:rsidRPr="0007550E" w:rsidRDefault="00B10AA0" w:rsidP="00B10AA0">
      <w:pPr>
        <w:rPr>
          <w:rFonts w:ascii="Arial" w:hAnsi="Arial" w:cs="Arial"/>
        </w:rPr>
      </w:pPr>
    </w:p>
    <w:p w:rsidR="00DF4415" w:rsidRPr="0007550E" w:rsidRDefault="00DF4415" w:rsidP="00DF4415">
      <w:pPr>
        <w:jc w:val="center"/>
        <w:rPr>
          <w:rFonts w:ascii="Arial" w:hAnsi="Arial" w:cs="Arial"/>
          <w:b/>
          <w:szCs w:val="24"/>
        </w:rPr>
      </w:pPr>
    </w:p>
    <w:p w:rsidR="00DF4415" w:rsidRPr="0007550E" w:rsidRDefault="00DF4415" w:rsidP="00DF4415">
      <w:pPr>
        <w:rPr>
          <w:rFonts w:ascii="Arial" w:hAnsi="Arial" w:cs="Arial"/>
        </w:rPr>
      </w:pPr>
    </w:p>
    <w:p w:rsidR="007778B4" w:rsidRPr="0007550E" w:rsidRDefault="007778B4" w:rsidP="00065190">
      <w:pPr>
        <w:pStyle w:val="NoSpacing"/>
        <w:rPr>
          <w:rFonts w:ascii="Arial" w:hAnsi="Arial" w:cs="Arial"/>
        </w:rPr>
      </w:pPr>
    </w:p>
    <w:p w:rsidR="007778B4" w:rsidRPr="0007550E" w:rsidRDefault="007778B4" w:rsidP="007778B4">
      <w:pPr>
        <w:rPr>
          <w:rFonts w:ascii="Arial" w:hAnsi="Arial" w:cs="Arial"/>
        </w:rPr>
      </w:pPr>
    </w:p>
    <w:p w:rsidR="007778B4" w:rsidRPr="0007550E" w:rsidRDefault="007778B4" w:rsidP="007778B4">
      <w:pPr>
        <w:widowControl w:val="0"/>
        <w:autoSpaceDE w:val="0"/>
        <w:autoSpaceDN w:val="0"/>
        <w:adjustRightInd w:val="0"/>
        <w:jc w:val="right"/>
        <w:rPr>
          <w:rFonts w:ascii="Arial" w:hAnsi="Arial" w:cs="Arial"/>
          <w:b/>
          <w:color w:val="000000"/>
          <w:szCs w:val="24"/>
        </w:rPr>
      </w:pPr>
    </w:p>
    <w:p w:rsidR="007778B4" w:rsidRPr="0007550E" w:rsidRDefault="007778B4" w:rsidP="007778B4">
      <w:pPr>
        <w:suppressAutoHyphens w:val="0"/>
        <w:rPr>
          <w:rFonts w:ascii="Arial" w:hAnsi="Arial" w:cs="Arial"/>
          <w:b/>
          <w:color w:val="000000"/>
          <w:szCs w:val="24"/>
        </w:rPr>
      </w:pPr>
      <w:r w:rsidRPr="0007550E">
        <w:rPr>
          <w:rFonts w:ascii="Arial" w:hAnsi="Arial" w:cs="Arial"/>
          <w:b/>
          <w:color w:val="000000"/>
          <w:szCs w:val="24"/>
        </w:rPr>
        <w:br w:type="page"/>
      </w:r>
    </w:p>
    <w:p w:rsidR="00DB74A9" w:rsidRPr="0007550E" w:rsidRDefault="000218A0" w:rsidP="00DB74A9">
      <w:pPr>
        <w:suppressAutoHyphens w:val="0"/>
        <w:jc w:val="right"/>
        <w:rPr>
          <w:rFonts w:ascii="Arial" w:hAnsi="Arial" w:cs="Arial"/>
          <w:b/>
          <w:i/>
          <w:color w:val="000000"/>
          <w:szCs w:val="24"/>
        </w:rPr>
      </w:pPr>
      <w:r w:rsidRPr="0007550E">
        <w:rPr>
          <w:rFonts w:ascii="Arial" w:hAnsi="Arial" w:cs="Arial"/>
          <w:b/>
          <w:i/>
          <w:color w:val="000000"/>
          <w:szCs w:val="24"/>
        </w:rPr>
        <w:lastRenderedPageBreak/>
        <w:t>FORM 7</w:t>
      </w:r>
    </w:p>
    <w:p w:rsidR="00380795" w:rsidRPr="0007550E" w:rsidRDefault="00380795">
      <w:pPr>
        <w:rPr>
          <w:rFonts w:ascii="Arial" w:hAnsi="Arial" w:cs="Arial"/>
        </w:rPr>
      </w:pPr>
    </w:p>
    <w:p w:rsidR="00380795" w:rsidRPr="0007550E" w:rsidRDefault="00380795">
      <w:pPr>
        <w:rPr>
          <w:rFonts w:ascii="Arial" w:hAnsi="Arial" w:cs="Arial"/>
        </w:rPr>
      </w:pPr>
    </w:p>
    <w:p w:rsidR="00380795" w:rsidRPr="0007550E" w:rsidRDefault="00E91058">
      <w:pPr>
        <w:pStyle w:val="Heading10"/>
        <w:jc w:val="center"/>
        <w:rPr>
          <w:rFonts w:cs="Arial"/>
          <w:sz w:val="24"/>
          <w:szCs w:val="24"/>
        </w:rPr>
      </w:pPr>
      <w:bookmarkStart w:id="336" w:name="_Toc393713380"/>
      <w:bookmarkStart w:id="337" w:name="_Toc387313781"/>
      <w:r w:rsidRPr="0007550E">
        <w:rPr>
          <w:rStyle w:val="BookTitle"/>
          <w:rFonts w:cs="Arial"/>
          <w:b/>
          <w:sz w:val="24"/>
          <w:szCs w:val="24"/>
        </w:rPr>
        <w:t>QUALIFICATION STRUCTURE, POSITION AND TEAM MEMBER ENGAGEMENT TIME</w:t>
      </w:r>
      <w:bookmarkEnd w:id="336"/>
      <w:bookmarkEnd w:id="337"/>
    </w:p>
    <w:p w:rsidR="00380795" w:rsidRPr="0007550E" w:rsidRDefault="0038079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2000"/>
        <w:gridCol w:w="1838"/>
        <w:gridCol w:w="1984"/>
        <w:gridCol w:w="2802"/>
      </w:tblGrid>
      <w:tr w:rsidR="00DB74A9" w:rsidRPr="0007550E" w:rsidTr="00973363">
        <w:trPr>
          <w:trHeight w:val="727"/>
        </w:trPr>
        <w:tc>
          <w:tcPr>
            <w:tcW w:w="358" w:type="pct"/>
            <w:tcBorders>
              <w:top w:val="single" w:sz="4" w:space="0" w:color="auto"/>
              <w:left w:val="single" w:sz="4" w:space="0" w:color="auto"/>
              <w:bottom w:val="single" w:sz="4" w:space="0" w:color="auto"/>
              <w:right w:val="single" w:sz="4" w:space="0" w:color="auto"/>
            </w:tcBorders>
            <w:shd w:val="clear" w:color="auto" w:fill="FFFFFF"/>
          </w:tcPr>
          <w:p w:rsidR="00DB74A9" w:rsidRPr="0007550E" w:rsidRDefault="00DB74A9" w:rsidP="00DB74A9">
            <w:pPr>
              <w:ind w:left="127"/>
              <w:jc w:val="both"/>
              <w:rPr>
                <w:rFonts w:ascii="Arial" w:hAnsi="Arial" w:cs="Arial"/>
                <w:sz w:val="20"/>
              </w:rPr>
            </w:pPr>
          </w:p>
          <w:p w:rsidR="00DB74A9" w:rsidRPr="0007550E" w:rsidRDefault="00DB74A9" w:rsidP="00DB74A9">
            <w:pPr>
              <w:ind w:left="127"/>
              <w:jc w:val="both"/>
              <w:rPr>
                <w:rFonts w:ascii="Arial" w:hAnsi="Arial" w:cs="Arial"/>
                <w:sz w:val="20"/>
              </w:rPr>
            </w:pPr>
            <w:r w:rsidRPr="0007550E">
              <w:rPr>
                <w:rFonts w:ascii="Arial" w:hAnsi="Arial" w:cs="Arial"/>
                <w:b/>
                <w:sz w:val="20"/>
              </w:rPr>
              <w:t>No</w:t>
            </w:r>
            <w:r w:rsidRPr="0007550E">
              <w:rPr>
                <w:rFonts w:ascii="Arial" w:hAnsi="Arial" w:cs="Arial"/>
                <w:sz w:val="20"/>
              </w:rPr>
              <w:t>.</w:t>
            </w:r>
          </w:p>
        </w:tc>
        <w:tc>
          <w:tcPr>
            <w:tcW w:w="1076" w:type="pct"/>
            <w:tcBorders>
              <w:top w:val="single" w:sz="4" w:space="0" w:color="auto"/>
              <w:left w:val="single" w:sz="4" w:space="0" w:color="auto"/>
              <w:bottom w:val="single" w:sz="4" w:space="0" w:color="auto"/>
              <w:right w:val="single" w:sz="4" w:space="0" w:color="auto"/>
            </w:tcBorders>
            <w:shd w:val="clear" w:color="auto" w:fill="FFFFFF"/>
          </w:tcPr>
          <w:p w:rsidR="00DB74A9" w:rsidRPr="0007550E" w:rsidRDefault="00DB74A9" w:rsidP="00DB74A9">
            <w:pPr>
              <w:jc w:val="center"/>
              <w:rPr>
                <w:rFonts w:ascii="Arial" w:hAnsi="Arial" w:cs="Arial"/>
                <w:b/>
                <w:sz w:val="20"/>
              </w:rPr>
            </w:pPr>
          </w:p>
          <w:p w:rsidR="00DB74A9" w:rsidRPr="0007550E" w:rsidRDefault="00DB74A9" w:rsidP="00DB74A9">
            <w:pPr>
              <w:jc w:val="center"/>
              <w:rPr>
                <w:rFonts w:ascii="Arial" w:hAnsi="Arial" w:cs="Arial"/>
                <w:sz w:val="20"/>
              </w:rPr>
            </w:pPr>
            <w:r w:rsidRPr="0007550E">
              <w:rPr>
                <w:rFonts w:ascii="Arial" w:hAnsi="Arial" w:cs="Arial"/>
                <w:b/>
                <w:sz w:val="20"/>
              </w:rPr>
              <w:t xml:space="preserve">Name and surname </w:t>
            </w:r>
          </w:p>
        </w:tc>
        <w:tc>
          <w:tcPr>
            <w:tcW w:w="989" w:type="pct"/>
            <w:tcBorders>
              <w:top w:val="single" w:sz="4" w:space="0" w:color="auto"/>
              <w:left w:val="single" w:sz="4" w:space="0" w:color="auto"/>
              <w:bottom w:val="single" w:sz="4" w:space="0" w:color="auto"/>
              <w:right w:val="single" w:sz="4" w:space="0" w:color="auto"/>
            </w:tcBorders>
            <w:shd w:val="clear" w:color="auto" w:fill="FFFFFF"/>
          </w:tcPr>
          <w:p w:rsidR="00DB74A9" w:rsidRPr="0007550E" w:rsidRDefault="00DB74A9" w:rsidP="00DB74A9">
            <w:pPr>
              <w:jc w:val="center"/>
              <w:rPr>
                <w:rFonts w:ascii="Arial" w:hAnsi="Arial" w:cs="Arial"/>
                <w:b/>
                <w:sz w:val="20"/>
              </w:rPr>
            </w:pPr>
          </w:p>
          <w:p w:rsidR="0046491D" w:rsidRDefault="00DB74A9" w:rsidP="00DB74A9">
            <w:pPr>
              <w:jc w:val="center"/>
              <w:rPr>
                <w:rFonts w:ascii="Arial" w:hAnsi="Arial" w:cs="Arial"/>
                <w:b/>
                <w:sz w:val="20"/>
              </w:rPr>
            </w:pPr>
            <w:r w:rsidRPr="0007550E">
              <w:rPr>
                <w:rFonts w:ascii="Arial" w:hAnsi="Arial" w:cs="Arial"/>
                <w:b/>
                <w:sz w:val="20"/>
              </w:rPr>
              <w:t>Qualification/</w:t>
            </w:r>
          </w:p>
          <w:p w:rsidR="00DB74A9" w:rsidRPr="0007550E" w:rsidRDefault="00DB74A9" w:rsidP="00DB74A9">
            <w:pPr>
              <w:jc w:val="center"/>
              <w:rPr>
                <w:rFonts w:ascii="Arial" w:hAnsi="Arial" w:cs="Arial"/>
                <w:sz w:val="20"/>
              </w:rPr>
            </w:pPr>
            <w:r w:rsidRPr="0007550E">
              <w:rPr>
                <w:rFonts w:ascii="Arial" w:hAnsi="Arial" w:cs="Arial"/>
                <w:b/>
                <w:sz w:val="20"/>
              </w:rPr>
              <w:t>position</w:t>
            </w:r>
          </w:p>
        </w:tc>
        <w:tc>
          <w:tcPr>
            <w:tcW w:w="1068" w:type="pct"/>
            <w:tcBorders>
              <w:top w:val="single" w:sz="4" w:space="0" w:color="auto"/>
              <w:left w:val="single" w:sz="4" w:space="0" w:color="auto"/>
              <w:bottom w:val="single" w:sz="4" w:space="0" w:color="auto"/>
              <w:right w:val="single" w:sz="4" w:space="0" w:color="auto"/>
            </w:tcBorders>
            <w:shd w:val="clear" w:color="auto" w:fill="FFFFFF"/>
          </w:tcPr>
          <w:p w:rsidR="00DB74A9" w:rsidRPr="0007550E" w:rsidRDefault="00DB74A9" w:rsidP="00DB74A9">
            <w:pPr>
              <w:jc w:val="center"/>
              <w:rPr>
                <w:rFonts w:ascii="Arial" w:hAnsi="Arial" w:cs="Arial"/>
                <w:b/>
                <w:sz w:val="20"/>
              </w:rPr>
            </w:pPr>
          </w:p>
          <w:p w:rsidR="00DB74A9" w:rsidRPr="0007550E" w:rsidRDefault="00DB74A9" w:rsidP="00DB74A9">
            <w:pPr>
              <w:jc w:val="center"/>
              <w:rPr>
                <w:rFonts w:ascii="Arial" w:hAnsi="Arial" w:cs="Arial"/>
                <w:b/>
                <w:i/>
                <w:sz w:val="20"/>
              </w:rPr>
            </w:pPr>
            <w:r w:rsidRPr="0007550E">
              <w:rPr>
                <w:rFonts w:ascii="Arial" w:hAnsi="Arial" w:cs="Arial"/>
                <w:b/>
                <w:sz w:val="20"/>
              </w:rPr>
              <w:t>Field covered by the function performed under the subject procurement</w:t>
            </w:r>
          </w:p>
        </w:tc>
        <w:tc>
          <w:tcPr>
            <w:tcW w:w="1508" w:type="pct"/>
            <w:tcBorders>
              <w:top w:val="single" w:sz="4" w:space="0" w:color="auto"/>
              <w:left w:val="single" w:sz="4" w:space="0" w:color="auto"/>
              <w:bottom w:val="single" w:sz="4" w:space="0" w:color="auto"/>
              <w:right w:val="single" w:sz="4" w:space="0" w:color="auto"/>
            </w:tcBorders>
            <w:shd w:val="clear" w:color="auto" w:fill="FFFFFF"/>
          </w:tcPr>
          <w:p w:rsidR="00DB74A9" w:rsidRPr="0007550E" w:rsidRDefault="00DB74A9" w:rsidP="00DB74A9">
            <w:pPr>
              <w:jc w:val="center"/>
              <w:rPr>
                <w:rFonts w:ascii="Arial" w:hAnsi="Arial" w:cs="Arial"/>
                <w:b/>
                <w:sz w:val="20"/>
              </w:rPr>
            </w:pPr>
          </w:p>
          <w:p w:rsidR="00DB74A9" w:rsidRPr="0007550E" w:rsidRDefault="00DB74A9" w:rsidP="00DB74A9">
            <w:pPr>
              <w:jc w:val="center"/>
              <w:rPr>
                <w:rFonts w:ascii="Arial" w:hAnsi="Arial" w:cs="Arial"/>
                <w:b/>
                <w:sz w:val="20"/>
              </w:rPr>
            </w:pPr>
            <w:r w:rsidRPr="0007550E">
              <w:rPr>
                <w:rFonts w:ascii="Arial" w:hAnsi="Arial" w:cs="Arial"/>
                <w:b/>
                <w:sz w:val="20"/>
              </w:rPr>
              <w:t>Time of engagement as per Work Plan</w:t>
            </w:r>
          </w:p>
          <w:p w:rsidR="00DB74A9" w:rsidRPr="0007550E" w:rsidRDefault="00DB74A9" w:rsidP="00DB74A9">
            <w:pPr>
              <w:jc w:val="center"/>
              <w:rPr>
                <w:rFonts w:ascii="Arial" w:hAnsi="Arial" w:cs="Arial"/>
                <w:b/>
                <w:sz w:val="20"/>
              </w:rPr>
            </w:pPr>
            <w:r w:rsidRPr="0007550E">
              <w:rPr>
                <w:rFonts w:ascii="Arial" w:hAnsi="Arial" w:cs="Arial"/>
                <w:b/>
                <w:sz w:val="20"/>
              </w:rPr>
              <w:t xml:space="preserve">(Total Man-days, on-site, off-site </w:t>
            </w:r>
          </w:p>
        </w:tc>
      </w:tr>
      <w:tr w:rsidR="00DB74A9" w:rsidRPr="0007550E" w:rsidTr="00973363">
        <w:trPr>
          <w:trHeight w:val="975"/>
        </w:trPr>
        <w:tc>
          <w:tcPr>
            <w:tcW w:w="358" w:type="pct"/>
            <w:tcBorders>
              <w:top w:val="single" w:sz="4" w:space="0" w:color="auto"/>
              <w:left w:val="single" w:sz="4" w:space="0" w:color="auto"/>
              <w:bottom w:val="single" w:sz="4" w:space="0" w:color="auto"/>
              <w:right w:val="single" w:sz="4" w:space="0" w:color="auto"/>
            </w:tcBorders>
            <w:vAlign w:val="center"/>
          </w:tcPr>
          <w:p w:rsidR="00DB74A9" w:rsidRPr="0007550E" w:rsidRDefault="00DB74A9" w:rsidP="00DB74A9">
            <w:pPr>
              <w:ind w:left="127"/>
              <w:jc w:val="center"/>
              <w:rPr>
                <w:rFonts w:ascii="Arial" w:hAnsi="Arial" w:cs="Arial"/>
                <w:sz w:val="20"/>
              </w:rPr>
            </w:pPr>
          </w:p>
          <w:p w:rsidR="00DB74A9" w:rsidRPr="0007550E" w:rsidRDefault="00DB74A9" w:rsidP="00DB74A9">
            <w:pPr>
              <w:ind w:left="127"/>
              <w:jc w:val="center"/>
              <w:rPr>
                <w:rFonts w:ascii="Arial" w:hAnsi="Arial" w:cs="Arial"/>
                <w:sz w:val="20"/>
              </w:rPr>
            </w:pPr>
          </w:p>
          <w:p w:rsidR="00DB74A9" w:rsidRPr="0007550E" w:rsidRDefault="00DB74A9" w:rsidP="00DB74A9">
            <w:pPr>
              <w:ind w:left="127"/>
              <w:jc w:val="center"/>
              <w:rPr>
                <w:rFonts w:ascii="Arial" w:hAnsi="Arial" w:cs="Arial"/>
                <w:sz w:val="20"/>
              </w:rPr>
            </w:pPr>
          </w:p>
        </w:tc>
        <w:tc>
          <w:tcPr>
            <w:tcW w:w="1076"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rPr>
                <w:rFonts w:ascii="Arial" w:hAnsi="Arial" w:cs="Arial"/>
                <w:sz w:val="20"/>
              </w:rPr>
            </w:pPr>
          </w:p>
          <w:p w:rsidR="00DB74A9" w:rsidRPr="0007550E" w:rsidRDefault="00DB74A9" w:rsidP="00DB74A9">
            <w:pPr>
              <w:rPr>
                <w:rFonts w:ascii="Arial" w:hAnsi="Arial" w:cs="Arial"/>
                <w:sz w:val="20"/>
              </w:rPr>
            </w:pPr>
          </w:p>
          <w:p w:rsidR="00DB74A9" w:rsidRPr="0007550E" w:rsidRDefault="00DB74A9" w:rsidP="00DB74A9">
            <w:pPr>
              <w:rPr>
                <w:rFonts w:ascii="Arial" w:hAnsi="Arial" w:cs="Arial"/>
                <w:sz w:val="20"/>
              </w:rPr>
            </w:pPr>
          </w:p>
          <w:p w:rsidR="00DB74A9" w:rsidRPr="0007550E" w:rsidRDefault="00DB74A9" w:rsidP="00DB74A9">
            <w:pPr>
              <w:rPr>
                <w:rFonts w:ascii="Arial" w:hAnsi="Arial" w:cs="Arial"/>
                <w:sz w:val="20"/>
              </w:rPr>
            </w:pPr>
          </w:p>
        </w:tc>
        <w:tc>
          <w:tcPr>
            <w:tcW w:w="989"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rPr>
                <w:rFonts w:ascii="Arial" w:hAnsi="Arial" w:cs="Arial"/>
                <w:sz w:val="20"/>
              </w:rPr>
            </w:pPr>
          </w:p>
          <w:p w:rsidR="00DB74A9" w:rsidRPr="0007550E" w:rsidRDefault="00DB74A9" w:rsidP="00DB74A9">
            <w:pPr>
              <w:rPr>
                <w:rFonts w:ascii="Arial" w:hAnsi="Arial" w:cs="Arial"/>
                <w:sz w:val="20"/>
              </w:rPr>
            </w:pPr>
          </w:p>
          <w:p w:rsidR="00DB74A9" w:rsidRPr="0007550E" w:rsidRDefault="00DB74A9" w:rsidP="00DB74A9">
            <w:pPr>
              <w:rPr>
                <w:rFonts w:ascii="Arial" w:hAnsi="Arial" w:cs="Arial"/>
                <w:sz w:val="20"/>
              </w:rPr>
            </w:pPr>
          </w:p>
          <w:p w:rsidR="00DB74A9" w:rsidRPr="0007550E" w:rsidRDefault="00DB74A9" w:rsidP="00DB74A9">
            <w:pPr>
              <w:rPr>
                <w:rFonts w:ascii="Arial" w:hAnsi="Arial" w:cs="Arial"/>
                <w:sz w:val="20"/>
              </w:rPr>
            </w:pPr>
          </w:p>
        </w:tc>
        <w:tc>
          <w:tcPr>
            <w:tcW w:w="1068"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rPr>
                <w:rFonts w:ascii="Arial" w:hAnsi="Arial" w:cs="Arial"/>
                <w:sz w:val="20"/>
              </w:rPr>
            </w:pPr>
          </w:p>
          <w:p w:rsidR="00DB74A9" w:rsidRPr="0007550E" w:rsidRDefault="00DB74A9" w:rsidP="00DB74A9">
            <w:pPr>
              <w:rPr>
                <w:rFonts w:ascii="Arial" w:hAnsi="Arial" w:cs="Arial"/>
                <w:sz w:val="20"/>
              </w:rPr>
            </w:pPr>
          </w:p>
          <w:p w:rsidR="00DB74A9" w:rsidRPr="0007550E" w:rsidRDefault="00DB74A9" w:rsidP="00DB74A9">
            <w:pPr>
              <w:rPr>
                <w:rFonts w:ascii="Arial" w:hAnsi="Arial" w:cs="Arial"/>
                <w:sz w:val="20"/>
              </w:rPr>
            </w:pPr>
          </w:p>
          <w:p w:rsidR="00DB74A9" w:rsidRPr="0007550E" w:rsidRDefault="00DB74A9" w:rsidP="00DB74A9">
            <w:pPr>
              <w:rPr>
                <w:rFonts w:ascii="Arial" w:hAnsi="Arial" w:cs="Arial"/>
                <w:sz w:val="20"/>
              </w:rPr>
            </w:pPr>
          </w:p>
        </w:tc>
        <w:tc>
          <w:tcPr>
            <w:tcW w:w="1508"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rPr>
                <w:rFonts w:ascii="Arial" w:hAnsi="Arial" w:cs="Arial"/>
                <w:sz w:val="20"/>
              </w:rPr>
            </w:pPr>
          </w:p>
        </w:tc>
      </w:tr>
      <w:tr w:rsidR="00DB74A9" w:rsidRPr="0007550E" w:rsidTr="00973363">
        <w:trPr>
          <w:trHeight w:val="1140"/>
        </w:trPr>
        <w:tc>
          <w:tcPr>
            <w:tcW w:w="358" w:type="pct"/>
            <w:tcBorders>
              <w:top w:val="single" w:sz="4" w:space="0" w:color="auto"/>
              <w:left w:val="single" w:sz="4" w:space="0" w:color="auto"/>
              <w:bottom w:val="single" w:sz="4" w:space="0" w:color="auto"/>
              <w:right w:val="single" w:sz="4" w:space="0" w:color="auto"/>
            </w:tcBorders>
            <w:vAlign w:val="center"/>
          </w:tcPr>
          <w:p w:rsidR="00DB74A9" w:rsidRPr="0007550E" w:rsidRDefault="00DB74A9" w:rsidP="00DB74A9">
            <w:pPr>
              <w:ind w:left="127"/>
              <w:jc w:val="center"/>
              <w:rPr>
                <w:rFonts w:ascii="Arial" w:hAnsi="Arial" w:cs="Arial"/>
                <w:sz w:val="20"/>
              </w:rPr>
            </w:pPr>
          </w:p>
          <w:p w:rsidR="00DB74A9" w:rsidRPr="0007550E" w:rsidRDefault="00DB74A9" w:rsidP="00DB74A9">
            <w:pPr>
              <w:ind w:left="127"/>
              <w:jc w:val="center"/>
              <w:rPr>
                <w:rFonts w:ascii="Arial" w:hAnsi="Arial" w:cs="Arial"/>
                <w:sz w:val="20"/>
              </w:rPr>
            </w:pPr>
          </w:p>
        </w:tc>
        <w:tc>
          <w:tcPr>
            <w:tcW w:w="1076"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rPr>
                <w:rFonts w:ascii="Arial" w:hAnsi="Arial" w:cs="Arial"/>
                <w:sz w:val="20"/>
              </w:rPr>
            </w:pPr>
          </w:p>
          <w:p w:rsidR="00DB74A9" w:rsidRPr="0007550E" w:rsidRDefault="00DB74A9" w:rsidP="00DB74A9">
            <w:pPr>
              <w:rPr>
                <w:rFonts w:ascii="Arial" w:hAnsi="Arial" w:cs="Arial"/>
                <w:sz w:val="20"/>
              </w:rPr>
            </w:pPr>
          </w:p>
          <w:p w:rsidR="00DB74A9" w:rsidRPr="0007550E" w:rsidRDefault="00DB74A9" w:rsidP="00DB74A9">
            <w:pPr>
              <w:rPr>
                <w:rFonts w:ascii="Arial" w:hAnsi="Arial" w:cs="Arial"/>
                <w:sz w:val="20"/>
              </w:rPr>
            </w:pPr>
          </w:p>
          <w:p w:rsidR="00DB74A9" w:rsidRPr="0007550E" w:rsidRDefault="00DB74A9" w:rsidP="00DB74A9">
            <w:pPr>
              <w:rPr>
                <w:rFonts w:ascii="Arial" w:hAnsi="Arial" w:cs="Arial"/>
                <w:sz w:val="20"/>
              </w:rPr>
            </w:pPr>
          </w:p>
        </w:tc>
        <w:tc>
          <w:tcPr>
            <w:tcW w:w="989"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rPr>
                <w:rFonts w:ascii="Arial" w:hAnsi="Arial" w:cs="Arial"/>
                <w:sz w:val="20"/>
              </w:rPr>
            </w:pPr>
          </w:p>
          <w:p w:rsidR="00DB74A9" w:rsidRPr="0007550E" w:rsidRDefault="00DB74A9" w:rsidP="00DB74A9">
            <w:pPr>
              <w:rPr>
                <w:rFonts w:ascii="Arial" w:hAnsi="Arial" w:cs="Arial"/>
                <w:sz w:val="20"/>
              </w:rPr>
            </w:pPr>
          </w:p>
          <w:p w:rsidR="00DB74A9" w:rsidRPr="0007550E" w:rsidRDefault="00DB74A9" w:rsidP="00DB74A9">
            <w:pPr>
              <w:rPr>
                <w:rFonts w:ascii="Arial" w:hAnsi="Arial" w:cs="Arial"/>
                <w:sz w:val="20"/>
              </w:rPr>
            </w:pPr>
          </w:p>
        </w:tc>
        <w:tc>
          <w:tcPr>
            <w:tcW w:w="1068"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rPr>
                <w:rFonts w:ascii="Arial" w:hAnsi="Arial" w:cs="Arial"/>
                <w:sz w:val="20"/>
              </w:rPr>
            </w:pPr>
          </w:p>
          <w:p w:rsidR="00DB74A9" w:rsidRPr="0007550E" w:rsidRDefault="00DB74A9" w:rsidP="00DB74A9">
            <w:pPr>
              <w:rPr>
                <w:rFonts w:ascii="Arial" w:hAnsi="Arial" w:cs="Arial"/>
                <w:sz w:val="20"/>
              </w:rPr>
            </w:pPr>
          </w:p>
          <w:p w:rsidR="00DB74A9" w:rsidRPr="0007550E" w:rsidRDefault="00DB74A9" w:rsidP="00DB74A9">
            <w:pPr>
              <w:rPr>
                <w:rFonts w:ascii="Arial" w:hAnsi="Arial" w:cs="Arial"/>
                <w:sz w:val="20"/>
              </w:rPr>
            </w:pPr>
          </w:p>
        </w:tc>
        <w:tc>
          <w:tcPr>
            <w:tcW w:w="1508"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rPr>
                <w:rFonts w:ascii="Arial" w:hAnsi="Arial" w:cs="Arial"/>
                <w:sz w:val="20"/>
              </w:rPr>
            </w:pPr>
          </w:p>
        </w:tc>
      </w:tr>
      <w:tr w:rsidR="00DB74A9" w:rsidRPr="0007550E" w:rsidTr="00973363">
        <w:trPr>
          <w:trHeight w:val="1140"/>
        </w:trPr>
        <w:tc>
          <w:tcPr>
            <w:tcW w:w="358" w:type="pct"/>
            <w:tcBorders>
              <w:top w:val="single" w:sz="4" w:space="0" w:color="auto"/>
              <w:left w:val="single" w:sz="4" w:space="0" w:color="auto"/>
              <w:bottom w:val="single" w:sz="4" w:space="0" w:color="auto"/>
              <w:right w:val="single" w:sz="4" w:space="0" w:color="auto"/>
            </w:tcBorders>
            <w:vAlign w:val="center"/>
          </w:tcPr>
          <w:p w:rsidR="00DB74A9" w:rsidRPr="0007550E" w:rsidRDefault="00DB74A9" w:rsidP="00DB74A9">
            <w:pPr>
              <w:ind w:left="127"/>
              <w:jc w:val="center"/>
              <w:rPr>
                <w:rFonts w:ascii="Arial" w:hAnsi="Arial" w:cs="Arial"/>
                <w:sz w:val="20"/>
              </w:rPr>
            </w:pPr>
          </w:p>
        </w:tc>
        <w:tc>
          <w:tcPr>
            <w:tcW w:w="1076"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rPr>
                <w:rFonts w:ascii="Arial" w:hAnsi="Arial" w:cs="Arial"/>
                <w:sz w:val="20"/>
              </w:rPr>
            </w:pPr>
          </w:p>
          <w:p w:rsidR="00DB74A9" w:rsidRPr="0007550E" w:rsidRDefault="00DB74A9" w:rsidP="00DB74A9">
            <w:pPr>
              <w:rPr>
                <w:rFonts w:ascii="Arial" w:hAnsi="Arial" w:cs="Arial"/>
                <w:sz w:val="20"/>
              </w:rPr>
            </w:pPr>
          </w:p>
        </w:tc>
        <w:tc>
          <w:tcPr>
            <w:tcW w:w="989"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rPr>
                <w:rFonts w:ascii="Arial" w:hAnsi="Arial" w:cs="Arial"/>
                <w:sz w:val="20"/>
              </w:rPr>
            </w:pPr>
          </w:p>
          <w:p w:rsidR="00DB74A9" w:rsidRPr="0007550E" w:rsidRDefault="00DB74A9" w:rsidP="00DB74A9">
            <w:pPr>
              <w:rPr>
                <w:rFonts w:ascii="Arial" w:hAnsi="Arial" w:cs="Arial"/>
                <w:sz w:val="20"/>
              </w:rPr>
            </w:pPr>
          </w:p>
        </w:tc>
        <w:tc>
          <w:tcPr>
            <w:tcW w:w="1068"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rPr>
                <w:rFonts w:ascii="Arial" w:hAnsi="Arial" w:cs="Arial"/>
                <w:sz w:val="20"/>
              </w:rPr>
            </w:pPr>
          </w:p>
          <w:p w:rsidR="00DB74A9" w:rsidRPr="0007550E" w:rsidRDefault="00DB74A9" w:rsidP="00DB74A9">
            <w:pPr>
              <w:rPr>
                <w:rFonts w:ascii="Arial" w:hAnsi="Arial" w:cs="Arial"/>
                <w:sz w:val="20"/>
              </w:rPr>
            </w:pPr>
          </w:p>
        </w:tc>
        <w:tc>
          <w:tcPr>
            <w:tcW w:w="1508"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rPr>
                <w:rFonts w:ascii="Arial" w:hAnsi="Arial" w:cs="Arial"/>
                <w:sz w:val="20"/>
              </w:rPr>
            </w:pPr>
          </w:p>
        </w:tc>
      </w:tr>
      <w:tr w:rsidR="00DB74A9" w:rsidRPr="0007550E" w:rsidTr="00973363">
        <w:trPr>
          <w:trHeight w:val="1140"/>
        </w:trPr>
        <w:tc>
          <w:tcPr>
            <w:tcW w:w="358" w:type="pct"/>
            <w:tcBorders>
              <w:top w:val="single" w:sz="4" w:space="0" w:color="auto"/>
              <w:left w:val="single" w:sz="4" w:space="0" w:color="auto"/>
              <w:bottom w:val="single" w:sz="4" w:space="0" w:color="auto"/>
              <w:right w:val="single" w:sz="4" w:space="0" w:color="auto"/>
            </w:tcBorders>
            <w:vAlign w:val="center"/>
          </w:tcPr>
          <w:p w:rsidR="00DB74A9" w:rsidRPr="0007550E" w:rsidRDefault="00DB74A9" w:rsidP="00DB74A9">
            <w:pPr>
              <w:ind w:left="127"/>
              <w:jc w:val="center"/>
              <w:rPr>
                <w:rFonts w:ascii="Arial" w:hAnsi="Arial" w:cs="Arial"/>
                <w:sz w:val="20"/>
              </w:rPr>
            </w:pPr>
          </w:p>
        </w:tc>
        <w:tc>
          <w:tcPr>
            <w:tcW w:w="1076"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rPr>
                <w:rFonts w:ascii="Arial" w:hAnsi="Arial" w:cs="Arial"/>
                <w:sz w:val="20"/>
              </w:rPr>
            </w:pPr>
          </w:p>
        </w:tc>
        <w:tc>
          <w:tcPr>
            <w:tcW w:w="989"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rPr>
                <w:rFonts w:ascii="Arial" w:hAnsi="Arial" w:cs="Arial"/>
                <w:sz w:val="20"/>
              </w:rPr>
            </w:pPr>
          </w:p>
        </w:tc>
        <w:tc>
          <w:tcPr>
            <w:tcW w:w="1068"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rPr>
                <w:rFonts w:ascii="Arial" w:hAnsi="Arial" w:cs="Arial"/>
                <w:sz w:val="20"/>
              </w:rPr>
            </w:pPr>
          </w:p>
        </w:tc>
        <w:tc>
          <w:tcPr>
            <w:tcW w:w="1508"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rPr>
                <w:rFonts w:ascii="Arial" w:hAnsi="Arial" w:cs="Arial"/>
                <w:sz w:val="20"/>
              </w:rPr>
            </w:pPr>
          </w:p>
        </w:tc>
      </w:tr>
    </w:tbl>
    <w:p w:rsidR="00DB74A9" w:rsidRPr="0007550E" w:rsidRDefault="00DB74A9" w:rsidP="00DB74A9">
      <w:pPr>
        <w:jc w:val="both"/>
        <w:rPr>
          <w:rFonts w:ascii="Arial" w:hAnsi="Arial" w:cs="Arial"/>
          <w:szCs w:val="24"/>
        </w:rPr>
      </w:pPr>
      <w:r w:rsidRPr="0007550E">
        <w:rPr>
          <w:rFonts w:ascii="Arial" w:hAnsi="Arial" w:cs="Arial"/>
          <w:szCs w:val="24"/>
        </w:rPr>
        <w:t xml:space="preserve"> </w:t>
      </w:r>
    </w:p>
    <w:p w:rsidR="00DB74A9" w:rsidRPr="0007550E" w:rsidRDefault="00DB74A9" w:rsidP="00DB74A9">
      <w:pPr>
        <w:jc w:val="both"/>
        <w:rPr>
          <w:rFonts w:ascii="Arial" w:hAnsi="Arial" w:cs="Arial"/>
          <w:szCs w:val="24"/>
        </w:rPr>
      </w:pPr>
    </w:p>
    <w:p w:rsidR="00DB74A9" w:rsidRPr="0007550E" w:rsidRDefault="00DB74A9" w:rsidP="00DB74A9">
      <w:pPr>
        <w:jc w:val="both"/>
        <w:rPr>
          <w:rFonts w:ascii="Arial" w:hAnsi="Arial" w:cs="Arial"/>
          <w:szCs w:val="24"/>
        </w:rPr>
      </w:pPr>
    </w:p>
    <w:tbl>
      <w:tblPr>
        <w:tblW w:w="0" w:type="auto"/>
        <w:jc w:val="center"/>
        <w:tblLook w:val="01E0" w:firstRow="1" w:lastRow="1" w:firstColumn="1" w:lastColumn="1" w:noHBand="0" w:noVBand="0"/>
      </w:tblPr>
      <w:tblGrid>
        <w:gridCol w:w="3597"/>
        <w:gridCol w:w="1959"/>
        <w:gridCol w:w="3734"/>
      </w:tblGrid>
      <w:tr w:rsidR="00DB74A9" w:rsidRPr="0007550E" w:rsidTr="00973363">
        <w:trPr>
          <w:jc w:val="center"/>
        </w:trPr>
        <w:tc>
          <w:tcPr>
            <w:tcW w:w="3652" w:type="dxa"/>
          </w:tcPr>
          <w:p w:rsidR="00DB74A9" w:rsidRPr="0007550E" w:rsidRDefault="00DB74A9" w:rsidP="00DB74A9">
            <w:pPr>
              <w:jc w:val="center"/>
              <w:rPr>
                <w:rFonts w:ascii="Arial" w:hAnsi="Arial" w:cs="Arial"/>
                <w:szCs w:val="24"/>
              </w:rPr>
            </w:pPr>
            <w:r w:rsidRPr="0007550E">
              <w:rPr>
                <w:rFonts w:ascii="Arial" w:hAnsi="Arial" w:cs="Arial"/>
                <w:szCs w:val="24"/>
              </w:rPr>
              <w:t>Date:</w:t>
            </w:r>
          </w:p>
        </w:tc>
        <w:tc>
          <w:tcPr>
            <w:tcW w:w="1985" w:type="dxa"/>
          </w:tcPr>
          <w:p w:rsidR="00DB74A9" w:rsidRPr="0007550E" w:rsidRDefault="00DB74A9" w:rsidP="00DB74A9">
            <w:pPr>
              <w:jc w:val="center"/>
              <w:rPr>
                <w:rFonts w:ascii="Arial" w:hAnsi="Arial" w:cs="Arial"/>
                <w:szCs w:val="24"/>
              </w:rPr>
            </w:pPr>
            <w:r w:rsidRPr="0007550E">
              <w:rPr>
                <w:rFonts w:ascii="Arial" w:hAnsi="Arial" w:cs="Arial"/>
                <w:szCs w:val="24"/>
              </w:rPr>
              <w:t>L.S.</w:t>
            </w:r>
          </w:p>
        </w:tc>
        <w:tc>
          <w:tcPr>
            <w:tcW w:w="3782" w:type="dxa"/>
          </w:tcPr>
          <w:p w:rsidR="00DB74A9" w:rsidRPr="0007550E" w:rsidRDefault="00DB74A9" w:rsidP="00DB74A9">
            <w:pPr>
              <w:jc w:val="center"/>
              <w:rPr>
                <w:rFonts w:ascii="Arial" w:hAnsi="Arial" w:cs="Arial"/>
                <w:szCs w:val="24"/>
              </w:rPr>
            </w:pPr>
            <w:r w:rsidRPr="0007550E">
              <w:rPr>
                <w:rFonts w:ascii="Arial" w:hAnsi="Arial" w:cs="Arial"/>
                <w:szCs w:val="24"/>
              </w:rPr>
              <w:t>Tenderer:</w:t>
            </w:r>
          </w:p>
        </w:tc>
      </w:tr>
      <w:tr w:rsidR="00DB74A9" w:rsidRPr="0007550E" w:rsidTr="00973363">
        <w:trPr>
          <w:jc w:val="center"/>
        </w:trPr>
        <w:tc>
          <w:tcPr>
            <w:tcW w:w="3652" w:type="dxa"/>
            <w:vAlign w:val="center"/>
          </w:tcPr>
          <w:p w:rsidR="00DB74A9" w:rsidRPr="0007550E" w:rsidRDefault="00DB74A9" w:rsidP="00DB74A9">
            <w:pPr>
              <w:jc w:val="both"/>
              <w:rPr>
                <w:rFonts w:ascii="Arial" w:hAnsi="Arial" w:cs="Arial"/>
                <w:szCs w:val="24"/>
              </w:rPr>
            </w:pPr>
          </w:p>
        </w:tc>
        <w:tc>
          <w:tcPr>
            <w:tcW w:w="1985" w:type="dxa"/>
            <w:vAlign w:val="center"/>
          </w:tcPr>
          <w:p w:rsidR="00DB74A9" w:rsidRPr="0007550E" w:rsidRDefault="00DB74A9" w:rsidP="00DB74A9">
            <w:pPr>
              <w:jc w:val="both"/>
              <w:rPr>
                <w:rFonts w:ascii="Arial" w:hAnsi="Arial" w:cs="Arial"/>
                <w:szCs w:val="24"/>
              </w:rPr>
            </w:pPr>
          </w:p>
        </w:tc>
        <w:tc>
          <w:tcPr>
            <w:tcW w:w="3782" w:type="dxa"/>
            <w:vAlign w:val="center"/>
          </w:tcPr>
          <w:p w:rsidR="00DB74A9" w:rsidRPr="0007550E" w:rsidRDefault="00DB74A9" w:rsidP="00DB74A9">
            <w:pPr>
              <w:jc w:val="both"/>
              <w:rPr>
                <w:rFonts w:ascii="Arial" w:hAnsi="Arial" w:cs="Arial"/>
                <w:szCs w:val="24"/>
              </w:rPr>
            </w:pPr>
          </w:p>
        </w:tc>
      </w:tr>
      <w:tr w:rsidR="00DB74A9" w:rsidRPr="0007550E" w:rsidTr="00973363">
        <w:trPr>
          <w:jc w:val="center"/>
        </w:trPr>
        <w:tc>
          <w:tcPr>
            <w:tcW w:w="3652" w:type="dxa"/>
            <w:tcBorders>
              <w:bottom w:val="single" w:sz="4" w:space="0" w:color="auto"/>
            </w:tcBorders>
            <w:vAlign w:val="center"/>
          </w:tcPr>
          <w:p w:rsidR="00DB74A9" w:rsidRPr="0007550E" w:rsidRDefault="00DB74A9" w:rsidP="00DB74A9">
            <w:pPr>
              <w:jc w:val="both"/>
              <w:rPr>
                <w:rFonts w:ascii="Arial" w:hAnsi="Arial" w:cs="Arial"/>
                <w:szCs w:val="24"/>
              </w:rPr>
            </w:pPr>
          </w:p>
        </w:tc>
        <w:tc>
          <w:tcPr>
            <w:tcW w:w="1985" w:type="dxa"/>
            <w:vAlign w:val="center"/>
          </w:tcPr>
          <w:p w:rsidR="00DB74A9" w:rsidRPr="0007550E" w:rsidRDefault="00DB74A9" w:rsidP="00DB74A9">
            <w:pPr>
              <w:jc w:val="both"/>
              <w:rPr>
                <w:rFonts w:ascii="Arial" w:hAnsi="Arial" w:cs="Arial"/>
                <w:szCs w:val="24"/>
              </w:rPr>
            </w:pPr>
          </w:p>
        </w:tc>
        <w:tc>
          <w:tcPr>
            <w:tcW w:w="3782" w:type="dxa"/>
            <w:tcBorders>
              <w:bottom w:val="single" w:sz="4" w:space="0" w:color="auto"/>
            </w:tcBorders>
            <w:vAlign w:val="center"/>
          </w:tcPr>
          <w:p w:rsidR="00DB74A9" w:rsidRPr="0007550E" w:rsidRDefault="00DB74A9" w:rsidP="00DB74A9">
            <w:pPr>
              <w:jc w:val="both"/>
              <w:rPr>
                <w:rFonts w:ascii="Arial" w:hAnsi="Arial" w:cs="Arial"/>
                <w:szCs w:val="24"/>
              </w:rPr>
            </w:pPr>
          </w:p>
        </w:tc>
      </w:tr>
    </w:tbl>
    <w:p w:rsidR="00DB74A9" w:rsidRPr="0007550E" w:rsidRDefault="00DB74A9" w:rsidP="00DB74A9">
      <w:pPr>
        <w:rPr>
          <w:rFonts w:ascii="Arial" w:hAnsi="Arial" w:cs="Arial"/>
          <w:szCs w:val="24"/>
        </w:rPr>
      </w:pPr>
    </w:p>
    <w:p w:rsidR="00DB74A9" w:rsidRPr="0007550E" w:rsidRDefault="00DB74A9" w:rsidP="00DB74A9">
      <w:pPr>
        <w:jc w:val="both"/>
        <w:rPr>
          <w:rFonts w:ascii="Arial" w:hAnsi="Arial" w:cs="Arial"/>
          <w:b/>
          <w:i/>
          <w:szCs w:val="24"/>
        </w:rPr>
      </w:pPr>
    </w:p>
    <w:p w:rsidR="00DB74A9" w:rsidRPr="0007550E" w:rsidRDefault="00DB74A9" w:rsidP="00DB74A9">
      <w:pPr>
        <w:jc w:val="both"/>
        <w:rPr>
          <w:rFonts w:ascii="Arial" w:hAnsi="Arial" w:cs="Arial"/>
          <w:szCs w:val="24"/>
        </w:rPr>
      </w:pPr>
    </w:p>
    <w:p w:rsidR="00DB74A9" w:rsidRPr="0007550E" w:rsidRDefault="00DB74A9" w:rsidP="00DB74A9">
      <w:pPr>
        <w:jc w:val="right"/>
        <w:rPr>
          <w:rFonts w:ascii="Arial" w:hAnsi="Arial" w:cs="Arial"/>
        </w:rPr>
      </w:pPr>
    </w:p>
    <w:p w:rsidR="00DB74A9" w:rsidRPr="0007550E" w:rsidRDefault="00DB74A9" w:rsidP="00DB74A9">
      <w:pPr>
        <w:jc w:val="right"/>
        <w:rPr>
          <w:rFonts w:ascii="Arial" w:hAnsi="Arial" w:cs="Arial"/>
        </w:rPr>
      </w:pPr>
    </w:p>
    <w:p w:rsidR="00DB74A9" w:rsidRPr="0007550E" w:rsidRDefault="00DB74A9" w:rsidP="00DB74A9">
      <w:pPr>
        <w:jc w:val="right"/>
        <w:rPr>
          <w:rFonts w:ascii="Arial" w:hAnsi="Arial" w:cs="Arial"/>
        </w:rPr>
      </w:pPr>
    </w:p>
    <w:p w:rsidR="00DB74A9" w:rsidRPr="0007550E" w:rsidRDefault="00DB74A9" w:rsidP="00DB74A9">
      <w:pPr>
        <w:jc w:val="right"/>
        <w:rPr>
          <w:rFonts w:ascii="Arial" w:hAnsi="Arial" w:cs="Arial"/>
        </w:rPr>
      </w:pPr>
    </w:p>
    <w:p w:rsidR="00DB74A9" w:rsidRPr="0007550E" w:rsidRDefault="00DB74A9" w:rsidP="00DB74A9">
      <w:pPr>
        <w:suppressAutoHyphens w:val="0"/>
        <w:rPr>
          <w:rFonts w:ascii="Arial" w:hAnsi="Arial" w:cs="Arial"/>
          <w:b/>
          <w:i/>
          <w:szCs w:val="24"/>
        </w:rPr>
      </w:pPr>
      <w:r w:rsidRPr="0007550E">
        <w:rPr>
          <w:rFonts w:ascii="Arial" w:hAnsi="Arial" w:cs="Arial"/>
          <w:b/>
          <w:i/>
          <w:szCs w:val="24"/>
        </w:rPr>
        <w:br w:type="page"/>
      </w:r>
    </w:p>
    <w:p w:rsidR="00DB74A9" w:rsidRPr="0007550E" w:rsidRDefault="00DB74A9" w:rsidP="00DB74A9">
      <w:pPr>
        <w:jc w:val="right"/>
        <w:rPr>
          <w:rFonts w:ascii="Arial" w:hAnsi="Arial" w:cs="Arial"/>
          <w:b/>
          <w:i/>
        </w:rPr>
      </w:pPr>
      <w:r w:rsidRPr="0007550E">
        <w:rPr>
          <w:rFonts w:ascii="Arial" w:hAnsi="Arial" w:cs="Arial"/>
          <w:b/>
          <w:i/>
        </w:rPr>
        <w:lastRenderedPageBreak/>
        <w:t xml:space="preserve">FORM </w:t>
      </w:r>
      <w:r w:rsidRPr="0007550E">
        <w:rPr>
          <w:rFonts w:ascii="Arial" w:hAnsi="Arial" w:cs="Arial"/>
          <w:b/>
          <w:i/>
          <w:szCs w:val="24"/>
        </w:rPr>
        <w:t>7</w:t>
      </w:r>
      <w:r w:rsidRPr="0007550E">
        <w:rPr>
          <w:rFonts w:ascii="Arial" w:hAnsi="Arial" w:cs="Arial"/>
          <w:b/>
          <w:i/>
        </w:rPr>
        <w:t>.1</w:t>
      </w:r>
    </w:p>
    <w:p w:rsidR="00DB74A9" w:rsidRPr="0007550E" w:rsidRDefault="00DB74A9" w:rsidP="00DB74A9">
      <w:pPr>
        <w:rPr>
          <w:rFonts w:ascii="Arial" w:hAnsi="Arial" w:cs="Arial"/>
        </w:rPr>
      </w:pPr>
    </w:p>
    <w:p w:rsidR="00F0133B" w:rsidRPr="0007550E" w:rsidRDefault="00F0133B" w:rsidP="00DB74A9">
      <w:pPr>
        <w:rPr>
          <w:rFonts w:ascii="Arial" w:hAnsi="Arial" w:cs="Arial"/>
        </w:rPr>
      </w:pPr>
    </w:p>
    <w:p w:rsidR="00DB74A9" w:rsidRPr="0007550E" w:rsidRDefault="000218A0" w:rsidP="00DB74A9">
      <w:pPr>
        <w:suppressAutoHyphens w:val="0"/>
        <w:jc w:val="center"/>
        <w:rPr>
          <w:rFonts w:ascii="Arial" w:hAnsi="Arial" w:cs="Arial"/>
          <w:b/>
          <w:szCs w:val="24"/>
        </w:rPr>
      </w:pPr>
      <w:bookmarkStart w:id="338" w:name="_Toc371416357"/>
      <w:bookmarkStart w:id="339" w:name="_Toc393713381"/>
      <w:bookmarkStart w:id="340" w:name="_Toc387313782"/>
      <w:r w:rsidRPr="0007550E">
        <w:rPr>
          <w:rStyle w:val="Heading2Char"/>
          <w:sz w:val="24"/>
        </w:rPr>
        <w:t>OVERVIEW OF STAFF ENGAGEMENT</w:t>
      </w:r>
      <w:bookmarkEnd w:id="338"/>
      <w:bookmarkEnd w:id="339"/>
      <w:bookmarkEnd w:id="340"/>
      <w:r w:rsidRPr="0007550E">
        <w:rPr>
          <w:rFonts w:ascii="Arial" w:hAnsi="Arial" w:cs="Arial"/>
          <w:b/>
          <w:sz w:val="28"/>
        </w:rPr>
        <w:t xml:space="preserve"> </w:t>
      </w:r>
      <w:r w:rsidR="00DB74A9" w:rsidRPr="0007550E">
        <w:rPr>
          <w:rFonts w:ascii="Arial" w:hAnsi="Arial" w:cs="Arial"/>
          <w:b/>
          <w:szCs w:val="24"/>
          <w:vertAlign w:val="superscript"/>
        </w:rPr>
        <w:t>1</w:t>
      </w:r>
    </w:p>
    <w:tbl>
      <w:tblPr>
        <w:tblpPr w:leftFromText="180" w:rightFromText="180" w:vertAnchor="text" w:horzAnchor="margin" w:tblpXSpec="right" w:tblpY="182"/>
        <w:tblW w:w="5309" w:type="pct"/>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00"/>
        <w:gridCol w:w="3758"/>
        <w:gridCol w:w="244"/>
        <w:gridCol w:w="119"/>
        <w:gridCol w:w="117"/>
        <w:gridCol w:w="247"/>
        <w:gridCol w:w="247"/>
        <w:gridCol w:w="90"/>
        <w:gridCol w:w="155"/>
        <w:gridCol w:w="86"/>
        <w:gridCol w:w="159"/>
        <w:gridCol w:w="67"/>
        <w:gridCol w:w="178"/>
        <w:gridCol w:w="69"/>
        <w:gridCol w:w="176"/>
        <w:gridCol w:w="41"/>
        <w:gridCol w:w="204"/>
        <w:gridCol w:w="200"/>
        <w:gridCol w:w="145"/>
        <w:gridCol w:w="345"/>
        <w:gridCol w:w="345"/>
        <w:gridCol w:w="127"/>
        <w:gridCol w:w="219"/>
        <w:gridCol w:w="345"/>
        <w:gridCol w:w="352"/>
        <w:gridCol w:w="1353"/>
      </w:tblGrid>
      <w:tr w:rsidR="00BD63F3" w:rsidRPr="0007550E" w:rsidTr="00BD63F3">
        <w:trPr>
          <w:cantSplit/>
          <w:trHeight w:val="717"/>
        </w:trPr>
        <w:tc>
          <w:tcPr>
            <w:tcW w:w="205" w:type="pct"/>
            <w:vMerge w:val="restart"/>
            <w:tcBorders>
              <w:top w:val="double" w:sz="4" w:space="0" w:color="auto"/>
              <w:left w:val="double" w:sz="4" w:space="0" w:color="auto"/>
              <w:right w:val="single" w:sz="6" w:space="0" w:color="auto"/>
            </w:tcBorders>
            <w:vAlign w:val="center"/>
          </w:tcPr>
          <w:p w:rsidR="00BD63F3" w:rsidRPr="0007550E" w:rsidRDefault="00BD63F3" w:rsidP="00BD63F3">
            <w:pPr>
              <w:rPr>
                <w:rFonts w:ascii="Arial" w:hAnsi="Arial" w:cs="Arial"/>
                <w:b/>
                <w:szCs w:val="24"/>
              </w:rPr>
            </w:pPr>
            <w:r w:rsidRPr="0007550E">
              <w:rPr>
                <w:rFonts w:ascii="Arial" w:hAnsi="Arial" w:cs="Arial"/>
                <w:b/>
                <w:szCs w:val="24"/>
              </w:rPr>
              <w:t>№</w:t>
            </w:r>
          </w:p>
        </w:tc>
        <w:tc>
          <w:tcPr>
            <w:tcW w:w="1920" w:type="pct"/>
            <w:vMerge w:val="restart"/>
            <w:tcBorders>
              <w:top w:val="double" w:sz="4" w:space="0" w:color="auto"/>
              <w:left w:val="single" w:sz="6" w:space="0" w:color="auto"/>
              <w:bottom w:val="single" w:sz="6" w:space="0" w:color="auto"/>
              <w:right w:val="single" w:sz="6" w:space="0" w:color="auto"/>
            </w:tcBorders>
            <w:vAlign w:val="center"/>
          </w:tcPr>
          <w:p w:rsidR="00BD63F3" w:rsidRPr="0007550E" w:rsidRDefault="00BD63F3" w:rsidP="00BD63F3">
            <w:pPr>
              <w:jc w:val="center"/>
              <w:rPr>
                <w:rFonts w:ascii="Arial" w:hAnsi="Arial" w:cs="Arial"/>
                <w:szCs w:val="24"/>
              </w:rPr>
            </w:pPr>
            <w:r w:rsidRPr="0007550E">
              <w:rPr>
                <w:rFonts w:ascii="Arial" w:hAnsi="Arial" w:cs="Arial"/>
                <w:szCs w:val="24"/>
              </w:rPr>
              <w:t>Name</w:t>
            </w:r>
          </w:p>
        </w:tc>
        <w:tc>
          <w:tcPr>
            <w:tcW w:w="186" w:type="pct"/>
            <w:gridSpan w:val="2"/>
            <w:tcBorders>
              <w:top w:val="double" w:sz="4" w:space="0" w:color="auto"/>
              <w:bottom w:val="single" w:sz="4" w:space="0" w:color="auto"/>
            </w:tcBorders>
          </w:tcPr>
          <w:p w:rsidR="00BD63F3" w:rsidRPr="0007550E" w:rsidRDefault="00BD63F3" w:rsidP="00BD63F3">
            <w:pPr>
              <w:jc w:val="center"/>
              <w:rPr>
                <w:rFonts w:ascii="Arial" w:hAnsi="Arial" w:cs="Arial"/>
                <w:b/>
                <w:szCs w:val="24"/>
              </w:rPr>
            </w:pPr>
          </w:p>
        </w:tc>
        <w:tc>
          <w:tcPr>
            <w:tcW w:w="185" w:type="pct"/>
            <w:gridSpan w:val="2"/>
            <w:tcBorders>
              <w:top w:val="double" w:sz="4" w:space="0" w:color="auto"/>
              <w:bottom w:val="single" w:sz="4" w:space="0" w:color="auto"/>
            </w:tcBorders>
          </w:tcPr>
          <w:p w:rsidR="00BD63F3" w:rsidRPr="0007550E" w:rsidRDefault="00BD63F3" w:rsidP="00BD63F3">
            <w:pPr>
              <w:jc w:val="center"/>
              <w:rPr>
                <w:rFonts w:ascii="Arial" w:hAnsi="Arial" w:cs="Arial"/>
                <w:b/>
                <w:szCs w:val="24"/>
              </w:rPr>
            </w:pPr>
          </w:p>
        </w:tc>
        <w:tc>
          <w:tcPr>
            <w:tcW w:w="1812" w:type="pct"/>
            <w:gridSpan w:val="19"/>
            <w:tcBorders>
              <w:top w:val="double" w:sz="4" w:space="0" w:color="auto"/>
              <w:bottom w:val="single" w:sz="4" w:space="0" w:color="auto"/>
              <w:right w:val="single" w:sz="8" w:space="0" w:color="auto"/>
            </w:tcBorders>
          </w:tcPr>
          <w:p w:rsidR="00BD63F3" w:rsidRPr="0007550E" w:rsidRDefault="00BD63F3" w:rsidP="00BD63F3">
            <w:pPr>
              <w:jc w:val="center"/>
              <w:rPr>
                <w:rFonts w:ascii="Arial" w:hAnsi="Arial" w:cs="Arial"/>
                <w:b/>
                <w:szCs w:val="24"/>
              </w:rPr>
            </w:pPr>
            <w:r w:rsidRPr="0007550E">
              <w:rPr>
                <w:rFonts w:ascii="Arial" w:hAnsi="Arial" w:cs="Arial"/>
                <w:b/>
                <w:szCs w:val="24"/>
              </w:rPr>
              <w:t>Staff engagement</w:t>
            </w:r>
          </w:p>
          <w:p w:rsidR="00BD63F3" w:rsidRPr="0007550E" w:rsidRDefault="00BD63F3" w:rsidP="00BD63F3">
            <w:pPr>
              <w:jc w:val="center"/>
              <w:rPr>
                <w:rFonts w:ascii="Arial" w:hAnsi="Arial" w:cs="Arial"/>
                <w:b/>
                <w:szCs w:val="24"/>
              </w:rPr>
            </w:pPr>
            <w:r w:rsidRPr="0007550E">
              <w:rPr>
                <w:rFonts w:ascii="Arial" w:hAnsi="Arial" w:cs="Arial"/>
                <w:b/>
                <w:szCs w:val="24"/>
              </w:rPr>
              <w:t>(bar chart form)</w:t>
            </w:r>
            <w:r w:rsidRPr="0007550E">
              <w:rPr>
                <w:rFonts w:ascii="Arial" w:hAnsi="Arial" w:cs="Arial"/>
                <w:b/>
                <w:szCs w:val="24"/>
                <w:vertAlign w:val="superscript"/>
              </w:rPr>
              <w:t>2</w:t>
            </w:r>
          </w:p>
        </w:tc>
        <w:tc>
          <w:tcPr>
            <w:tcW w:w="691" w:type="pct"/>
            <w:tcBorders>
              <w:top w:val="double" w:sz="4" w:space="0" w:color="auto"/>
              <w:bottom w:val="single" w:sz="6" w:space="0" w:color="auto"/>
              <w:right w:val="single" w:sz="8" w:space="0" w:color="auto"/>
            </w:tcBorders>
            <w:vAlign w:val="center"/>
          </w:tcPr>
          <w:p w:rsidR="00BD63F3" w:rsidRPr="0007550E" w:rsidRDefault="00BD63F3" w:rsidP="00BD63F3">
            <w:pPr>
              <w:ind w:left="-597" w:firstLine="597"/>
              <w:jc w:val="center"/>
              <w:rPr>
                <w:rFonts w:ascii="Arial" w:hAnsi="Arial" w:cs="Arial"/>
                <w:b/>
                <w:szCs w:val="24"/>
              </w:rPr>
            </w:pPr>
            <w:r w:rsidRPr="0007550E">
              <w:rPr>
                <w:rFonts w:ascii="Arial" w:hAnsi="Arial" w:cs="Arial"/>
                <w:b/>
                <w:szCs w:val="24"/>
              </w:rPr>
              <w:t>TOTAL</w:t>
            </w:r>
          </w:p>
          <w:p w:rsidR="00BD63F3" w:rsidRPr="0007550E" w:rsidRDefault="00BD63F3" w:rsidP="00BD63F3">
            <w:pPr>
              <w:ind w:left="-597" w:firstLine="597"/>
              <w:jc w:val="center"/>
              <w:rPr>
                <w:rFonts w:ascii="Arial" w:hAnsi="Arial" w:cs="Arial"/>
                <w:b/>
                <w:szCs w:val="24"/>
              </w:rPr>
            </w:pPr>
            <w:r w:rsidRPr="0007550E">
              <w:rPr>
                <w:rFonts w:ascii="Arial" w:hAnsi="Arial" w:cs="Arial"/>
                <w:b/>
                <w:szCs w:val="24"/>
              </w:rPr>
              <w:t>Man-Days</w:t>
            </w:r>
          </w:p>
        </w:tc>
      </w:tr>
      <w:tr w:rsidR="00BD63F3" w:rsidRPr="0007550E" w:rsidTr="00BD63F3">
        <w:trPr>
          <w:cantSplit/>
          <w:trHeight w:val="340"/>
        </w:trPr>
        <w:tc>
          <w:tcPr>
            <w:tcW w:w="205" w:type="pct"/>
            <w:vMerge/>
            <w:tcBorders>
              <w:left w:val="double" w:sz="4" w:space="0" w:color="auto"/>
              <w:bottom w:val="single" w:sz="12" w:space="0" w:color="auto"/>
              <w:right w:val="single" w:sz="6" w:space="0" w:color="auto"/>
            </w:tcBorders>
            <w:vAlign w:val="center"/>
          </w:tcPr>
          <w:p w:rsidR="00BD63F3" w:rsidRPr="0007550E" w:rsidRDefault="00BD63F3" w:rsidP="00BD63F3">
            <w:pPr>
              <w:rPr>
                <w:rFonts w:ascii="Arial" w:hAnsi="Arial" w:cs="Arial"/>
                <w:szCs w:val="24"/>
              </w:rPr>
            </w:pPr>
          </w:p>
        </w:tc>
        <w:tc>
          <w:tcPr>
            <w:tcW w:w="1920" w:type="pct"/>
            <w:vMerge/>
            <w:tcBorders>
              <w:top w:val="single" w:sz="6" w:space="0" w:color="auto"/>
              <w:left w:val="single" w:sz="6" w:space="0" w:color="auto"/>
              <w:bottom w:val="single" w:sz="12" w:space="0" w:color="auto"/>
              <w:right w:val="single" w:sz="4" w:space="0" w:color="auto"/>
            </w:tcBorders>
            <w:vAlign w:val="center"/>
          </w:tcPr>
          <w:p w:rsidR="00BD63F3" w:rsidRPr="0007550E" w:rsidRDefault="00BD63F3" w:rsidP="00BD63F3">
            <w:pPr>
              <w:rPr>
                <w:rFonts w:ascii="Arial" w:hAnsi="Arial" w:cs="Arial"/>
                <w:szCs w:val="24"/>
              </w:rPr>
            </w:pPr>
          </w:p>
        </w:tc>
        <w:tc>
          <w:tcPr>
            <w:tcW w:w="125"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jc w:val="center"/>
              <w:rPr>
                <w:rFonts w:ascii="Arial" w:hAnsi="Arial" w:cs="Arial"/>
                <w:b/>
                <w:sz w:val="18"/>
                <w:szCs w:val="18"/>
              </w:rPr>
            </w:pPr>
            <w:r w:rsidRPr="0007550E">
              <w:rPr>
                <w:rFonts w:ascii="Arial" w:hAnsi="Arial" w:cs="Arial"/>
                <w:b/>
                <w:sz w:val="18"/>
                <w:szCs w:val="18"/>
              </w:rPr>
              <w:t>1</w:t>
            </w:r>
          </w:p>
        </w:tc>
        <w:tc>
          <w:tcPr>
            <w:tcW w:w="121"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jc w:val="center"/>
              <w:rPr>
                <w:rFonts w:ascii="Arial" w:hAnsi="Arial" w:cs="Arial"/>
                <w:b/>
                <w:sz w:val="18"/>
                <w:szCs w:val="18"/>
              </w:rPr>
            </w:pPr>
            <w:r w:rsidRPr="0007550E">
              <w:rPr>
                <w:rFonts w:ascii="Arial" w:hAnsi="Arial" w:cs="Arial"/>
                <w:b/>
                <w:sz w:val="18"/>
                <w:szCs w:val="18"/>
              </w:rPr>
              <w:t>2</w:t>
            </w:r>
          </w:p>
        </w:tc>
        <w:tc>
          <w:tcPr>
            <w:tcW w:w="12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jc w:val="center"/>
              <w:rPr>
                <w:rFonts w:ascii="Arial" w:hAnsi="Arial" w:cs="Arial"/>
                <w:b/>
                <w:sz w:val="18"/>
                <w:szCs w:val="18"/>
              </w:rPr>
            </w:pPr>
            <w:r w:rsidRPr="0007550E">
              <w:rPr>
                <w:rFonts w:ascii="Arial" w:hAnsi="Arial" w:cs="Arial"/>
                <w:b/>
                <w:sz w:val="18"/>
                <w:szCs w:val="18"/>
              </w:rPr>
              <w:t>3</w:t>
            </w:r>
          </w:p>
        </w:tc>
        <w:tc>
          <w:tcPr>
            <w:tcW w:w="12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jc w:val="center"/>
              <w:rPr>
                <w:rFonts w:ascii="Arial" w:hAnsi="Arial" w:cs="Arial"/>
                <w:b/>
                <w:sz w:val="18"/>
                <w:szCs w:val="18"/>
              </w:rPr>
            </w:pPr>
            <w:r w:rsidRPr="0007550E">
              <w:rPr>
                <w:rFonts w:ascii="Arial" w:hAnsi="Arial" w:cs="Arial"/>
                <w:b/>
                <w:sz w:val="18"/>
                <w:szCs w:val="18"/>
              </w:rPr>
              <w:t>4</w:t>
            </w: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jc w:val="center"/>
              <w:rPr>
                <w:rFonts w:ascii="Arial" w:hAnsi="Arial" w:cs="Arial"/>
                <w:b/>
                <w:sz w:val="18"/>
                <w:szCs w:val="18"/>
              </w:rPr>
            </w:pPr>
            <w:r w:rsidRPr="0007550E">
              <w:rPr>
                <w:rFonts w:ascii="Arial" w:hAnsi="Arial" w:cs="Arial"/>
                <w:b/>
                <w:sz w:val="18"/>
                <w:szCs w:val="18"/>
              </w:rPr>
              <w:t>5</w:t>
            </w: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jc w:val="center"/>
              <w:rPr>
                <w:rFonts w:ascii="Arial" w:hAnsi="Arial" w:cs="Arial"/>
                <w:b/>
                <w:sz w:val="18"/>
                <w:szCs w:val="18"/>
              </w:rPr>
            </w:pPr>
            <w:r w:rsidRPr="0007550E">
              <w:rPr>
                <w:rFonts w:ascii="Arial" w:hAnsi="Arial" w:cs="Arial"/>
                <w:b/>
                <w:sz w:val="18"/>
                <w:szCs w:val="18"/>
              </w:rPr>
              <w:t>6</w:t>
            </w: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jc w:val="center"/>
              <w:rPr>
                <w:rFonts w:ascii="Arial" w:hAnsi="Arial" w:cs="Arial"/>
                <w:b/>
                <w:sz w:val="18"/>
                <w:szCs w:val="18"/>
              </w:rPr>
            </w:pPr>
            <w:r w:rsidRPr="0007550E">
              <w:rPr>
                <w:rFonts w:ascii="Arial" w:hAnsi="Arial" w:cs="Arial"/>
                <w:b/>
                <w:sz w:val="18"/>
                <w:szCs w:val="18"/>
              </w:rPr>
              <w:t>7</w:t>
            </w: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jc w:val="center"/>
              <w:rPr>
                <w:rFonts w:ascii="Arial" w:hAnsi="Arial" w:cs="Arial"/>
                <w:b/>
                <w:sz w:val="18"/>
                <w:szCs w:val="18"/>
              </w:rPr>
            </w:pPr>
            <w:r w:rsidRPr="0007550E">
              <w:rPr>
                <w:rFonts w:ascii="Arial" w:hAnsi="Arial" w:cs="Arial"/>
                <w:b/>
                <w:sz w:val="18"/>
                <w:szCs w:val="18"/>
              </w:rPr>
              <w:t>8</w:t>
            </w: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jc w:val="center"/>
              <w:rPr>
                <w:rFonts w:ascii="Arial" w:hAnsi="Arial" w:cs="Arial"/>
                <w:b/>
                <w:sz w:val="18"/>
                <w:szCs w:val="18"/>
              </w:rPr>
            </w:pPr>
            <w:r w:rsidRPr="0007550E">
              <w:rPr>
                <w:rFonts w:ascii="Arial" w:hAnsi="Arial" w:cs="Arial"/>
                <w:b/>
                <w:sz w:val="18"/>
                <w:szCs w:val="18"/>
              </w:rPr>
              <w:t>9</w:t>
            </w:r>
          </w:p>
        </w:tc>
        <w:tc>
          <w:tcPr>
            <w:tcW w:w="176"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jc w:val="center"/>
              <w:rPr>
                <w:rFonts w:ascii="Arial" w:hAnsi="Arial" w:cs="Arial"/>
                <w:b/>
                <w:sz w:val="18"/>
                <w:szCs w:val="18"/>
              </w:rPr>
            </w:pPr>
            <w:r w:rsidRPr="0007550E">
              <w:rPr>
                <w:rFonts w:ascii="Arial" w:hAnsi="Arial" w:cs="Arial"/>
                <w:b/>
                <w:sz w:val="18"/>
                <w:szCs w:val="18"/>
              </w:rPr>
              <w:t>10</w:t>
            </w:r>
          </w:p>
        </w:tc>
        <w:tc>
          <w:tcPr>
            <w:tcW w:w="17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jc w:val="center"/>
              <w:rPr>
                <w:rFonts w:ascii="Arial" w:hAnsi="Arial" w:cs="Arial"/>
                <w:b/>
                <w:sz w:val="18"/>
                <w:szCs w:val="18"/>
              </w:rPr>
            </w:pPr>
            <w:r w:rsidRPr="0007550E">
              <w:rPr>
                <w:rFonts w:ascii="Arial" w:hAnsi="Arial" w:cs="Arial"/>
                <w:b/>
                <w:sz w:val="18"/>
                <w:szCs w:val="18"/>
              </w:rPr>
              <w:t>11</w:t>
            </w:r>
          </w:p>
        </w:tc>
        <w:tc>
          <w:tcPr>
            <w:tcW w:w="17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jc w:val="center"/>
              <w:rPr>
                <w:rFonts w:ascii="Arial" w:hAnsi="Arial" w:cs="Arial"/>
                <w:b/>
                <w:sz w:val="18"/>
                <w:szCs w:val="18"/>
              </w:rPr>
            </w:pPr>
            <w:r w:rsidRPr="0007550E">
              <w:rPr>
                <w:rFonts w:ascii="Arial" w:hAnsi="Arial" w:cs="Arial"/>
                <w:b/>
                <w:sz w:val="18"/>
                <w:szCs w:val="18"/>
              </w:rPr>
              <w:t>12</w:t>
            </w:r>
          </w:p>
        </w:tc>
        <w:tc>
          <w:tcPr>
            <w:tcW w:w="177"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jc w:val="center"/>
              <w:rPr>
                <w:rFonts w:ascii="Arial" w:hAnsi="Arial" w:cs="Arial"/>
                <w:b/>
                <w:sz w:val="18"/>
                <w:szCs w:val="18"/>
              </w:rPr>
            </w:pPr>
            <w:r w:rsidRPr="0007550E">
              <w:rPr>
                <w:rFonts w:ascii="Arial" w:hAnsi="Arial" w:cs="Arial"/>
                <w:b/>
                <w:sz w:val="18"/>
                <w:szCs w:val="18"/>
              </w:rPr>
              <w:t>13</w:t>
            </w:r>
          </w:p>
        </w:tc>
        <w:tc>
          <w:tcPr>
            <w:tcW w:w="17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jc w:val="center"/>
              <w:rPr>
                <w:rFonts w:ascii="Arial" w:hAnsi="Arial" w:cs="Arial"/>
                <w:b/>
                <w:sz w:val="18"/>
                <w:szCs w:val="18"/>
              </w:rPr>
            </w:pPr>
            <w:r w:rsidRPr="0007550E">
              <w:rPr>
                <w:rFonts w:ascii="Arial" w:hAnsi="Arial" w:cs="Arial"/>
                <w:b/>
                <w:sz w:val="18"/>
                <w:szCs w:val="18"/>
              </w:rPr>
              <w:t>14</w:t>
            </w:r>
          </w:p>
        </w:tc>
        <w:tc>
          <w:tcPr>
            <w:tcW w:w="179"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b/>
                <w:sz w:val="18"/>
                <w:szCs w:val="18"/>
              </w:rPr>
            </w:pPr>
            <w:r w:rsidRPr="0007550E">
              <w:rPr>
                <w:rFonts w:ascii="Arial" w:hAnsi="Arial" w:cs="Arial"/>
                <w:b/>
                <w:sz w:val="18"/>
                <w:szCs w:val="18"/>
              </w:rPr>
              <w:t>15</w:t>
            </w:r>
          </w:p>
        </w:tc>
        <w:tc>
          <w:tcPr>
            <w:tcW w:w="691" w:type="pct"/>
            <w:tcBorders>
              <w:top w:val="single" w:sz="6" w:space="0" w:color="auto"/>
              <w:left w:val="single" w:sz="4" w:space="0" w:color="auto"/>
              <w:bottom w:val="single" w:sz="12" w:space="0" w:color="auto"/>
              <w:right w:val="single" w:sz="8" w:space="0" w:color="auto"/>
            </w:tcBorders>
            <w:vAlign w:val="center"/>
          </w:tcPr>
          <w:p w:rsidR="00BD63F3" w:rsidRPr="0007550E" w:rsidRDefault="00BD63F3" w:rsidP="00BD63F3">
            <w:pPr>
              <w:ind w:left="-91" w:right="-91"/>
              <w:jc w:val="center"/>
              <w:rPr>
                <w:rFonts w:ascii="Arial" w:hAnsi="Arial" w:cs="Arial"/>
                <w:b/>
                <w:szCs w:val="24"/>
              </w:rPr>
            </w:pPr>
            <w:r w:rsidRPr="0007550E">
              <w:rPr>
                <w:rFonts w:ascii="Arial" w:hAnsi="Arial" w:cs="Arial"/>
                <w:b/>
                <w:szCs w:val="24"/>
              </w:rPr>
              <w:t>Total</w:t>
            </w:r>
          </w:p>
        </w:tc>
      </w:tr>
      <w:tr w:rsidR="00BD63F3" w:rsidRPr="0007550E" w:rsidTr="00BD63F3">
        <w:trPr>
          <w:cantSplit/>
          <w:trHeight w:val="567"/>
        </w:trPr>
        <w:tc>
          <w:tcPr>
            <w:tcW w:w="205" w:type="pct"/>
            <w:tcBorders>
              <w:top w:val="single" w:sz="6" w:space="0" w:color="auto"/>
              <w:left w:val="double" w:sz="4" w:space="0" w:color="auto"/>
              <w:right w:val="single" w:sz="6" w:space="0" w:color="auto"/>
            </w:tcBorders>
            <w:vAlign w:val="center"/>
          </w:tcPr>
          <w:p w:rsidR="00BD63F3" w:rsidRPr="0007550E" w:rsidRDefault="00BD63F3" w:rsidP="00BD63F3">
            <w:pPr>
              <w:rPr>
                <w:rFonts w:ascii="Arial" w:hAnsi="Arial" w:cs="Arial"/>
                <w:szCs w:val="24"/>
              </w:rPr>
            </w:pPr>
            <w:r w:rsidRPr="0007550E">
              <w:rPr>
                <w:rFonts w:ascii="Arial" w:hAnsi="Arial" w:cs="Arial"/>
                <w:szCs w:val="24"/>
              </w:rPr>
              <w:t>1</w:t>
            </w:r>
          </w:p>
        </w:tc>
        <w:tc>
          <w:tcPr>
            <w:tcW w:w="1920" w:type="pct"/>
            <w:tcBorders>
              <w:top w:val="single" w:sz="6" w:space="0" w:color="auto"/>
              <w:left w:val="single" w:sz="6" w:space="0" w:color="auto"/>
              <w:right w:val="single" w:sz="4" w:space="0" w:color="auto"/>
            </w:tcBorders>
          </w:tcPr>
          <w:p w:rsidR="00BD63F3" w:rsidRPr="0007550E" w:rsidRDefault="00BD63F3" w:rsidP="00BD63F3">
            <w:pPr>
              <w:rPr>
                <w:rFonts w:ascii="Arial" w:hAnsi="Arial" w:cs="Arial"/>
                <w:szCs w:val="24"/>
              </w:rPr>
            </w:pPr>
          </w:p>
        </w:tc>
        <w:tc>
          <w:tcPr>
            <w:tcW w:w="125" w:type="pct"/>
            <w:tcBorders>
              <w:top w:val="single" w:sz="4" w:space="0" w:color="auto"/>
              <w:left w:val="single" w:sz="4" w:space="0" w:color="auto"/>
              <w:bottom w:val="single" w:sz="4" w:space="0" w:color="auto"/>
              <w:right w:val="single" w:sz="4" w:space="0" w:color="auto"/>
            </w:tcBorders>
            <w:tcMar>
              <w:left w:w="28" w:type="dxa"/>
            </w:tcMar>
            <w:vAlign w:val="center"/>
          </w:tcPr>
          <w:p w:rsidR="00BD63F3" w:rsidRPr="0007550E" w:rsidRDefault="00BD63F3" w:rsidP="00BD63F3">
            <w:pPr>
              <w:rPr>
                <w:rFonts w:ascii="Arial" w:hAnsi="Arial" w:cs="Arial"/>
                <w:sz w:val="18"/>
                <w:szCs w:val="18"/>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6"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7"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9"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691" w:type="pct"/>
            <w:tcBorders>
              <w:top w:val="single" w:sz="6" w:space="0" w:color="auto"/>
              <w:left w:val="single" w:sz="4" w:space="0" w:color="auto"/>
              <w:right w:val="single" w:sz="8" w:space="0" w:color="auto"/>
            </w:tcBorders>
          </w:tcPr>
          <w:p w:rsidR="00BD63F3" w:rsidRPr="0007550E" w:rsidRDefault="00BD63F3" w:rsidP="00BD63F3">
            <w:pPr>
              <w:rPr>
                <w:rFonts w:ascii="Arial" w:hAnsi="Arial" w:cs="Arial"/>
                <w:szCs w:val="24"/>
              </w:rPr>
            </w:pPr>
          </w:p>
        </w:tc>
      </w:tr>
      <w:tr w:rsidR="00BD63F3" w:rsidRPr="0007550E" w:rsidTr="00BD63F3">
        <w:trPr>
          <w:cantSplit/>
          <w:trHeight w:val="567"/>
        </w:trPr>
        <w:tc>
          <w:tcPr>
            <w:tcW w:w="205" w:type="pct"/>
            <w:tcBorders>
              <w:top w:val="single" w:sz="6" w:space="0" w:color="auto"/>
              <w:left w:val="double" w:sz="4" w:space="0" w:color="auto"/>
              <w:right w:val="single" w:sz="6" w:space="0" w:color="auto"/>
            </w:tcBorders>
            <w:vAlign w:val="center"/>
          </w:tcPr>
          <w:p w:rsidR="00BD63F3" w:rsidRPr="0007550E" w:rsidRDefault="00BD63F3" w:rsidP="00BD63F3">
            <w:pPr>
              <w:rPr>
                <w:rFonts w:ascii="Arial" w:hAnsi="Arial" w:cs="Arial"/>
                <w:szCs w:val="24"/>
              </w:rPr>
            </w:pPr>
            <w:r w:rsidRPr="0007550E">
              <w:rPr>
                <w:rFonts w:ascii="Arial" w:hAnsi="Arial" w:cs="Arial"/>
                <w:szCs w:val="24"/>
              </w:rPr>
              <w:t>2</w:t>
            </w:r>
          </w:p>
        </w:tc>
        <w:tc>
          <w:tcPr>
            <w:tcW w:w="1920" w:type="pct"/>
            <w:tcBorders>
              <w:top w:val="single" w:sz="6" w:space="0" w:color="auto"/>
              <w:left w:val="single" w:sz="6" w:space="0" w:color="auto"/>
              <w:right w:val="single" w:sz="4" w:space="0" w:color="auto"/>
            </w:tcBorders>
          </w:tcPr>
          <w:p w:rsidR="00BD63F3" w:rsidRPr="0007550E" w:rsidRDefault="00BD63F3" w:rsidP="00BD63F3">
            <w:pPr>
              <w:rPr>
                <w:rFonts w:ascii="Arial" w:hAnsi="Arial" w:cs="Arial"/>
                <w:szCs w:val="24"/>
              </w:rPr>
            </w:pPr>
          </w:p>
        </w:tc>
        <w:tc>
          <w:tcPr>
            <w:tcW w:w="125" w:type="pct"/>
            <w:tcBorders>
              <w:top w:val="single" w:sz="4" w:space="0" w:color="auto"/>
              <w:left w:val="single" w:sz="4" w:space="0" w:color="auto"/>
              <w:bottom w:val="single" w:sz="4" w:space="0" w:color="auto"/>
              <w:right w:val="single" w:sz="4" w:space="0" w:color="auto"/>
            </w:tcBorders>
            <w:tcMar>
              <w:left w:w="28" w:type="dxa"/>
            </w:tcMar>
            <w:vAlign w:val="center"/>
          </w:tcPr>
          <w:p w:rsidR="00BD63F3" w:rsidRPr="0007550E" w:rsidRDefault="00BD63F3" w:rsidP="00BD63F3">
            <w:pPr>
              <w:rPr>
                <w:rFonts w:ascii="Arial" w:hAnsi="Arial" w:cs="Arial"/>
                <w:sz w:val="18"/>
                <w:szCs w:val="18"/>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6"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7"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9"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691" w:type="pct"/>
            <w:tcBorders>
              <w:top w:val="single" w:sz="6" w:space="0" w:color="auto"/>
              <w:left w:val="single" w:sz="4" w:space="0" w:color="auto"/>
              <w:right w:val="single" w:sz="8" w:space="0" w:color="auto"/>
            </w:tcBorders>
          </w:tcPr>
          <w:p w:rsidR="00BD63F3" w:rsidRPr="0007550E" w:rsidRDefault="00BD63F3" w:rsidP="00BD63F3">
            <w:pPr>
              <w:rPr>
                <w:rFonts w:ascii="Arial" w:hAnsi="Arial" w:cs="Arial"/>
                <w:szCs w:val="24"/>
              </w:rPr>
            </w:pPr>
          </w:p>
        </w:tc>
      </w:tr>
      <w:tr w:rsidR="00BD63F3" w:rsidRPr="0007550E" w:rsidTr="00BD63F3">
        <w:trPr>
          <w:cantSplit/>
          <w:trHeight w:val="567"/>
        </w:trPr>
        <w:tc>
          <w:tcPr>
            <w:tcW w:w="205" w:type="pct"/>
            <w:tcBorders>
              <w:top w:val="single" w:sz="6" w:space="0" w:color="auto"/>
              <w:left w:val="double" w:sz="4" w:space="0" w:color="auto"/>
              <w:right w:val="single" w:sz="6" w:space="0" w:color="auto"/>
            </w:tcBorders>
            <w:vAlign w:val="center"/>
          </w:tcPr>
          <w:p w:rsidR="00BD63F3" w:rsidRPr="0007550E" w:rsidRDefault="00BD63F3" w:rsidP="00BD63F3">
            <w:pPr>
              <w:rPr>
                <w:rFonts w:ascii="Arial" w:hAnsi="Arial" w:cs="Arial"/>
                <w:szCs w:val="24"/>
              </w:rPr>
            </w:pPr>
            <w:r w:rsidRPr="0007550E">
              <w:rPr>
                <w:rFonts w:ascii="Arial" w:hAnsi="Arial" w:cs="Arial"/>
                <w:szCs w:val="24"/>
              </w:rPr>
              <w:t>3</w:t>
            </w:r>
          </w:p>
        </w:tc>
        <w:tc>
          <w:tcPr>
            <w:tcW w:w="1920" w:type="pct"/>
            <w:tcBorders>
              <w:top w:val="single" w:sz="6" w:space="0" w:color="auto"/>
              <w:left w:val="single" w:sz="6" w:space="0" w:color="auto"/>
              <w:right w:val="single" w:sz="4" w:space="0" w:color="auto"/>
            </w:tcBorders>
          </w:tcPr>
          <w:p w:rsidR="00BD63F3" w:rsidRPr="0007550E" w:rsidRDefault="00BD63F3" w:rsidP="00BD63F3">
            <w:pPr>
              <w:rPr>
                <w:rFonts w:ascii="Arial" w:hAnsi="Arial" w:cs="Arial"/>
                <w:szCs w:val="24"/>
              </w:rPr>
            </w:pPr>
          </w:p>
        </w:tc>
        <w:tc>
          <w:tcPr>
            <w:tcW w:w="125" w:type="pct"/>
            <w:tcBorders>
              <w:top w:val="single" w:sz="4" w:space="0" w:color="auto"/>
              <w:left w:val="single" w:sz="4" w:space="0" w:color="auto"/>
              <w:bottom w:val="single" w:sz="4" w:space="0" w:color="auto"/>
              <w:right w:val="single" w:sz="4" w:space="0" w:color="auto"/>
            </w:tcBorders>
            <w:tcMar>
              <w:left w:w="28" w:type="dxa"/>
            </w:tcMar>
            <w:vAlign w:val="center"/>
          </w:tcPr>
          <w:p w:rsidR="00BD63F3" w:rsidRPr="0007550E" w:rsidRDefault="00BD63F3" w:rsidP="00BD63F3">
            <w:pPr>
              <w:rPr>
                <w:rFonts w:ascii="Arial" w:hAnsi="Arial" w:cs="Arial"/>
                <w:sz w:val="18"/>
                <w:szCs w:val="18"/>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6"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7"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9"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691" w:type="pct"/>
            <w:tcBorders>
              <w:top w:val="single" w:sz="6" w:space="0" w:color="auto"/>
              <w:left w:val="single" w:sz="4" w:space="0" w:color="auto"/>
              <w:right w:val="single" w:sz="8" w:space="0" w:color="auto"/>
            </w:tcBorders>
          </w:tcPr>
          <w:p w:rsidR="00BD63F3" w:rsidRPr="0007550E" w:rsidRDefault="00BD63F3" w:rsidP="00BD63F3">
            <w:pPr>
              <w:rPr>
                <w:rFonts w:ascii="Arial" w:hAnsi="Arial" w:cs="Arial"/>
                <w:szCs w:val="24"/>
              </w:rPr>
            </w:pPr>
          </w:p>
        </w:tc>
      </w:tr>
      <w:tr w:rsidR="00BD63F3" w:rsidRPr="0007550E" w:rsidTr="00BD63F3">
        <w:trPr>
          <w:cantSplit/>
          <w:trHeight w:val="567"/>
        </w:trPr>
        <w:tc>
          <w:tcPr>
            <w:tcW w:w="205" w:type="pct"/>
            <w:tcBorders>
              <w:top w:val="single" w:sz="6" w:space="0" w:color="auto"/>
              <w:left w:val="double" w:sz="4" w:space="0" w:color="auto"/>
              <w:right w:val="single" w:sz="6" w:space="0" w:color="auto"/>
            </w:tcBorders>
            <w:vAlign w:val="center"/>
          </w:tcPr>
          <w:p w:rsidR="00BD63F3" w:rsidRPr="0007550E" w:rsidRDefault="00BD63F3" w:rsidP="00BD63F3">
            <w:pPr>
              <w:rPr>
                <w:rFonts w:ascii="Arial" w:hAnsi="Arial" w:cs="Arial"/>
                <w:szCs w:val="24"/>
              </w:rPr>
            </w:pPr>
            <w:r w:rsidRPr="0007550E">
              <w:rPr>
                <w:rFonts w:ascii="Arial" w:hAnsi="Arial" w:cs="Arial"/>
                <w:szCs w:val="24"/>
              </w:rPr>
              <w:t>…</w:t>
            </w:r>
          </w:p>
        </w:tc>
        <w:tc>
          <w:tcPr>
            <w:tcW w:w="1920" w:type="pct"/>
            <w:tcBorders>
              <w:top w:val="single" w:sz="6" w:space="0" w:color="auto"/>
              <w:left w:val="single" w:sz="6" w:space="0" w:color="auto"/>
              <w:right w:val="single" w:sz="4" w:space="0" w:color="auto"/>
            </w:tcBorders>
          </w:tcPr>
          <w:p w:rsidR="00BD63F3" w:rsidRPr="0007550E" w:rsidRDefault="00BD63F3" w:rsidP="00BD63F3">
            <w:pPr>
              <w:rPr>
                <w:rFonts w:ascii="Arial" w:hAnsi="Arial" w:cs="Arial"/>
                <w:szCs w:val="24"/>
              </w:rPr>
            </w:pPr>
          </w:p>
        </w:tc>
        <w:tc>
          <w:tcPr>
            <w:tcW w:w="125" w:type="pct"/>
            <w:tcBorders>
              <w:top w:val="single" w:sz="4" w:space="0" w:color="auto"/>
              <w:left w:val="single" w:sz="4" w:space="0" w:color="auto"/>
              <w:bottom w:val="single" w:sz="4" w:space="0" w:color="auto"/>
              <w:right w:val="single" w:sz="4" w:space="0" w:color="auto"/>
            </w:tcBorders>
            <w:tcMar>
              <w:left w:w="28" w:type="dxa"/>
            </w:tcMar>
            <w:vAlign w:val="center"/>
          </w:tcPr>
          <w:p w:rsidR="00BD63F3" w:rsidRPr="0007550E" w:rsidRDefault="00BD63F3" w:rsidP="00BD63F3">
            <w:pPr>
              <w:rPr>
                <w:rFonts w:ascii="Arial" w:hAnsi="Arial" w:cs="Arial"/>
                <w:sz w:val="18"/>
                <w:szCs w:val="18"/>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6"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7"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9"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691" w:type="pct"/>
            <w:tcBorders>
              <w:top w:val="single" w:sz="6" w:space="0" w:color="auto"/>
              <w:left w:val="single" w:sz="4" w:space="0" w:color="auto"/>
              <w:right w:val="single" w:sz="8" w:space="0" w:color="auto"/>
            </w:tcBorders>
          </w:tcPr>
          <w:p w:rsidR="00BD63F3" w:rsidRPr="0007550E" w:rsidRDefault="00BD63F3" w:rsidP="00BD63F3">
            <w:pPr>
              <w:rPr>
                <w:rFonts w:ascii="Arial" w:hAnsi="Arial" w:cs="Arial"/>
                <w:szCs w:val="24"/>
              </w:rPr>
            </w:pPr>
          </w:p>
        </w:tc>
      </w:tr>
      <w:tr w:rsidR="00BD63F3" w:rsidRPr="0007550E" w:rsidTr="00BD63F3">
        <w:trPr>
          <w:cantSplit/>
          <w:trHeight w:val="567"/>
        </w:trPr>
        <w:tc>
          <w:tcPr>
            <w:tcW w:w="205" w:type="pct"/>
            <w:tcBorders>
              <w:top w:val="single" w:sz="6" w:space="0" w:color="auto"/>
              <w:left w:val="double" w:sz="4" w:space="0" w:color="auto"/>
              <w:right w:val="single" w:sz="6" w:space="0" w:color="auto"/>
            </w:tcBorders>
            <w:vAlign w:val="center"/>
          </w:tcPr>
          <w:p w:rsidR="00BD63F3" w:rsidRPr="0007550E" w:rsidRDefault="00BD63F3" w:rsidP="00BD63F3">
            <w:pPr>
              <w:rPr>
                <w:rFonts w:ascii="Arial" w:hAnsi="Arial" w:cs="Arial"/>
                <w:szCs w:val="24"/>
              </w:rPr>
            </w:pPr>
            <w:r w:rsidRPr="0007550E">
              <w:rPr>
                <w:rFonts w:ascii="Arial" w:hAnsi="Arial" w:cs="Arial"/>
                <w:szCs w:val="24"/>
              </w:rPr>
              <w:t>n</w:t>
            </w:r>
          </w:p>
        </w:tc>
        <w:tc>
          <w:tcPr>
            <w:tcW w:w="1920" w:type="pct"/>
            <w:tcBorders>
              <w:top w:val="single" w:sz="6" w:space="0" w:color="auto"/>
              <w:left w:val="single" w:sz="6" w:space="0" w:color="auto"/>
              <w:right w:val="single" w:sz="4" w:space="0" w:color="auto"/>
            </w:tcBorders>
          </w:tcPr>
          <w:p w:rsidR="00BD63F3" w:rsidRPr="0007550E" w:rsidRDefault="00BD63F3" w:rsidP="00BD63F3">
            <w:pPr>
              <w:rPr>
                <w:rFonts w:ascii="Arial" w:hAnsi="Arial" w:cs="Arial"/>
                <w:szCs w:val="24"/>
              </w:rPr>
            </w:pPr>
          </w:p>
        </w:tc>
        <w:tc>
          <w:tcPr>
            <w:tcW w:w="125" w:type="pct"/>
            <w:tcBorders>
              <w:top w:val="single" w:sz="4" w:space="0" w:color="auto"/>
              <w:left w:val="single" w:sz="4" w:space="0" w:color="auto"/>
              <w:bottom w:val="single" w:sz="4" w:space="0" w:color="auto"/>
              <w:right w:val="single" w:sz="4" w:space="0" w:color="auto"/>
            </w:tcBorders>
            <w:tcMar>
              <w:left w:w="28" w:type="dxa"/>
            </w:tcMar>
            <w:vAlign w:val="center"/>
          </w:tcPr>
          <w:p w:rsidR="00BD63F3" w:rsidRPr="0007550E" w:rsidRDefault="00BD63F3" w:rsidP="00BD63F3">
            <w:pPr>
              <w:rPr>
                <w:rFonts w:ascii="Arial" w:hAnsi="Arial" w:cs="Arial"/>
                <w:sz w:val="18"/>
                <w:szCs w:val="18"/>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25"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6"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7" w:type="pct"/>
            <w:gridSpan w:val="2"/>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6"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179" w:type="pct"/>
            <w:tcBorders>
              <w:top w:val="single" w:sz="4" w:space="0" w:color="auto"/>
              <w:left w:val="single" w:sz="4" w:space="0" w:color="auto"/>
              <w:bottom w:val="single" w:sz="4" w:space="0" w:color="auto"/>
              <w:right w:val="single" w:sz="4" w:space="0" w:color="auto"/>
            </w:tcBorders>
            <w:vAlign w:val="center"/>
          </w:tcPr>
          <w:p w:rsidR="00BD63F3" w:rsidRPr="0007550E" w:rsidRDefault="00BD63F3" w:rsidP="00BD63F3">
            <w:pPr>
              <w:rPr>
                <w:rFonts w:ascii="Arial" w:hAnsi="Arial" w:cs="Arial"/>
                <w:sz w:val="18"/>
                <w:szCs w:val="18"/>
              </w:rPr>
            </w:pPr>
          </w:p>
        </w:tc>
        <w:tc>
          <w:tcPr>
            <w:tcW w:w="691" w:type="pct"/>
            <w:tcBorders>
              <w:top w:val="single" w:sz="6" w:space="0" w:color="auto"/>
              <w:left w:val="single" w:sz="4" w:space="0" w:color="auto"/>
              <w:right w:val="single" w:sz="8" w:space="0" w:color="auto"/>
            </w:tcBorders>
          </w:tcPr>
          <w:p w:rsidR="00BD63F3" w:rsidRPr="0007550E" w:rsidRDefault="00BD63F3" w:rsidP="00BD63F3">
            <w:pPr>
              <w:rPr>
                <w:rFonts w:ascii="Arial" w:hAnsi="Arial" w:cs="Arial"/>
                <w:szCs w:val="24"/>
              </w:rPr>
            </w:pPr>
          </w:p>
        </w:tc>
      </w:tr>
      <w:tr w:rsidR="00BD63F3" w:rsidRPr="0007550E" w:rsidTr="00BD63F3">
        <w:trPr>
          <w:cantSplit/>
          <w:trHeight w:hRule="exact" w:val="284"/>
        </w:trPr>
        <w:tc>
          <w:tcPr>
            <w:tcW w:w="205" w:type="pct"/>
            <w:tcBorders>
              <w:top w:val="single" w:sz="6" w:space="0" w:color="auto"/>
              <w:left w:val="double" w:sz="4" w:space="0" w:color="auto"/>
              <w:bottom w:val="single" w:sz="8" w:space="0" w:color="auto"/>
              <w:right w:val="nil"/>
            </w:tcBorders>
          </w:tcPr>
          <w:p w:rsidR="00BD63F3" w:rsidRPr="0007550E" w:rsidRDefault="00BD63F3" w:rsidP="00BD63F3">
            <w:pPr>
              <w:rPr>
                <w:rFonts w:ascii="Arial" w:hAnsi="Arial" w:cs="Arial"/>
                <w:szCs w:val="24"/>
              </w:rPr>
            </w:pPr>
          </w:p>
        </w:tc>
        <w:tc>
          <w:tcPr>
            <w:tcW w:w="1920" w:type="pct"/>
            <w:tcBorders>
              <w:top w:val="single" w:sz="6" w:space="0" w:color="auto"/>
              <w:left w:val="nil"/>
              <w:bottom w:val="single" w:sz="8" w:space="0" w:color="auto"/>
              <w:right w:val="nil"/>
            </w:tcBorders>
          </w:tcPr>
          <w:p w:rsidR="00BD63F3" w:rsidRPr="0007550E" w:rsidRDefault="00BD63F3" w:rsidP="00BD63F3">
            <w:pPr>
              <w:rPr>
                <w:rFonts w:ascii="Arial" w:hAnsi="Arial" w:cs="Arial"/>
                <w:szCs w:val="24"/>
              </w:rPr>
            </w:pPr>
          </w:p>
        </w:tc>
        <w:tc>
          <w:tcPr>
            <w:tcW w:w="371" w:type="pct"/>
            <w:gridSpan w:val="4"/>
            <w:tcBorders>
              <w:top w:val="single" w:sz="4" w:space="0" w:color="auto"/>
              <w:left w:val="nil"/>
              <w:bottom w:val="single" w:sz="8" w:space="0" w:color="auto"/>
              <w:right w:val="nil"/>
            </w:tcBorders>
          </w:tcPr>
          <w:p w:rsidR="00BD63F3" w:rsidRPr="0007550E" w:rsidRDefault="00BD63F3" w:rsidP="00BD63F3">
            <w:pPr>
              <w:rPr>
                <w:rFonts w:ascii="Arial" w:hAnsi="Arial" w:cs="Arial"/>
                <w:szCs w:val="24"/>
              </w:rPr>
            </w:pPr>
          </w:p>
        </w:tc>
        <w:tc>
          <w:tcPr>
            <w:tcW w:w="172" w:type="pct"/>
            <w:gridSpan w:val="2"/>
            <w:tcBorders>
              <w:top w:val="single" w:sz="4" w:space="0" w:color="auto"/>
              <w:left w:val="nil"/>
              <w:bottom w:val="single" w:sz="8" w:space="0" w:color="auto"/>
              <w:right w:val="nil"/>
            </w:tcBorders>
          </w:tcPr>
          <w:p w:rsidR="00BD63F3" w:rsidRPr="0007550E" w:rsidRDefault="00BD63F3" w:rsidP="00BD63F3">
            <w:pPr>
              <w:rPr>
                <w:rFonts w:ascii="Arial" w:hAnsi="Arial" w:cs="Arial"/>
                <w:szCs w:val="24"/>
              </w:rPr>
            </w:pPr>
          </w:p>
        </w:tc>
        <w:tc>
          <w:tcPr>
            <w:tcW w:w="123" w:type="pct"/>
            <w:gridSpan w:val="2"/>
            <w:tcBorders>
              <w:top w:val="single" w:sz="4" w:space="0" w:color="auto"/>
              <w:left w:val="nil"/>
              <w:bottom w:val="single" w:sz="8" w:space="0" w:color="auto"/>
              <w:right w:val="nil"/>
            </w:tcBorders>
          </w:tcPr>
          <w:p w:rsidR="00BD63F3" w:rsidRPr="0007550E" w:rsidRDefault="00BD63F3" w:rsidP="00BD63F3">
            <w:pPr>
              <w:rPr>
                <w:rFonts w:ascii="Arial" w:hAnsi="Arial" w:cs="Arial"/>
                <w:szCs w:val="24"/>
              </w:rPr>
            </w:pPr>
          </w:p>
        </w:tc>
        <w:tc>
          <w:tcPr>
            <w:tcW w:w="115" w:type="pct"/>
            <w:gridSpan w:val="2"/>
            <w:tcBorders>
              <w:top w:val="single" w:sz="4" w:space="0" w:color="auto"/>
              <w:left w:val="nil"/>
              <w:bottom w:val="single" w:sz="8" w:space="0" w:color="auto"/>
              <w:right w:val="nil"/>
            </w:tcBorders>
          </w:tcPr>
          <w:p w:rsidR="00BD63F3" w:rsidRPr="0007550E" w:rsidRDefault="00BD63F3" w:rsidP="00BD63F3">
            <w:pPr>
              <w:rPr>
                <w:rFonts w:ascii="Arial" w:hAnsi="Arial" w:cs="Arial"/>
                <w:szCs w:val="24"/>
              </w:rPr>
            </w:pPr>
          </w:p>
        </w:tc>
        <w:tc>
          <w:tcPr>
            <w:tcW w:w="126" w:type="pct"/>
            <w:gridSpan w:val="2"/>
            <w:tcBorders>
              <w:top w:val="single" w:sz="4" w:space="0" w:color="auto"/>
              <w:left w:val="nil"/>
              <w:bottom w:val="single" w:sz="8" w:space="0" w:color="auto"/>
              <w:right w:val="nil"/>
            </w:tcBorders>
          </w:tcPr>
          <w:p w:rsidR="00BD63F3" w:rsidRPr="0007550E" w:rsidRDefault="00BD63F3" w:rsidP="00BD63F3">
            <w:pPr>
              <w:rPr>
                <w:rFonts w:ascii="Arial" w:hAnsi="Arial" w:cs="Arial"/>
                <w:szCs w:val="24"/>
              </w:rPr>
            </w:pPr>
          </w:p>
        </w:tc>
        <w:tc>
          <w:tcPr>
            <w:tcW w:w="111" w:type="pct"/>
            <w:gridSpan w:val="2"/>
            <w:tcBorders>
              <w:top w:val="single" w:sz="4" w:space="0" w:color="auto"/>
              <w:left w:val="nil"/>
              <w:bottom w:val="single" w:sz="8" w:space="0" w:color="auto"/>
              <w:right w:val="nil"/>
            </w:tcBorders>
          </w:tcPr>
          <w:p w:rsidR="00BD63F3" w:rsidRPr="0007550E" w:rsidRDefault="00BD63F3" w:rsidP="00BD63F3">
            <w:pPr>
              <w:rPr>
                <w:rFonts w:ascii="Arial" w:hAnsi="Arial" w:cs="Arial"/>
                <w:szCs w:val="24"/>
              </w:rPr>
            </w:pPr>
          </w:p>
        </w:tc>
        <w:tc>
          <w:tcPr>
            <w:tcW w:w="206" w:type="pct"/>
            <w:gridSpan w:val="2"/>
            <w:tcBorders>
              <w:top w:val="single" w:sz="4" w:space="0" w:color="auto"/>
              <w:left w:val="nil"/>
              <w:bottom w:val="single" w:sz="8" w:space="0" w:color="auto"/>
              <w:right w:val="nil"/>
            </w:tcBorders>
          </w:tcPr>
          <w:p w:rsidR="00BD63F3" w:rsidRPr="0007550E" w:rsidRDefault="00BD63F3" w:rsidP="00BD63F3">
            <w:pPr>
              <w:rPr>
                <w:rFonts w:ascii="Arial" w:hAnsi="Arial" w:cs="Arial"/>
                <w:szCs w:val="24"/>
              </w:rPr>
            </w:pPr>
          </w:p>
        </w:tc>
        <w:tc>
          <w:tcPr>
            <w:tcW w:w="491" w:type="pct"/>
            <w:gridSpan w:val="4"/>
            <w:tcBorders>
              <w:top w:val="single" w:sz="4" w:space="0" w:color="auto"/>
              <w:left w:val="nil"/>
              <w:bottom w:val="single" w:sz="8" w:space="0" w:color="auto"/>
              <w:right w:val="nil"/>
            </w:tcBorders>
          </w:tcPr>
          <w:p w:rsidR="00BD63F3" w:rsidRPr="0007550E" w:rsidRDefault="00BD63F3" w:rsidP="00BD63F3">
            <w:pPr>
              <w:rPr>
                <w:rFonts w:ascii="Arial" w:hAnsi="Arial" w:cs="Arial"/>
                <w:szCs w:val="24"/>
              </w:rPr>
            </w:pPr>
            <w:r>
              <w:rPr>
                <w:rFonts w:ascii="Arial" w:hAnsi="Arial" w:cs="Arial"/>
                <w:szCs w:val="24"/>
              </w:rPr>
              <w:t>Total</w:t>
            </w:r>
          </w:p>
        </w:tc>
        <w:tc>
          <w:tcPr>
            <w:tcW w:w="288" w:type="pct"/>
            <w:gridSpan w:val="2"/>
            <w:tcBorders>
              <w:top w:val="single" w:sz="4" w:space="0" w:color="auto"/>
              <w:left w:val="nil"/>
              <w:bottom w:val="single" w:sz="8" w:space="0" w:color="auto"/>
              <w:right w:val="nil"/>
            </w:tcBorders>
          </w:tcPr>
          <w:p w:rsidR="00BD63F3" w:rsidRPr="0007550E" w:rsidRDefault="00BD63F3" w:rsidP="00BD63F3">
            <w:pPr>
              <w:rPr>
                <w:rFonts w:ascii="Arial" w:hAnsi="Arial" w:cs="Arial"/>
                <w:szCs w:val="24"/>
              </w:rPr>
            </w:pPr>
          </w:p>
        </w:tc>
        <w:tc>
          <w:tcPr>
            <w:tcW w:w="179" w:type="pct"/>
            <w:tcBorders>
              <w:top w:val="single" w:sz="4" w:space="0" w:color="auto"/>
              <w:left w:val="nil"/>
              <w:bottom w:val="single" w:sz="8" w:space="0" w:color="auto"/>
              <w:right w:val="nil"/>
            </w:tcBorders>
          </w:tcPr>
          <w:p w:rsidR="00BD63F3" w:rsidRPr="0007550E" w:rsidRDefault="00BD63F3" w:rsidP="00BD63F3">
            <w:pPr>
              <w:rPr>
                <w:rFonts w:ascii="Arial" w:hAnsi="Arial" w:cs="Arial"/>
                <w:szCs w:val="24"/>
              </w:rPr>
            </w:pPr>
          </w:p>
        </w:tc>
        <w:tc>
          <w:tcPr>
            <w:tcW w:w="691" w:type="pct"/>
            <w:tcBorders>
              <w:top w:val="single" w:sz="6" w:space="0" w:color="auto"/>
              <w:left w:val="single" w:sz="6" w:space="0" w:color="auto"/>
              <w:bottom w:val="single" w:sz="8" w:space="0" w:color="auto"/>
              <w:right w:val="single" w:sz="8" w:space="0" w:color="auto"/>
            </w:tcBorders>
          </w:tcPr>
          <w:p w:rsidR="00BD63F3" w:rsidRPr="0007550E" w:rsidRDefault="00BD63F3" w:rsidP="00BD63F3">
            <w:pPr>
              <w:rPr>
                <w:rFonts w:ascii="Arial" w:hAnsi="Arial" w:cs="Arial"/>
                <w:szCs w:val="24"/>
              </w:rPr>
            </w:pPr>
          </w:p>
        </w:tc>
      </w:tr>
    </w:tbl>
    <w:p w:rsidR="00DB74A9" w:rsidRPr="0007550E" w:rsidRDefault="00DB74A9" w:rsidP="00DB74A9">
      <w:pPr>
        <w:tabs>
          <w:tab w:val="left" w:pos="360"/>
        </w:tabs>
        <w:suppressAutoHyphens w:val="0"/>
        <w:rPr>
          <w:rFonts w:ascii="Arial" w:hAnsi="Arial" w:cs="Arial"/>
          <w:szCs w:val="24"/>
          <w:lang w:eastAsia="it-IT"/>
        </w:rPr>
      </w:pPr>
    </w:p>
    <w:p w:rsidR="00DB74A9" w:rsidRPr="0007550E" w:rsidRDefault="00DB74A9" w:rsidP="00DB74A9">
      <w:pPr>
        <w:suppressAutoHyphens w:val="0"/>
        <w:jc w:val="both"/>
        <w:rPr>
          <w:rFonts w:ascii="Arial" w:hAnsi="Arial" w:cs="Arial"/>
          <w:szCs w:val="24"/>
        </w:rPr>
      </w:pPr>
    </w:p>
    <w:p w:rsidR="00DB74A9" w:rsidRPr="0007550E" w:rsidRDefault="00DB74A9" w:rsidP="00DB74A9">
      <w:pPr>
        <w:suppressAutoHyphens w:val="0"/>
        <w:jc w:val="both"/>
        <w:rPr>
          <w:rFonts w:ascii="Arial" w:hAnsi="Arial" w:cs="Arial"/>
          <w:szCs w:val="24"/>
        </w:rPr>
      </w:pPr>
      <w:r w:rsidRPr="0007550E">
        <w:rPr>
          <w:rFonts w:ascii="Arial" w:hAnsi="Arial" w:cs="Arial"/>
          <w:szCs w:val="24"/>
          <w:vertAlign w:val="superscript"/>
        </w:rPr>
        <w:t>1</w:t>
      </w:r>
      <w:r w:rsidRPr="0007550E">
        <w:rPr>
          <w:rFonts w:ascii="Arial" w:hAnsi="Arial" w:cs="Arial"/>
          <w:szCs w:val="24"/>
        </w:rPr>
        <w:tab/>
        <w:t>For professional staff input has to be indicated individually; for additional staff according to categories.</w:t>
      </w:r>
    </w:p>
    <w:p w:rsidR="00DB74A9" w:rsidRPr="0007550E" w:rsidRDefault="00DB74A9" w:rsidP="00DB74A9">
      <w:pPr>
        <w:suppressAutoHyphens w:val="0"/>
        <w:ind w:left="709" w:hanging="709"/>
        <w:jc w:val="both"/>
        <w:rPr>
          <w:rFonts w:ascii="Arial" w:hAnsi="Arial" w:cs="Arial"/>
          <w:szCs w:val="24"/>
        </w:rPr>
      </w:pPr>
      <w:r w:rsidRPr="0007550E">
        <w:rPr>
          <w:rFonts w:ascii="Arial" w:hAnsi="Arial" w:cs="Arial"/>
          <w:szCs w:val="24"/>
          <w:vertAlign w:val="superscript"/>
        </w:rPr>
        <w:t>2</w:t>
      </w:r>
      <w:r w:rsidRPr="0007550E">
        <w:rPr>
          <w:rFonts w:ascii="Arial" w:hAnsi="Arial" w:cs="Arial"/>
          <w:szCs w:val="24"/>
        </w:rPr>
        <w:tab/>
        <w:t>Months are calculated from the moment of engagement.</w:t>
      </w:r>
    </w:p>
    <w:p w:rsidR="00DB74A9" w:rsidRPr="0007550E" w:rsidRDefault="00DB74A9" w:rsidP="00DB74A9">
      <w:pPr>
        <w:suppressAutoHyphens w:val="0"/>
        <w:ind w:left="709" w:hanging="709"/>
        <w:jc w:val="both"/>
        <w:rPr>
          <w:rFonts w:ascii="Arial" w:hAnsi="Arial" w:cs="Arial"/>
          <w:sz w:val="18"/>
          <w:szCs w:val="22"/>
        </w:rPr>
      </w:pPr>
    </w:p>
    <w:p w:rsidR="00DB74A9" w:rsidRPr="0007550E" w:rsidRDefault="00D72BF8" w:rsidP="00DB74A9">
      <w:pPr>
        <w:suppressAutoHyphens w:val="0"/>
        <w:jc w:val="both"/>
        <w:rPr>
          <w:rFonts w:ascii="Arial" w:hAnsi="Arial" w:cs="Arial"/>
          <w:sz w:val="18"/>
          <w:szCs w:val="22"/>
        </w:rPr>
      </w:pPr>
      <w:r>
        <w:rPr>
          <w:rFonts w:ascii="Arial" w:hAnsi="Arial" w:cs="Arial"/>
          <w:noProof/>
          <w:sz w:val="18"/>
          <w:szCs w:val="22"/>
          <w:lang w:eastAsia="en-US"/>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17145</wp:posOffset>
                </wp:positionV>
                <wp:extent cx="457200" cy="90170"/>
                <wp:effectExtent l="0" t="0" r="19050" b="2413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26CE87" id="Rectangle 4" o:spid="_x0000_s1026" style="position:absolute;margin-left:9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xGAIAADo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B7&#10;mrfxGAIAADoEAAAOAAAAAAAAAAAAAAAAAC4CAABkcnMvZTJvRG9jLnhtbFBLAQItABQABgAIAAAA&#10;IQApNYev2QAAAAYBAAAPAAAAAAAAAAAAAAAAAHIEAABkcnMvZG93bnJldi54bWxQSwUGAAAAAAQA&#10;BADzAAAAeAUAAAAA&#10;" fillcolor="black"/>
            </w:pict>
          </mc:Fallback>
        </mc:AlternateContent>
      </w:r>
      <w:r w:rsidR="001F1EDD" w:rsidRPr="0007550E">
        <w:rPr>
          <w:rFonts w:ascii="Arial" w:hAnsi="Arial" w:cs="Arial"/>
          <w:sz w:val="18"/>
          <w:szCs w:val="22"/>
        </w:rPr>
        <w:t xml:space="preserve">           </w:t>
      </w:r>
      <w:r w:rsidR="00975EB6" w:rsidRPr="0007550E">
        <w:rPr>
          <w:rFonts w:ascii="Arial" w:hAnsi="Arial" w:cs="Arial"/>
          <w:sz w:val="18"/>
          <w:szCs w:val="22"/>
        </w:rPr>
        <w:t xml:space="preserve">         </w:t>
      </w:r>
      <w:r w:rsidR="00DB74A9" w:rsidRPr="0007550E">
        <w:rPr>
          <w:rFonts w:ascii="Arial" w:hAnsi="Arial" w:cs="Arial"/>
          <w:sz w:val="18"/>
          <w:szCs w:val="22"/>
        </w:rPr>
        <w:t xml:space="preserve"> Full engagement</w:t>
      </w:r>
    </w:p>
    <w:p w:rsidR="00DB74A9" w:rsidRPr="0007550E" w:rsidRDefault="00D72BF8" w:rsidP="00DB74A9">
      <w:pPr>
        <w:suppressAutoHyphens w:val="0"/>
        <w:jc w:val="both"/>
        <w:rPr>
          <w:rFonts w:ascii="Arial" w:hAnsi="Arial" w:cs="Arial"/>
          <w:sz w:val="18"/>
          <w:szCs w:val="22"/>
        </w:rPr>
      </w:pPr>
      <w:r>
        <w:rPr>
          <w:rFonts w:ascii="Arial" w:hAnsi="Arial" w:cs="Arial"/>
          <w:noProof/>
          <w:sz w:val="18"/>
          <w:szCs w:val="22"/>
          <w:lang w:eastAsia="en-US"/>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23495</wp:posOffset>
                </wp:positionV>
                <wp:extent cx="457200" cy="90170"/>
                <wp:effectExtent l="13335" t="12700" r="5715" b="11430"/>
                <wp:wrapNone/>
                <wp:docPr id="2" name="Rectangle 5" descr="Description: Description: Description: Description: Description: Description: Description: Description: Description: 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2FA3DD" id="Rectangle 5" o:spid="_x0000_s1026" alt="Description: Description: Description: Description: Description: Description: Description: Description: Description: Diagonali larghe verso l'alto" style="position:absolute;margin-left:9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" fillcolor="black">
                <v:fill r:id="rId32" o:title="" type="pattern"/>
              </v:rect>
            </w:pict>
          </mc:Fallback>
        </mc:AlternateContent>
      </w:r>
      <w:r w:rsidR="001F1EDD" w:rsidRPr="0007550E">
        <w:rPr>
          <w:rFonts w:ascii="Arial" w:hAnsi="Arial" w:cs="Arial"/>
          <w:sz w:val="18"/>
          <w:szCs w:val="22"/>
        </w:rPr>
        <w:t xml:space="preserve">           </w:t>
      </w:r>
      <w:r w:rsidR="00975EB6" w:rsidRPr="0007550E">
        <w:rPr>
          <w:rFonts w:ascii="Arial" w:hAnsi="Arial" w:cs="Arial"/>
          <w:sz w:val="18"/>
          <w:szCs w:val="22"/>
        </w:rPr>
        <w:t xml:space="preserve">         </w:t>
      </w:r>
      <w:r w:rsidR="00DB74A9" w:rsidRPr="0007550E">
        <w:rPr>
          <w:rFonts w:ascii="Arial" w:hAnsi="Arial" w:cs="Arial"/>
          <w:sz w:val="18"/>
          <w:szCs w:val="22"/>
        </w:rPr>
        <w:t xml:space="preserve"> Partial engagement</w:t>
      </w:r>
    </w:p>
    <w:p w:rsidR="00DB74A9" w:rsidRPr="0007550E" w:rsidRDefault="00DB74A9" w:rsidP="00DB74A9">
      <w:pPr>
        <w:suppressAutoHyphens w:val="0"/>
        <w:jc w:val="both"/>
        <w:rPr>
          <w:rFonts w:ascii="Arial" w:hAnsi="Arial" w:cs="Arial"/>
          <w:szCs w:val="24"/>
        </w:rPr>
      </w:pPr>
    </w:p>
    <w:tbl>
      <w:tblPr>
        <w:tblW w:w="5000" w:type="pct"/>
        <w:jc w:val="center"/>
        <w:tblLook w:val="01E0" w:firstRow="1" w:lastRow="1" w:firstColumn="1" w:lastColumn="1" w:noHBand="0" w:noVBand="0"/>
      </w:tblPr>
      <w:tblGrid>
        <w:gridCol w:w="3603"/>
        <w:gridCol w:w="1958"/>
        <w:gridCol w:w="3729"/>
      </w:tblGrid>
      <w:tr w:rsidR="00DB74A9" w:rsidRPr="0007550E" w:rsidTr="00973363">
        <w:trPr>
          <w:jc w:val="center"/>
        </w:trPr>
        <w:tc>
          <w:tcPr>
            <w:tcW w:w="1939" w:type="pct"/>
            <w:hideMark/>
          </w:tcPr>
          <w:p w:rsidR="00DB74A9" w:rsidRPr="0007550E" w:rsidRDefault="00DB74A9" w:rsidP="00DB74A9">
            <w:pPr>
              <w:jc w:val="center"/>
              <w:rPr>
                <w:rFonts w:ascii="Arial" w:hAnsi="Arial" w:cs="Arial"/>
                <w:szCs w:val="24"/>
              </w:rPr>
            </w:pPr>
            <w:r w:rsidRPr="0007550E">
              <w:rPr>
                <w:rFonts w:ascii="Arial" w:hAnsi="Arial" w:cs="Arial"/>
                <w:szCs w:val="24"/>
              </w:rPr>
              <w:t>PLACE AND DATE</w:t>
            </w:r>
          </w:p>
        </w:tc>
        <w:tc>
          <w:tcPr>
            <w:tcW w:w="1054" w:type="pct"/>
            <w:hideMark/>
          </w:tcPr>
          <w:p w:rsidR="00DB74A9" w:rsidRPr="0007550E" w:rsidRDefault="00DB74A9" w:rsidP="00DB74A9">
            <w:pPr>
              <w:jc w:val="center"/>
              <w:rPr>
                <w:rFonts w:ascii="Arial" w:hAnsi="Arial" w:cs="Arial"/>
                <w:szCs w:val="24"/>
              </w:rPr>
            </w:pPr>
            <w:r w:rsidRPr="0007550E">
              <w:rPr>
                <w:rFonts w:ascii="Arial" w:hAnsi="Arial" w:cs="Arial"/>
                <w:szCs w:val="24"/>
              </w:rPr>
              <w:t>L. S.</w:t>
            </w:r>
          </w:p>
        </w:tc>
        <w:tc>
          <w:tcPr>
            <w:tcW w:w="2008" w:type="pct"/>
            <w:hideMark/>
          </w:tcPr>
          <w:p w:rsidR="00DB74A9" w:rsidRPr="0007550E" w:rsidRDefault="00DB74A9" w:rsidP="00DB74A9">
            <w:pPr>
              <w:jc w:val="center"/>
              <w:rPr>
                <w:rFonts w:ascii="Arial" w:hAnsi="Arial" w:cs="Arial"/>
                <w:szCs w:val="24"/>
              </w:rPr>
            </w:pPr>
            <w:r w:rsidRPr="0007550E">
              <w:rPr>
                <w:rFonts w:ascii="Arial" w:hAnsi="Arial" w:cs="Arial"/>
                <w:szCs w:val="24"/>
              </w:rPr>
              <w:t>THE TENDERER</w:t>
            </w:r>
          </w:p>
        </w:tc>
      </w:tr>
      <w:tr w:rsidR="00DB74A9" w:rsidRPr="0007550E" w:rsidTr="00973363">
        <w:trPr>
          <w:jc w:val="center"/>
        </w:trPr>
        <w:tc>
          <w:tcPr>
            <w:tcW w:w="1939" w:type="pct"/>
            <w:vAlign w:val="center"/>
          </w:tcPr>
          <w:p w:rsidR="00DB74A9" w:rsidRPr="0007550E" w:rsidRDefault="00DB74A9" w:rsidP="00DB74A9">
            <w:pPr>
              <w:jc w:val="both"/>
              <w:rPr>
                <w:rFonts w:ascii="Arial" w:hAnsi="Arial" w:cs="Arial"/>
                <w:szCs w:val="24"/>
              </w:rPr>
            </w:pPr>
          </w:p>
        </w:tc>
        <w:tc>
          <w:tcPr>
            <w:tcW w:w="1054" w:type="pct"/>
            <w:vAlign w:val="center"/>
          </w:tcPr>
          <w:p w:rsidR="00DB74A9" w:rsidRPr="0007550E" w:rsidRDefault="00DB74A9" w:rsidP="00DB74A9">
            <w:pPr>
              <w:jc w:val="both"/>
              <w:rPr>
                <w:rFonts w:ascii="Arial" w:hAnsi="Arial" w:cs="Arial"/>
                <w:szCs w:val="24"/>
              </w:rPr>
            </w:pPr>
          </w:p>
        </w:tc>
        <w:tc>
          <w:tcPr>
            <w:tcW w:w="2008" w:type="pct"/>
            <w:vAlign w:val="center"/>
          </w:tcPr>
          <w:p w:rsidR="00DB74A9" w:rsidRPr="0007550E" w:rsidRDefault="00DB74A9" w:rsidP="00DB74A9">
            <w:pPr>
              <w:jc w:val="both"/>
              <w:rPr>
                <w:rFonts w:ascii="Arial" w:hAnsi="Arial" w:cs="Arial"/>
                <w:szCs w:val="24"/>
              </w:rPr>
            </w:pPr>
          </w:p>
        </w:tc>
      </w:tr>
      <w:tr w:rsidR="00DB74A9" w:rsidRPr="0007550E" w:rsidTr="00973363">
        <w:trPr>
          <w:jc w:val="center"/>
        </w:trPr>
        <w:tc>
          <w:tcPr>
            <w:tcW w:w="1939" w:type="pct"/>
            <w:tcBorders>
              <w:top w:val="nil"/>
              <w:left w:val="nil"/>
              <w:bottom w:val="single" w:sz="4" w:space="0" w:color="auto"/>
              <w:right w:val="nil"/>
            </w:tcBorders>
            <w:vAlign w:val="center"/>
          </w:tcPr>
          <w:p w:rsidR="00DB74A9" w:rsidRPr="0007550E" w:rsidRDefault="00DB74A9" w:rsidP="00DB74A9">
            <w:pPr>
              <w:jc w:val="both"/>
              <w:rPr>
                <w:rFonts w:ascii="Arial" w:hAnsi="Arial" w:cs="Arial"/>
                <w:szCs w:val="24"/>
              </w:rPr>
            </w:pPr>
          </w:p>
        </w:tc>
        <w:tc>
          <w:tcPr>
            <w:tcW w:w="1054" w:type="pct"/>
            <w:vAlign w:val="center"/>
          </w:tcPr>
          <w:p w:rsidR="00DB74A9" w:rsidRPr="0007550E" w:rsidRDefault="00DB74A9" w:rsidP="00DB74A9">
            <w:pPr>
              <w:jc w:val="both"/>
              <w:rPr>
                <w:rFonts w:ascii="Arial" w:hAnsi="Arial" w:cs="Arial"/>
                <w:szCs w:val="24"/>
              </w:rPr>
            </w:pPr>
          </w:p>
        </w:tc>
        <w:tc>
          <w:tcPr>
            <w:tcW w:w="2008" w:type="pct"/>
            <w:tcBorders>
              <w:top w:val="nil"/>
              <w:left w:val="nil"/>
              <w:bottom w:val="single" w:sz="4" w:space="0" w:color="auto"/>
              <w:right w:val="nil"/>
            </w:tcBorders>
            <w:vAlign w:val="center"/>
          </w:tcPr>
          <w:p w:rsidR="00DB74A9" w:rsidRPr="0007550E" w:rsidRDefault="00DB74A9" w:rsidP="00DB74A9">
            <w:pPr>
              <w:jc w:val="both"/>
              <w:rPr>
                <w:rFonts w:ascii="Arial" w:hAnsi="Arial" w:cs="Arial"/>
                <w:szCs w:val="24"/>
              </w:rPr>
            </w:pPr>
          </w:p>
        </w:tc>
      </w:tr>
    </w:tbl>
    <w:p w:rsidR="00DB74A9" w:rsidRPr="0007550E" w:rsidRDefault="00DB74A9" w:rsidP="00DB74A9">
      <w:pPr>
        <w:suppressAutoHyphens w:val="0"/>
        <w:jc w:val="both"/>
        <w:rPr>
          <w:rFonts w:ascii="Arial" w:hAnsi="Arial" w:cs="Arial"/>
          <w:szCs w:val="24"/>
        </w:rPr>
      </w:pPr>
    </w:p>
    <w:p w:rsidR="00DB74A9" w:rsidRPr="0007550E" w:rsidRDefault="00DB74A9" w:rsidP="00DB74A9">
      <w:pPr>
        <w:tabs>
          <w:tab w:val="center" w:pos="7380"/>
        </w:tabs>
        <w:jc w:val="both"/>
        <w:rPr>
          <w:rFonts w:ascii="Arial" w:hAnsi="Arial" w:cs="Arial"/>
          <w:szCs w:val="24"/>
        </w:rPr>
      </w:pPr>
    </w:p>
    <w:p w:rsidR="00DB74A9" w:rsidRPr="0007550E" w:rsidRDefault="00DB74A9" w:rsidP="00DB74A9">
      <w:pPr>
        <w:jc w:val="right"/>
        <w:rPr>
          <w:rFonts w:ascii="Arial" w:hAnsi="Arial" w:cs="Arial"/>
          <w:b/>
          <w:i/>
          <w:szCs w:val="24"/>
        </w:rPr>
      </w:pPr>
      <w:r w:rsidRPr="0007550E">
        <w:rPr>
          <w:rFonts w:ascii="Arial" w:hAnsi="Arial" w:cs="Arial"/>
        </w:rPr>
        <w:br w:type="page"/>
      </w:r>
      <w:r w:rsidRPr="0007550E">
        <w:rPr>
          <w:rFonts w:ascii="Arial" w:hAnsi="Arial" w:cs="Arial"/>
          <w:b/>
          <w:i/>
          <w:szCs w:val="24"/>
        </w:rPr>
        <w:lastRenderedPageBreak/>
        <w:t>FORM 7.2</w:t>
      </w:r>
    </w:p>
    <w:p w:rsidR="00DB74A9" w:rsidRPr="0007550E" w:rsidRDefault="00DB74A9" w:rsidP="00DB74A9">
      <w:pPr>
        <w:ind w:left="1260"/>
        <w:jc w:val="both"/>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B74A9" w:rsidRPr="0007550E" w:rsidTr="00973363">
        <w:trPr>
          <w:trHeight w:val="548"/>
        </w:trPr>
        <w:tc>
          <w:tcPr>
            <w:tcW w:w="3315"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ind w:left="-98"/>
              <w:jc w:val="center"/>
              <w:rPr>
                <w:rFonts w:ascii="Arial" w:hAnsi="Arial" w:cs="Arial"/>
                <w:b/>
                <w:bCs/>
                <w:sz w:val="22"/>
                <w:szCs w:val="22"/>
              </w:rPr>
            </w:pPr>
          </w:p>
          <w:p w:rsidR="00DB74A9" w:rsidRPr="0007550E" w:rsidRDefault="00DB74A9" w:rsidP="00DB74A9">
            <w:pPr>
              <w:ind w:left="-98"/>
              <w:jc w:val="center"/>
              <w:rPr>
                <w:rFonts w:ascii="Arial" w:hAnsi="Arial" w:cs="Arial"/>
                <w:b/>
                <w:bCs/>
                <w:sz w:val="22"/>
                <w:szCs w:val="22"/>
              </w:rPr>
            </w:pPr>
            <w:r w:rsidRPr="0007550E">
              <w:rPr>
                <w:rFonts w:ascii="Arial" w:hAnsi="Arial" w:cs="Arial"/>
                <w:b/>
                <w:bCs/>
                <w:sz w:val="22"/>
                <w:szCs w:val="22"/>
              </w:rPr>
              <w:t>Employer’s name</w:t>
            </w:r>
          </w:p>
        </w:tc>
        <w:tc>
          <w:tcPr>
            <w:tcW w:w="5805"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rPr>
                <w:rFonts w:ascii="Arial" w:hAnsi="Arial" w:cs="Arial"/>
                <w:b/>
                <w:bCs/>
                <w:sz w:val="22"/>
                <w:szCs w:val="22"/>
              </w:rPr>
            </w:pPr>
          </w:p>
          <w:p w:rsidR="00DB74A9" w:rsidRPr="0007550E" w:rsidRDefault="00DB74A9" w:rsidP="00DB74A9">
            <w:pPr>
              <w:jc w:val="both"/>
              <w:rPr>
                <w:rFonts w:ascii="Arial" w:hAnsi="Arial" w:cs="Arial"/>
                <w:b/>
                <w:bCs/>
                <w:sz w:val="22"/>
                <w:szCs w:val="22"/>
              </w:rPr>
            </w:pPr>
          </w:p>
        </w:tc>
      </w:tr>
      <w:tr w:rsidR="00DB74A9" w:rsidRPr="0007550E" w:rsidTr="00973363">
        <w:trPr>
          <w:trHeight w:val="403"/>
        </w:trPr>
        <w:tc>
          <w:tcPr>
            <w:tcW w:w="3315"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ind w:left="-98"/>
              <w:jc w:val="center"/>
              <w:rPr>
                <w:rFonts w:ascii="Arial" w:hAnsi="Arial" w:cs="Arial"/>
                <w:b/>
                <w:bCs/>
                <w:sz w:val="22"/>
                <w:szCs w:val="22"/>
              </w:rPr>
            </w:pPr>
          </w:p>
          <w:p w:rsidR="00DB74A9" w:rsidRPr="0007550E" w:rsidRDefault="00DB74A9" w:rsidP="00DB74A9">
            <w:pPr>
              <w:ind w:left="-98"/>
              <w:jc w:val="center"/>
              <w:rPr>
                <w:rFonts w:ascii="Arial" w:hAnsi="Arial" w:cs="Arial"/>
                <w:b/>
                <w:bCs/>
                <w:sz w:val="22"/>
                <w:szCs w:val="22"/>
              </w:rPr>
            </w:pPr>
            <w:r w:rsidRPr="0007550E">
              <w:rPr>
                <w:rFonts w:ascii="Arial" w:hAnsi="Arial" w:cs="Arial"/>
                <w:b/>
                <w:bCs/>
                <w:sz w:val="22"/>
                <w:szCs w:val="22"/>
              </w:rPr>
              <w:t>Seat, address and number</w:t>
            </w:r>
          </w:p>
        </w:tc>
        <w:tc>
          <w:tcPr>
            <w:tcW w:w="5805"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rPr>
                <w:rFonts w:ascii="Arial" w:hAnsi="Arial" w:cs="Arial"/>
                <w:sz w:val="22"/>
                <w:szCs w:val="22"/>
              </w:rPr>
            </w:pPr>
          </w:p>
          <w:p w:rsidR="00DB74A9" w:rsidRPr="0007550E" w:rsidRDefault="00DB74A9" w:rsidP="00DB74A9">
            <w:pPr>
              <w:jc w:val="both"/>
              <w:rPr>
                <w:rFonts w:ascii="Arial" w:hAnsi="Arial" w:cs="Arial"/>
                <w:sz w:val="22"/>
                <w:szCs w:val="22"/>
              </w:rPr>
            </w:pPr>
          </w:p>
        </w:tc>
      </w:tr>
      <w:tr w:rsidR="00DB74A9" w:rsidRPr="0007550E" w:rsidTr="00973363">
        <w:trPr>
          <w:trHeight w:val="467"/>
        </w:trPr>
        <w:tc>
          <w:tcPr>
            <w:tcW w:w="3315"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ind w:left="-98"/>
              <w:jc w:val="center"/>
              <w:rPr>
                <w:rFonts w:ascii="Arial" w:hAnsi="Arial" w:cs="Arial"/>
                <w:b/>
                <w:bCs/>
                <w:sz w:val="22"/>
                <w:szCs w:val="22"/>
              </w:rPr>
            </w:pPr>
          </w:p>
          <w:p w:rsidR="00DB74A9" w:rsidRPr="0007550E" w:rsidRDefault="00DB74A9" w:rsidP="00DB74A9">
            <w:pPr>
              <w:ind w:left="-98"/>
              <w:jc w:val="center"/>
              <w:rPr>
                <w:rFonts w:ascii="Arial" w:hAnsi="Arial" w:cs="Arial"/>
                <w:b/>
                <w:bCs/>
                <w:sz w:val="22"/>
                <w:szCs w:val="22"/>
              </w:rPr>
            </w:pPr>
            <w:r w:rsidRPr="0007550E">
              <w:rPr>
                <w:rFonts w:ascii="Arial" w:hAnsi="Arial" w:cs="Arial"/>
                <w:b/>
                <w:bCs/>
                <w:sz w:val="22"/>
                <w:szCs w:val="22"/>
              </w:rPr>
              <w:t>Telephone, fax, е-mail</w:t>
            </w:r>
          </w:p>
        </w:tc>
        <w:tc>
          <w:tcPr>
            <w:tcW w:w="5805"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rPr>
                <w:rFonts w:ascii="Arial" w:hAnsi="Arial" w:cs="Arial"/>
                <w:sz w:val="22"/>
                <w:szCs w:val="22"/>
              </w:rPr>
            </w:pPr>
          </w:p>
          <w:p w:rsidR="00DB74A9" w:rsidRPr="0007550E" w:rsidRDefault="00DB74A9" w:rsidP="00DB74A9">
            <w:pPr>
              <w:jc w:val="both"/>
              <w:rPr>
                <w:rFonts w:ascii="Arial" w:hAnsi="Arial" w:cs="Arial"/>
                <w:sz w:val="22"/>
                <w:szCs w:val="22"/>
              </w:rPr>
            </w:pPr>
          </w:p>
        </w:tc>
      </w:tr>
      <w:tr w:rsidR="00DB74A9" w:rsidRPr="0007550E" w:rsidTr="00973363">
        <w:trPr>
          <w:trHeight w:val="467"/>
        </w:trPr>
        <w:tc>
          <w:tcPr>
            <w:tcW w:w="3315"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ind w:left="-98"/>
              <w:jc w:val="center"/>
              <w:rPr>
                <w:rFonts w:ascii="Arial" w:hAnsi="Arial" w:cs="Arial"/>
                <w:b/>
                <w:bCs/>
                <w:sz w:val="22"/>
                <w:szCs w:val="22"/>
              </w:rPr>
            </w:pPr>
          </w:p>
          <w:p w:rsidR="00DB74A9" w:rsidRPr="0007550E" w:rsidRDefault="00DB74A9" w:rsidP="00DB74A9">
            <w:pPr>
              <w:ind w:left="-98"/>
              <w:jc w:val="center"/>
              <w:rPr>
                <w:rFonts w:ascii="Arial" w:hAnsi="Arial" w:cs="Arial"/>
                <w:b/>
                <w:bCs/>
                <w:sz w:val="22"/>
                <w:szCs w:val="22"/>
              </w:rPr>
            </w:pPr>
            <w:r w:rsidRPr="0007550E">
              <w:rPr>
                <w:rFonts w:ascii="Arial" w:hAnsi="Arial" w:cs="Arial"/>
                <w:b/>
                <w:bCs/>
                <w:sz w:val="22"/>
                <w:szCs w:val="22"/>
              </w:rPr>
              <w:t>Identification number</w:t>
            </w:r>
          </w:p>
        </w:tc>
        <w:tc>
          <w:tcPr>
            <w:tcW w:w="5805"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rPr>
                <w:rFonts w:ascii="Arial" w:hAnsi="Arial" w:cs="Arial"/>
                <w:sz w:val="22"/>
                <w:szCs w:val="22"/>
              </w:rPr>
            </w:pPr>
          </w:p>
        </w:tc>
      </w:tr>
      <w:tr w:rsidR="00DB74A9" w:rsidRPr="0007550E" w:rsidTr="00973363">
        <w:trPr>
          <w:trHeight w:val="467"/>
        </w:trPr>
        <w:tc>
          <w:tcPr>
            <w:tcW w:w="3315"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ind w:left="-98"/>
              <w:jc w:val="center"/>
              <w:rPr>
                <w:rFonts w:ascii="Arial" w:hAnsi="Arial" w:cs="Arial"/>
                <w:b/>
                <w:bCs/>
                <w:sz w:val="22"/>
                <w:szCs w:val="22"/>
              </w:rPr>
            </w:pPr>
          </w:p>
          <w:p w:rsidR="00DB74A9" w:rsidRPr="0007550E" w:rsidRDefault="00DB74A9" w:rsidP="00DB74A9">
            <w:pPr>
              <w:ind w:left="-98"/>
              <w:jc w:val="center"/>
              <w:rPr>
                <w:rFonts w:ascii="Arial" w:hAnsi="Arial" w:cs="Arial"/>
                <w:b/>
                <w:bCs/>
                <w:sz w:val="22"/>
                <w:szCs w:val="22"/>
              </w:rPr>
            </w:pPr>
            <w:r w:rsidRPr="0007550E">
              <w:rPr>
                <w:rFonts w:ascii="Arial" w:hAnsi="Arial" w:cs="Arial"/>
                <w:b/>
                <w:bCs/>
                <w:sz w:val="22"/>
                <w:szCs w:val="22"/>
              </w:rPr>
              <w:t>TIN</w:t>
            </w:r>
          </w:p>
        </w:tc>
        <w:tc>
          <w:tcPr>
            <w:tcW w:w="5805"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rPr>
                <w:rFonts w:ascii="Arial" w:hAnsi="Arial" w:cs="Arial"/>
                <w:sz w:val="22"/>
                <w:szCs w:val="22"/>
              </w:rPr>
            </w:pPr>
          </w:p>
        </w:tc>
      </w:tr>
      <w:tr w:rsidR="00DB74A9" w:rsidRPr="0007550E" w:rsidTr="00973363">
        <w:trPr>
          <w:trHeight w:val="394"/>
        </w:trPr>
        <w:tc>
          <w:tcPr>
            <w:tcW w:w="3315"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ind w:left="-98"/>
              <w:jc w:val="center"/>
              <w:rPr>
                <w:rFonts w:ascii="Arial" w:hAnsi="Arial" w:cs="Arial"/>
                <w:b/>
                <w:bCs/>
                <w:sz w:val="22"/>
                <w:szCs w:val="22"/>
              </w:rPr>
            </w:pPr>
            <w:r w:rsidRPr="0007550E">
              <w:rPr>
                <w:rFonts w:ascii="Arial" w:hAnsi="Arial" w:cs="Arial"/>
                <w:b/>
                <w:bCs/>
                <w:sz w:val="22"/>
                <w:szCs w:val="22"/>
              </w:rPr>
              <w:t>Authorized person and position at Employer</w:t>
            </w:r>
          </w:p>
        </w:tc>
        <w:tc>
          <w:tcPr>
            <w:tcW w:w="5805"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rPr>
                <w:rFonts w:ascii="Arial" w:hAnsi="Arial" w:cs="Arial"/>
                <w:sz w:val="22"/>
                <w:szCs w:val="22"/>
              </w:rPr>
            </w:pPr>
          </w:p>
          <w:p w:rsidR="00DB74A9" w:rsidRPr="0007550E" w:rsidRDefault="00DB74A9" w:rsidP="00DB74A9">
            <w:pPr>
              <w:jc w:val="both"/>
              <w:rPr>
                <w:rFonts w:ascii="Arial" w:hAnsi="Arial" w:cs="Arial"/>
                <w:sz w:val="22"/>
                <w:szCs w:val="22"/>
              </w:rPr>
            </w:pPr>
          </w:p>
        </w:tc>
      </w:tr>
    </w:tbl>
    <w:p w:rsidR="00DB74A9" w:rsidRPr="0007550E" w:rsidRDefault="00DB74A9" w:rsidP="00DB74A9">
      <w:pPr>
        <w:jc w:val="center"/>
        <w:rPr>
          <w:rFonts w:ascii="Arial" w:hAnsi="Arial" w:cs="Arial"/>
          <w:b/>
          <w:bCs/>
          <w:sz w:val="22"/>
          <w:szCs w:val="22"/>
        </w:rPr>
      </w:pPr>
    </w:p>
    <w:p w:rsidR="00DB74A9" w:rsidRPr="0007550E" w:rsidRDefault="00DB74A9" w:rsidP="00DB74A9">
      <w:pPr>
        <w:jc w:val="center"/>
        <w:rPr>
          <w:rFonts w:ascii="Arial" w:hAnsi="Arial" w:cs="Arial"/>
          <w:b/>
          <w:bCs/>
          <w:sz w:val="22"/>
          <w:szCs w:val="22"/>
        </w:rPr>
      </w:pPr>
    </w:p>
    <w:p w:rsidR="00A72A61" w:rsidRDefault="00E91058">
      <w:pPr>
        <w:pStyle w:val="Heading2"/>
        <w:ind w:left="0" w:firstLine="0"/>
        <w:jc w:val="center"/>
        <w:rPr>
          <w:rFonts w:cs="Arial"/>
          <w:sz w:val="24"/>
          <w:szCs w:val="24"/>
        </w:rPr>
      </w:pPr>
      <w:bookmarkStart w:id="341" w:name="_Toc393713382"/>
      <w:bookmarkStart w:id="342" w:name="_Toc387313783"/>
      <w:r w:rsidRPr="0007550E">
        <w:rPr>
          <w:rFonts w:cs="Arial"/>
          <w:sz w:val="24"/>
          <w:szCs w:val="24"/>
        </w:rPr>
        <w:t>C E R T I F I C A T E</w:t>
      </w:r>
      <w:r w:rsidR="001F1EDD" w:rsidRPr="0007550E">
        <w:rPr>
          <w:rFonts w:cs="Arial"/>
          <w:sz w:val="24"/>
          <w:szCs w:val="24"/>
        </w:rPr>
        <w:br/>
      </w:r>
      <w:r w:rsidRPr="0007550E">
        <w:rPr>
          <w:rFonts w:cs="Arial"/>
          <w:sz w:val="24"/>
          <w:szCs w:val="24"/>
        </w:rPr>
        <w:t>FOR PROPOSED TEAM MEMBER</w:t>
      </w:r>
      <w:bookmarkEnd w:id="341"/>
      <w:bookmarkEnd w:id="342"/>
    </w:p>
    <w:p w:rsidR="00DB74A9" w:rsidRPr="0007550E" w:rsidRDefault="00DB74A9" w:rsidP="00DB74A9">
      <w:pPr>
        <w:jc w:val="center"/>
        <w:rPr>
          <w:rFonts w:ascii="Arial" w:hAnsi="Arial" w:cs="Arial"/>
          <w:b/>
          <w:bCs/>
          <w:sz w:val="22"/>
          <w:szCs w:val="22"/>
        </w:rPr>
      </w:pPr>
    </w:p>
    <w:p w:rsidR="00DB74A9" w:rsidRPr="0007550E" w:rsidRDefault="00DB74A9" w:rsidP="00DB74A9">
      <w:pPr>
        <w:jc w:val="both"/>
        <w:rPr>
          <w:rFonts w:ascii="Arial" w:hAnsi="Arial" w:cs="Arial"/>
          <w:sz w:val="22"/>
          <w:szCs w:val="22"/>
        </w:rPr>
      </w:pPr>
      <w:r w:rsidRPr="0007550E">
        <w:rPr>
          <w:rFonts w:ascii="Arial" w:hAnsi="Arial" w:cs="Arial"/>
          <w:sz w:val="22"/>
          <w:szCs w:val="22"/>
        </w:rPr>
        <w:t>_____________________________ (</w:t>
      </w:r>
      <w:r w:rsidRPr="0007550E">
        <w:rPr>
          <w:rFonts w:ascii="Arial" w:hAnsi="Arial" w:cs="Arial"/>
          <w:i/>
          <w:sz w:val="22"/>
          <w:szCs w:val="22"/>
        </w:rPr>
        <w:t>name and surname of the proposed team member)</w:t>
      </w:r>
      <w:r w:rsidRPr="0007550E">
        <w:rPr>
          <w:rFonts w:ascii="Arial" w:hAnsi="Arial" w:cs="Arial"/>
          <w:sz w:val="22"/>
          <w:szCs w:val="22"/>
        </w:rPr>
        <w:t xml:space="preserve"> participated in the execution of services ________________________ that included ____________</w:t>
      </w:r>
      <w:r w:rsidRPr="0007550E">
        <w:rPr>
          <w:rFonts w:ascii="Arial" w:hAnsi="Arial" w:cs="Arial"/>
          <w:sz w:val="22"/>
        </w:rPr>
        <w:t>______________________________________________________</w:t>
      </w:r>
    </w:p>
    <w:p w:rsidR="00DB74A9" w:rsidRPr="0007550E" w:rsidRDefault="00DB74A9" w:rsidP="00DB74A9">
      <w:pPr>
        <w:jc w:val="both"/>
        <w:rPr>
          <w:rFonts w:ascii="Arial" w:hAnsi="Arial" w:cs="Arial"/>
          <w:sz w:val="22"/>
        </w:rPr>
      </w:pPr>
      <w:r w:rsidRPr="0007550E">
        <w:rPr>
          <w:rFonts w:ascii="Arial" w:hAnsi="Arial" w:cs="Arial"/>
          <w:sz w:val="22"/>
        </w:rPr>
        <w:t>____________________________________________________________________________________________________________________________________________________</w:t>
      </w:r>
    </w:p>
    <w:p w:rsidR="00DB74A9" w:rsidRPr="0007550E" w:rsidRDefault="00DB74A9" w:rsidP="00DB74A9">
      <w:pPr>
        <w:jc w:val="center"/>
        <w:rPr>
          <w:rFonts w:ascii="Arial" w:hAnsi="Arial" w:cs="Arial"/>
          <w:sz w:val="20"/>
        </w:rPr>
      </w:pPr>
      <w:r w:rsidRPr="0007550E">
        <w:rPr>
          <w:rFonts w:ascii="Arial" w:hAnsi="Arial" w:cs="Arial"/>
          <w:i/>
          <w:sz w:val="20"/>
        </w:rPr>
        <w:t>(</w:t>
      </w:r>
      <w:proofErr w:type="gramStart"/>
      <w:r w:rsidRPr="0007550E">
        <w:rPr>
          <w:rFonts w:ascii="Arial" w:hAnsi="Arial" w:cs="Arial"/>
          <w:i/>
          <w:sz w:val="20"/>
        </w:rPr>
        <w:t>enter</w:t>
      </w:r>
      <w:proofErr w:type="gramEnd"/>
      <w:r w:rsidRPr="0007550E">
        <w:rPr>
          <w:rFonts w:ascii="Arial" w:hAnsi="Arial" w:cs="Arial"/>
          <w:i/>
          <w:sz w:val="20"/>
        </w:rPr>
        <w:t xml:space="preserve"> the type of project and describe the type of executed service</w:t>
      </w:r>
      <w:r w:rsidRPr="0007550E">
        <w:rPr>
          <w:rFonts w:ascii="Arial" w:hAnsi="Arial" w:cs="Arial"/>
          <w:sz w:val="20"/>
        </w:rPr>
        <w:t xml:space="preserve">), </w:t>
      </w:r>
    </w:p>
    <w:p w:rsidR="00DB74A9" w:rsidRPr="0007550E" w:rsidRDefault="00DB74A9" w:rsidP="00DB74A9">
      <w:pPr>
        <w:jc w:val="both"/>
        <w:rPr>
          <w:rFonts w:ascii="Arial" w:hAnsi="Arial" w:cs="Arial"/>
          <w:sz w:val="22"/>
          <w:szCs w:val="22"/>
        </w:rPr>
      </w:pPr>
    </w:p>
    <w:p w:rsidR="00DB74A9" w:rsidRPr="0007550E" w:rsidRDefault="00DB74A9" w:rsidP="00DB74A9">
      <w:pPr>
        <w:jc w:val="both"/>
        <w:rPr>
          <w:rFonts w:ascii="Arial" w:hAnsi="Arial" w:cs="Arial"/>
          <w:sz w:val="22"/>
          <w:szCs w:val="22"/>
        </w:rPr>
      </w:pPr>
      <w:proofErr w:type="gramStart"/>
      <w:r w:rsidRPr="0007550E">
        <w:rPr>
          <w:rFonts w:ascii="Arial" w:hAnsi="Arial" w:cs="Arial"/>
          <w:sz w:val="22"/>
          <w:szCs w:val="22"/>
        </w:rPr>
        <w:t>in</w:t>
      </w:r>
      <w:proofErr w:type="gramEnd"/>
      <w:r w:rsidRPr="0007550E">
        <w:rPr>
          <w:rFonts w:ascii="Arial" w:hAnsi="Arial" w:cs="Arial"/>
          <w:sz w:val="22"/>
          <w:szCs w:val="22"/>
        </w:rPr>
        <w:t xml:space="preserve"> which he/she was at the position of ______________and the service was executed in the period from __________ (year) to _________ (year).</w:t>
      </w:r>
    </w:p>
    <w:p w:rsidR="00DB74A9" w:rsidRPr="0007550E" w:rsidRDefault="00DB74A9" w:rsidP="00DB74A9">
      <w:pPr>
        <w:jc w:val="both"/>
        <w:rPr>
          <w:rFonts w:ascii="Arial" w:hAnsi="Arial" w:cs="Arial"/>
          <w:sz w:val="22"/>
          <w:szCs w:val="22"/>
        </w:rPr>
      </w:pPr>
    </w:p>
    <w:p w:rsidR="00DB74A9" w:rsidRPr="0007550E" w:rsidRDefault="00DB74A9" w:rsidP="00DB74A9">
      <w:pPr>
        <w:jc w:val="both"/>
        <w:rPr>
          <w:rFonts w:ascii="Arial" w:hAnsi="Arial" w:cs="Arial"/>
          <w:sz w:val="22"/>
          <w:szCs w:val="22"/>
        </w:rPr>
      </w:pPr>
      <w:r w:rsidRPr="0007550E">
        <w:rPr>
          <w:rFonts w:ascii="Arial" w:hAnsi="Arial" w:cs="Arial"/>
          <w:sz w:val="22"/>
          <w:szCs w:val="22"/>
        </w:rPr>
        <w:t>Total value of the performed services was ________ (in letters: __________).</w:t>
      </w:r>
    </w:p>
    <w:p w:rsidR="00DB74A9" w:rsidRPr="0007550E" w:rsidRDefault="00DB74A9" w:rsidP="00DB74A9">
      <w:pPr>
        <w:jc w:val="both"/>
        <w:rPr>
          <w:rFonts w:ascii="Arial" w:hAnsi="Arial" w:cs="Arial"/>
          <w:sz w:val="22"/>
        </w:rPr>
      </w:pPr>
    </w:p>
    <w:p w:rsidR="00DB74A9" w:rsidRPr="0007550E" w:rsidRDefault="00DB74A9" w:rsidP="00DB74A9">
      <w:pPr>
        <w:jc w:val="both"/>
        <w:rPr>
          <w:rFonts w:ascii="Arial" w:hAnsi="Arial" w:cs="Arial"/>
          <w:sz w:val="22"/>
        </w:rPr>
      </w:pPr>
    </w:p>
    <w:p w:rsidR="00DB74A9" w:rsidRPr="0007550E" w:rsidRDefault="00DB74A9" w:rsidP="00DB74A9">
      <w:pPr>
        <w:jc w:val="both"/>
        <w:rPr>
          <w:rFonts w:ascii="Arial" w:hAnsi="Arial" w:cs="Arial"/>
          <w:sz w:val="22"/>
          <w:szCs w:val="22"/>
        </w:rPr>
      </w:pPr>
      <w:r w:rsidRPr="0007550E">
        <w:rPr>
          <w:rFonts w:ascii="Arial" w:hAnsi="Arial" w:cs="Arial"/>
          <w:sz w:val="22"/>
          <w:szCs w:val="22"/>
        </w:rPr>
        <w:t>Place of service execution is __________________________________________.</w:t>
      </w:r>
    </w:p>
    <w:p w:rsidR="00DB74A9" w:rsidRPr="0007550E" w:rsidRDefault="00DB74A9" w:rsidP="00DB74A9">
      <w:pPr>
        <w:autoSpaceDE w:val="0"/>
        <w:autoSpaceDN w:val="0"/>
        <w:adjustRightInd w:val="0"/>
        <w:jc w:val="both"/>
        <w:rPr>
          <w:rFonts w:ascii="Arial" w:hAnsi="Arial" w:cs="Arial"/>
          <w:sz w:val="22"/>
          <w:szCs w:val="22"/>
        </w:rPr>
      </w:pPr>
    </w:p>
    <w:p w:rsidR="00DB74A9" w:rsidRPr="0007550E" w:rsidRDefault="00DB74A9" w:rsidP="00DB74A9">
      <w:pPr>
        <w:jc w:val="both"/>
        <w:rPr>
          <w:rFonts w:ascii="Arial" w:hAnsi="Arial" w:cs="Arial"/>
          <w:sz w:val="22"/>
          <w:szCs w:val="22"/>
        </w:rPr>
      </w:pPr>
    </w:p>
    <w:p w:rsidR="00DB74A9" w:rsidRPr="0007550E" w:rsidRDefault="00DB74A9" w:rsidP="00DB74A9">
      <w:pPr>
        <w:jc w:val="both"/>
        <w:rPr>
          <w:rFonts w:ascii="Arial" w:hAnsi="Arial" w:cs="Arial"/>
          <w:sz w:val="22"/>
          <w:szCs w:val="22"/>
        </w:rPr>
      </w:pPr>
    </w:p>
    <w:p w:rsidR="00DB74A9" w:rsidRPr="0007550E" w:rsidRDefault="00DB74A9" w:rsidP="00DB74A9">
      <w:pPr>
        <w:jc w:val="both"/>
        <w:rPr>
          <w:rFonts w:ascii="Arial" w:hAnsi="Arial" w:cs="Arial"/>
          <w:sz w:val="22"/>
          <w:szCs w:val="22"/>
        </w:rPr>
      </w:pPr>
      <w:r w:rsidRPr="0007550E">
        <w:rPr>
          <w:rFonts w:ascii="Arial" w:hAnsi="Arial" w:cs="Arial"/>
          <w:sz w:val="22"/>
          <w:szCs w:val="22"/>
        </w:rPr>
        <w:t>Place: _________________</w:t>
      </w:r>
    </w:p>
    <w:p w:rsidR="00DB74A9" w:rsidRPr="0007550E" w:rsidRDefault="00DB74A9" w:rsidP="00DB74A9">
      <w:pPr>
        <w:jc w:val="both"/>
        <w:rPr>
          <w:rFonts w:ascii="Arial" w:hAnsi="Arial" w:cs="Arial"/>
          <w:sz w:val="22"/>
          <w:szCs w:val="22"/>
        </w:rPr>
      </w:pPr>
      <w:r w:rsidRPr="0007550E">
        <w:rPr>
          <w:rFonts w:ascii="Arial" w:hAnsi="Arial" w:cs="Arial"/>
          <w:sz w:val="22"/>
          <w:szCs w:val="22"/>
        </w:rPr>
        <w:t>Date: _________________</w:t>
      </w:r>
    </w:p>
    <w:p w:rsidR="00DB74A9" w:rsidRPr="0007550E" w:rsidRDefault="00DB74A9" w:rsidP="00DB74A9">
      <w:pPr>
        <w:jc w:val="center"/>
        <w:rPr>
          <w:rFonts w:ascii="Arial" w:hAnsi="Arial" w:cs="Arial"/>
          <w:sz w:val="22"/>
          <w:szCs w:val="22"/>
        </w:rPr>
      </w:pPr>
      <w:r w:rsidRPr="0007550E">
        <w:rPr>
          <w:rFonts w:ascii="Arial" w:hAnsi="Arial" w:cs="Arial"/>
          <w:sz w:val="22"/>
          <w:szCs w:val="22"/>
        </w:rPr>
        <w:t>The correctness of data is certified with signature and stamp by the</w:t>
      </w:r>
    </w:p>
    <w:p w:rsidR="00DB74A9" w:rsidRPr="0007550E" w:rsidRDefault="00DB74A9" w:rsidP="00DB74A9">
      <w:pPr>
        <w:jc w:val="center"/>
        <w:rPr>
          <w:rFonts w:ascii="Arial" w:hAnsi="Arial" w:cs="Arial"/>
          <w:sz w:val="22"/>
          <w:szCs w:val="22"/>
        </w:rPr>
      </w:pPr>
    </w:p>
    <w:p w:rsidR="00DB74A9" w:rsidRPr="0007550E" w:rsidRDefault="00DB74A9" w:rsidP="00DB74A9">
      <w:pPr>
        <w:jc w:val="center"/>
        <w:rPr>
          <w:rFonts w:ascii="Arial" w:hAnsi="Arial" w:cs="Arial"/>
          <w:sz w:val="22"/>
          <w:szCs w:val="22"/>
        </w:rPr>
      </w:pPr>
    </w:p>
    <w:p w:rsidR="00DB74A9" w:rsidRPr="0007550E" w:rsidRDefault="00975EB6" w:rsidP="00DB74A9">
      <w:pPr>
        <w:jc w:val="right"/>
        <w:rPr>
          <w:rFonts w:ascii="Arial" w:hAnsi="Arial" w:cs="Arial"/>
          <w:sz w:val="22"/>
          <w:szCs w:val="22"/>
        </w:rPr>
      </w:pPr>
      <w:r w:rsidRPr="0007550E">
        <w:rPr>
          <w:rFonts w:ascii="Arial" w:hAnsi="Arial" w:cs="Arial"/>
          <w:sz w:val="22"/>
          <w:szCs w:val="22"/>
        </w:rPr>
        <w:t xml:space="preserve">          </w:t>
      </w:r>
      <w:proofErr w:type="gramStart"/>
      <w:r w:rsidR="00DB74A9" w:rsidRPr="0007550E">
        <w:rPr>
          <w:rFonts w:ascii="Arial" w:hAnsi="Arial" w:cs="Arial"/>
          <w:sz w:val="22"/>
          <w:szCs w:val="22"/>
        </w:rPr>
        <w:t>authorized</w:t>
      </w:r>
      <w:proofErr w:type="gramEnd"/>
      <w:r w:rsidR="00DB74A9" w:rsidRPr="0007550E">
        <w:rPr>
          <w:rFonts w:ascii="Arial" w:hAnsi="Arial" w:cs="Arial"/>
          <w:sz w:val="22"/>
          <w:szCs w:val="22"/>
        </w:rPr>
        <w:t xml:space="preserve"> person of the Employer</w:t>
      </w:r>
    </w:p>
    <w:p w:rsidR="00DB74A9" w:rsidRPr="0007550E" w:rsidRDefault="00DB74A9" w:rsidP="00DB74A9">
      <w:pPr>
        <w:jc w:val="both"/>
        <w:rPr>
          <w:rFonts w:ascii="Arial" w:hAnsi="Arial" w:cs="Arial"/>
          <w:sz w:val="22"/>
          <w:szCs w:val="22"/>
        </w:rPr>
      </w:pPr>
    </w:p>
    <w:p w:rsidR="00DB74A9" w:rsidRPr="0007550E" w:rsidRDefault="00975EB6" w:rsidP="00DB74A9">
      <w:pPr>
        <w:jc w:val="right"/>
        <w:rPr>
          <w:rFonts w:ascii="Arial" w:hAnsi="Arial" w:cs="Arial"/>
          <w:sz w:val="22"/>
          <w:szCs w:val="22"/>
        </w:rPr>
      </w:pPr>
      <w:r w:rsidRPr="0007550E">
        <w:rPr>
          <w:rFonts w:ascii="Arial" w:hAnsi="Arial" w:cs="Arial"/>
          <w:sz w:val="22"/>
          <w:szCs w:val="22"/>
        </w:rPr>
        <w:t xml:space="preserve">           </w:t>
      </w:r>
      <w:r w:rsidR="00F21854" w:rsidRPr="0007550E">
        <w:rPr>
          <w:rFonts w:ascii="Arial" w:hAnsi="Arial" w:cs="Arial"/>
          <w:sz w:val="22"/>
          <w:szCs w:val="22"/>
        </w:rPr>
        <w:t xml:space="preserve"> </w:t>
      </w:r>
      <w:r w:rsidR="00DB74A9" w:rsidRPr="0007550E">
        <w:rPr>
          <w:rFonts w:ascii="Arial" w:hAnsi="Arial" w:cs="Arial"/>
          <w:sz w:val="22"/>
          <w:szCs w:val="22"/>
        </w:rPr>
        <w:t>_____________________</w:t>
      </w:r>
    </w:p>
    <w:p w:rsidR="00DB74A9" w:rsidRPr="0007550E" w:rsidRDefault="00975EB6" w:rsidP="00DB74A9">
      <w:pPr>
        <w:jc w:val="right"/>
        <w:rPr>
          <w:rFonts w:ascii="Arial" w:hAnsi="Arial" w:cs="Arial"/>
          <w:sz w:val="22"/>
          <w:szCs w:val="22"/>
        </w:rPr>
      </w:pPr>
      <w:r w:rsidRPr="0007550E">
        <w:rPr>
          <w:rFonts w:ascii="Arial" w:hAnsi="Arial" w:cs="Arial"/>
          <w:sz w:val="22"/>
          <w:szCs w:val="22"/>
        </w:rPr>
        <w:t xml:space="preserve">             </w:t>
      </w:r>
      <w:r w:rsidR="00DB74A9" w:rsidRPr="0007550E">
        <w:rPr>
          <w:rFonts w:ascii="Arial" w:hAnsi="Arial" w:cs="Arial"/>
          <w:sz w:val="22"/>
          <w:szCs w:val="22"/>
        </w:rPr>
        <w:t xml:space="preserve"> (</w:t>
      </w:r>
      <w:proofErr w:type="gramStart"/>
      <w:r w:rsidR="00DB74A9" w:rsidRPr="0007550E">
        <w:rPr>
          <w:rFonts w:ascii="Arial" w:hAnsi="Arial" w:cs="Arial"/>
          <w:sz w:val="22"/>
          <w:szCs w:val="22"/>
        </w:rPr>
        <w:t>signature</w:t>
      </w:r>
      <w:proofErr w:type="gramEnd"/>
      <w:r w:rsidR="00DB74A9" w:rsidRPr="0007550E">
        <w:rPr>
          <w:rFonts w:ascii="Arial" w:hAnsi="Arial" w:cs="Arial"/>
          <w:sz w:val="22"/>
          <w:szCs w:val="22"/>
        </w:rPr>
        <w:t xml:space="preserve"> and stamp)</w:t>
      </w:r>
    </w:p>
    <w:p w:rsidR="00DB74A9" w:rsidRPr="0007550E" w:rsidRDefault="00DB74A9" w:rsidP="00DB74A9">
      <w:pPr>
        <w:jc w:val="right"/>
        <w:rPr>
          <w:rFonts w:ascii="Arial" w:hAnsi="Arial" w:cs="Arial"/>
          <w:b/>
          <w:i/>
          <w:sz w:val="22"/>
          <w:szCs w:val="22"/>
        </w:rPr>
      </w:pPr>
    </w:p>
    <w:p w:rsidR="00DB74A9" w:rsidRPr="0007550E" w:rsidRDefault="00DB74A9" w:rsidP="00DB74A9">
      <w:pPr>
        <w:jc w:val="right"/>
        <w:rPr>
          <w:rFonts w:ascii="Arial" w:hAnsi="Arial" w:cs="Arial"/>
        </w:rPr>
      </w:pPr>
    </w:p>
    <w:p w:rsidR="00DB74A9" w:rsidRPr="0007550E" w:rsidRDefault="00DB74A9" w:rsidP="00DB74A9">
      <w:pPr>
        <w:jc w:val="right"/>
        <w:rPr>
          <w:rFonts w:ascii="Arial" w:hAnsi="Arial" w:cs="Arial"/>
        </w:rPr>
      </w:pPr>
    </w:p>
    <w:p w:rsidR="00DB74A9" w:rsidRPr="0007550E" w:rsidRDefault="00DB74A9" w:rsidP="00DB74A9">
      <w:pPr>
        <w:rPr>
          <w:rFonts w:ascii="Arial" w:hAnsi="Arial" w:cs="Arial"/>
          <w:sz w:val="20"/>
        </w:rPr>
      </w:pPr>
      <w:r w:rsidRPr="0007550E">
        <w:rPr>
          <w:rFonts w:ascii="Arial" w:hAnsi="Arial" w:cs="Arial"/>
          <w:b/>
          <w:sz w:val="20"/>
        </w:rPr>
        <w:t>Note</w:t>
      </w:r>
      <w:r w:rsidRPr="0007550E">
        <w:rPr>
          <w:rFonts w:ascii="Arial" w:hAnsi="Arial" w:cs="Arial"/>
          <w:sz w:val="20"/>
        </w:rPr>
        <w:t>: type of the project in sense of abbreviations</w:t>
      </w:r>
    </w:p>
    <w:p w:rsidR="00630C26" w:rsidRPr="0007550E" w:rsidRDefault="00CC4E78" w:rsidP="007C6F56">
      <w:pPr>
        <w:pStyle w:val="ListParagraph"/>
        <w:numPr>
          <w:ilvl w:val="0"/>
          <w:numId w:val="77"/>
        </w:numPr>
        <w:ind w:right="61"/>
        <w:jc w:val="both"/>
        <w:rPr>
          <w:rFonts w:ascii="Arial" w:eastAsia="Arial Narrow" w:hAnsi="Arial" w:cs="Arial"/>
          <w:i/>
          <w:sz w:val="20"/>
        </w:rPr>
      </w:pPr>
      <w:r w:rsidRPr="0007550E">
        <w:rPr>
          <w:rFonts w:ascii="Arial" w:hAnsi="Arial" w:cs="Arial"/>
          <w:i/>
          <w:sz w:val="20"/>
        </w:rPr>
        <w:t>SE</w:t>
      </w:r>
      <w:r w:rsidR="00630C26" w:rsidRPr="0007550E">
        <w:rPr>
          <w:rFonts w:ascii="Arial" w:hAnsi="Arial" w:cs="Arial"/>
          <w:i/>
          <w:sz w:val="20"/>
        </w:rPr>
        <w:t>U</w:t>
      </w:r>
      <w:r w:rsidR="007C6F56" w:rsidRPr="0007550E">
        <w:rPr>
          <w:rFonts w:ascii="Arial" w:hAnsi="Arial" w:cs="Arial"/>
          <w:i/>
          <w:sz w:val="20"/>
        </w:rPr>
        <w:t>P</w:t>
      </w:r>
      <w:r w:rsidR="00630C26" w:rsidRPr="0007550E">
        <w:rPr>
          <w:rFonts w:ascii="Arial" w:hAnsi="Arial" w:cs="Arial"/>
          <w:i/>
          <w:sz w:val="20"/>
        </w:rPr>
        <w:t>,</w:t>
      </w:r>
      <w:r w:rsidR="007C6F56" w:rsidRPr="0007550E">
        <w:rPr>
          <w:rFonts w:ascii="Arial" w:hAnsi="Arial" w:cs="Arial"/>
          <w:i/>
          <w:sz w:val="20"/>
        </w:rPr>
        <w:t xml:space="preserve"> </w:t>
      </w:r>
      <w:r w:rsidR="00630C26" w:rsidRPr="0007550E">
        <w:rPr>
          <w:rFonts w:ascii="Arial" w:eastAsia="Arial Narrow" w:hAnsi="Arial" w:cs="Arial"/>
          <w:i/>
          <w:sz w:val="20"/>
        </w:rPr>
        <w:t>EEUP,</w:t>
      </w:r>
      <w:r w:rsidR="007C6F56" w:rsidRPr="0007550E">
        <w:rPr>
          <w:rFonts w:ascii="Arial" w:eastAsia="Arial Narrow" w:hAnsi="Arial" w:cs="Arial"/>
          <w:i/>
          <w:sz w:val="20"/>
        </w:rPr>
        <w:t xml:space="preserve"> </w:t>
      </w:r>
      <w:r w:rsidR="00630C26" w:rsidRPr="0007550E">
        <w:rPr>
          <w:rFonts w:ascii="Arial" w:eastAsia="Arial Narrow" w:hAnsi="Arial" w:cs="Arial"/>
          <w:i/>
          <w:sz w:val="20"/>
        </w:rPr>
        <w:t>ITUP</w:t>
      </w:r>
    </w:p>
    <w:p w:rsidR="00CC4E78" w:rsidRPr="0007550E" w:rsidRDefault="00CC4E78" w:rsidP="00630C26">
      <w:pPr>
        <w:pStyle w:val="ListParagraph"/>
        <w:tabs>
          <w:tab w:val="left" w:pos="840"/>
          <w:tab w:val="right" w:pos="9071"/>
        </w:tabs>
        <w:rPr>
          <w:rFonts w:ascii="Arial" w:hAnsi="Arial" w:cs="Arial"/>
          <w:b/>
          <w:i/>
          <w:lang w:val="en-US"/>
        </w:rPr>
      </w:pPr>
    </w:p>
    <w:p w:rsidR="00DB74A9" w:rsidRPr="0007550E" w:rsidRDefault="00DB74A9" w:rsidP="00DB74A9">
      <w:pPr>
        <w:suppressAutoHyphens w:val="0"/>
        <w:rPr>
          <w:rFonts w:ascii="Arial" w:hAnsi="Arial" w:cs="Arial"/>
          <w:b/>
        </w:rPr>
      </w:pPr>
      <w:r w:rsidRPr="0007550E">
        <w:rPr>
          <w:rFonts w:ascii="Arial" w:hAnsi="Arial" w:cs="Arial"/>
          <w:b/>
        </w:rPr>
        <w:br w:type="page"/>
      </w:r>
    </w:p>
    <w:p w:rsidR="00DB74A9" w:rsidRPr="0007550E" w:rsidRDefault="000218A0" w:rsidP="00DB74A9">
      <w:pPr>
        <w:jc w:val="right"/>
        <w:rPr>
          <w:rFonts w:ascii="Arial" w:hAnsi="Arial" w:cs="Arial"/>
          <w:b/>
          <w:i/>
        </w:rPr>
      </w:pPr>
      <w:r w:rsidRPr="0007550E">
        <w:rPr>
          <w:rFonts w:ascii="Arial" w:hAnsi="Arial" w:cs="Arial"/>
          <w:b/>
          <w:i/>
        </w:rPr>
        <w:lastRenderedPageBreak/>
        <w:t>FORM 7.3</w:t>
      </w:r>
    </w:p>
    <w:p w:rsidR="00DB74A9" w:rsidRPr="0007550E" w:rsidRDefault="00DB74A9" w:rsidP="00DB74A9">
      <w:pPr>
        <w:jc w:val="both"/>
        <w:rPr>
          <w:rFonts w:ascii="Arial" w:hAnsi="Arial" w:cs="Arial"/>
          <w:szCs w:val="24"/>
        </w:rPr>
      </w:pPr>
    </w:p>
    <w:p w:rsidR="00380795" w:rsidRPr="0007550E" w:rsidRDefault="000218A0">
      <w:pPr>
        <w:pStyle w:val="Heading2"/>
        <w:jc w:val="center"/>
        <w:rPr>
          <w:rFonts w:cs="Arial"/>
          <w:b w:val="0"/>
        </w:rPr>
      </w:pPr>
      <w:bookmarkStart w:id="343" w:name="_Toc351378358"/>
      <w:bookmarkStart w:id="344" w:name="_Toc371416358"/>
      <w:bookmarkStart w:id="345" w:name="_Toc393713383"/>
      <w:bookmarkStart w:id="346" w:name="_Toc387313784"/>
      <w:r w:rsidRPr="0007550E">
        <w:rPr>
          <w:rFonts w:cs="Arial"/>
          <w:sz w:val="24"/>
        </w:rPr>
        <w:t>CURRICULA VITAE OF TEAM MEMBER</w:t>
      </w:r>
      <w:bookmarkEnd w:id="343"/>
      <w:bookmarkEnd w:id="344"/>
      <w:bookmarkEnd w:id="345"/>
      <w:bookmarkEnd w:id="346"/>
    </w:p>
    <w:p w:rsidR="00DB74A9" w:rsidRPr="0007550E" w:rsidRDefault="00DB74A9" w:rsidP="00D72BF8">
      <w:pPr>
        <w:spacing w:afterLines="60" w:after="144"/>
        <w:jc w:val="both"/>
        <w:rPr>
          <w:rFonts w:ascii="Arial" w:hAnsi="Arial" w:cs="Arial"/>
          <w:sz w:val="22"/>
          <w:szCs w:val="22"/>
        </w:rPr>
      </w:pPr>
    </w:p>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b/>
          <w:iCs/>
          <w:sz w:val="20"/>
          <w:lang w:eastAsia="en-US"/>
        </w:rPr>
        <w:t>1.</w:t>
      </w:r>
      <w:r w:rsidRPr="0007550E">
        <w:rPr>
          <w:rFonts w:ascii="Arial" w:hAnsi="Arial" w:cs="Arial"/>
          <w:b/>
          <w:iCs/>
          <w:sz w:val="20"/>
          <w:lang w:eastAsia="en-US"/>
        </w:rPr>
        <w:tab/>
        <w:t>Proposed position</w:t>
      </w:r>
      <w:r w:rsidRPr="0007550E">
        <w:rPr>
          <w:rFonts w:ascii="Arial" w:hAnsi="Arial" w:cs="Arial"/>
          <w:iCs/>
          <w:sz w:val="20"/>
          <w:lang w:eastAsia="en-US"/>
        </w:rPr>
        <w:t xml:space="preserve">: </w:t>
      </w:r>
      <w:r w:rsidRPr="0007550E">
        <w:rPr>
          <w:rFonts w:ascii="Arial" w:hAnsi="Arial" w:cs="Arial"/>
          <w:sz w:val="20"/>
          <w:lang w:eastAsia="en-US"/>
        </w:rPr>
        <w:t>________________</w:t>
      </w:r>
    </w:p>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b/>
          <w:sz w:val="20"/>
          <w:lang w:eastAsia="en-US"/>
        </w:rPr>
        <w:t>2.</w:t>
      </w:r>
      <w:r w:rsidRPr="0007550E">
        <w:rPr>
          <w:rFonts w:ascii="Arial" w:hAnsi="Arial" w:cs="Arial"/>
          <w:b/>
          <w:sz w:val="20"/>
          <w:lang w:eastAsia="en-US"/>
        </w:rPr>
        <w:tab/>
        <w:t>Name of the company</w:t>
      </w:r>
      <w:r w:rsidRPr="0007550E">
        <w:rPr>
          <w:rFonts w:ascii="Arial" w:hAnsi="Arial" w:cs="Arial"/>
          <w:sz w:val="20"/>
          <w:lang w:eastAsia="en-US"/>
        </w:rPr>
        <w:t>: ________________</w:t>
      </w:r>
    </w:p>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b/>
          <w:sz w:val="20"/>
          <w:lang w:eastAsia="en-US"/>
        </w:rPr>
        <w:t>3.</w:t>
      </w:r>
      <w:r w:rsidRPr="0007550E">
        <w:rPr>
          <w:rFonts w:ascii="Arial" w:hAnsi="Arial" w:cs="Arial"/>
          <w:b/>
          <w:sz w:val="20"/>
          <w:lang w:eastAsia="en-US"/>
        </w:rPr>
        <w:tab/>
        <w:t xml:space="preserve">Name of the person </w:t>
      </w:r>
      <w:r w:rsidRPr="0007550E">
        <w:rPr>
          <w:rFonts w:ascii="Arial" w:hAnsi="Arial" w:cs="Arial"/>
          <w:sz w:val="20"/>
          <w:lang w:eastAsia="en-US"/>
        </w:rPr>
        <w:t>(full name and surname): ________________</w:t>
      </w:r>
    </w:p>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b/>
          <w:sz w:val="20"/>
          <w:lang w:eastAsia="en-US"/>
        </w:rPr>
        <w:t>4.</w:t>
      </w:r>
      <w:r w:rsidRPr="0007550E">
        <w:rPr>
          <w:rFonts w:ascii="Arial" w:hAnsi="Arial" w:cs="Arial"/>
          <w:b/>
          <w:sz w:val="20"/>
          <w:lang w:eastAsia="en-US"/>
        </w:rPr>
        <w:tab/>
        <w:t>Date of birth</w:t>
      </w:r>
      <w:r w:rsidRPr="0007550E">
        <w:rPr>
          <w:rFonts w:ascii="Arial" w:hAnsi="Arial" w:cs="Arial"/>
          <w:sz w:val="20"/>
          <w:lang w:eastAsia="en-US"/>
        </w:rPr>
        <w:t xml:space="preserve">: ________________ </w:t>
      </w:r>
      <w:r w:rsidRPr="0007550E">
        <w:rPr>
          <w:rFonts w:ascii="Arial" w:hAnsi="Arial" w:cs="Arial"/>
          <w:b/>
          <w:sz w:val="20"/>
          <w:lang w:eastAsia="en-US"/>
        </w:rPr>
        <w:t>Nationality</w:t>
      </w:r>
      <w:r w:rsidRPr="0007550E">
        <w:rPr>
          <w:rFonts w:ascii="Arial" w:hAnsi="Arial" w:cs="Arial"/>
          <w:sz w:val="20"/>
          <w:lang w:eastAsia="en-US"/>
        </w:rPr>
        <w:t>: ____________________</w:t>
      </w:r>
    </w:p>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b/>
          <w:sz w:val="20"/>
          <w:lang w:eastAsia="en-US"/>
        </w:rPr>
        <w:t>5.</w:t>
      </w:r>
      <w:r w:rsidRPr="0007550E">
        <w:rPr>
          <w:rFonts w:ascii="Arial" w:hAnsi="Arial" w:cs="Arial"/>
          <w:b/>
          <w:sz w:val="20"/>
          <w:lang w:eastAsia="en-US"/>
        </w:rPr>
        <w:tab/>
        <w:t>Education</w:t>
      </w:r>
      <w:r w:rsidRPr="0007550E">
        <w:rPr>
          <w:rFonts w:ascii="Arial" w:hAnsi="Arial" w:cs="Arial"/>
          <w:sz w:val="20"/>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560"/>
        <w:gridCol w:w="5078"/>
      </w:tblGrid>
      <w:tr w:rsidR="00DB74A9" w:rsidRPr="0007550E" w:rsidTr="00973363">
        <w:tc>
          <w:tcPr>
            <w:tcW w:w="351"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5.1</w:t>
            </w:r>
          </w:p>
        </w:tc>
        <w:tc>
          <w:tcPr>
            <w:tcW w:w="1916"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rPr>
                <w:rFonts w:ascii="Arial" w:hAnsi="Arial" w:cs="Arial"/>
                <w:sz w:val="20"/>
                <w:lang w:eastAsia="en-US"/>
              </w:rPr>
            </w:pPr>
            <w:r w:rsidRPr="0007550E">
              <w:rPr>
                <w:rFonts w:ascii="Arial" w:hAnsi="Arial" w:cs="Arial"/>
                <w:sz w:val="20"/>
                <w:lang w:eastAsia="en-US"/>
              </w:rPr>
              <w:t>Degree(s) /Diploma(s) obtained:</w:t>
            </w:r>
          </w:p>
        </w:tc>
        <w:tc>
          <w:tcPr>
            <w:tcW w:w="2733"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p>
        </w:tc>
      </w:tr>
      <w:tr w:rsidR="00DB74A9" w:rsidRPr="0007550E" w:rsidTr="00973363">
        <w:tc>
          <w:tcPr>
            <w:tcW w:w="351"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5.2</w:t>
            </w:r>
          </w:p>
        </w:tc>
        <w:tc>
          <w:tcPr>
            <w:tcW w:w="1916"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rPr>
                <w:rFonts w:ascii="Arial" w:hAnsi="Arial" w:cs="Arial"/>
                <w:sz w:val="20"/>
                <w:lang w:eastAsia="en-US"/>
              </w:rPr>
            </w:pPr>
            <w:r w:rsidRPr="0007550E">
              <w:rPr>
                <w:rFonts w:ascii="Arial" w:hAnsi="Arial" w:cs="Arial"/>
                <w:sz w:val="20"/>
                <w:lang w:eastAsia="en-US"/>
              </w:rPr>
              <w:t>Education Institution(s) - Date: from(months/year) to (months/year):</w:t>
            </w:r>
          </w:p>
        </w:tc>
        <w:tc>
          <w:tcPr>
            <w:tcW w:w="2733"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p>
        </w:tc>
      </w:tr>
    </w:tbl>
    <w:p w:rsidR="00CE017C"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b/>
          <w:sz w:val="20"/>
          <w:lang w:eastAsia="en-US"/>
        </w:rPr>
        <w:t>6.</w:t>
      </w:r>
      <w:r w:rsidRPr="0007550E">
        <w:rPr>
          <w:rFonts w:ascii="Arial" w:hAnsi="Arial" w:cs="Arial"/>
          <w:b/>
          <w:sz w:val="20"/>
          <w:lang w:eastAsia="en-US"/>
        </w:rPr>
        <w:tab/>
        <w:t>Membership in professional bodies</w:t>
      </w:r>
      <w:r w:rsidRPr="0007550E">
        <w:rPr>
          <w:rFonts w:ascii="Arial" w:hAnsi="Arial" w:cs="Arial"/>
          <w:sz w:val="20"/>
          <w:lang w:eastAsia="en-US"/>
        </w:rPr>
        <w:t>:</w:t>
      </w:r>
    </w:p>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 xml:space="preserve"> _________________________________________________________________________________</w:t>
      </w:r>
    </w:p>
    <w:p w:rsidR="00CE017C"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b/>
          <w:sz w:val="20"/>
          <w:lang w:eastAsia="en-US"/>
        </w:rPr>
        <w:t>7.</w:t>
      </w:r>
      <w:r w:rsidRPr="0007550E">
        <w:rPr>
          <w:rFonts w:ascii="Arial" w:hAnsi="Arial" w:cs="Arial"/>
          <w:sz w:val="20"/>
          <w:lang w:eastAsia="en-US"/>
        </w:rPr>
        <w:tab/>
      </w:r>
      <w:r w:rsidRPr="0007550E">
        <w:rPr>
          <w:rFonts w:ascii="Arial" w:hAnsi="Arial" w:cs="Arial"/>
          <w:b/>
          <w:sz w:val="20"/>
          <w:lang w:eastAsia="en-US"/>
        </w:rPr>
        <w:t>Other training</w:t>
      </w:r>
      <w:r w:rsidRPr="0007550E">
        <w:rPr>
          <w:rFonts w:ascii="Arial" w:hAnsi="Arial" w:cs="Arial"/>
          <w:sz w:val="20"/>
          <w:lang w:eastAsia="en-US"/>
        </w:rPr>
        <w:t xml:space="preserve"> (state the institutions and degrees or diplomas obtained):</w:t>
      </w:r>
    </w:p>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 xml:space="preserve"> _________________________________________________________________________________</w:t>
      </w:r>
    </w:p>
    <w:p w:rsidR="00CE017C"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b/>
          <w:sz w:val="20"/>
          <w:lang w:eastAsia="en-US"/>
        </w:rPr>
        <w:t>8.</w:t>
      </w:r>
      <w:r w:rsidRPr="0007550E">
        <w:rPr>
          <w:rFonts w:ascii="Arial" w:hAnsi="Arial" w:cs="Arial"/>
          <w:b/>
          <w:sz w:val="20"/>
          <w:lang w:eastAsia="en-US"/>
        </w:rPr>
        <w:tab/>
        <w:t>Countries where work experience was obtained</w:t>
      </w:r>
      <w:r w:rsidRPr="0007550E">
        <w:rPr>
          <w:rFonts w:ascii="Arial" w:hAnsi="Arial" w:cs="Arial"/>
          <w:sz w:val="20"/>
          <w:lang w:eastAsia="en-US"/>
        </w:rPr>
        <w:t xml:space="preserve"> (list of countries):</w:t>
      </w:r>
    </w:p>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 xml:space="preserve"> _________________________________________________________________________________</w:t>
      </w:r>
    </w:p>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b/>
          <w:sz w:val="20"/>
          <w:lang w:eastAsia="en-US"/>
        </w:rPr>
        <w:t>9.</w:t>
      </w:r>
      <w:r w:rsidRPr="0007550E">
        <w:rPr>
          <w:rFonts w:ascii="Arial" w:hAnsi="Arial" w:cs="Arial"/>
          <w:b/>
          <w:sz w:val="20"/>
          <w:lang w:eastAsia="en-US"/>
        </w:rPr>
        <w:tab/>
        <w:t>Language skills</w:t>
      </w:r>
      <w:r w:rsidRPr="0007550E">
        <w:rPr>
          <w:rFonts w:ascii="Arial" w:hAnsi="Arial" w:cs="Arial"/>
          <w:sz w:val="20"/>
          <w:lang w:eastAsia="en-US"/>
        </w:rPr>
        <w:t>: (Mark 1 to 5 for competence, where 1 is the highest):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3"/>
        <w:gridCol w:w="2323"/>
      </w:tblGrid>
      <w:tr w:rsidR="00DB74A9" w:rsidRPr="0007550E" w:rsidTr="00973363">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Language</w:t>
            </w: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Speaking</w:t>
            </w: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Reading</w:t>
            </w: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Writing</w:t>
            </w:r>
          </w:p>
        </w:tc>
      </w:tr>
      <w:tr w:rsidR="00DB74A9" w:rsidRPr="0007550E" w:rsidTr="00973363">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Serbian</w:t>
            </w: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07550E" w:rsidRDefault="00DB74A9" w:rsidP="00DB74A9">
            <w:pPr>
              <w:suppressAutoHyphens w:val="0"/>
              <w:autoSpaceDE w:val="0"/>
              <w:autoSpaceDN w:val="0"/>
              <w:spacing w:after="40"/>
              <w:jc w:val="both"/>
              <w:rPr>
                <w:rFonts w:ascii="Arial" w:hAnsi="Arial" w:cs="Arial"/>
                <w:sz w:val="20"/>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07550E" w:rsidRDefault="00DB74A9" w:rsidP="00DB74A9">
            <w:pPr>
              <w:suppressAutoHyphens w:val="0"/>
              <w:autoSpaceDE w:val="0"/>
              <w:autoSpaceDN w:val="0"/>
              <w:spacing w:after="40"/>
              <w:jc w:val="both"/>
              <w:rPr>
                <w:rFonts w:ascii="Arial" w:hAnsi="Arial" w:cs="Arial"/>
                <w:sz w:val="20"/>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07550E" w:rsidRDefault="00DB74A9" w:rsidP="00DB74A9">
            <w:pPr>
              <w:suppressAutoHyphens w:val="0"/>
              <w:autoSpaceDE w:val="0"/>
              <w:autoSpaceDN w:val="0"/>
              <w:spacing w:after="40"/>
              <w:jc w:val="both"/>
              <w:rPr>
                <w:rFonts w:ascii="Arial" w:hAnsi="Arial" w:cs="Arial"/>
                <w:sz w:val="20"/>
                <w:lang w:eastAsia="en-US"/>
              </w:rPr>
            </w:pPr>
          </w:p>
        </w:tc>
      </w:tr>
      <w:tr w:rsidR="00DB74A9" w:rsidRPr="0007550E" w:rsidTr="00973363">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DB74A9" w:rsidRPr="0007550E" w:rsidRDefault="00DB74A9" w:rsidP="00DB74A9">
            <w:pPr>
              <w:suppressAutoHyphens w:val="0"/>
              <w:autoSpaceDE w:val="0"/>
              <w:autoSpaceDN w:val="0"/>
              <w:spacing w:after="40"/>
              <w:jc w:val="both"/>
              <w:rPr>
                <w:rFonts w:ascii="Arial" w:hAnsi="Arial" w:cs="Arial"/>
                <w:sz w:val="20"/>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07550E" w:rsidRDefault="00DB74A9" w:rsidP="00DB74A9">
            <w:pPr>
              <w:suppressAutoHyphens w:val="0"/>
              <w:autoSpaceDE w:val="0"/>
              <w:autoSpaceDN w:val="0"/>
              <w:spacing w:after="40"/>
              <w:jc w:val="both"/>
              <w:rPr>
                <w:rFonts w:ascii="Arial" w:hAnsi="Arial" w:cs="Arial"/>
                <w:sz w:val="20"/>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07550E" w:rsidRDefault="00DB74A9" w:rsidP="00DB74A9">
            <w:pPr>
              <w:suppressAutoHyphens w:val="0"/>
              <w:autoSpaceDE w:val="0"/>
              <w:autoSpaceDN w:val="0"/>
              <w:spacing w:after="40"/>
              <w:jc w:val="both"/>
              <w:rPr>
                <w:rFonts w:ascii="Arial" w:hAnsi="Arial" w:cs="Arial"/>
                <w:sz w:val="20"/>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07550E" w:rsidRDefault="00DB74A9" w:rsidP="00DB74A9">
            <w:pPr>
              <w:suppressAutoHyphens w:val="0"/>
              <w:autoSpaceDE w:val="0"/>
              <w:autoSpaceDN w:val="0"/>
              <w:spacing w:after="40"/>
              <w:jc w:val="both"/>
              <w:rPr>
                <w:rFonts w:ascii="Arial" w:hAnsi="Arial" w:cs="Arial"/>
                <w:sz w:val="20"/>
                <w:lang w:eastAsia="en-US"/>
              </w:rPr>
            </w:pPr>
          </w:p>
        </w:tc>
      </w:tr>
      <w:tr w:rsidR="00DB74A9" w:rsidRPr="0007550E" w:rsidTr="00973363">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DB74A9" w:rsidRPr="0007550E" w:rsidRDefault="00DB74A9" w:rsidP="00DB74A9">
            <w:pPr>
              <w:suppressAutoHyphens w:val="0"/>
              <w:autoSpaceDE w:val="0"/>
              <w:autoSpaceDN w:val="0"/>
              <w:spacing w:after="40"/>
              <w:jc w:val="both"/>
              <w:rPr>
                <w:rFonts w:ascii="Arial" w:hAnsi="Arial" w:cs="Arial"/>
                <w:sz w:val="20"/>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07550E" w:rsidRDefault="00DB74A9" w:rsidP="00DB74A9">
            <w:pPr>
              <w:suppressAutoHyphens w:val="0"/>
              <w:autoSpaceDE w:val="0"/>
              <w:autoSpaceDN w:val="0"/>
              <w:spacing w:after="40"/>
              <w:jc w:val="both"/>
              <w:rPr>
                <w:rFonts w:ascii="Arial" w:hAnsi="Arial" w:cs="Arial"/>
                <w:sz w:val="20"/>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07550E" w:rsidRDefault="00DB74A9" w:rsidP="00DB74A9">
            <w:pPr>
              <w:suppressAutoHyphens w:val="0"/>
              <w:autoSpaceDE w:val="0"/>
              <w:autoSpaceDN w:val="0"/>
              <w:spacing w:after="40"/>
              <w:jc w:val="both"/>
              <w:rPr>
                <w:rFonts w:ascii="Arial" w:hAnsi="Arial" w:cs="Arial"/>
                <w:sz w:val="20"/>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07550E" w:rsidRDefault="00DB74A9" w:rsidP="00DB74A9">
            <w:pPr>
              <w:suppressAutoHyphens w:val="0"/>
              <w:autoSpaceDE w:val="0"/>
              <w:autoSpaceDN w:val="0"/>
              <w:spacing w:after="40"/>
              <w:jc w:val="both"/>
              <w:rPr>
                <w:rFonts w:ascii="Arial" w:hAnsi="Arial" w:cs="Arial"/>
                <w:sz w:val="20"/>
                <w:lang w:eastAsia="en-US"/>
              </w:rPr>
            </w:pPr>
          </w:p>
        </w:tc>
      </w:tr>
    </w:tbl>
    <w:p w:rsidR="00DB74A9" w:rsidRPr="0007550E" w:rsidRDefault="00DB74A9" w:rsidP="00DB74A9">
      <w:pPr>
        <w:suppressAutoHyphens w:val="0"/>
        <w:autoSpaceDE w:val="0"/>
        <w:autoSpaceDN w:val="0"/>
        <w:spacing w:after="40"/>
        <w:jc w:val="both"/>
        <w:rPr>
          <w:rFonts w:ascii="Arial" w:hAnsi="Arial" w:cs="Arial"/>
          <w:b/>
          <w:sz w:val="20"/>
          <w:lang w:eastAsia="en-US"/>
        </w:rPr>
      </w:pPr>
    </w:p>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b/>
          <w:sz w:val="20"/>
          <w:lang w:eastAsia="en-US"/>
        </w:rPr>
        <w:t>10.</w:t>
      </w:r>
      <w:r w:rsidRPr="0007550E">
        <w:rPr>
          <w:rFonts w:ascii="Arial" w:hAnsi="Arial" w:cs="Arial"/>
          <w:b/>
          <w:sz w:val="20"/>
          <w:lang w:eastAsia="en-US"/>
        </w:rPr>
        <w:tab/>
      </w:r>
      <w:r w:rsidR="009517FE" w:rsidRPr="0007550E">
        <w:rPr>
          <w:rFonts w:ascii="Arial" w:hAnsi="Arial" w:cs="Arial"/>
          <w:b/>
          <w:sz w:val="20"/>
          <w:lang w:eastAsia="en-US"/>
        </w:rPr>
        <w:t xml:space="preserve">Work </w:t>
      </w:r>
      <w:r w:rsidRPr="0007550E">
        <w:rPr>
          <w:rFonts w:ascii="Arial" w:hAnsi="Arial" w:cs="Arial"/>
          <w:b/>
          <w:sz w:val="20"/>
          <w:lang w:eastAsia="en-US"/>
        </w:rPr>
        <w:t>experience</w:t>
      </w:r>
      <w:r w:rsidR="007C6F56" w:rsidRPr="0007550E">
        <w:rPr>
          <w:rFonts w:ascii="Arial" w:hAnsi="Arial" w:cs="Arial"/>
          <w:sz w:val="20"/>
          <w:lang w:eastAsia="en-US"/>
        </w:rPr>
        <w:t xml:space="preserve">, </w:t>
      </w:r>
      <w:r w:rsidRPr="0007550E">
        <w:rPr>
          <w:rFonts w:ascii="Arial" w:hAnsi="Arial" w:cs="Arial"/>
          <w:sz w:val="20"/>
          <w:lang w:eastAsia="en-US"/>
        </w:rPr>
        <w:t>starting from the current position until the first employment</w:t>
      </w:r>
      <w:r w:rsidR="007C6F56" w:rsidRPr="0007550E">
        <w:rPr>
          <w:rFonts w:ascii="Arial" w:hAnsi="Arial" w:cs="Arial"/>
          <w:sz w:val="20"/>
          <w:lang w:eastAsia="en-US"/>
        </w:rPr>
        <w:t xml:space="preserve"> (filled in by all)</w:t>
      </w:r>
      <w:r w:rsidRPr="0007550E">
        <w:rPr>
          <w:rFonts w:ascii="Arial" w:hAnsi="Arial" w:cs="Arial"/>
          <w:sz w:val="20"/>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DB74A9" w:rsidRPr="0007550E" w:rsidTr="00973363">
        <w:tc>
          <w:tcPr>
            <w:tcW w:w="123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Period:</w:t>
            </w:r>
          </w:p>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 xml:space="preserve">from (months/year) </w:t>
            </w:r>
          </w:p>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p>
        </w:tc>
      </w:tr>
      <w:tr w:rsidR="00DB74A9" w:rsidRPr="0007550E" w:rsidTr="00973363">
        <w:tc>
          <w:tcPr>
            <w:tcW w:w="123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Address</w:t>
            </w:r>
          </w:p>
        </w:tc>
        <w:tc>
          <w:tcPr>
            <w:tcW w:w="376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p>
        </w:tc>
      </w:tr>
      <w:tr w:rsidR="00DB74A9" w:rsidRPr="0007550E" w:rsidTr="00973363">
        <w:tc>
          <w:tcPr>
            <w:tcW w:w="123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 xml:space="preserve">Company </w:t>
            </w:r>
            <w:r w:rsidR="007C6F56" w:rsidRPr="0007550E">
              <w:rPr>
                <w:rFonts w:ascii="Arial" w:hAnsi="Arial" w:cs="Arial"/>
                <w:sz w:val="20"/>
                <w:lang w:eastAsia="en-US"/>
              </w:rPr>
              <w:t>where he was/is employed</w:t>
            </w:r>
          </w:p>
        </w:tc>
        <w:tc>
          <w:tcPr>
            <w:tcW w:w="376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p>
        </w:tc>
      </w:tr>
      <w:tr w:rsidR="00DB74A9" w:rsidRPr="0007550E" w:rsidTr="00973363">
        <w:tc>
          <w:tcPr>
            <w:tcW w:w="1235" w:type="pct"/>
            <w:tcBorders>
              <w:top w:val="single" w:sz="4" w:space="0" w:color="auto"/>
              <w:left w:val="single" w:sz="4" w:space="0" w:color="auto"/>
              <w:bottom w:val="single" w:sz="4" w:space="0" w:color="auto"/>
              <w:right w:val="single" w:sz="4" w:space="0" w:color="auto"/>
            </w:tcBorders>
          </w:tcPr>
          <w:p w:rsidR="00DB74A9" w:rsidRPr="0007550E" w:rsidRDefault="009517FE" w:rsidP="009517FE">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Department</w:t>
            </w:r>
          </w:p>
        </w:tc>
        <w:tc>
          <w:tcPr>
            <w:tcW w:w="376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p>
        </w:tc>
      </w:tr>
      <w:tr w:rsidR="00DB74A9" w:rsidRPr="0007550E" w:rsidTr="00973363">
        <w:tc>
          <w:tcPr>
            <w:tcW w:w="123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Position</w:t>
            </w:r>
          </w:p>
        </w:tc>
        <w:tc>
          <w:tcPr>
            <w:tcW w:w="376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p>
        </w:tc>
      </w:tr>
      <w:tr w:rsidR="00DB74A9" w:rsidRPr="0007550E" w:rsidTr="00973363">
        <w:tc>
          <w:tcPr>
            <w:tcW w:w="123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 xml:space="preserve">Description </w:t>
            </w:r>
          </w:p>
        </w:tc>
        <w:tc>
          <w:tcPr>
            <w:tcW w:w="376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p>
        </w:tc>
      </w:tr>
    </w:tbl>
    <w:p w:rsidR="00DB74A9" w:rsidRPr="0007550E" w:rsidRDefault="00DB74A9" w:rsidP="00DB74A9">
      <w:pPr>
        <w:suppressAutoHyphens w:val="0"/>
        <w:autoSpaceDE w:val="0"/>
        <w:autoSpaceDN w:val="0"/>
        <w:spacing w:after="40"/>
        <w:jc w:val="both"/>
        <w:rPr>
          <w:rFonts w:ascii="Arial" w:hAnsi="Arial" w:cs="Arial"/>
          <w:b/>
          <w:sz w:val="20"/>
          <w:lang w:eastAsia="en-US"/>
        </w:rPr>
      </w:pPr>
    </w:p>
    <w:p w:rsidR="00543D36" w:rsidRPr="0007550E" w:rsidRDefault="00543D36" w:rsidP="00543D36">
      <w:pPr>
        <w:suppressAutoHyphens w:val="0"/>
        <w:autoSpaceDE w:val="0"/>
        <w:autoSpaceDN w:val="0"/>
        <w:spacing w:after="40"/>
        <w:jc w:val="both"/>
        <w:rPr>
          <w:rFonts w:ascii="Arial" w:hAnsi="Arial" w:cs="Arial"/>
          <w:sz w:val="20"/>
          <w:lang w:eastAsia="en-US"/>
        </w:rPr>
      </w:pPr>
      <w:r w:rsidRPr="0007550E">
        <w:rPr>
          <w:rFonts w:ascii="Arial" w:hAnsi="Arial" w:cs="Arial"/>
          <w:b/>
          <w:sz w:val="20"/>
          <w:lang w:eastAsia="en-US"/>
        </w:rPr>
        <w:t>11.</w:t>
      </w:r>
      <w:r w:rsidRPr="0007550E">
        <w:rPr>
          <w:rFonts w:ascii="Arial" w:hAnsi="Arial" w:cs="Arial"/>
          <w:b/>
          <w:sz w:val="20"/>
          <w:lang w:eastAsia="en-US"/>
        </w:rPr>
        <w:tab/>
      </w:r>
      <w:r w:rsidR="007C6F56" w:rsidRPr="0007550E">
        <w:rPr>
          <w:rFonts w:ascii="Arial" w:hAnsi="Arial" w:cs="Arial"/>
          <w:b/>
          <w:sz w:val="20"/>
          <w:lang w:eastAsia="en-US"/>
        </w:rPr>
        <w:t>Special w</w:t>
      </w:r>
      <w:r w:rsidRPr="0007550E">
        <w:rPr>
          <w:rFonts w:ascii="Arial" w:hAnsi="Arial" w:cs="Arial"/>
          <w:b/>
          <w:sz w:val="20"/>
          <w:lang w:eastAsia="en-US"/>
        </w:rPr>
        <w:t xml:space="preserve">ork experience </w:t>
      </w:r>
      <w:r w:rsidRPr="0007550E">
        <w:rPr>
          <w:rFonts w:ascii="Arial" w:eastAsia="Arial Narrow" w:hAnsi="Arial" w:cs="Arial"/>
          <w:b/>
          <w:sz w:val="20"/>
        </w:rPr>
        <w:t>during which expert focused on specific area</w:t>
      </w:r>
      <w:r w:rsidR="007C6F56" w:rsidRPr="0007550E">
        <w:rPr>
          <w:rFonts w:ascii="Arial" w:eastAsia="Arial Narrow" w:hAnsi="Arial" w:cs="Arial"/>
          <w:b/>
          <w:sz w:val="20"/>
        </w:rPr>
        <w:t xml:space="preserve"> in ELES in RR/RREU, </w:t>
      </w:r>
      <w:proofErr w:type="spellStart"/>
      <w:r w:rsidR="007C6F56" w:rsidRPr="0007550E">
        <w:rPr>
          <w:rFonts w:ascii="Arial" w:eastAsia="Arial Narrow" w:hAnsi="Arial" w:cs="Arial"/>
          <w:b/>
          <w:sz w:val="20"/>
        </w:rPr>
        <w:t>i.e</w:t>
      </w:r>
      <w:proofErr w:type="spellEnd"/>
      <w:r w:rsidR="007C6F56" w:rsidRPr="0007550E">
        <w:rPr>
          <w:rFonts w:ascii="Arial" w:eastAsia="Arial Narrow" w:hAnsi="Arial" w:cs="Arial"/>
          <w:b/>
          <w:sz w:val="20"/>
        </w:rPr>
        <w:t xml:space="preserve"> on IT conceptual / implementation in ELES in RR/RREU</w:t>
      </w:r>
      <w:r w:rsidR="005411F4" w:rsidRPr="0007550E">
        <w:rPr>
          <w:rFonts w:ascii="Arial" w:eastAsia="Arial Narrow" w:hAnsi="Arial" w:cs="Arial"/>
          <w:b/>
          <w:sz w:val="20"/>
        </w:rPr>
        <w:t xml:space="preserve"> </w:t>
      </w:r>
      <w:r w:rsidR="00E61791" w:rsidRPr="0007550E">
        <w:rPr>
          <w:rFonts w:ascii="Arial" w:hAnsi="Arial" w:cs="Arial"/>
          <w:sz w:val="20"/>
          <w:lang w:eastAsia="en-US"/>
        </w:rPr>
        <w:t>(filled in by</w:t>
      </w:r>
      <w:r w:rsidRPr="0007550E">
        <w:rPr>
          <w:rFonts w:ascii="Arial" w:eastAsia="Arial Narrow" w:hAnsi="Arial" w:cs="Arial"/>
          <w:sz w:val="20"/>
        </w:rPr>
        <w:t xml:space="preserve"> </w:t>
      </w:r>
      <w:proofErr w:type="gramStart"/>
      <w:r w:rsidRPr="0007550E">
        <w:rPr>
          <w:rFonts w:ascii="Arial" w:eastAsia="Arial Narrow" w:hAnsi="Arial" w:cs="Arial"/>
          <w:sz w:val="20"/>
        </w:rPr>
        <w:t>Corporate</w:t>
      </w:r>
      <w:proofErr w:type="gramEnd"/>
      <w:r w:rsidRPr="0007550E">
        <w:rPr>
          <w:rFonts w:ascii="Arial" w:eastAsia="Arial Narrow" w:hAnsi="Arial" w:cs="Arial"/>
          <w:sz w:val="20"/>
        </w:rPr>
        <w:t xml:space="preserve"> functions expert</w:t>
      </w:r>
      <w:r w:rsidR="00E61791" w:rsidRPr="0007550E">
        <w:rPr>
          <w:rFonts w:ascii="Arial" w:eastAsia="Arial Narrow" w:hAnsi="Arial" w:cs="Arial"/>
          <w:sz w:val="20"/>
        </w:rPr>
        <w:t xml:space="preserve"> and IT expert</w:t>
      </w:r>
      <w:r w:rsidRPr="0007550E">
        <w:rPr>
          <w:rFonts w:ascii="Arial" w:hAnsi="Arial" w:cs="Arial"/>
          <w:sz w:val="20"/>
          <w:lang w:eastAsia="en-US"/>
        </w:rPr>
        <w:t>):</w:t>
      </w:r>
    </w:p>
    <w:p w:rsidR="00543D36" w:rsidRPr="0007550E" w:rsidRDefault="00543D36" w:rsidP="00543D36">
      <w:pPr>
        <w:suppressAutoHyphens w:val="0"/>
        <w:autoSpaceDE w:val="0"/>
        <w:autoSpaceDN w:val="0"/>
        <w:spacing w:after="40"/>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543D36" w:rsidRPr="0007550E" w:rsidTr="00543D36">
        <w:tc>
          <w:tcPr>
            <w:tcW w:w="1235" w:type="pct"/>
            <w:tcBorders>
              <w:top w:val="single" w:sz="4" w:space="0" w:color="auto"/>
              <w:left w:val="single" w:sz="4" w:space="0" w:color="auto"/>
              <w:bottom w:val="single" w:sz="4" w:space="0" w:color="auto"/>
              <w:right w:val="single" w:sz="4" w:space="0" w:color="auto"/>
            </w:tcBorders>
          </w:tcPr>
          <w:p w:rsidR="00543D36" w:rsidRPr="0007550E" w:rsidRDefault="00543D36" w:rsidP="00543D36">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Period:</w:t>
            </w:r>
          </w:p>
          <w:p w:rsidR="00543D36" w:rsidRPr="0007550E" w:rsidRDefault="00543D36" w:rsidP="00543D36">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 xml:space="preserve">from (months/year) </w:t>
            </w:r>
          </w:p>
          <w:p w:rsidR="00543D36" w:rsidRPr="0007550E" w:rsidRDefault="00543D36" w:rsidP="00543D36">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543D36" w:rsidRPr="0007550E" w:rsidRDefault="00543D36" w:rsidP="00543D36">
            <w:pPr>
              <w:suppressAutoHyphens w:val="0"/>
              <w:autoSpaceDE w:val="0"/>
              <w:autoSpaceDN w:val="0"/>
              <w:spacing w:after="40"/>
              <w:jc w:val="both"/>
              <w:rPr>
                <w:rFonts w:ascii="Arial" w:hAnsi="Arial" w:cs="Arial"/>
                <w:sz w:val="20"/>
                <w:lang w:eastAsia="en-US"/>
              </w:rPr>
            </w:pPr>
          </w:p>
        </w:tc>
      </w:tr>
      <w:tr w:rsidR="00543D36" w:rsidRPr="0007550E" w:rsidTr="00543D36">
        <w:tc>
          <w:tcPr>
            <w:tcW w:w="1235" w:type="pct"/>
            <w:tcBorders>
              <w:top w:val="single" w:sz="4" w:space="0" w:color="auto"/>
              <w:left w:val="single" w:sz="4" w:space="0" w:color="auto"/>
              <w:bottom w:val="single" w:sz="4" w:space="0" w:color="auto"/>
              <w:right w:val="single" w:sz="4" w:space="0" w:color="auto"/>
            </w:tcBorders>
          </w:tcPr>
          <w:p w:rsidR="00F06063" w:rsidRPr="0007550E" w:rsidRDefault="00543D36">
            <w:pPr>
              <w:suppressAutoHyphens w:val="0"/>
              <w:autoSpaceDE w:val="0"/>
              <w:autoSpaceDN w:val="0"/>
              <w:spacing w:after="40"/>
              <w:rPr>
                <w:rFonts w:ascii="Arial" w:hAnsi="Arial" w:cs="Arial"/>
                <w:sz w:val="20"/>
                <w:lang w:eastAsia="en-US"/>
              </w:rPr>
            </w:pPr>
            <w:r w:rsidRPr="0007550E">
              <w:rPr>
                <w:rFonts w:ascii="Arial" w:hAnsi="Arial" w:cs="Arial"/>
                <w:sz w:val="20"/>
                <w:lang w:eastAsia="en-US"/>
              </w:rPr>
              <w:t>Company</w:t>
            </w:r>
            <w:r w:rsidR="007C6F56" w:rsidRPr="0007550E">
              <w:rPr>
                <w:rFonts w:ascii="Arial" w:hAnsi="Arial" w:cs="Arial"/>
                <w:sz w:val="20"/>
                <w:lang w:eastAsia="en-US"/>
              </w:rPr>
              <w:t xml:space="preserve"> </w:t>
            </w:r>
            <w:r w:rsidR="00BF373F" w:rsidRPr="0007550E">
              <w:rPr>
                <w:rFonts w:ascii="Arial" w:hAnsi="Arial" w:cs="Arial"/>
                <w:sz w:val="20"/>
                <w:lang w:eastAsia="en-US"/>
              </w:rPr>
              <w:t xml:space="preserve">- </w:t>
            </w:r>
            <w:r w:rsidR="007C6F56" w:rsidRPr="0007550E">
              <w:rPr>
                <w:rFonts w:ascii="Arial" w:hAnsi="Arial" w:cs="Arial"/>
                <w:sz w:val="20"/>
                <w:lang w:eastAsia="en-US"/>
              </w:rPr>
              <w:t>ELES where he was/is employed</w:t>
            </w:r>
            <w:r w:rsidRPr="0007550E">
              <w:rPr>
                <w:rFonts w:ascii="Arial" w:hAnsi="Arial" w:cs="Arial"/>
                <w:sz w:val="20"/>
                <w:lang w:eastAsia="en-US"/>
              </w:rPr>
              <w:t xml:space="preserve"> </w:t>
            </w:r>
          </w:p>
        </w:tc>
        <w:tc>
          <w:tcPr>
            <w:tcW w:w="3765" w:type="pct"/>
            <w:tcBorders>
              <w:top w:val="single" w:sz="4" w:space="0" w:color="auto"/>
              <w:left w:val="single" w:sz="4" w:space="0" w:color="auto"/>
              <w:bottom w:val="single" w:sz="4" w:space="0" w:color="auto"/>
              <w:right w:val="single" w:sz="4" w:space="0" w:color="auto"/>
            </w:tcBorders>
          </w:tcPr>
          <w:p w:rsidR="00543D36" w:rsidRPr="0007550E" w:rsidRDefault="00543D36" w:rsidP="00543D36">
            <w:pPr>
              <w:suppressAutoHyphens w:val="0"/>
              <w:autoSpaceDE w:val="0"/>
              <w:autoSpaceDN w:val="0"/>
              <w:spacing w:after="40"/>
              <w:jc w:val="both"/>
              <w:rPr>
                <w:rFonts w:ascii="Arial" w:hAnsi="Arial" w:cs="Arial"/>
                <w:sz w:val="20"/>
                <w:lang w:eastAsia="en-US"/>
              </w:rPr>
            </w:pPr>
          </w:p>
        </w:tc>
      </w:tr>
      <w:tr w:rsidR="007C6F56" w:rsidRPr="0007550E" w:rsidTr="00543D36">
        <w:tc>
          <w:tcPr>
            <w:tcW w:w="1235" w:type="pct"/>
            <w:tcBorders>
              <w:top w:val="single" w:sz="4" w:space="0" w:color="auto"/>
              <w:left w:val="single" w:sz="4" w:space="0" w:color="auto"/>
              <w:bottom w:val="single" w:sz="4" w:space="0" w:color="auto"/>
              <w:right w:val="single" w:sz="4" w:space="0" w:color="auto"/>
            </w:tcBorders>
          </w:tcPr>
          <w:p w:rsidR="007C6F56" w:rsidRPr="0007550E" w:rsidRDefault="007C6F56" w:rsidP="007C6F56">
            <w:pPr>
              <w:suppressAutoHyphens w:val="0"/>
              <w:autoSpaceDE w:val="0"/>
              <w:autoSpaceDN w:val="0"/>
              <w:spacing w:after="40"/>
              <w:rPr>
                <w:rFonts w:ascii="Arial" w:hAnsi="Arial" w:cs="Arial"/>
                <w:sz w:val="20"/>
                <w:lang w:eastAsia="en-US"/>
              </w:rPr>
            </w:pPr>
            <w:r w:rsidRPr="0007550E">
              <w:rPr>
                <w:rFonts w:ascii="Arial" w:hAnsi="Arial" w:cs="Arial"/>
                <w:sz w:val="20"/>
                <w:lang w:eastAsia="en-US"/>
              </w:rPr>
              <w:t>Address of the Company</w:t>
            </w:r>
          </w:p>
        </w:tc>
        <w:tc>
          <w:tcPr>
            <w:tcW w:w="3765" w:type="pct"/>
            <w:tcBorders>
              <w:top w:val="single" w:sz="4" w:space="0" w:color="auto"/>
              <w:left w:val="single" w:sz="4" w:space="0" w:color="auto"/>
              <w:bottom w:val="single" w:sz="4" w:space="0" w:color="auto"/>
              <w:right w:val="single" w:sz="4" w:space="0" w:color="auto"/>
            </w:tcBorders>
          </w:tcPr>
          <w:p w:rsidR="007C6F56" w:rsidRPr="0007550E" w:rsidRDefault="007C6F56" w:rsidP="00543D36">
            <w:pPr>
              <w:suppressAutoHyphens w:val="0"/>
              <w:autoSpaceDE w:val="0"/>
              <w:autoSpaceDN w:val="0"/>
              <w:spacing w:after="40"/>
              <w:jc w:val="both"/>
              <w:rPr>
                <w:rFonts w:ascii="Arial" w:hAnsi="Arial" w:cs="Arial"/>
                <w:sz w:val="20"/>
                <w:lang w:eastAsia="en-US"/>
              </w:rPr>
            </w:pPr>
          </w:p>
        </w:tc>
      </w:tr>
      <w:tr w:rsidR="00543D36" w:rsidRPr="0007550E" w:rsidTr="00543D36">
        <w:tc>
          <w:tcPr>
            <w:tcW w:w="1235" w:type="pct"/>
            <w:tcBorders>
              <w:top w:val="single" w:sz="4" w:space="0" w:color="auto"/>
              <w:left w:val="single" w:sz="4" w:space="0" w:color="auto"/>
              <w:bottom w:val="single" w:sz="4" w:space="0" w:color="auto"/>
              <w:right w:val="single" w:sz="4" w:space="0" w:color="auto"/>
            </w:tcBorders>
          </w:tcPr>
          <w:p w:rsidR="00543D36" w:rsidRPr="0007550E" w:rsidRDefault="00543D36" w:rsidP="00543D36">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Department</w:t>
            </w:r>
          </w:p>
        </w:tc>
        <w:tc>
          <w:tcPr>
            <w:tcW w:w="3765" w:type="pct"/>
            <w:tcBorders>
              <w:top w:val="single" w:sz="4" w:space="0" w:color="auto"/>
              <w:left w:val="single" w:sz="4" w:space="0" w:color="auto"/>
              <w:bottom w:val="single" w:sz="4" w:space="0" w:color="auto"/>
              <w:right w:val="single" w:sz="4" w:space="0" w:color="auto"/>
            </w:tcBorders>
          </w:tcPr>
          <w:p w:rsidR="00543D36" w:rsidRPr="0007550E" w:rsidRDefault="00543D36" w:rsidP="00543D36">
            <w:pPr>
              <w:suppressAutoHyphens w:val="0"/>
              <w:autoSpaceDE w:val="0"/>
              <w:autoSpaceDN w:val="0"/>
              <w:spacing w:after="40"/>
              <w:jc w:val="both"/>
              <w:rPr>
                <w:rFonts w:ascii="Arial" w:hAnsi="Arial" w:cs="Arial"/>
                <w:sz w:val="20"/>
                <w:lang w:eastAsia="en-US"/>
              </w:rPr>
            </w:pPr>
          </w:p>
        </w:tc>
      </w:tr>
      <w:tr w:rsidR="00543D36" w:rsidRPr="0007550E" w:rsidTr="00543D36">
        <w:tc>
          <w:tcPr>
            <w:tcW w:w="1235" w:type="pct"/>
            <w:tcBorders>
              <w:top w:val="single" w:sz="4" w:space="0" w:color="auto"/>
              <w:left w:val="single" w:sz="4" w:space="0" w:color="auto"/>
              <w:bottom w:val="single" w:sz="4" w:space="0" w:color="auto"/>
              <w:right w:val="single" w:sz="4" w:space="0" w:color="auto"/>
            </w:tcBorders>
          </w:tcPr>
          <w:p w:rsidR="00543D36" w:rsidRPr="0007550E" w:rsidRDefault="00543D36" w:rsidP="00543D36">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Position</w:t>
            </w:r>
          </w:p>
        </w:tc>
        <w:tc>
          <w:tcPr>
            <w:tcW w:w="3765" w:type="pct"/>
            <w:tcBorders>
              <w:top w:val="single" w:sz="4" w:space="0" w:color="auto"/>
              <w:left w:val="single" w:sz="4" w:space="0" w:color="auto"/>
              <w:bottom w:val="single" w:sz="4" w:space="0" w:color="auto"/>
              <w:right w:val="single" w:sz="4" w:space="0" w:color="auto"/>
            </w:tcBorders>
          </w:tcPr>
          <w:p w:rsidR="00543D36" w:rsidRPr="0007550E" w:rsidRDefault="00543D36" w:rsidP="00543D36">
            <w:pPr>
              <w:suppressAutoHyphens w:val="0"/>
              <w:autoSpaceDE w:val="0"/>
              <w:autoSpaceDN w:val="0"/>
              <w:spacing w:after="40"/>
              <w:jc w:val="both"/>
              <w:rPr>
                <w:rFonts w:ascii="Arial" w:hAnsi="Arial" w:cs="Arial"/>
                <w:sz w:val="20"/>
                <w:lang w:eastAsia="en-US"/>
              </w:rPr>
            </w:pPr>
          </w:p>
        </w:tc>
      </w:tr>
      <w:tr w:rsidR="00543D36" w:rsidRPr="0007550E" w:rsidTr="00543D36">
        <w:tc>
          <w:tcPr>
            <w:tcW w:w="1235" w:type="pct"/>
            <w:tcBorders>
              <w:top w:val="single" w:sz="4" w:space="0" w:color="auto"/>
              <w:left w:val="single" w:sz="4" w:space="0" w:color="auto"/>
              <w:bottom w:val="single" w:sz="4" w:space="0" w:color="auto"/>
              <w:right w:val="single" w:sz="4" w:space="0" w:color="auto"/>
            </w:tcBorders>
          </w:tcPr>
          <w:p w:rsidR="00543D36" w:rsidRPr="0007550E" w:rsidRDefault="00543D36" w:rsidP="00543D36">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 xml:space="preserve">Description </w:t>
            </w:r>
          </w:p>
        </w:tc>
        <w:tc>
          <w:tcPr>
            <w:tcW w:w="3765" w:type="pct"/>
            <w:tcBorders>
              <w:top w:val="single" w:sz="4" w:space="0" w:color="auto"/>
              <w:left w:val="single" w:sz="4" w:space="0" w:color="auto"/>
              <w:bottom w:val="single" w:sz="4" w:space="0" w:color="auto"/>
              <w:right w:val="single" w:sz="4" w:space="0" w:color="auto"/>
            </w:tcBorders>
          </w:tcPr>
          <w:p w:rsidR="00543D36" w:rsidRPr="0007550E" w:rsidRDefault="00543D36" w:rsidP="00543D36">
            <w:pPr>
              <w:suppressAutoHyphens w:val="0"/>
              <w:autoSpaceDE w:val="0"/>
              <w:autoSpaceDN w:val="0"/>
              <w:spacing w:after="40"/>
              <w:jc w:val="both"/>
              <w:rPr>
                <w:rFonts w:ascii="Arial" w:hAnsi="Arial" w:cs="Arial"/>
                <w:sz w:val="20"/>
                <w:lang w:eastAsia="en-US"/>
              </w:rPr>
            </w:pPr>
          </w:p>
        </w:tc>
      </w:tr>
      <w:tr w:rsidR="00C14185" w:rsidRPr="0007550E" w:rsidTr="00543D36">
        <w:tc>
          <w:tcPr>
            <w:tcW w:w="1235" w:type="pct"/>
            <w:tcBorders>
              <w:top w:val="single" w:sz="4" w:space="0" w:color="auto"/>
              <w:left w:val="single" w:sz="4" w:space="0" w:color="auto"/>
              <w:bottom w:val="single" w:sz="4" w:space="0" w:color="auto"/>
              <w:right w:val="single" w:sz="4" w:space="0" w:color="auto"/>
            </w:tcBorders>
          </w:tcPr>
          <w:p w:rsidR="00C14185" w:rsidRPr="0007550E" w:rsidRDefault="00C14185" w:rsidP="00C14185">
            <w:pPr>
              <w:suppressAutoHyphens w:val="0"/>
              <w:autoSpaceDE w:val="0"/>
              <w:autoSpaceDN w:val="0"/>
              <w:spacing w:after="40"/>
              <w:jc w:val="both"/>
              <w:rPr>
                <w:rFonts w:ascii="Arial" w:hAnsi="Arial" w:cs="Arial"/>
                <w:sz w:val="20"/>
                <w:lang w:eastAsia="en-US"/>
              </w:rPr>
            </w:pPr>
            <w:r w:rsidRPr="0007550E">
              <w:rPr>
                <w:rFonts w:ascii="Arial" w:eastAsia="Arial Narrow" w:hAnsi="Arial" w:cs="Arial"/>
                <w:sz w:val="20"/>
              </w:rPr>
              <w:t>Focused area</w:t>
            </w:r>
          </w:p>
        </w:tc>
        <w:tc>
          <w:tcPr>
            <w:tcW w:w="3765" w:type="pct"/>
            <w:tcBorders>
              <w:top w:val="single" w:sz="4" w:space="0" w:color="auto"/>
              <w:left w:val="single" w:sz="4" w:space="0" w:color="auto"/>
              <w:bottom w:val="single" w:sz="4" w:space="0" w:color="auto"/>
              <w:right w:val="single" w:sz="4" w:space="0" w:color="auto"/>
            </w:tcBorders>
          </w:tcPr>
          <w:p w:rsidR="00C14185" w:rsidRPr="0007550E" w:rsidRDefault="00C14185" w:rsidP="00543D36">
            <w:pPr>
              <w:suppressAutoHyphens w:val="0"/>
              <w:autoSpaceDE w:val="0"/>
              <w:autoSpaceDN w:val="0"/>
              <w:spacing w:after="40"/>
              <w:jc w:val="both"/>
              <w:rPr>
                <w:rFonts w:ascii="Arial" w:hAnsi="Arial" w:cs="Arial"/>
                <w:sz w:val="20"/>
                <w:lang w:eastAsia="en-US"/>
              </w:rPr>
            </w:pPr>
          </w:p>
        </w:tc>
      </w:tr>
    </w:tbl>
    <w:p w:rsidR="00543D36" w:rsidRPr="0007550E" w:rsidRDefault="00543D36" w:rsidP="00DB74A9">
      <w:pPr>
        <w:suppressAutoHyphens w:val="0"/>
        <w:autoSpaceDE w:val="0"/>
        <w:autoSpaceDN w:val="0"/>
        <w:spacing w:after="40"/>
        <w:jc w:val="both"/>
        <w:rPr>
          <w:rFonts w:ascii="Arial" w:hAnsi="Arial" w:cs="Arial"/>
          <w:b/>
          <w:sz w:val="20"/>
          <w:lang w:eastAsia="en-US"/>
        </w:rPr>
      </w:pPr>
    </w:p>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b/>
          <w:sz w:val="20"/>
          <w:lang w:eastAsia="en-US"/>
        </w:rPr>
        <w:lastRenderedPageBreak/>
        <w:t>1</w:t>
      </w:r>
      <w:r w:rsidR="00C14185" w:rsidRPr="0007550E">
        <w:rPr>
          <w:rFonts w:ascii="Arial" w:hAnsi="Arial" w:cs="Arial"/>
          <w:b/>
          <w:sz w:val="20"/>
          <w:lang w:eastAsia="en-US"/>
        </w:rPr>
        <w:t>2</w:t>
      </w:r>
      <w:r w:rsidRPr="0007550E">
        <w:rPr>
          <w:rFonts w:ascii="Arial" w:hAnsi="Arial" w:cs="Arial"/>
          <w:b/>
          <w:sz w:val="20"/>
          <w:lang w:eastAsia="en-US"/>
        </w:rPr>
        <w:t>.</w:t>
      </w:r>
      <w:r w:rsidRPr="0007550E">
        <w:rPr>
          <w:rFonts w:ascii="Arial" w:hAnsi="Arial" w:cs="Arial"/>
          <w:b/>
          <w:sz w:val="20"/>
          <w:lang w:eastAsia="en-US"/>
        </w:rPr>
        <w:tab/>
      </w:r>
      <w:r w:rsidR="009517FE" w:rsidRPr="0007550E">
        <w:rPr>
          <w:rFonts w:ascii="Arial" w:hAnsi="Arial" w:cs="Arial"/>
          <w:b/>
          <w:sz w:val="20"/>
          <w:lang w:eastAsia="en-US"/>
        </w:rPr>
        <w:t xml:space="preserve"> Consult</w:t>
      </w:r>
      <w:r w:rsidR="00C160B2" w:rsidRPr="0007550E">
        <w:rPr>
          <w:rFonts w:ascii="Arial" w:hAnsi="Arial" w:cs="Arial"/>
          <w:b/>
          <w:sz w:val="20"/>
          <w:lang w:eastAsia="en-US"/>
        </w:rPr>
        <w:t>ing</w:t>
      </w:r>
      <w:r w:rsidR="009517FE" w:rsidRPr="0007550E">
        <w:rPr>
          <w:rFonts w:ascii="Arial" w:hAnsi="Arial" w:cs="Arial"/>
          <w:b/>
          <w:sz w:val="20"/>
          <w:lang w:eastAsia="en-US"/>
        </w:rPr>
        <w:t xml:space="preserve"> experience</w:t>
      </w:r>
      <w:r w:rsidR="00F21854" w:rsidRPr="0007550E">
        <w:rPr>
          <w:rFonts w:ascii="Arial" w:hAnsi="Arial" w:cs="Arial"/>
          <w:b/>
          <w:sz w:val="20"/>
          <w:lang w:eastAsia="en-US"/>
        </w:rPr>
        <w:t xml:space="preserve"> </w:t>
      </w:r>
      <w:r w:rsidR="00F061C7" w:rsidRPr="0007550E">
        <w:rPr>
          <w:rFonts w:ascii="Arial" w:hAnsi="Arial" w:cs="Arial"/>
          <w:sz w:val="20"/>
          <w:lang w:eastAsia="en-US"/>
        </w:rPr>
        <w:t>(</w:t>
      </w:r>
      <w:r w:rsidRPr="0007550E">
        <w:rPr>
          <w:rFonts w:ascii="Arial" w:hAnsi="Arial" w:cs="Arial"/>
          <w:sz w:val="20"/>
          <w:lang w:eastAsia="en-US"/>
        </w:rPr>
        <w:t>filled in by the</w:t>
      </w:r>
      <w:r w:rsidR="00F21854" w:rsidRPr="0007550E">
        <w:rPr>
          <w:rFonts w:ascii="Arial" w:hAnsi="Arial" w:cs="Arial"/>
          <w:sz w:val="20"/>
          <w:lang w:eastAsia="en-US"/>
        </w:rPr>
        <w:t xml:space="preserve"> </w:t>
      </w:r>
      <w:r w:rsidR="009517FE" w:rsidRPr="0007550E">
        <w:rPr>
          <w:rFonts w:ascii="Arial" w:hAnsi="Arial" w:cs="Arial"/>
          <w:sz w:val="20"/>
          <w:lang w:eastAsia="en-US"/>
        </w:rPr>
        <w:t>Project Supervisor</w:t>
      </w:r>
      <w:r w:rsidRPr="0007550E">
        <w:rPr>
          <w:rFonts w:ascii="Arial" w:hAnsi="Arial" w:cs="Arial"/>
          <w:sz w:val="20"/>
          <w:lang w:eastAsia="en-US"/>
        </w:rPr>
        <w:t>)</w:t>
      </w:r>
      <w:r w:rsidRPr="0007550E">
        <w:rPr>
          <w:rFonts w:ascii="Arial" w:hAnsi="Arial" w:cs="Arial"/>
          <w:b/>
          <w:sz w:val="20"/>
          <w:lang w:eastAsia="en-US"/>
        </w:rPr>
        <w:t xml:space="preserve">: </w:t>
      </w:r>
    </w:p>
    <w:p w:rsidR="00DB74A9" w:rsidRPr="0007550E" w:rsidRDefault="00DB74A9" w:rsidP="00DB74A9">
      <w:pPr>
        <w:suppressAutoHyphens w:val="0"/>
        <w:autoSpaceDE w:val="0"/>
        <w:autoSpaceDN w:val="0"/>
        <w:spacing w:after="40"/>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DB74A9" w:rsidRPr="0007550E" w:rsidTr="00973363">
        <w:tc>
          <w:tcPr>
            <w:tcW w:w="123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Period:</w:t>
            </w:r>
          </w:p>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 xml:space="preserve">from (months/year) </w:t>
            </w:r>
          </w:p>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p>
        </w:tc>
      </w:tr>
      <w:tr w:rsidR="00DB74A9" w:rsidRPr="0007550E" w:rsidTr="00973363">
        <w:tc>
          <w:tcPr>
            <w:tcW w:w="1235" w:type="pct"/>
            <w:tcBorders>
              <w:top w:val="single" w:sz="4" w:space="0" w:color="auto"/>
              <w:left w:val="single" w:sz="4" w:space="0" w:color="auto"/>
              <w:bottom w:val="single" w:sz="4" w:space="0" w:color="auto"/>
              <w:right w:val="single" w:sz="4" w:space="0" w:color="auto"/>
            </w:tcBorders>
          </w:tcPr>
          <w:p w:rsidR="00DB74A9" w:rsidRPr="0007550E" w:rsidRDefault="009517FE"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Client</w:t>
            </w:r>
          </w:p>
        </w:tc>
        <w:tc>
          <w:tcPr>
            <w:tcW w:w="376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p>
        </w:tc>
      </w:tr>
      <w:tr w:rsidR="00DB74A9" w:rsidRPr="0007550E" w:rsidTr="00973363">
        <w:tc>
          <w:tcPr>
            <w:tcW w:w="1235" w:type="pct"/>
            <w:tcBorders>
              <w:top w:val="single" w:sz="4" w:space="0" w:color="auto"/>
              <w:left w:val="single" w:sz="4" w:space="0" w:color="auto"/>
              <w:bottom w:val="single" w:sz="4" w:space="0" w:color="auto"/>
              <w:right w:val="single" w:sz="4" w:space="0" w:color="auto"/>
            </w:tcBorders>
          </w:tcPr>
          <w:p w:rsidR="00DB74A9" w:rsidRPr="0007550E" w:rsidRDefault="0016415C" w:rsidP="0016415C">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Place</w:t>
            </w:r>
            <w:r w:rsidR="005411F4" w:rsidRPr="0007550E">
              <w:rPr>
                <w:rFonts w:ascii="Arial" w:hAnsi="Arial" w:cs="Arial"/>
                <w:sz w:val="20"/>
                <w:lang w:eastAsia="en-US"/>
              </w:rPr>
              <w:t xml:space="preserve"> of execution</w:t>
            </w:r>
          </w:p>
        </w:tc>
        <w:tc>
          <w:tcPr>
            <w:tcW w:w="376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p>
        </w:tc>
      </w:tr>
      <w:tr w:rsidR="00DB74A9" w:rsidRPr="0007550E" w:rsidTr="00973363">
        <w:tc>
          <w:tcPr>
            <w:tcW w:w="1235" w:type="pct"/>
            <w:tcBorders>
              <w:top w:val="single" w:sz="4" w:space="0" w:color="auto"/>
              <w:left w:val="single" w:sz="4" w:space="0" w:color="auto"/>
              <w:bottom w:val="single" w:sz="4" w:space="0" w:color="auto"/>
              <w:right w:val="single" w:sz="4" w:space="0" w:color="auto"/>
            </w:tcBorders>
          </w:tcPr>
          <w:p w:rsidR="00DB74A9" w:rsidRPr="0007550E" w:rsidRDefault="0016415C"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Position in the team</w:t>
            </w:r>
          </w:p>
        </w:tc>
        <w:tc>
          <w:tcPr>
            <w:tcW w:w="376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p>
        </w:tc>
      </w:tr>
      <w:tr w:rsidR="00DB74A9" w:rsidRPr="0007550E" w:rsidTr="00973363">
        <w:tc>
          <w:tcPr>
            <w:tcW w:w="1235" w:type="pct"/>
            <w:tcBorders>
              <w:top w:val="single" w:sz="4" w:space="0" w:color="auto"/>
              <w:left w:val="single" w:sz="4" w:space="0" w:color="auto"/>
              <w:bottom w:val="single" w:sz="4" w:space="0" w:color="auto"/>
              <w:right w:val="single" w:sz="4" w:space="0" w:color="auto"/>
            </w:tcBorders>
          </w:tcPr>
          <w:p w:rsidR="00DB74A9" w:rsidRPr="0007550E" w:rsidRDefault="0016415C"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Performed activities</w:t>
            </w:r>
          </w:p>
        </w:tc>
        <w:tc>
          <w:tcPr>
            <w:tcW w:w="376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p>
        </w:tc>
      </w:tr>
    </w:tbl>
    <w:p w:rsidR="00C14185" w:rsidRPr="0007550E" w:rsidRDefault="00C14185" w:rsidP="00DB74A9">
      <w:pPr>
        <w:suppressAutoHyphens w:val="0"/>
        <w:autoSpaceDE w:val="0"/>
        <w:autoSpaceDN w:val="0"/>
        <w:spacing w:after="40"/>
        <w:ind w:left="720" w:hanging="720"/>
        <w:jc w:val="both"/>
        <w:rPr>
          <w:rFonts w:ascii="Arial" w:hAnsi="Arial" w:cs="Arial"/>
          <w:b/>
          <w:sz w:val="20"/>
          <w:lang w:eastAsia="en-US"/>
        </w:rPr>
      </w:pPr>
    </w:p>
    <w:p w:rsidR="00C14185" w:rsidRPr="0007550E" w:rsidRDefault="00C14185" w:rsidP="00C14185">
      <w:pPr>
        <w:suppressAutoHyphens w:val="0"/>
        <w:autoSpaceDE w:val="0"/>
        <w:autoSpaceDN w:val="0"/>
        <w:spacing w:after="40"/>
        <w:jc w:val="both"/>
        <w:rPr>
          <w:rFonts w:ascii="Arial" w:hAnsi="Arial" w:cs="Arial"/>
          <w:sz w:val="20"/>
          <w:lang w:eastAsia="en-US"/>
        </w:rPr>
      </w:pPr>
      <w:r w:rsidRPr="0007550E">
        <w:rPr>
          <w:rFonts w:ascii="Arial" w:hAnsi="Arial" w:cs="Arial"/>
          <w:b/>
          <w:sz w:val="20"/>
          <w:lang w:eastAsia="en-US"/>
        </w:rPr>
        <w:t>13.</w:t>
      </w:r>
      <w:r w:rsidRPr="0007550E">
        <w:rPr>
          <w:rFonts w:ascii="Arial" w:hAnsi="Arial" w:cs="Arial"/>
          <w:b/>
          <w:sz w:val="20"/>
          <w:lang w:eastAsia="en-US"/>
        </w:rPr>
        <w:tab/>
        <w:t xml:space="preserve"> </w:t>
      </w:r>
      <w:r w:rsidR="00BF373F" w:rsidRPr="0007550E">
        <w:rPr>
          <w:rFonts w:ascii="Arial" w:hAnsi="Arial" w:cs="Arial"/>
          <w:b/>
          <w:sz w:val="20"/>
          <w:lang w:eastAsia="en-US"/>
        </w:rPr>
        <w:t>Special c</w:t>
      </w:r>
      <w:r w:rsidRPr="0007550E">
        <w:rPr>
          <w:rFonts w:ascii="Arial" w:hAnsi="Arial" w:cs="Arial"/>
          <w:b/>
          <w:sz w:val="20"/>
          <w:lang w:eastAsia="en-US"/>
        </w:rPr>
        <w:t>onsult</w:t>
      </w:r>
      <w:r w:rsidR="00C160B2" w:rsidRPr="0007550E">
        <w:rPr>
          <w:rFonts w:ascii="Arial" w:hAnsi="Arial" w:cs="Arial"/>
          <w:b/>
          <w:sz w:val="20"/>
          <w:lang w:eastAsia="en-US"/>
        </w:rPr>
        <w:t>ing</w:t>
      </w:r>
      <w:r w:rsidRPr="0007550E">
        <w:rPr>
          <w:rFonts w:ascii="Arial" w:hAnsi="Arial" w:cs="Arial"/>
          <w:b/>
          <w:sz w:val="20"/>
          <w:lang w:eastAsia="en-US"/>
        </w:rPr>
        <w:t xml:space="preserve"> experience</w:t>
      </w:r>
      <w:r w:rsidR="00F21854" w:rsidRPr="0007550E">
        <w:rPr>
          <w:rFonts w:ascii="Arial" w:hAnsi="Arial" w:cs="Arial"/>
          <w:b/>
          <w:sz w:val="20"/>
          <w:lang w:eastAsia="en-US"/>
        </w:rPr>
        <w:t xml:space="preserve"> </w:t>
      </w:r>
      <w:r w:rsidRPr="0007550E">
        <w:rPr>
          <w:rFonts w:ascii="Arial" w:hAnsi="Arial" w:cs="Arial"/>
          <w:b/>
          <w:sz w:val="20"/>
          <w:lang w:eastAsia="en-US"/>
        </w:rPr>
        <w:t>in ELES in RR</w:t>
      </w:r>
      <w:r w:rsidR="00BF373F" w:rsidRPr="0007550E">
        <w:rPr>
          <w:rFonts w:ascii="Arial" w:hAnsi="Arial" w:cs="Arial"/>
          <w:b/>
          <w:sz w:val="20"/>
          <w:lang w:eastAsia="en-US"/>
        </w:rPr>
        <w:t>/RREU</w:t>
      </w:r>
      <w:r w:rsidRPr="0007550E">
        <w:rPr>
          <w:rFonts w:ascii="Arial" w:hAnsi="Arial" w:cs="Arial"/>
          <w:b/>
          <w:sz w:val="20"/>
          <w:lang w:eastAsia="en-US"/>
        </w:rPr>
        <w:t xml:space="preserve"> </w:t>
      </w:r>
      <w:r w:rsidR="00F061C7" w:rsidRPr="0007550E">
        <w:rPr>
          <w:rFonts w:ascii="Arial" w:hAnsi="Arial" w:cs="Arial"/>
          <w:sz w:val="20"/>
          <w:lang w:eastAsia="en-US"/>
        </w:rPr>
        <w:t>(</w:t>
      </w:r>
      <w:r w:rsidRPr="0007550E">
        <w:rPr>
          <w:rFonts w:ascii="Arial" w:hAnsi="Arial" w:cs="Arial"/>
          <w:sz w:val="20"/>
          <w:lang w:eastAsia="en-US"/>
        </w:rPr>
        <w:t>filled in by the</w:t>
      </w:r>
      <w:r w:rsidR="00F21854" w:rsidRPr="0007550E">
        <w:rPr>
          <w:rFonts w:ascii="Arial" w:hAnsi="Arial" w:cs="Arial"/>
          <w:sz w:val="20"/>
          <w:lang w:eastAsia="en-US"/>
        </w:rPr>
        <w:t xml:space="preserve"> </w:t>
      </w:r>
      <w:r w:rsidRPr="0007550E">
        <w:rPr>
          <w:rFonts w:ascii="Arial" w:hAnsi="Arial" w:cs="Arial"/>
          <w:sz w:val="20"/>
          <w:lang w:eastAsia="en-US"/>
        </w:rPr>
        <w:t>Project Supervisor and Project Manager)</w:t>
      </w:r>
      <w:r w:rsidRPr="0007550E">
        <w:rPr>
          <w:rFonts w:ascii="Arial" w:hAnsi="Arial" w:cs="Arial"/>
          <w:b/>
          <w:sz w:val="20"/>
          <w:lang w:eastAsia="en-US"/>
        </w:rPr>
        <w:t xml:space="preserve">: </w:t>
      </w:r>
    </w:p>
    <w:p w:rsidR="00C14185" w:rsidRPr="0007550E" w:rsidRDefault="00C14185" w:rsidP="00C14185">
      <w:pPr>
        <w:suppressAutoHyphens w:val="0"/>
        <w:autoSpaceDE w:val="0"/>
        <w:autoSpaceDN w:val="0"/>
        <w:spacing w:after="40"/>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C14185" w:rsidRPr="0007550E" w:rsidTr="00D549C9">
        <w:tc>
          <w:tcPr>
            <w:tcW w:w="1235" w:type="pct"/>
            <w:tcBorders>
              <w:top w:val="single" w:sz="4" w:space="0" w:color="auto"/>
              <w:left w:val="single" w:sz="4" w:space="0" w:color="auto"/>
              <w:bottom w:val="single" w:sz="4" w:space="0" w:color="auto"/>
              <w:right w:val="single" w:sz="4" w:space="0" w:color="auto"/>
            </w:tcBorders>
          </w:tcPr>
          <w:p w:rsidR="00C14185" w:rsidRPr="0007550E" w:rsidRDefault="00C14185" w:rsidP="00D549C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Period:</w:t>
            </w:r>
          </w:p>
          <w:p w:rsidR="00C14185" w:rsidRPr="0007550E" w:rsidRDefault="00C14185" w:rsidP="00D549C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 xml:space="preserve">from (months/year) </w:t>
            </w:r>
          </w:p>
          <w:p w:rsidR="00C14185" w:rsidRPr="0007550E" w:rsidRDefault="00C14185" w:rsidP="00D549C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C14185" w:rsidRPr="0007550E" w:rsidRDefault="00C14185" w:rsidP="00D549C9">
            <w:pPr>
              <w:suppressAutoHyphens w:val="0"/>
              <w:autoSpaceDE w:val="0"/>
              <w:autoSpaceDN w:val="0"/>
              <w:spacing w:after="40"/>
              <w:jc w:val="both"/>
              <w:rPr>
                <w:rFonts w:ascii="Arial" w:hAnsi="Arial" w:cs="Arial"/>
                <w:sz w:val="20"/>
                <w:lang w:eastAsia="en-US"/>
              </w:rPr>
            </w:pPr>
          </w:p>
        </w:tc>
      </w:tr>
      <w:tr w:rsidR="00C14185" w:rsidRPr="0007550E" w:rsidTr="00D549C9">
        <w:tc>
          <w:tcPr>
            <w:tcW w:w="1235" w:type="pct"/>
            <w:tcBorders>
              <w:top w:val="single" w:sz="4" w:space="0" w:color="auto"/>
              <w:left w:val="single" w:sz="4" w:space="0" w:color="auto"/>
              <w:bottom w:val="single" w:sz="4" w:space="0" w:color="auto"/>
              <w:right w:val="single" w:sz="4" w:space="0" w:color="auto"/>
            </w:tcBorders>
          </w:tcPr>
          <w:p w:rsidR="00C14185" w:rsidRPr="0007550E" w:rsidRDefault="00C14185" w:rsidP="00D549C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Client (ELES)</w:t>
            </w:r>
          </w:p>
        </w:tc>
        <w:tc>
          <w:tcPr>
            <w:tcW w:w="3765" w:type="pct"/>
            <w:tcBorders>
              <w:top w:val="single" w:sz="4" w:space="0" w:color="auto"/>
              <w:left w:val="single" w:sz="4" w:space="0" w:color="auto"/>
              <w:bottom w:val="single" w:sz="4" w:space="0" w:color="auto"/>
              <w:right w:val="single" w:sz="4" w:space="0" w:color="auto"/>
            </w:tcBorders>
          </w:tcPr>
          <w:p w:rsidR="00C14185" w:rsidRPr="0007550E" w:rsidRDefault="00C14185" w:rsidP="00D549C9">
            <w:pPr>
              <w:suppressAutoHyphens w:val="0"/>
              <w:autoSpaceDE w:val="0"/>
              <w:autoSpaceDN w:val="0"/>
              <w:spacing w:after="40"/>
              <w:jc w:val="both"/>
              <w:rPr>
                <w:rFonts w:ascii="Arial" w:hAnsi="Arial" w:cs="Arial"/>
                <w:sz w:val="20"/>
                <w:lang w:eastAsia="en-US"/>
              </w:rPr>
            </w:pPr>
          </w:p>
        </w:tc>
      </w:tr>
      <w:tr w:rsidR="00C14185" w:rsidRPr="0007550E" w:rsidTr="00D549C9">
        <w:tc>
          <w:tcPr>
            <w:tcW w:w="1235" w:type="pct"/>
            <w:tcBorders>
              <w:top w:val="single" w:sz="4" w:space="0" w:color="auto"/>
              <w:left w:val="single" w:sz="4" w:space="0" w:color="auto"/>
              <w:bottom w:val="single" w:sz="4" w:space="0" w:color="auto"/>
              <w:right w:val="single" w:sz="4" w:space="0" w:color="auto"/>
            </w:tcBorders>
          </w:tcPr>
          <w:p w:rsidR="00C14185" w:rsidRPr="0007550E" w:rsidRDefault="00C14185" w:rsidP="00D549C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Place</w:t>
            </w:r>
            <w:r w:rsidR="005411F4" w:rsidRPr="0007550E">
              <w:rPr>
                <w:rFonts w:ascii="Arial" w:hAnsi="Arial" w:cs="Arial"/>
                <w:sz w:val="20"/>
                <w:lang w:eastAsia="en-US"/>
              </w:rPr>
              <w:t xml:space="preserve"> of execution</w:t>
            </w:r>
          </w:p>
        </w:tc>
        <w:tc>
          <w:tcPr>
            <w:tcW w:w="3765" w:type="pct"/>
            <w:tcBorders>
              <w:top w:val="single" w:sz="4" w:space="0" w:color="auto"/>
              <w:left w:val="single" w:sz="4" w:space="0" w:color="auto"/>
              <w:bottom w:val="single" w:sz="4" w:space="0" w:color="auto"/>
              <w:right w:val="single" w:sz="4" w:space="0" w:color="auto"/>
            </w:tcBorders>
          </w:tcPr>
          <w:p w:rsidR="00C14185" w:rsidRPr="0007550E" w:rsidRDefault="00C14185" w:rsidP="00D549C9">
            <w:pPr>
              <w:suppressAutoHyphens w:val="0"/>
              <w:autoSpaceDE w:val="0"/>
              <w:autoSpaceDN w:val="0"/>
              <w:spacing w:after="40"/>
              <w:jc w:val="both"/>
              <w:rPr>
                <w:rFonts w:ascii="Arial" w:hAnsi="Arial" w:cs="Arial"/>
                <w:sz w:val="20"/>
                <w:lang w:eastAsia="en-US"/>
              </w:rPr>
            </w:pPr>
          </w:p>
        </w:tc>
      </w:tr>
      <w:tr w:rsidR="00C14185" w:rsidRPr="0007550E" w:rsidTr="00D549C9">
        <w:tc>
          <w:tcPr>
            <w:tcW w:w="1235" w:type="pct"/>
            <w:tcBorders>
              <w:top w:val="single" w:sz="4" w:space="0" w:color="auto"/>
              <w:left w:val="single" w:sz="4" w:space="0" w:color="auto"/>
              <w:bottom w:val="single" w:sz="4" w:space="0" w:color="auto"/>
              <w:right w:val="single" w:sz="4" w:space="0" w:color="auto"/>
            </w:tcBorders>
          </w:tcPr>
          <w:p w:rsidR="00C14185" w:rsidRPr="0007550E" w:rsidRDefault="00C14185" w:rsidP="00D549C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Position in the team</w:t>
            </w:r>
          </w:p>
        </w:tc>
        <w:tc>
          <w:tcPr>
            <w:tcW w:w="3765" w:type="pct"/>
            <w:tcBorders>
              <w:top w:val="single" w:sz="4" w:space="0" w:color="auto"/>
              <w:left w:val="single" w:sz="4" w:space="0" w:color="auto"/>
              <w:bottom w:val="single" w:sz="4" w:space="0" w:color="auto"/>
              <w:right w:val="single" w:sz="4" w:space="0" w:color="auto"/>
            </w:tcBorders>
          </w:tcPr>
          <w:p w:rsidR="00C14185" w:rsidRPr="0007550E" w:rsidRDefault="00C14185" w:rsidP="00D549C9">
            <w:pPr>
              <w:suppressAutoHyphens w:val="0"/>
              <w:autoSpaceDE w:val="0"/>
              <w:autoSpaceDN w:val="0"/>
              <w:spacing w:after="40"/>
              <w:jc w:val="both"/>
              <w:rPr>
                <w:rFonts w:ascii="Arial" w:hAnsi="Arial" w:cs="Arial"/>
                <w:sz w:val="20"/>
                <w:lang w:eastAsia="en-US"/>
              </w:rPr>
            </w:pPr>
          </w:p>
        </w:tc>
      </w:tr>
      <w:tr w:rsidR="00C14185" w:rsidRPr="0007550E" w:rsidTr="00D549C9">
        <w:tc>
          <w:tcPr>
            <w:tcW w:w="1235" w:type="pct"/>
            <w:tcBorders>
              <w:top w:val="single" w:sz="4" w:space="0" w:color="auto"/>
              <w:left w:val="single" w:sz="4" w:space="0" w:color="auto"/>
              <w:bottom w:val="single" w:sz="4" w:space="0" w:color="auto"/>
              <w:right w:val="single" w:sz="4" w:space="0" w:color="auto"/>
            </w:tcBorders>
          </w:tcPr>
          <w:p w:rsidR="00C14185" w:rsidRPr="0007550E" w:rsidRDefault="00C14185" w:rsidP="00D549C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Performed activities</w:t>
            </w:r>
          </w:p>
        </w:tc>
        <w:tc>
          <w:tcPr>
            <w:tcW w:w="3765" w:type="pct"/>
            <w:tcBorders>
              <w:top w:val="single" w:sz="4" w:space="0" w:color="auto"/>
              <w:left w:val="single" w:sz="4" w:space="0" w:color="auto"/>
              <w:bottom w:val="single" w:sz="4" w:space="0" w:color="auto"/>
              <w:right w:val="single" w:sz="4" w:space="0" w:color="auto"/>
            </w:tcBorders>
          </w:tcPr>
          <w:p w:rsidR="00C14185" w:rsidRPr="0007550E" w:rsidRDefault="00C14185" w:rsidP="00D549C9">
            <w:pPr>
              <w:suppressAutoHyphens w:val="0"/>
              <w:autoSpaceDE w:val="0"/>
              <w:autoSpaceDN w:val="0"/>
              <w:spacing w:after="40"/>
              <w:jc w:val="both"/>
              <w:rPr>
                <w:rFonts w:ascii="Arial" w:hAnsi="Arial" w:cs="Arial"/>
                <w:sz w:val="20"/>
                <w:lang w:eastAsia="en-US"/>
              </w:rPr>
            </w:pPr>
          </w:p>
        </w:tc>
      </w:tr>
    </w:tbl>
    <w:p w:rsidR="00DB74A9" w:rsidRPr="0007550E" w:rsidRDefault="00DB74A9" w:rsidP="00DB74A9">
      <w:pPr>
        <w:suppressAutoHyphens w:val="0"/>
        <w:autoSpaceDE w:val="0"/>
        <w:autoSpaceDN w:val="0"/>
        <w:spacing w:after="40"/>
        <w:ind w:left="720" w:hanging="720"/>
        <w:jc w:val="both"/>
        <w:rPr>
          <w:rFonts w:ascii="Arial" w:hAnsi="Arial" w:cs="Arial"/>
          <w:b/>
          <w:sz w:val="20"/>
          <w:lang w:eastAsia="en-US"/>
        </w:rPr>
      </w:pPr>
      <w:r w:rsidRPr="0007550E">
        <w:rPr>
          <w:rFonts w:ascii="Arial" w:hAnsi="Arial" w:cs="Arial"/>
          <w:b/>
          <w:sz w:val="20"/>
          <w:lang w:eastAsia="en-US"/>
        </w:rPr>
        <w:tab/>
      </w:r>
    </w:p>
    <w:p w:rsidR="00DB74A9" w:rsidRPr="0007550E" w:rsidRDefault="00DB74A9" w:rsidP="00DB74A9">
      <w:pPr>
        <w:suppressAutoHyphens w:val="0"/>
        <w:autoSpaceDE w:val="0"/>
        <w:autoSpaceDN w:val="0"/>
        <w:spacing w:after="40"/>
        <w:ind w:left="720" w:hanging="720"/>
        <w:jc w:val="both"/>
        <w:rPr>
          <w:rFonts w:ascii="Arial" w:hAnsi="Arial" w:cs="Arial"/>
          <w:b/>
          <w:sz w:val="20"/>
          <w:lang w:eastAsia="en-US"/>
        </w:rPr>
      </w:pPr>
      <w:r w:rsidRPr="0007550E">
        <w:rPr>
          <w:rFonts w:ascii="Arial" w:hAnsi="Arial" w:cs="Arial"/>
          <w:b/>
          <w:sz w:val="20"/>
          <w:lang w:eastAsia="en-US"/>
        </w:rPr>
        <w:t>1</w:t>
      </w:r>
      <w:r w:rsidR="00C14185" w:rsidRPr="0007550E">
        <w:rPr>
          <w:rFonts w:ascii="Arial" w:hAnsi="Arial" w:cs="Arial"/>
          <w:b/>
          <w:sz w:val="20"/>
          <w:lang w:eastAsia="en-US"/>
        </w:rPr>
        <w:t>4</w:t>
      </w:r>
      <w:r w:rsidR="00BF373F" w:rsidRPr="0007550E">
        <w:rPr>
          <w:rFonts w:ascii="Arial" w:hAnsi="Arial" w:cs="Arial"/>
          <w:b/>
          <w:sz w:val="20"/>
          <w:lang w:eastAsia="en-US"/>
        </w:rPr>
        <w:t xml:space="preserve">. Previous experience </w:t>
      </w:r>
      <w:r w:rsidRPr="0007550E">
        <w:rPr>
          <w:rFonts w:ascii="Arial" w:hAnsi="Arial" w:cs="Arial"/>
          <w:b/>
          <w:sz w:val="20"/>
          <w:lang w:eastAsia="en-US"/>
        </w:rPr>
        <w:t>participation</w:t>
      </w:r>
      <w:r w:rsidR="00BF373F" w:rsidRPr="0007550E">
        <w:rPr>
          <w:rFonts w:ascii="Arial" w:hAnsi="Arial" w:cs="Arial"/>
          <w:b/>
          <w:sz w:val="20"/>
          <w:lang w:eastAsia="en-US"/>
        </w:rPr>
        <w:t>/managing</w:t>
      </w:r>
      <w:r w:rsidRPr="0007550E">
        <w:rPr>
          <w:rFonts w:ascii="Arial" w:hAnsi="Arial" w:cs="Arial"/>
          <w:b/>
          <w:sz w:val="20"/>
          <w:lang w:eastAsia="en-US"/>
        </w:rPr>
        <w:t xml:space="preserve"> in </w:t>
      </w:r>
      <w:r w:rsidR="00CC4E78" w:rsidRPr="0007550E">
        <w:rPr>
          <w:rFonts w:ascii="Arial" w:hAnsi="Arial" w:cs="Arial"/>
          <w:b/>
          <w:sz w:val="20"/>
          <w:u w:val="single"/>
          <w:lang w:eastAsia="en-US"/>
        </w:rPr>
        <w:t>SE</w:t>
      </w:r>
      <w:r w:rsidR="00E61791" w:rsidRPr="0007550E">
        <w:rPr>
          <w:rFonts w:ascii="Arial" w:hAnsi="Arial" w:cs="Arial"/>
          <w:b/>
          <w:sz w:val="20"/>
          <w:u w:val="single"/>
          <w:lang w:eastAsia="en-US"/>
        </w:rPr>
        <w:t>U</w:t>
      </w:r>
      <w:r w:rsidR="00CC4E78" w:rsidRPr="0007550E">
        <w:rPr>
          <w:rFonts w:ascii="Arial" w:hAnsi="Arial" w:cs="Arial"/>
          <w:b/>
          <w:sz w:val="20"/>
          <w:u w:val="single"/>
          <w:lang w:eastAsia="en-US"/>
        </w:rPr>
        <w:t>P</w:t>
      </w:r>
      <w:r w:rsidR="00BF373F" w:rsidRPr="0007550E">
        <w:rPr>
          <w:rFonts w:ascii="Arial" w:hAnsi="Arial" w:cs="Arial"/>
          <w:b/>
          <w:sz w:val="20"/>
          <w:u w:val="single"/>
          <w:lang w:eastAsia="en-US"/>
        </w:rPr>
        <w:t>/</w:t>
      </w:r>
      <w:proofErr w:type="gramStart"/>
      <w:r w:rsidR="00D45443" w:rsidRPr="0007550E">
        <w:rPr>
          <w:rFonts w:ascii="Arial" w:hAnsi="Arial" w:cs="Arial"/>
          <w:b/>
          <w:sz w:val="20"/>
          <w:u w:val="single"/>
          <w:lang w:eastAsia="en-US"/>
        </w:rPr>
        <w:t>EEUP</w:t>
      </w:r>
      <w:r w:rsidRPr="0007550E">
        <w:rPr>
          <w:rFonts w:ascii="Arial" w:hAnsi="Arial" w:cs="Arial"/>
          <w:b/>
          <w:sz w:val="20"/>
          <w:lang w:eastAsia="en-US"/>
        </w:rPr>
        <w:t xml:space="preserve"> </w:t>
      </w:r>
      <w:r w:rsidR="00BF373F" w:rsidRPr="0007550E">
        <w:rPr>
          <w:rFonts w:ascii="Arial" w:hAnsi="Arial" w:cs="Arial"/>
          <w:b/>
          <w:sz w:val="20"/>
          <w:lang w:eastAsia="en-US"/>
        </w:rPr>
        <w:t xml:space="preserve"> in</w:t>
      </w:r>
      <w:proofErr w:type="gramEnd"/>
      <w:r w:rsidR="00BF373F" w:rsidRPr="0007550E">
        <w:rPr>
          <w:rFonts w:ascii="Arial" w:hAnsi="Arial" w:cs="Arial"/>
          <w:b/>
          <w:sz w:val="20"/>
          <w:lang w:eastAsia="en-US"/>
        </w:rPr>
        <w:t xml:space="preserve"> RR/RREU </w:t>
      </w:r>
      <w:r w:rsidRPr="0007550E">
        <w:rPr>
          <w:rFonts w:ascii="Arial" w:hAnsi="Arial" w:cs="Arial"/>
          <w:sz w:val="20"/>
          <w:lang w:eastAsia="en-US"/>
        </w:rPr>
        <w:t>(filled in by Project Supervisor and Project Manager)</w:t>
      </w:r>
    </w:p>
    <w:p w:rsidR="00DB74A9" w:rsidRPr="0007550E" w:rsidRDefault="00DB74A9" w:rsidP="00DB74A9">
      <w:pPr>
        <w:suppressAutoHyphens w:val="0"/>
        <w:autoSpaceDE w:val="0"/>
        <w:autoSpaceDN w:val="0"/>
        <w:spacing w:after="40"/>
        <w:ind w:left="720" w:hanging="720"/>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DB74A9" w:rsidRPr="0007550E" w:rsidTr="00973363">
        <w:tc>
          <w:tcPr>
            <w:tcW w:w="123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 xml:space="preserve">Name of the project: </w:t>
            </w:r>
          </w:p>
        </w:tc>
        <w:tc>
          <w:tcPr>
            <w:tcW w:w="376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p>
        </w:tc>
      </w:tr>
      <w:tr w:rsidR="0016415C" w:rsidRPr="0007550E" w:rsidTr="00973363">
        <w:tc>
          <w:tcPr>
            <w:tcW w:w="1235" w:type="pct"/>
            <w:tcBorders>
              <w:top w:val="single" w:sz="4" w:space="0" w:color="auto"/>
              <w:left w:val="single" w:sz="4" w:space="0" w:color="auto"/>
              <w:bottom w:val="single" w:sz="4" w:space="0" w:color="auto"/>
              <w:right w:val="single" w:sz="4" w:space="0" w:color="auto"/>
            </w:tcBorders>
          </w:tcPr>
          <w:p w:rsidR="0016415C" w:rsidRPr="0007550E" w:rsidRDefault="0016415C" w:rsidP="00BF373F">
            <w:pPr>
              <w:suppressAutoHyphens w:val="0"/>
              <w:autoSpaceDE w:val="0"/>
              <w:autoSpaceDN w:val="0"/>
              <w:spacing w:after="40"/>
              <w:rPr>
                <w:rFonts w:ascii="Arial" w:hAnsi="Arial" w:cs="Arial"/>
                <w:sz w:val="20"/>
                <w:lang w:eastAsia="en-US"/>
              </w:rPr>
            </w:pPr>
            <w:r w:rsidRPr="0007550E">
              <w:rPr>
                <w:rFonts w:ascii="Arial" w:hAnsi="Arial" w:cs="Arial"/>
                <w:sz w:val="20"/>
                <w:lang w:eastAsia="en-US"/>
              </w:rPr>
              <w:t xml:space="preserve">Type of the project </w:t>
            </w:r>
            <w:r w:rsidR="00BF373F" w:rsidRPr="0007550E">
              <w:rPr>
                <w:rFonts w:ascii="Arial" w:hAnsi="Arial" w:cs="Arial"/>
                <w:sz w:val="20"/>
                <w:lang w:eastAsia="en-US"/>
              </w:rPr>
              <w:t>(</w:t>
            </w:r>
            <w:r w:rsidR="00BF373F" w:rsidRPr="0007550E">
              <w:rPr>
                <w:rFonts w:ascii="Arial" w:hAnsi="Arial" w:cs="Arial"/>
                <w:i/>
                <w:sz w:val="20"/>
                <w:lang w:eastAsia="en-US"/>
              </w:rPr>
              <w:t>SEUP or EEUP</w:t>
            </w:r>
            <w:r w:rsidR="00BF373F" w:rsidRPr="0007550E">
              <w:rPr>
                <w:rFonts w:ascii="Arial" w:hAnsi="Arial" w:cs="Arial"/>
                <w:sz w:val="20"/>
                <w:lang w:eastAsia="en-US"/>
              </w:rPr>
              <w:t>)</w:t>
            </w:r>
          </w:p>
        </w:tc>
        <w:tc>
          <w:tcPr>
            <w:tcW w:w="3765" w:type="pct"/>
            <w:tcBorders>
              <w:top w:val="single" w:sz="4" w:space="0" w:color="auto"/>
              <w:left w:val="single" w:sz="4" w:space="0" w:color="auto"/>
              <w:bottom w:val="single" w:sz="4" w:space="0" w:color="auto"/>
              <w:right w:val="single" w:sz="4" w:space="0" w:color="auto"/>
            </w:tcBorders>
          </w:tcPr>
          <w:p w:rsidR="0016415C" w:rsidRPr="0007550E" w:rsidRDefault="0016415C" w:rsidP="00DB74A9">
            <w:pPr>
              <w:suppressAutoHyphens w:val="0"/>
              <w:autoSpaceDE w:val="0"/>
              <w:autoSpaceDN w:val="0"/>
              <w:spacing w:after="40"/>
              <w:jc w:val="both"/>
              <w:rPr>
                <w:rFonts w:ascii="Arial" w:hAnsi="Arial" w:cs="Arial"/>
                <w:sz w:val="20"/>
                <w:lang w:eastAsia="en-US"/>
              </w:rPr>
            </w:pPr>
          </w:p>
        </w:tc>
      </w:tr>
      <w:tr w:rsidR="00DB74A9" w:rsidRPr="0007550E" w:rsidTr="00973363">
        <w:tc>
          <w:tcPr>
            <w:tcW w:w="123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 xml:space="preserve">Year: </w:t>
            </w:r>
          </w:p>
        </w:tc>
        <w:tc>
          <w:tcPr>
            <w:tcW w:w="376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p>
        </w:tc>
      </w:tr>
      <w:tr w:rsidR="00DB74A9" w:rsidRPr="0007550E" w:rsidTr="00973363">
        <w:tc>
          <w:tcPr>
            <w:tcW w:w="123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Place</w:t>
            </w:r>
            <w:r w:rsidR="005411F4" w:rsidRPr="0007550E">
              <w:rPr>
                <w:rFonts w:ascii="Arial" w:hAnsi="Arial" w:cs="Arial"/>
                <w:sz w:val="20"/>
                <w:lang w:eastAsia="en-US"/>
              </w:rPr>
              <w:t xml:space="preserve"> of execution</w:t>
            </w:r>
            <w:r w:rsidRPr="0007550E">
              <w:rPr>
                <w:rFonts w:ascii="Arial" w:hAnsi="Arial" w:cs="Arial"/>
                <w:sz w:val="20"/>
                <w:lang w:eastAsia="en-US"/>
              </w:rPr>
              <w:t xml:space="preserve">: </w:t>
            </w:r>
          </w:p>
        </w:tc>
        <w:tc>
          <w:tcPr>
            <w:tcW w:w="376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p>
        </w:tc>
      </w:tr>
      <w:tr w:rsidR="00DB74A9" w:rsidRPr="0007550E" w:rsidTr="00973363">
        <w:tc>
          <w:tcPr>
            <w:tcW w:w="123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Client:</w:t>
            </w:r>
          </w:p>
        </w:tc>
        <w:tc>
          <w:tcPr>
            <w:tcW w:w="376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p>
        </w:tc>
      </w:tr>
      <w:tr w:rsidR="00DB74A9" w:rsidRPr="0007550E" w:rsidTr="00973363">
        <w:tc>
          <w:tcPr>
            <w:tcW w:w="1235" w:type="pct"/>
            <w:tcBorders>
              <w:top w:val="single" w:sz="4" w:space="0" w:color="auto"/>
              <w:left w:val="single" w:sz="4" w:space="0" w:color="auto"/>
              <w:bottom w:val="single" w:sz="4" w:space="0" w:color="auto"/>
              <w:right w:val="single" w:sz="4" w:space="0" w:color="auto"/>
            </w:tcBorders>
          </w:tcPr>
          <w:p w:rsidR="00DB74A9" w:rsidRPr="0007550E" w:rsidRDefault="00DB74A9" w:rsidP="00415D60">
            <w:pPr>
              <w:suppressAutoHyphens w:val="0"/>
              <w:autoSpaceDE w:val="0"/>
              <w:autoSpaceDN w:val="0"/>
              <w:spacing w:after="40"/>
              <w:rPr>
                <w:rFonts w:ascii="Arial" w:hAnsi="Arial" w:cs="Arial"/>
                <w:sz w:val="20"/>
                <w:lang w:eastAsia="en-US"/>
              </w:rPr>
            </w:pPr>
            <w:r w:rsidRPr="0007550E">
              <w:rPr>
                <w:rFonts w:ascii="Arial" w:hAnsi="Arial" w:cs="Arial"/>
                <w:sz w:val="20"/>
                <w:lang w:eastAsia="en-US"/>
              </w:rPr>
              <w:t xml:space="preserve">Main project </w:t>
            </w:r>
            <w:r w:rsidR="0099641D" w:rsidRPr="0007550E">
              <w:rPr>
                <w:rFonts w:ascii="Arial" w:hAnsi="Arial" w:cs="Arial"/>
                <w:sz w:val="20"/>
                <w:lang w:eastAsia="en-US"/>
              </w:rPr>
              <w:t>characteristics</w:t>
            </w:r>
            <w:r w:rsidRPr="0007550E">
              <w:rPr>
                <w:rFonts w:ascii="Arial" w:hAnsi="Arial" w:cs="Arial"/>
                <w:sz w:val="20"/>
                <w:lang w:eastAsia="en-US"/>
              </w:rPr>
              <w:t xml:space="preserve">: </w:t>
            </w:r>
          </w:p>
        </w:tc>
        <w:tc>
          <w:tcPr>
            <w:tcW w:w="376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p>
        </w:tc>
      </w:tr>
      <w:tr w:rsidR="00DB74A9" w:rsidRPr="0007550E" w:rsidTr="00973363">
        <w:tc>
          <w:tcPr>
            <w:tcW w:w="123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rPr>
                <w:rFonts w:ascii="Arial" w:hAnsi="Arial" w:cs="Arial"/>
                <w:sz w:val="20"/>
                <w:lang w:eastAsia="en-US"/>
              </w:rPr>
            </w:pPr>
            <w:r w:rsidRPr="0007550E">
              <w:rPr>
                <w:rFonts w:ascii="Arial" w:hAnsi="Arial" w:cs="Arial"/>
                <w:sz w:val="20"/>
                <w:lang w:eastAsia="en-US"/>
              </w:rPr>
              <w:t>Project value:</w:t>
            </w:r>
          </w:p>
        </w:tc>
        <w:tc>
          <w:tcPr>
            <w:tcW w:w="376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p>
        </w:tc>
      </w:tr>
      <w:tr w:rsidR="00DB74A9" w:rsidRPr="0007550E" w:rsidTr="00973363">
        <w:tc>
          <w:tcPr>
            <w:tcW w:w="123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Position</w:t>
            </w:r>
            <w:r w:rsidR="0016415C" w:rsidRPr="0007550E">
              <w:rPr>
                <w:rFonts w:ascii="Arial" w:hAnsi="Arial" w:cs="Arial"/>
                <w:sz w:val="20"/>
                <w:lang w:eastAsia="en-US"/>
              </w:rPr>
              <w:t xml:space="preserve"> in the team</w:t>
            </w:r>
            <w:r w:rsidRPr="0007550E">
              <w:rPr>
                <w:rFonts w:ascii="Arial" w:hAnsi="Arial" w:cs="Arial"/>
                <w:sz w:val="20"/>
                <w:lang w:eastAsia="en-US"/>
              </w:rPr>
              <w:t>:</w:t>
            </w:r>
          </w:p>
        </w:tc>
        <w:tc>
          <w:tcPr>
            <w:tcW w:w="376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p>
        </w:tc>
      </w:tr>
      <w:tr w:rsidR="00DB74A9" w:rsidRPr="0007550E" w:rsidTr="00973363">
        <w:tc>
          <w:tcPr>
            <w:tcW w:w="123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Performed activities:</w:t>
            </w:r>
          </w:p>
        </w:tc>
        <w:tc>
          <w:tcPr>
            <w:tcW w:w="3765" w:type="pct"/>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autoSpaceDE w:val="0"/>
              <w:autoSpaceDN w:val="0"/>
              <w:spacing w:after="40"/>
              <w:jc w:val="both"/>
              <w:rPr>
                <w:rFonts w:ascii="Arial" w:hAnsi="Arial" w:cs="Arial"/>
                <w:sz w:val="20"/>
                <w:lang w:eastAsia="en-US"/>
              </w:rPr>
            </w:pPr>
          </w:p>
        </w:tc>
      </w:tr>
    </w:tbl>
    <w:p w:rsidR="00DB74A9" w:rsidRPr="0007550E" w:rsidRDefault="00DB74A9" w:rsidP="00DB74A9">
      <w:pPr>
        <w:suppressAutoHyphens w:val="0"/>
        <w:autoSpaceDE w:val="0"/>
        <w:autoSpaceDN w:val="0"/>
        <w:jc w:val="both"/>
        <w:rPr>
          <w:rFonts w:ascii="Arial" w:hAnsi="Arial" w:cs="Arial"/>
          <w:sz w:val="20"/>
          <w:lang w:eastAsia="en-US"/>
        </w:rPr>
      </w:pPr>
    </w:p>
    <w:p w:rsidR="00BF373F" w:rsidRPr="0007550E" w:rsidRDefault="00DB74A9" w:rsidP="00BF373F">
      <w:pPr>
        <w:suppressAutoHyphens w:val="0"/>
        <w:autoSpaceDE w:val="0"/>
        <w:autoSpaceDN w:val="0"/>
        <w:jc w:val="both"/>
        <w:rPr>
          <w:rFonts w:ascii="Arial" w:hAnsi="Arial" w:cs="Arial"/>
          <w:b/>
          <w:sz w:val="20"/>
          <w:lang w:eastAsia="en-US"/>
        </w:rPr>
      </w:pPr>
      <w:r w:rsidRPr="0007550E">
        <w:rPr>
          <w:rFonts w:ascii="Arial" w:hAnsi="Arial" w:cs="Arial"/>
          <w:b/>
          <w:sz w:val="20"/>
          <w:lang w:eastAsia="en-US"/>
        </w:rPr>
        <w:t>1</w:t>
      </w:r>
      <w:r w:rsidR="00C14185" w:rsidRPr="0007550E">
        <w:rPr>
          <w:rFonts w:ascii="Arial" w:hAnsi="Arial" w:cs="Arial"/>
          <w:b/>
          <w:sz w:val="20"/>
          <w:lang w:eastAsia="en-US"/>
        </w:rPr>
        <w:t>5</w:t>
      </w:r>
      <w:r w:rsidRPr="0007550E">
        <w:rPr>
          <w:rFonts w:ascii="Arial" w:hAnsi="Arial" w:cs="Arial"/>
          <w:b/>
          <w:sz w:val="20"/>
          <w:lang w:eastAsia="en-US"/>
        </w:rPr>
        <w:t xml:space="preserve">. </w:t>
      </w:r>
      <w:r w:rsidR="00BF373F" w:rsidRPr="0007550E">
        <w:rPr>
          <w:rFonts w:ascii="Arial" w:hAnsi="Arial" w:cs="Arial"/>
          <w:b/>
          <w:sz w:val="20"/>
          <w:lang w:eastAsia="en-US"/>
        </w:rPr>
        <w:t xml:space="preserve">Previous experience - participation in </w:t>
      </w:r>
      <w:r w:rsidR="00BF373F" w:rsidRPr="0007550E">
        <w:rPr>
          <w:rFonts w:ascii="Arial" w:hAnsi="Arial" w:cs="Arial"/>
          <w:b/>
          <w:sz w:val="20"/>
          <w:u w:val="single"/>
          <w:lang w:eastAsia="en-US"/>
        </w:rPr>
        <w:t>ITUP</w:t>
      </w:r>
      <w:r w:rsidR="00BF373F" w:rsidRPr="0007550E">
        <w:rPr>
          <w:rFonts w:ascii="Arial" w:hAnsi="Arial" w:cs="Arial"/>
          <w:b/>
          <w:sz w:val="20"/>
          <w:lang w:eastAsia="en-US"/>
        </w:rPr>
        <w:t xml:space="preserve"> in RR/RREU </w:t>
      </w:r>
      <w:r w:rsidR="00BF373F" w:rsidRPr="0007550E">
        <w:rPr>
          <w:rFonts w:ascii="Arial" w:hAnsi="Arial" w:cs="Arial"/>
          <w:sz w:val="20"/>
          <w:lang w:eastAsia="en-US"/>
        </w:rPr>
        <w:t xml:space="preserve">(filled in by </w:t>
      </w:r>
      <w:r w:rsidR="00BF373F" w:rsidRPr="0007550E">
        <w:rPr>
          <w:rFonts w:ascii="Arial" w:eastAsia="Arial Narrow" w:hAnsi="Arial" w:cs="Arial"/>
          <w:sz w:val="20"/>
        </w:rPr>
        <w:t>IT expert</w:t>
      </w:r>
      <w:r w:rsidR="00BF373F" w:rsidRPr="0007550E">
        <w:rPr>
          <w:rFonts w:ascii="Arial" w:hAnsi="Arial" w:cs="Arial"/>
          <w:sz w:val="20"/>
          <w:lang w:eastAsia="en-US"/>
        </w:rPr>
        <w:t>)</w:t>
      </w:r>
    </w:p>
    <w:p w:rsidR="00BF373F" w:rsidRPr="0007550E" w:rsidRDefault="00BF373F" w:rsidP="00BF373F">
      <w:pPr>
        <w:suppressAutoHyphens w:val="0"/>
        <w:autoSpaceDE w:val="0"/>
        <w:autoSpaceDN w:val="0"/>
        <w:spacing w:after="40"/>
        <w:ind w:left="720" w:hanging="720"/>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BF373F" w:rsidRPr="0007550E" w:rsidTr="005A3ABE">
        <w:tc>
          <w:tcPr>
            <w:tcW w:w="1235" w:type="pct"/>
            <w:tcBorders>
              <w:top w:val="single" w:sz="4" w:space="0" w:color="auto"/>
              <w:left w:val="single" w:sz="4" w:space="0" w:color="auto"/>
              <w:bottom w:val="single" w:sz="4" w:space="0" w:color="auto"/>
              <w:right w:val="single" w:sz="4" w:space="0" w:color="auto"/>
            </w:tcBorders>
          </w:tcPr>
          <w:p w:rsidR="00BF373F" w:rsidRPr="0007550E" w:rsidRDefault="00BF373F" w:rsidP="005A3ABE">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 xml:space="preserve">Name of the project: </w:t>
            </w:r>
          </w:p>
        </w:tc>
        <w:tc>
          <w:tcPr>
            <w:tcW w:w="3765" w:type="pct"/>
            <w:tcBorders>
              <w:top w:val="single" w:sz="4" w:space="0" w:color="auto"/>
              <w:left w:val="single" w:sz="4" w:space="0" w:color="auto"/>
              <w:bottom w:val="single" w:sz="4" w:space="0" w:color="auto"/>
              <w:right w:val="single" w:sz="4" w:space="0" w:color="auto"/>
            </w:tcBorders>
          </w:tcPr>
          <w:p w:rsidR="00BF373F" w:rsidRPr="0007550E" w:rsidRDefault="00BF373F" w:rsidP="005A3ABE">
            <w:pPr>
              <w:suppressAutoHyphens w:val="0"/>
              <w:autoSpaceDE w:val="0"/>
              <w:autoSpaceDN w:val="0"/>
              <w:spacing w:after="40"/>
              <w:jc w:val="both"/>
              <w:rPr>
                <w:rFonts w:ascii="Arial" w:hAnsi="Arial" w:cs="Arial"/>
                <w:sz w:val="20"/>
                <w:lang w:eastAsia="en-US"/>
              </w:rPr>
            </w:pPr>
          </w:p>
        </w:tc>
      </w:tr>
      <w:tr w:rsidR="00BF373F" w:rsidRPr="0007550E" w:rsidTr="005A3ABE">
        <w:tc>
          <w:tcPr>
            <w:tcW w:w="1235" w:type="pct"/>
            <w:tcBorders>
              <w:top w:val="single" w:sz="4" w:space="0" w:color="auto"/>
              <w:left w:val="single" w:sz="4" w:space="0" w:color="auto"/>
              <w:bottom w:val="single" w:sz="4" w:space="0" w:color="auto"/>
              <w:right w:val="single" w:sz="4" w:space="0" w:color="auto"/>
            </w:tcBorders>
          </w:tcPr>
          <w:p w:rsidR="00BF373F" w:rsidRPr="0007550E" w:rsidRDefault="00BF373F" w:rsidP="00BF373F">
            <w:pPr>
              <w:suppressAutoHyphens w:val="0"/>
              <w:autoSpaceDE w:val="0"/>
              <w:autoSpaceDN w:val="0"/>
              <w:spacing w:after="40"/>
              <w:rPr>
                <w:rFonts w:ascii="Arial" w:hAnsi="Arial" w:cs="Arial"/>
                <w:sz w:val="20"/>
                <w:lang w:eastAsia="en-US"/>
              </w:rPr>
            </w:pPr>
            <w:r w:rsidRPr="0007550E">
              <w:rPr>
                <w:rFonts w:ascii="Arial" w:hAnsi="Arial" w:cs="Arial"/>
                <w:sz w:val="20"/>
                <w:lang w:eastAsia="en-US"/>
              </w:rPr>
              <w:t>Type of the project (</w:t>
            </w:r>
            <w:r w:rsidRPr="0007550E">
              <w:rPr>
                <w:rFonts w:ascii="Arial" w:hAnsi="Arial" w:cs="Arial"/>
                <w:i/>
                <w:sz w:val="20"/>
                <w:lang w:eastAsia="en-US"/>
              </w:rPr>
              <w:t>ITUP</w:t>
            </w:r>
            <w:r w:rsidRPr="0007550E">
              <w:rPr>
                <w:rFonts w:ascii="Arial" w:hAnsi="Arial" w:cs="Arial"/>
                <w:sz w:val="20"/>
                <w:lang w:eastAsia="en-US"/>
              </w:rPr>
              <w:t>)</w:t>
            </w:r>
          </w:p>
        </w:tc>
        <w:tc>
          <w:tcPr>
            <w:tcW w:w="3765" w:type="pct"/>
            <w:tcBorders>
              <w:top w:val="single" w:sz="4" w:space="0" w:color="auto"/>
              <w:left w:val="single" w:sz="4" w:space="0" w:color="auto"/>
              <w:bottom w:val="single" w:sz="4" w:space="0" w:color="auto"/>
              <w:right w:val="single" w:sz="4" w:space="0" w:color="auto"/>
            </w:tcBorders>
          </w:tcPr>
          <w:p w:rsidR="00BF373F" w:rsidRPr="0007550E" w:rsidRDefault="00BF373F" w:rsidP="005A3ABE">
            <w:pPr>
              <w:suppressAutoHyphens w:val="0"/>
              <w:autoSpaceDE w:val="0"/>
              <w:autoSpaceDN w:val="0"/>
              <w:spacing w:after="40"/>
              <w:jc w:val="both"/>
              <w:rPr>
                <w:rFonts w:ascii="Arial" w:hAnsi="Arial" w:cs="Arial"/>
                <w:sz w:val="20"/>
                <w:lang w:eastAsia="en-US"/>
              </w:rPr>
            </w:pPr>
          </w:p>
        </w:tc>
      </w:tr>
      <w:tr w:rsidR="00BF373F" w:rsidRPr="0007550E" w:rsidTr="005A3ABE">
        <w:tc>
          <w:tcPr>
            <w:tcW w:w="1235" w:type="pct"/>
            <w:tcBorders>
              <w:top w:val="single" w:sz="4" w:space="0" w:color="auto"/>
              <w:left w:val="single" w:sz="4" w:space="0" w:color="auto"/>
              <w:bottom w:val="single" w:sz="4" w:space="0" w:color="auto"/>
              <w:right w:val="single" w:sz="4" w:space="0" w:color="auto"/>
            </w:tcBorders>
          </w:tcPr>
          <w:p w:rsidR="00BF373F" w:rsidRPr="0007550E" w:rsidRDefault="00BF373F" w:rsidP="005A3ABE">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 xml:space="preserve">Year: </w:t>
            </w:r>
          </w:p>
        </w:tc>
        <w:tc>
          <w:tcPr>
            <w:tcW w:w="3765" w:type="pct"/>
            <w:tcBorders>
              <w:top w:val="single" w:sz="4" w:space="0" w:color="auto"/>
              <w:left w:val="single" w:sz="4" w:space="0" w:color="auto"/>
              <w:bottom w:val="single" w:sz="4" w:space="0" w:color="auto"/>
              <w:right w:val="single" w:sz="4" w:space="0" w:color="auto"/>
            </w:tcBorders>
          </w:tcPr>
          <w:p w:rsidR="00BF373F" w:rsidRPr="0007550E" w:rsidRDefault="00BF373F" w:rsidP="005A3ABE">
            <w:pPr>
              <w:suppressAutoHyphens w:val="0"/>
              <w:autoSpaceDE w:val="0"/>
              <w:autoSpaceDN w:val="0"/>
              <w:spacing w:after="40"/>
              <w:jc w:val="both"/>
              <w:rPr>
                <w:rFonts w:ascii="Arial" w:hAnsi="Arial" w:cs="Arial"/>
                <w:sz w:val="20"/>
                <w:lang w:eastAsia="en-US"/>
              </w:rPr>
            </w:pPr>
          </w:p>
        </w:tc>
      </w:tr>
      <w:tr w:rsidR="00BF373F" w:rsidRPr="0007550E" w:rsidTr="005A3ABE">
        <w:tc>
          <w:tcPr>
            <w:tcW w:w="1235" w:type="pct"/>
            <w:tcBorders>
              <w:top w:val="single" w:sz="4" w:space="0" w:color="auto"/>
              <w:left w:val="single" w:sz="4" w:space="0" w:color="auto"/>
              <w:bottom w:val="single" w:sz="4" w:space="0" w:color="auto"/>
              <w:right w:val="single" w:sz="4" w:space="0" w:color="auto"/>
            </w:tcBorders>
          </w:tcPr>
          <w:p w:rsidR="00BF373F" w:rsidRPr="0007550E" w:rsidRDefault="00BF373F" w:rsidP="005A3ABE">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Place</w:t>
            </w:r>
            <w:r w:rsidR="005411F4" w:rsidRPr="0007550E">
              <w:rPr>
                <w:rFonts w:ascii="Arial" w:hAnsi="Arial" w:cs="Arial"/>
                <w:sz w:val="20"/>
                <w:lang w:eastAsia="en-US"/>
              </w:rPr>
              <w:t xml:space="preserve"> of execution</w:t>
            </w:r>
            <w:r w:rsidRPr="0007550E">
              <w:rPr>
                <w:rFonts w:ascii="Arial" w:hAnsi="Arial" w:cs="Arial"/>
                <w:sz w:val="20"/>
                <w:lang w:eastAsia="en-US"/>
              </w:rPr>
              <w:t xml:space="preserve">: </w:t>
            </w:r>
          </w:p>
        </w:tc>
        <w:tc>
          <w:tcPr>
            <w:tcW w:w="3765" w:type="pct"/>
            <w:tcBorders>
              <w:top w:val="single" w:sz="4" w:space="0" w:color="auto"/>
              <w:left w:val="single" w:sz="4" w:space="0" w:color="auto"/>
              <w:bottom w:val="single" w:sz="4" w:space="0" w:color="auto"/>
              <w:right w:val="single" w:sz="4" w:space="0" w:color="auto"/>
            </w:tcBorders>
          </w:tcPr>
          <w:p w:rsidR="00BF373F" w:rsidRPr="0007550E" w:rsidRDefault="00BF373F" w:rsidP="005A3ABE">
            <w:pPr>
              <w:suppressAutoHyphens w:val="0"/>
              <w:autoSpaceDE w:val="0"/>
              <w:autoSpaceDN w:val="0"/>
              <w:spacing w:after="40"/>
              <w:jc w:val="both"/>
              <w:rPr>
                <w:rFonts w:ascii="Arial" w:hAnsi="Arial" w:cs="Arial"/>
                <w:sz w:val="20"/>
                <w:lang w:eastAsia="en-US"/>
              </w:rPr>
            </w:pPr>
          </w:p>
        </w:tc>
      </w:tr>
      <w:tr w:rsidR="00BF373F" w:rsidRPr="0007550E" w:rsidTr="005A3ABE">
        <w:tc>
          <w:tcPr>
            <w:tcW w:w="1235" w:type="pct"/>
            <w:tcBorders>
              <w:top w:val="single" w:sz="4" w:space="0" w:color="auto"/>
              <w:left w:val="single" w:sz="4" w:space="0" w:color="auto"/>
              <w:bottom w:val="single" w:sz="4" w:space="0" w:color="auto"/>
              <w:right w:val="single" w:sz="4" w:space="0" w:color="auto"/>
            </w:tcBorders>
          </w:tcPr>
          <w:p w:rsidR="00BF373F" w:rsidRPr="0007550E" w:rsidRDefault="00BF373F" w:rsidP="005A3ABE">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Client:</w:t>
            </w:r>
          </w:p>
        </w:tc>
        <w:tc>
          <w:tcPr>
            <w:tcW w:w="3765" w:type="pct"/>
            <w:tcBorders>
              <w:top w:val="single" w:sz="4" w:space="0" w:color="auto"/>
              <w:left w:val="single" w:sz="4" w:space="0" w:color="auto"/>
              <w:bottom w:val="single" w:sz="4" w:space="0" w:color="auto"/>
              <w:right w:val="single" w:sz="4" w:space="0" w:color="auto"/>
            </w:tcBorders>
          </w:tcPr>
          <w:p w:rsidR="00BF373F" w:rsidRPr="0007550E" w:rsidRDefault="00BF373F" w:rsidP="005A3ABE">
            <w:pPr>
              <w:suppressAutoHyphens w:val="0"/>
              <w:autoSpaceDE w:val="0"/>
              <w:autoSpaceDN w:val="0"/>
              <w:spacing w:after="40"/>
              <w:jc w:val="both"/>
              <w:rPr>
                <w:rFonts w:ascii="Arial" w:hAnsi="Arial" w:cs="Arial"/>
                <w:sz w:val="20"/>
                <w:lang w:eastAsia="en-US"/>
              </w:rPr>
            </w:pPr>
          </w:p>
        </w:tc>
      </w:tr>
      <w:tr w:rsidR="00BF373F" w:rsidRPr="0007550E" w:rsidTr="005A3ABE">
        <w:tc>
          <w:tcPr>
            <w:tcW w:w="1235" w:type="pct"/>
            <w:tcBorders>
              <w:top w:val="single" w:sz="4" w:space="0" w:color="auto"/>
              <w:left w:val="single" w:sz="4" w:space="0" w:color="auto"/>
              <w:bottom w:val="single" w:sz="4" w:space="0" w:color="auto"/>
              <w:right w:val="single" w:sz="4" w:space="0" w:color="auto"/>
            </w:tcBorders>
          </w:tcPr>
          <w:p w:rsidR="00BF373F" w:rsidRPr="0007550E" w:rsidRDefault="00BF373F" w:rsidP="005A3ABE">
            <w:pPr>
              <w:suppressAutoHyphens w:val="0"/>
              <w:autoSpaceDE w:val="0"/>
              <w:autoSpaceDN w:val="0"/>
              <w:spacing w:after="40"/>
              <w:rPr>
                <w:rFonts w:ascii="Arial" w:hAnsi="Arial" w:cs="Arial"/>
                <w:sz w:val="20"/>
                <w:lang w:eastAsia="en-US"/>
              </w:rPr>
            </w:pPr>
            <w:r w:rsidRPr="0007550E">
              <w:rPr>
                <w:rFonts w:ascii="Arial" w:hAnsi="Arial" w:cs="Arial"/>
                <w:sz w:val="20"/>
                <w:lang w:eastAsia="en-US"/>
              </w:rPr>
              <w:t xml:space="preserve">Main project characteristics: </w:t>
            </w:r>
          </w:p>
        </w:tc>
        <w:tc>
          <w:tcPr>
            <w:tcW w:w="3765" w:type="pct"/>
            <w:tcBorders>
              <w:top w:val="single" w:sz="4" w:space="0" w:color="auto"/>
              <w:left w:val="single" w:sz="4" w:space="0" w:color="auto"/>
              <w:bottom w:val="single" w:sz="4" w:space="0" w:color="auto"/>
              <w:right w:val="single" w:sz="4" w:space="0" w:color="auto"/>
            </w:tcBorders>
          </w:tcPr>
          <w:p w:rsidR="00BF373F" w:rsidRPr="0007550E" w:rsidRDefault="00BF373F" w:rsidP="005A3ABE">
            <w:pPr>
              <w:suppressAutoHyphens w:val="0"/>
              <w:autoSpaceDE w:val="0"/>
              <w:autoSpaceDN w:val="0"/>
              <w:spacing w:after="40"/>
              <w:jc w:val="both"/>
              <w:rPr>
                <w:rFonts w:ascii="Arial" w:hAnsi="Arial" w:cs="Arial"/>
                <w:sz w:val="20"/>
                <w:lang w:eastAsia="en-US"/>
              </w:rPr>
            </w:pPr>
          </w:p>
        </w:tc>
      </w:tr>
      <w:tr w:rsidR="00BF373F" w:rsidRPr="0007550E" w:rsidTr="005A3ABE">
        <w:tc>
          <w:tcPr>
            <w:tcW w:w="1235" w:type="pct"/>
            <w:tcBorders>
              <w:top w:val="single" w:sz="4" w:space="0" w:color="auto"/>
              <w:left w:val="single" w:sz="4" w:space="0" w:color="auto"/>
              <w:bottom w:val="single" w:sz="4" w:space="0" w:color="auto"/>
              <w:right w:val="single" w:sz="4" w:space="0" w:color="auto"/>
            </w:tcBorders>
          </w:tcPr>
          <w:p w:rsidR="00BF373F" w:rsidRPr="0007550E" w:rsidRDefault="00BF373F" w:rsidP="005A3ABE">
            <w:pPr>
              <w:suppressAutoHyphens w:val="0"/>
              <w:autoSpaceDE w:val="0"/>
              <w:autoSpaceDN w:val="0"/>
              <w:spacing w:after="40"/>
              <w:rPr>
                <w:rFonts w:ascii="Arial" w:hAnsi="Arial" w:cs="Arial"/>
                <w:sz w:val="20"/>
                <w:lang w:eastAsia="en-US"/>
              </w:rPr>
            </w:pPr>
            <w:r w:rsidRPr="0007550E">
              <w:rPr>
                <w:rFonts w:ascii="Arial" w:hAnsi="Arial" w:cs="Arial"/>
                <w:sz w:val="20"/>
                <w:lang w:eastAsia="en-US"/>
              </w:rPr>
              <w:t>Project value:</w:t>
            </w:r>
          </w:p>
        </w:tc>
        <w:tc>
          <w:tcPr>
            <w:tcW w:w="3765" w:type="pct"/>
            <w:tcBorders>
              <w:top w:val="single" w:sz="4" w:space="0" w:color="auto"/>
              <w:left w:val="single" w:sz="4" w:space="0" w:color="auto"/>
              <w:bottom w:val="single" w:sz="4" w:space="0" w:color="auto"/>
              <w:right w:val="single" w:sz="4" w:space="0" w:color="auto"/>
            </w:tcBorders>
          </w:tcPr>
          <w:p w:rsidR="00BF373F" w:rsidRPr="0007550E" w:rsidRDefault="00BF373F" w:rsidP="005A3ABE">
            <w:pPr>
              <w:suppressAutoHyphens w:val="0"/>
              <w:autoSpaceDE w:val="0"/>
              <w:autoSpaceDN w:val="0"/>
              <w:spacing w:after="40"/>
              <w:jc w:val="both"/>
              <w:rPr>
                <w:rFonts w:ascii="Arial" w:hAnsi="Arial" w:cs="Arial"/>
                <w:sz w:val="20"/>
                <w:lang w:eastAsia="en-US"/>
              </w:rPr>
            </w:pPr>
          </w:p>
        </w:tc>
      </w:tr>
      <w:tr w:rsidR="00BF373F" w:rsidRPr="0007550E" w:rsidTr="005A3ABE">
        <w:tc>
          <w:tcPr>
            <w:tcW w:w="1235" w:type="pct"/>
            <w:tcBorders>
              <w:top w:val="single" w:sz="4" w:space="0" w:color="auto"/>
              <w:left w:val="single" w:sz="4" w:space="0" w:color="auto"/>
              <w:bottom w:val="single" w:sz="4" w:space="0" w:color="auto"/>
              <w:right w:val="single" w:sz="4" w:space="0" w:color="auto"/>
            </w:tcBorders>
          </w:tcPr>
          <w:p w:rsidR="00BF373F" w:rsidRPr="0007550E" w:rsidRDefault="00BF373F" w:rsidP="005A3ABE">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Position in the team:</w:t>
            </w:r>
          </w:p>
        </w:tc>
        <w:tc>
          <w:tcPr>
            <w:tcW w:w="3765" w:type="pct"/>
            <w:tcBorders>
              <w:top w:val="single" w:sz="4" w:space="0" w:color="auto"/>
              <w:left w:val="single" w:sz="4" w:space="0" w:color="auto"/>
              <w:bottom w:val="single" w:sz="4" w:space="0" w:color="auto"/>
              <w:right w:val="single" w:sz="4" w:space="0" w:color="auto"/>
            </w:tcBorders>
          </w:tcPr>
          <w:p w:rsidR="00BF373F" w:rsidRPr="0007550E" w:rsidRDefault="00BF373F" w:rsidP="005A3ABE">
            <w:pPr>
              <w:suppressAutoHyphens w:val="0"/>
              <w:autoSpaceDE w:val="0"/>
              <w:autoSpaceDN w:val="0"/>
              <w:spacing w:after="40"/>
              <w:jc w:val="both"/>
              <w:rPr>
                <w:rFonts w:ascii="Arial" w:hAnsi="Arial" w:cs="Arial"/>
                <w:sz w:val="20"/>
                <w:lang w:eastAsia="en-US"/>
              </w:rPr>
            </w:pPr>
          </w:p>
        </w:tc>
      </w:tr>
      <w:tr w:rsidR="00BF373F" w:rsidRPr="0007550E" w:rsidTr="005A3ABE">
        <w:tc>
          <w:tcPr>
            <w:tcW w:w="1235" w:type="pct"/>
            <w:tcBorders>
              <w:top w:val="single" w:sz="4" w:space="0" w:color="auto"/>
              <w:left w:val="single" w:sz="4" w:space="0" w:color="auto"/>
              <w:bottom w:val="single" w:sz="4" w:space="0" w:color="auto"/>
              <w:right w:val="single" w:sz="4" w:space="0" w:color="auto"/>
            </w:tcBorders>
          </w:tcPr>
          <w:p w:rsidR="00BF373F" w:rsidRPr="0007550E" w:rsidRDefault="00BF373F" w:rsidP="005A3ABE">
            <w:pPr>
              <w:suppressAutoHyphens w:val="0"/>
              <w:autoSpaceDE w:val="0"/>
              <w:autoSpaceDN w:val="0"/>
              <w:spacing w:after="40"/>
              <w:jc w:val="both"/>
              <w:rPr>
                <w:rFonts w:ascii="Arial" w:hAnsi="Arial" w:cs="Arial"/>
                <w:sz w:val="20"/>
                <w:lang w:eastAsia="en-US"/>
              </w:rPr>
            </w:pPr>
            <w:r w:rsidRPr="0007550E">
              <w:rPr>
                <w:rFonts w:ascii="Arial" w:hAnsi="Arial" w:cs="Arial"/>
                <w:sz w:val="20"/>
                <w:lang w:eastAsia="en-US"/>
              </w:rPr>
              <w:t>Performed activities:</w:t>
            </w:r>
          </w:p>
        </w:tc>
        <w:tc>
          <w:tcPr>
            <w:tcW w:w="3765" w:type="pct"/>
            <w:tcBorders>
              <w:top w:val="single" w:sz="4" w:space="0" w:color="auto"/>
              <w:left w:val="single" w:sz="4" w:space="0" w:color="auto"/>
              <w:bottom w:val="single" w:sz="4" w:space="0" w:color="auto"/>
              <w:right w:val="single" w:sz="4" w:space="0" w:color="auto"/>
            </w:tcBorders>
          </w:tcPr>
          <w:p w:rsidR="00BF373F" w:rsidRPr="0007550E" w:rsidRDefault="00BF373F" w:rsidP="005A3ABE">
            <w:pPr>
              <w:suppressAutoHyphens w:val="0"/>
              <w:autoSpaceDE w:val="0"/>
              <w:autoSpaceDN w:val="0"/>
              <w:spacing w:after="40"/>
              <w:jc w:val="both"/>
              <w:rPr>
                <w:rFonts w:ascii="Arial" w:hAnsi="Arial" w:cs="Arial"/>
                <w:sz w:val="20"/>
                <w:lang w:eastAsia="en-US"/>
              </w:rPr>
            </w:pPr>
          </w:p>
        </w:tc>
      </w:tr>
    </w:tbl>
    <w:p w:rsidR="00BF373F" w:rsidRPr="0007550E" w:rsidRDefault="00BF373F" w:rsidP="00DB74A9">
      <w:pPr>
        <w:suppressAutoHyphens w:val="0"/>
        <w:autoSpaceDE w:val="0"/>
        <w:autoSpaceDN w:val="0"/>
        <w:jc w:val="both"/>
        <w:rPr>
          <w:rFonts w:ascii="Arial" w:hAnsi="Arial" w:cs="Arial"/>
          <w:b/>
          <w:sz w:val="20"/>
          <w:lang w:eastAsia="en-US"/>
        </w:rPr>
      </w:pPr>
    </w:p>
    <w:p w:rsidR="00DB74A9" w:rsidRPr="0007550E" w:rsidRDefault="00BF373F" w:rsidP="00DB74A9">
      <w:pPr>
        <w:suppressAutoHyphens w:val="0"/>
        <w:autoSpaceDE w:val="0"/>
        <w:autoSpaceDN w:val="0"/>
        <w:jc w:val="both"/>
        <w:rPr>
          <w:rFonts w:ascii="Arial" w:hAnsi="Arial" w:cs="Arial"/>
          <w:sz w:val="20"/>
          <w:lang w:eastAsia="en-US"/>
        </w:rPr>
      </w:pPr>
      <w:r w:rsidRPr="0007550E">
        <w:rPr>
          <w:rFonts w:ascii="Arial" w:hAnsi="Arial" w:cs="Arial"/>
          <w:b/>
          <w:sz w:val="20"/>
          <w:lang w:eastAsia="en-US"/>
        </w:rPr>
        <w:t xml:space="preserve">16. </w:t>
      </w:r>
      <w:r w:rsidR="00DB74A9" w:rsidRPr="0007550E">
        <w:rPr>
          <w:rFonts w:ascii="Arial" w:hAnsi="Arial" w:cs="Arial"/>
          <w:b/>
          <w:sz w:val="20"/>
          <w:lang w:eastAsia="en-US"/>
        </w:rPr>
        <w:t>Engagement plan</w:t>
      </w:r>
      <w:r w:rsidR="00DB74A9" w:rsidRPr="0007550E">
        <w:rPr>
          <w:rFonts w:ascii="Arial" w:hAnsi="Arial" w:cs="Arial"/>
          <w:sz w:val="20"/>
          <w:lang w:eastAsia="en-US"/>
        </w:rPr>
        <w:t xml:space="preserve"> (list of tasks for which he/she will be engaged)</w:t>
      </w:r>
    </w:p>
    <w:p w:rsidR="00DB74A9" w:rsidRPr="0007550E" w:rsidRDefault="00DB74A9" w:rsidP="00DB74A9">
      <w:pPr>
        <w:suppressAutoHyphens w:val="0"/>
        <w:autoSpaceDE w:val="0"/>
        <w:autoSpaceDN w:val="0"/>
        <w:jc w:val="both"/>
        <w:rPr>
          <w:rFonts w:ascii="Arial" w:hAnsi="Arial" w:cs="Arial"/>
          <w:sz w:val="20"/>
          <w:lang w:eastAsia="en-US"/>
        </w:rPr>
      </w:pPr>
    </w:p>
    <w:p w:rsidR="00DB74A9" w:rsidRPr="0007550E" w:rsidRDefault="00DB74A9" w:rsidP="00DB74A9">
      <w:pPr>
        <w:suppressAutoHyphens w:val="0"/>
        <w:autoSpaceDE w:val="0"/>
        <w:autoSpaceDN w:val="0"/>
        <w:jc w:val="both"/>
        <w:rPr>
          <w:rFonts w:ascii="Arial" w:hAnsi="Arial" w:cs="Arial"/>
          <w:sz w:val="20"/>
          <w:lang w:eastAsia="en-US"/>
        </w:rPr>
      </w:pPr>
    </w:p>
    <w:p w:rsidR="00DB74A9" w:rsidRPr="0007550E" w:rsidRDefault="00DB74A9" w:rsidP="00DB74A9">
      <w:pPr>
        <w:suppressAutoHyphens w:val="0"/>
        <w:autoSpaceDE w:val="0"/>
        <w:autoSpaceDN w:val="0"/>
        <w:jc w:val="both"/>
        <w:rPr>
          <w:rFonts w:ascii="Arial" w:hAnsi="Arial" w:cs="Arial"/>
          <w:sz w:val="20"/>
          <w:u w:val="single"/>
          <w:lang w:eastAsia="en-US"/>
        </w:rPr>
      </w:pPr>
      <w:r w:rsidRPr="0007550E">
        <w:rPr>
          <w:rFonts w:ascii="Arial" w:hAnsi="Arial" w:cs="Arial"/>
          <w:sz w:val="20"/>
          <w:lang w:eastAsia="en-US"/>
        </w:rPr>
        <w:lastRenderedPageBreak/>
        <w:t xml:space="preserve">Date: </w:t>
      </w:r>
      <w:r w:rsidRPr="0007550E">
        <w:rPr>
          <w:rFonts w:ascii="Arial" w:hAnsi="Arial" w:cs="Arial"/>
          <w:sz w:val="20"/>
          <w:u w:val="single"/>
          <w:lang w:eastAsia="en-US"/>
        </w:rPr>
        <w:t>[day/month/year]</w:t>
      </w:r>
    </w:p>
    <w:p w:rsidR="00DB74A9" w:rsidRPr="0007550E" w:rsidRDefault="00DB74A9" w:rsidP="00DB74A9">
      <w:pPr>
        <w:suppressAutoHyphens w:val="0"/>
        <w:autoSpaceDE w:val="0"/>
        <w:autoSpaceDN w:val="0"/>
        <w:jc w:val="both"/>
        <w:rPr>
          <w:rFonts w:ascii="Arial" w:hAnsi="Arial" w:cs="Arial"/>
          <w:sz w:val="20"/>
          <w:u w:val="single"/>
          <w:lang w:eastAsia="en-US"/>
        </w:rPr>
      </w:pPr>
    </w:p>
    <w:p w:rsidR="00DB74A9" w:rsidRPr="0007550E" w:rsidRDefault="00DB74A9" w:rsidP="00DB74A9">
      <w:pPr>
        <w:suppressAutoHyphens w:val="0"/>
        <w:autoSpaceDE w:val="0"/>
        <w:autoSpaceDN w:val="0"/>
        <w:jc w:val="both"/>
        <w:rPr>
          <w:rFonts w:ascii="Arial" w:hAnsi="Arial" w:cs="Arial"/>
          <w:sz w:val="20"/>
          <w:lang w:eastAsia="en-US"/>
        </w:rPr>
      </w:pPr>
      <w:r w:rsidRPr="0007550E">
        <w:rPr>
          <w:rFonts w:ascii="Arial" w:hAnsi="Arial" w:cs="Arial"/>
          <w:sz w:val="20"/>
          <w:lang w:eastAsia="en-US"/>
        </w:rPr>
        <w:t>[</w:t>
      </w:r>
      <w:proofErr w:type="gramStart"/>
      <w:r w:rsidRPr="0007550E">
        <w:rPr>
          <w:rFonts w:ascii="Arial" w:hAnsi="Arial" w:cs="Arial"/>
          <w:i/>
          <w:sz w:val="20"/>
          <w:lang w:eastAsia="en-US"/>
        </w:rPr>
        <w:t>signature</w:t>
      </w:r>
      <w:proofErr w:type="gramEnd"/>
      <w:r w:rsidRPr="0007550E">
        <w:rPr>
          <w:rFonts w:ascii="Arial" w:hAnsi="Arial" w:cs="Arial"/>
          <w:sz w:val="20"/>
          <w:lang w:eastAsia="en-US"/>
        </w:rPr>
        <w:t>]</w:t>
      </w:r>
    </w:p>
    <w:p w:rsidR="00DB74A9" w:rsidRPr="0007550E" w:rsidRDefault="00DB74A9" w:rsidP="00DB74A9">
      <w:pPr>
        <w:suppressAutoHyphens w:val="0"/>
        <w:autoSpaceDE w:val="0"/>
        <w:autoSpaceDN w:val="0"/>
        <w:jc w:val="both"/>
        <w:rPr>
          <w:rFonts w:ascii="Arial" w:hAnsi="Arial" w:cs="Arial"/>
          <w:sz w:val="20"/>
          <w:lang w:eastAsia="en-US"/>
        </w:rPr>
      </w:pPr>
      <w:r w:rsidRPr="0007550E">
        <w:rPr>
          <w:rFonts w:ascii="Arial" w:hAnsi="Arial" w:cs="Arial"/>
          <w:sz w:val="20"/>
          <w:lang w:eastAsia="en-US"/>
        </w:rPr>
        <w:t>Full name: ________________________________________________________________________</w:t>
      </w:r>
    </w:p>
    <w:p w:rsidR="00DB74A9" w:rsidRPr="0007550E" w:rsidRDefault="00DB74A9" w:rsidP="00DB74A9">
      <w:pPr>
        <w:jc w:val="right"/>
        <w:rPr>
          <w:rFonts w:ascii="Arial" w:hAnsi="Arial" w:cs="Arial"/>
          <w:b/>
        </w:rPr>
      </w:pPr>
    </w:p>
    <w:p w:rsidR="00BF373F" w:rsidRPr="0007550E" w:rsidRDefault="00BF373F" w:rsidP="00197D73">
      <w:pPr>
        <w:suppressAutoHyphens w:val="0"/>
        <w:rPr>
          <w:rFonts w:ascii="Arial" w:hAnsi="Arial" w:cs="Arial"/>
          <w:b/>
          <w:sz w:val="20"/>
        </w:rPr>
      </w:pPr>
    </w:p>
    <w:p w:rsidR="00197D73" w:rsidRPr="0007550E" w:rsidRDefault="00DB74A9" w:rsidP="00197D73">
      <w:pPr>
        <w:suppressAutoHyphens w:val="0"/>
        <w:rPr>
          <w:rFonts w:ascii="Arial" w:hAnsi="Arial" w:cs="Arial"/>
          <w:sz w:val="20"/>
        </w:rPr>
      </w:pPr>
      <w:r w:rsidRPr="0007550E">
        <w:rPr>
          <w:rFonts w:ascii="Arial" w:hAnsi="Arial" w:cs="Arial"/>
          <w:b/>
          <w:sz w:val="20"/>
        </w:rPr>
        <w:t xml:space="preserve">Note: </w:t>
      </w:r>
      <w:r w:rsidRPr="0007550E">
        <w:rPr>
          <w:rFonts w:ascii="Arial" w:hAnsi="Arial" w:cs="Arial"/>
          <w:sz w:val="20"/>
        </w:rPr>
        <w:t>given CV must be followed by the Statement of the given person and the tenderer that the CV is correct.</w:t>
      </w:r>
    </w:p>
    <w:p w:rsidR="00DB74A9" w:rsidRPr="0007550E" w:rsidRDefault="00DB74A9" w:rsidP="00DB74A9">
      <w:pPr>
        <w:suppressAutoHyphens w:val="0"/>
        <w:jc w:val="right"/>
        <w:rPr>
          <w:rFonts w:ascii="Arial" w:hAnsi="Arial" w:cs="Arial"/>
          <w:b/>
        </w:rPr>
      </w:pPr>
      <w:r w:rsidRPr="0007550E">
        <w:rPr>
          <w:rFonts w:ascii="Arial" w:hAnsi="Arial" w:cs="Arial"/>
          <w:b/>
        </w:rPr>
        <w:br w:type="page"/>
      </w:r>
      <w:r w:rsidR="00975EB6" w:rsidRPr="0007550E">
        <w:rPr>
          <w:rFonts w:ascii="Arial" w:hAnsi="Arial" w:cs="Arial"/>
          <w:b/>
        </w:rPr>
        <w:lastRenderedPageBreak/>
        <w:t xml:space="preserve">        </w:t>
      </w:r>
      <w:r w:rsidRPr="0007550E">
        <w:rPr>
          <w:rFonts w:ascii="Arial" w:hAnsi="Arial" w:cs="Arial"/>
          <w:b/>
          <w:i/>
          <w:szCs w:val="22"/>
        </w:rPr>
        <w:t>FORM</w:t>
      </w:r>
      <w:r w:rsidRPr="0007550E">
        <w:rPr>
          <w:rFonts w:ascii="Arial" w:hAnsi="Arial" w:cs="Arial"/>
          <w:i/>
          <w:sz w:val="22"/>
          <w:szCs w:val="22"/>
        </w:rPr>
        <w:t xml:space="preserve"> </w:t>
      </w:r>
      <w:r w:rsidRPr="0007550E">
        <w:rPr>
          <w:rFonts w:ascii="Arial" w:hAnsi="Arial" w:cs="Arial"/>
          <w:b/>
          <w:i/>
          <w:szCs w:val="24"/>
        </w:rPr>
        <w:t>8</w:t>
      </w:r>
    </w:p>
    <w:p w:rsidR="00DB74A9" w:rsidRPr="0007550E" w:rsidRDefault="00DB74A9" w:rsidP="00DB74A9">
      <w:pPr>
        <w:rPr>
          <w:rFonts w:ascii="Arial" w:hAnsi="Arial" w:cs="Arial"/>
        </w:rPr>
      </w:pPr>
    </w:p>
    <w:p w:rsidR="00DB74A9" w:rsidRPr="0007550E" w:rsidRDefault="00DB74A9" w:rsidP="00DB74A9">
      <w:pPr>
        <w:rPr>
          <w:rFonts w:ascii="Arial" w:hAnsi="Arial" w:cs="Arial"/>
        </w:rPr>
      </w:pPr>
    </w:p>
    <w:p w:rsidR="00DB74A9" w:rsidRPr="0007550E" w:rsidRDefault="00DB74A9" w:rsidP="00DB74A9">
      <w:pPr>
        <w:rPr>
          <w:rFonts w:ascii="Arial" w:hAnsi="Arial" w:cs="Arial"/>
        </w:rPr>
      </w:pPr>
    </w:p>
    <w:p w:rsidR="00DB74A9" w:rsidRPr="0007550E" w:rsidRDefault="00DB74A9" w:rsidP="00DB74A9">
      <w:pPr>
        <w:rPr>
          <w:rFonts w:ascii="Arial" w:hAnsi="Arial" w:cs="Arial"/>
        </w:rPr>
      </w:pPr>
    </w:p>
    <w:p w:rsidR="00380795" w:rsidRPr="0007550E" w:rsidRDefault="000218A0">
      <w:pPr>
        <w:pStyle w:val="Heading10"/>
        <w:jc w:val="center"/>
        <w:rPr>
          <w:rFonts w:eastAsia="Calibri" w:cs="Arial"/>
          <w:b w:val="0"/>
        </w:rPr>
      </w:pPr>
      <w:bookmarkStart w:id="347" w:name="_Toc393713384"/>
      <w:bookmarkStart w:id="348" w:name="_Toc387313785"/>
      <w:r w:rsidRPr="0007550E">
        <w:rPr>
          <w:rFonts w:eastAsia="Calibri" w:cs="Arial"/>
          <w:sz w:val="24"/>
        </w:rPr>
        <w:t>STATEMENT ON THE NUMBER OF EMPLOYEES</w:t>
      </w:r>
      <w:bookmarkEnd w:id="347"/>
      <w:bookmarkEnd w:id="348"/>
    </w:p>
    <w:p w:rsidR="00DB74A9" w:rsidRPr="0007550E" w:rsidRDefault="00DB74A9" w:rsidP="00DB74A9">
      <w:pPr>
        <w:suppressAutoHyphens w:val="0"/>
        <w:spacing w:after="200" w:line="276" w:lineRule="auto"/>
        <w:jc w:val="center"/>
        <w:rPr>
          <w:rFonts w:ascii="Arial" w:hAnsi="Arial" w:cs="Arial"/>
        </w:rPr>
      </w:pPr>
    </w:p>
    <w:p w:rsidR="00DB74A9" w:rsidRPr="0007550E" w:rsidRDefault="00DB74A9" w:rsidP="00197D73">
      <w:pPr>
        <w:jc w:val="both"/>
        <w:rPr>
          <w:rFonts w:ascii="Arial" w:hAnsi="Arial" w:cs="Arial"/>
        </w:rPr>
      </w:pPr>
      <w:r w:rsidRPr="0007550E">
        <w:rPr>
          <w:rFonts w:ascii="Arial" w:hAnsi="Arial" w:cs="Arial"/>
        </w:rPr>
        <w:t xml:space="preserve">Regarding the Invitation to Tender for the public procurement of consulting services </w:t>
      </w:r>
      <w:r w:rsidR="006B3D92">
        <w:rPr>
          <w:rFonts w:ascii="Arial" w:hAnsi="Arial" w:cs="Arial"/>
        </w:rPr>
        <w:t xml:space="preserve">for project of services </w:t>
      </w:r>
      <w:r w:rsidRPr="0007550E">
        <w:rPr>
          <w:rFonts w:ascii="Arial" w:hAnsi="Arial" w:cs="Arial"/>
        </w:rPr>
        <w:t>“</w:t>
      </w:r>
      <w:r w:rsidR="00C45B24" w:rsidRPr="0007550E">
        <w:rPr>
          <w:rFonts w:ascii="Arial" w:hAnsi="Arial" w:cs="Arial"/>
          <w:szCs w:val="24"/>
        </w:rPr>
        <w:t>The Unbundling process</w:t>
      </w:r>
      <w:r w:rsidR="00BF373F" w:rsidRPr="0007550E">
        <w:rPr>
          <w:rFonts w:ascii="Arial" w:hAnsi="Arial" w:cs="Arial"/>
          <w:szCs w:val="24"/>
        </w:rPr>
        <w:t xml:space="preserve"> </w:t>
      </w:r>
      <w:r w:rsidR="00C45B24" w:rsidRPr="0007550E">
        <w:rPr>
          <w:rFonts w:ascii="Arial" w:hAnsi="Arial" w:cs="Arial"/>
          <w:szCs w:val="24"/>
        </w:rPr>
        <w:t>-</w:t>
      </w:r>
      <w:r w:rsidR="006B3D92">
        <w:rPr>
          <w:rFonts w:ascii="Arial" w:hAnsi="Arial" w:cs="Arial"/>
          <w:szCs w:val="24"/>
        </w:rPr>
        <w:t xml:space="preserve"> </w:t>
      </w:r>
      <w:r w:rsidR="00C45B24" w:rsidRPr="0007550E">
        <w:rPr>
          <w:rFonts w:ascii="Arial" w:hAnsi="Arial" w:cs="Arial"/>
          <w:szCs w:val="24"/>
        </w:rPr>
        <w:t>Transformation of Distribution System Operators (DSOs)</w:t>
      </w:r>
      <w:r w:rsidR="00D45443" w:rsidRPr="0007550E">
        <w:rPr>
          <w:rFonts w:ascii="Arial" w:eastAsia="Calibri" w:hAnsi="Arial" w:cs="Arial"/>
          <w:szCs w:val="24"/>
          <w:lang w:eastAsia="en-US"/>
        </w:rPr>
        <w:t xml:space="preserve"> and Supplier”</w:t>
      </w:r>
      <w:r w:rsidR="00C45B24" w:rsidRPr="0007550E">
        <w:rPr>
          <w:rFonts w:ascii="Arial" w:hAnsi="Arial" w:cs="Arial"/>
          <w:szCs w:val="24"/>
        </w:rPr>
        <w:t xml:space="preserve"> </w:t>
      </w:r>
      <w:r w:rsidRPr="0007550E">
        <w:rPr>
          <w:rFonts w:ascii="Arial" w:hAnsi="Arial" w:cs="Arial"/>
        </w:rPr>
        <w:t>published on Public Procurement Portal</w:t>
      </w:r>
      <w:r w:rsidR="005401B9" w:rsidRPr="0007550E">
        <w:rPr>
          <w:rFonts w:ascii="Arial" w:hAnsi="Arial" w:cs="Arial"/>
        </w:rPr>
        <w:t xml:space="preserve"> </w:t>
      </w:r>
      <w:r w:rsidR="009B3DC0" w:rsidRPr="009B3DC0">
        <w:rPr>
          <w:rFonts w:ascii="Arial" w:hAnsi="Arial" w:cs="Arial"/>
        </w:rPr>
        <w:t>12</w:t>
      </w:r>
      <w:r w:rsidR="006B3D92" w:rsidRPr="009B3DC0">
        <w:rPr>
          <w:rFonts w:ascii="Arial" w:hAnsi="Arial" w:cs="Arial"/>
        </w:rPr>
        <w:t>.08.2014</w:t>
      </w:r>
      <w:r w:rsidRPr="009B3DC0">
        <w:rPr>
          <w:rFonts w:ascii="Arial" w:hAnsi="Arial" w:cs="Arial"/>
        </w:rPr>
        <w:t>, under</w:t>
      </w:r>
      <w:r w:rsidRPr="0007550E">
        <w:rPr>
          <w:rFonts w:ascii="Arial" w:hAnsi="Arial" w:cs="Arial"/>
        </w:rPr>
        <w:t xml:space="preserve"> substantive, criminal and moral responsibility that we have</w:t>
      </w:r>
      <w:r w:rsidR="00F21854" w:rsidRPr="0007550E">
        <w:rPr>
          <w:rFonts w:ascii="Arial" w:hAnsi="Arial" w:cs="Arial"/>
        </w:rPr>
        <w:t xml:space="preserve"> </w:t>
      </w:r>
      <w:r w:rsidRPr="0007550E">
        <w:rPr>
          <w:rFonts w:ascii="Arial" w:hAnsi="Arial" w:cs="Arial"/>
        </w:rPr>
        <w:t>_________ full time employed professional consultants with the working experience of at least 3 years in the field of consulting.</w:t>
      </w:r>
    </w:p>
    <w:p w:rsidR="00DB74A9" w:rsidRPr="0007550E" w:rsidRDefault="00DB74A9" w:rsidP="00197D73">
      <w:pPr>
        <w:jc w:val="both"/>
        <w:rPr>
          <w:rFonts w:ascii="Arial" w:hAnsi="Arial" w:cs="Arial"/>
          <w:color w:val="FF0000"/>
        </w:rPr>
      </w:pPr>
    </w:p>
    <w:p w:rsidR="00DB74A9" w:rsidRPr="0007550E" w:rsidRDefault="00DB74A9" w:rsidP="00DB74A9">
      <w:pPr>
        <w:tabs>
          <w:tab w:val="center" w:pos="7380"/>
        </w:tabs>
        <w:jc w:val="both"/>
        <w:rPr>
          <w:rFonts w:ascii="Arial" w:hAnsi="Arial" w:cs="Arial"/>
        </w:rPr>
      </w:pPr>
    </w:p>
    <w:p w:rsidR="00DB74A9" w:rsidRPr="0007550E" w:rsidRDefault="00DB74A9" w:rsidP="00DB74A9">
      <w:pPr>
        <w:tabs>
          <w:tab w:val="center" w:pos="7380"/>
        </w:tabs>
        <w:jc w:val="both"/>
        <w:rPr>
          <w:rFonts w:ascii="Arial" w:hAnsi="Arial" w:cs="Arial"/>
        </w:rPr>
      </w:pPr>
    </w:p>
    <w:p w:rsidR="00DB74A9" w:rsidRPr="0007550E" w:rsidRDefault="00DB74A9" w:rsidP="00DB74A9">
      <w:pPr>
        <w:tabs>
          <w:tab w:val="center" w:pos="7380"/>
        </w:tabs>
        <w:jc w:val="both"/>
        <w:rPr>
          <w:rFonts w:ascii="Arial" w:hAnsi="Arial" w:cs="Arial"/>
        </w:rPr>
      </w:pPr>
    </w:p>
    <w:p w:rsidR="00DB74A9" w:rsidRPr="0007550E" w:rsidRDefault="00DB74A9" w:rsidP="00DB74A9">
      <w:pPr>
        <w:tabs>
          <w:tab w:val="center" w:pos="7380"/>
        </w:tabs>
        <w:jc w:val="both"/>
        <w:rPr>
          <w:rFonts w:ascii="Arial" w:hAnsi="Arial" w:cs="Arial"/>
        </w:rPr>
      </w:pPr>
    </w:p>
    <w:p w:rsidR="00DB74A9" w:rsidRPr="0007550E" w:rsidRDefault="00DB74A9" w:rsidP="00DB74A9">
      <w:pPr>
        <w:tabs>
          <w:tab w:val="center" w:pos="7380"/>
        </w:tabs>
        <w:jc w:val="both"/>
        <w:rPr>
          <w:rFonts w:ascii="Arial" w:hAnsi="Arial" w:cs="Arial"/>
        </w:rPr>
      </w:pPr>
    </w:p>
    <w:p w:rsidR="00DB74A9" w:rsidRPr="0007550E" w:rsidRDefault="00DB74A9" w:rsidP="00DB74A9">
      <w:pPr>
        <w:tabs>
          <w:tab w:val="center" w:pos="7380"/>
        </w:tabs>
        <w:jc w:val="both"/>
        <w:rPr>
          <w:rFonts w:ascii="Arial" w:hAnsi="Arial" w:cs="Arial"/>
        </w:rPr>
      </w:pPr>
    </w:p>
    <w:p w:rsidR="00DB74A9" w:rsidRPr="0007550E" w:rsidRDefault="00DB74A9" w:rsidP="00DB74A9">
      <w:pPr>
        <w:tabs>
          <w:tab w:val="center" w:pos="7380"/>
        </w:tabs>
        <w:jc w:val="both"/>
        <w:rPr>
          <w:rFonts w:ascii="Arial" w:hAnsi="Arial" w:cs="Arial"/>
        </w:rPr>
      </w:pPr>
    </w:p>
    <w:p w:rsidR="00DB74A9" w:rsidRPr="0007550E" w:rsidRDefault="00DB74A9" w:rsidP="00DB74A9">
      <w:pPr>
        <w:tabs>
          <w:tab w:val="center" w:pos="7380"/>
        </w:tabs>
        <w:jc w:val="both"/>
        <w:rPr>
          <w:rFonts w:ascii="Arial" w:hAnsi="Arial" w:cs="Arial"/>
        </w:rPr>
      </w:pPr>
    </w:p>
    <w:tbl>
      <w:tblPr>
        <w:tblW w:w="0" w:type="auto"/>
        <w:jc w:val="center"/>
        <w:tblLook w:val="01E0" w:firstRow="1" w:lastRow="1" w:firstColumn="1" w:lastColumn="1" w:noHBand="0" w:noVBand="0"/>
      </w:tblPr>
      <w:tblGrid>
        <w:gridCol w:w="3597"/>
        <w:gridCol w:w="1959"/>
        <w:gridCol w:w="3734"/>
      </w:tblGrid>
      <w:tr w:rsidR="00DB74A9" w:rsidRPr="0007550E" w:rsidTr="00973363">
        <w:trPr>
          <w:jc w:val="center"/>
        </w:trPr>
        <w:tc>
          <w:tcPr>
            <w:tcW w:w="3652" w:type="dxa"/>
            <w:hideMark/>
          </w:tcPr>
          <w:p w:rsidR="00DB74A9" w:rsidRPr="0007550E" w:rsidRDefault="00DB74A9" w:rsidP="00DB74A9">
            <w:pPr>
              <w:spacing w:line="276" w:lineRule="auto"/>
              <w:jc w:val="center"/>
              <w:rPr>
                <w:rFonts w:ascii="Arial" w:hAnsi="Arial" w:cs="Arial"/>
              </w:rPr>
            </w:pPr>
            <w:r w:rsidRPr="0007550E">
              <w:rPr>
                <w:rFonts w:ascii="Arial" w:hAnsi="Arial" w:cs="Arial"/>
              </w:rPr>
              <w:t>Date:</w:t>
            </w:r>
          </w:p>
        </w:tc>
        <w:tc>
          <w:tcPr>
            <w:tcW w:w="1985" w:type="dxa"/>
            <w:hideMark/>
          </w:tcPr>
          <w:p w:rsidR="00DB74A9" w:rsidRPr="0007550E" w:rsidRDefault="00DB74A9" w:rsidP="00DB74A9">
            <w:pPr>
              <w:spacing w:line="276" w:lineRule="auto"/>
              <w:jc w:val="center"/>
              <w:rPr>
                <w:rFonts w:ascii="Arial" w:hAnsi="Arial" w:cs="Arial"/>
              </w:rPr>
            </w:pPr>
            <w:r w:rsidRPr="0007550E">
              <w:rPr>
                <w:rFonts w:ascii="Arial" w:hAnsi="Arial" w:cs="Arial"/>
              </w:rPr>
              <w:t>L.S.</w:t>
            </w:r>
          </w:p>
        </w:tc>
        <w:tc>
          <w:tcPr>
            <w:tcW w:w="3782" w:type="dxa"/>
            <w:hideMark/>
          </w:tcPr>
          <w:p w:rsidR="00DB74A9" w:rsidRPr="0007550E" w:rsidRDefault="00DB74A9" w:rsidP="00DB74A9">
            <w:pPr>
              <w:spacing w:line="276" w:lineRule="auto"/>
              <w:jc w:val="center"/>
              <w:rPr>
                <w:rFonts w:ascii="Arial" w:hAnsi="Arial" w:cs="Arial"/>
              </w:rPr>
            </w:pPr>
            <w:r w:rsidRPr="0007550E">
              <w:rPr>
                <w:rFonts w:ascii="Arial" w:hAnsi="Arial" w:cs="Arial"/>
              </w:rPr>
              <w:t>Tenderer:</w:t>
            </w:r>
          </w:p>
        </w:tc>
      </w:tr>
      <w:tr w:rsidR="00DB74A9" w:rsidRPr="0007550E" w:rsidTr="00973363">
        <w:trPr>
          <w:jc w:val="center"/>
        </w:trPr>
        <w:tc>
          <w:tcPr>
            <w:tcW w:w="3652" w:type="dxa"/>
            <w:vAlign w:val="center"/>
          </w:tcPr>
          <w:p w:rsidR="00DB74A9" w:rsidRPr="0007550E" w:rsidRDefault="00DB74A9" w:rsidP="00DB74A9">
            <w:pPr>
              <w:spacing w:line="276" w:lineRule="auto"/>
              <w:jc w:val="both"/>
              <w:rPr>
                <w:rFonts w:ascii="Arial" w:hAnsi="Arial" w:cs="Arial"/>
              </w:rPr>
            </w:pPr>
          </w:p>
        </w:tc>
        <w:tc>
          <w:tcPr>
            <w:tcW w:w="1985" w:type="dxa"/>
            <w:vAlign w:val="center"/>
          </w:tcPr>
          <w:p w:rsidR="00DB74A9" w:rsidRPr="0007550E" w:rsidRDefault="00DB74A9" w:rsidP="00DB74A9">
            <w:pPr>
              <w:spacing w:line="276" w:lineRule="auto"/>
              <w:jc w:val="both"/>
              <w:rPr>
                <w:rFonts w:ascii="Arial" w:hAnsi="Arial" w:cs="Arial"/>
              </w:rPr>
            </w:pPr>
          </w:p>
        </w:tc>
        <w:tc>
          <w:tcPr>
            <w:tcW w:w="3782" w:type="dxa"/>
            <w:vAlign w:val="center"/>
          </w:tcPr>
          <w:p w:rsidR="00DB74A9" w:rsidRPr="0007550E" w:rsidRDefault="00DB74A9" w:rsidP="00DB74A9">
            <w:pPr>
              <w:spacing w:line="276" w:lineRule="auto"/>
              <w:jc w:val="both"/>
              <w:rPr>
                <w:rFonts w:ascii="Arial" w:hAnsi="Arial" w:cs="Arial"/>
              </w:rPr>
            </w:pPr>
          </w:p>
        </w:tc>
      </w:tr>
      <w:tr w:rsidR="00DB74A9" w:rsidRPr="0007550E" w:rsidTr="00973363">
        <w:trPr>
          <w:jc w:val="center"/>
        </w:trPr>
        <w:tc>
          <w:tcPr>
            <w:tcW w:w="3652" w:type="dxa"/>
            <w:tcBorders>
              <w:top w:val="nil"/>
              <w:left w:val="nil"/>
              <w:bottom w:val="single" w:sz="4" w:space="0" w:color="auto"/>
              <w:right w:val="nil"/>
            </w:tcBorders>
            <w:vAlign w:val="center"/>
          </w:tcPr>
          <w:p w:rsidR="00DB74A9" w:rsidRPr="0007550E" w:rsidRDefault="00DB74A9" w:rsidP="00DB74A9">
            <w:pPr>
              <w:spacing w:line="276" w:lineRule="auto"/>
              <w:jc w:val="both"/>
              <w:rPr>
                <w:rFonts w:ascii="Arial" w:hAnsi="Arial" w:cs="Arial"/>
              </w:rPr>
            </w:pPr>
          </w:p>
        </w:tc>
        <w:tc>
          <w:tcPr>
            <w:tcW w:w="1985" w:type="dxa"/>
            <w:vAlign w:val="center"/>
          </w:tcPr>
          <w:p w:rsidR="00DB74A9" w:rsidRPr="0007550E" w:rsidRDefault="00DB74A9" w:rsidP="00DB74A9">
            <w:pPr>
              <w:spacing w:line="276" w:lineRule="auto"/>
              <w:jc w:val="both"/>
              <w:rPr>
                <w:rFonts w:ascii="Arial" w:hAnsi="Arial" w:cs="Arial"/>
              </w:rPr>
            </w:pPr>
          </w:p>
        </w:tc>
        <w:tc>
          <w:tcPr>
            <w:tcW w:w="3782" w:type="dxa"/>
            <w:tcBorders>
              <w:top w:val="nil"/>
              <w:left w:val="nil"/>
              <w:bottom w:val="single" w:sz="4" w:space="0" w:color="auto"/>
              <w:right w:val="nil"/>
            </w:tcBorders>
            <w:vAlign w:val="center"/>
          </w:tcPr>
          <w:p w:rsidR="00DB74A9" w:rsidRPr="0007550E" w:rsidRDefault="00DB74A9" w:rsidP="00DB74A9">
            <w:pPr>
              <w:spacing w:line="276" w:lineRule="auto"/>
              <w:jc w:val="both"/>
              <w:rPr>
                <w:rFonts w:ascii="Arial" w:hAnsi="Arial" w:cs="Arial"/>
              </w:rPr>
            </w:pPr>
          </w:p>
        </w:tc>
      </w:tr>
    </w:tbl>
    <w:p w:rsidR="00DB74A9" w:rsidRPr="0007550E" w:rsidRDefault="00DB74A9" w:rsidP="00DB74A9">
      <w:pPr>
        <w:suppressAutoHyphens w:val="0"/>
        <w:spacing w:after="200" w:line="276" w:lineRule="auto"/>
        <w:jc w:val="center"/>
        <w:rPr>
          <w:rFonts w:ascii="Arial" w:eastAsia="Calibri" w:hAnsi="Arial" w:cs="Arial"/>
          <w:b/>
          <w:sz w:val="22"/>
        </w:rPr>
      </w:pPr>
    </w:p>
    <w:p w:rsidR="00DB74A9" w:rsidRPr="0007550E" w:rsidRDefault="00DB74A9" w:rsidP="00DB74A9">
      <w:pPr>
        <w:suppressAutoHyphens w:val="0"/>
        <w:spacing w:after="200" w:line="276" w:lineRule="auto"/>
        <w:jc w:val="center"/>
        <w:rPr>
          <w:rFonts w:ascii="Arial" w:eastAsia="Calibri" w:hAnsi="Arial" w:cs="Arial"/>
          <w:b/>
          <w:sz w:val="22"/>
        </w:rPr>
      </w:pPr>
    </w:p>
    <w:p w:rsidR="00DB74A9" w:rsidRPr="0007550E" w:rsidRDefault="00DB74A9" w:rsidP="00DB74A9">
      <w:pPr>
        <w:suppressAutoHyphens w:val="0"/>
        <w:spacing w:after="200" w:line="276" w:lineRule="auto"/>
        <w:jc w:val="center"/>
        <w:rPr>
          <w:rFonts w:ascii="Arial" w:eastAsia="Calibri" w:hAnsi="Arial" w:cs="Arial"/>
          <w:b/>
          <w:sz w:val="22"/>
        </w:rPr>
      </w:pPr>
    </w:p>
    <w:p w:rsidR="00DB74A9" w:rsidRPr="0007550E" w:rsidRDefault="00DB74A9" w:rsidP="00DB74A9">
      <w:pPr>
        <w:suppressAutoHyphens w:val="0"/>
        <w:spacing w:after="200" w:line="276" w:lineRule="auto"/>
        <w:jc w:val="center"/>
        <w:rPr>
          <w:rFonts w:ascii="Arial" w:eastAsia="Calibri" w:hAnsi="Arial" w:cs="Arial"/>
          <w:b/>
          <w:sz w:val="22"/>
        </w:rPr>
      </w:pPr>
    </w:p>
    <w:p w:rsidR="00DB74A9" w:rsidRPr="0007550E" w:rsidRDefault="00DB74A9" w:rsidP="00DB74A9">
      <w:pPr>
        <w:suppressAutoHyphens w:val="0"/>
        <w:spacing w:after="200" w:line="276" w:lineRule="auto"/>
        <w:jc w:val="center"/>
        <w:rPr>
          <w:rFonts w:ascii="Arial" w:eastAsia="Calibri" w:hAnsi="Arial" w:cs="Arial"/>
          <w:b/>
          <w:sz w:val="22"/>
        </w:rPr>
      </w:pPr>
    </w:p>
    <w:p w:rsidR="00DB74A9" w:rsidRPr="0007550E" w:rsidRDefault="00DB74A9" w:rsidP="00DB74A9">
      <w:pPr>
        <w:suppressAutoHyphens w:val="0"/>
        <w:spacing w:after="200" w:line="276" w:lineRule="auto"/>
        <w:jc w:val="center"/>
        <w:rPr>
          <w:rFonts w:ascii="Arial" w:eastAsia="Calibri" w:hAnsi="Arial" w:cs="Arial"/>
          <w:b/>
          <w:sz w:val="22"/>
        </w:rPr>
      </w:pPr>
    </w:p>
    <w:p w:rsidR="00DB74A9" w:rsidRPr="0007550E" w:rsidRDefault="00DB74A9" w:rsidP="00DB74A9">
      <w:pPr>
        <w:suppressAutoHyphens w:val="0"/>
        <w:spacing w:after="200" w:line="276" w:lineRule="auto"/>
        <w:jc w:val="center"/>
        <w:rPr>
          <w:rFonts w:ascii="Arial" w:eastAsia="Calibri" w:hAnsi="Arial" w:cs="Arial"/>
          <w:b/>
          <w:sz w:val="22"/>
        </w:rPr>
      </w:pPr>
    </w:p>
    <w:p w:rsidR="00DB74A9" w:rsidRPr="0007550E" w:rsidRDefault="00DB74A9" w:rsidP="00DB74A9">
      <w:pPr>
        <w:suppressAutoHyphens w:val="0"/>
        <w:spacing w:after="200" w:line="276" w:lineRule="auto"/>
        <w:jc w:val="center"/>
        <w:rPr>
          <w:rFonts w:ascii="Arial" w:eastAsia="Calibri" w:hAnsi="Arial" w:cs="Arial"/>
          <w:b/>
          <w:sz w:val="22"/>
        </w:rPr>
      </w:pPr>
    </w:p>
    <w:p w:rsidR="00DB74A9" w:rsidRPr="0007550E" w:rsidRDefault="00DB74A9" w:rsidP="00DB74A9">
      <w:pPr>
        <w:suppressAutoHyphens w:val="0"/>
        <w:spacing w:after="200" w:line="276" w:lineRule="auto"/>
        <w:jc w:val="center"/>
        <w:rPr>
          <w:rFonts w:ascii="Arial" w:eastAsia="Calibri" w:hAnsi="Arial" w:cs="Arial"/>
          <w:b/>
          <w:sz w:val="22"/>
        </w:rPr>
      </w:pPr>
    </w:p>
    <w:p w:rsidR="00DB74A9" w:rsidRPr="0007550E" w:rsidRDefault="00DB74A9" w:rsidP="00DB74A9">
      <w:pPr>
        <w:suppressAutoHyphens w:val="0"/>
        <w:spacing w:after="200" w:line="276" w:lineRule="auto"/>
        <w:jc w:val="center"/>
        <w:rPr>
          <w:rFonts w:ascii="Arial" w:eastAsia="Calibri" w:hAnsi="Arial" w:cs="Arial"/>
          <w:b/>
          <w:sz w:val="22"/>
        </w:rPr>
      </w:pPr>
    </w:p>
    <w:p w:rsidR="00DB74A9" w:rsidRPr="0007550E" w:rsidRDefault="00DB74A9" w:rsidP="00DB74A9">
      <w:pPr>
        <w:suppressAutoHyphens w:val="0"/>
        <w:spacing w:after="200" w:line="276" w:lineRule="auto"/>
        <w:jc w:val="center"/>
        <w:rPr>
          <w:rFonts w:ascii="Arial" w:eastAsia="Calibri" w:hAnsi="Arial" w:cs="Arial"/>
          <w:b/>
          <w:sz w:val="22"/>
        </w:rPr>
      </w:pPr>
    </w:p>
    <w:p w:rsidR="00DB74A9" w:rsidRPr="0007550E" w:rsidRDefault="00DB74A9" w:rsidP="00DB74A9">
      <w:pPr>
        <w:suppressAutoHyphens w:val="0"/>
        <w:spacing w:after="200" w:line="276" w:lineRule="auto"/>
        <w:jc w:val="center"/>
        <w:rPr>
          <w:rFonts w:ascii="Arial" w:eastAsia="Calibri" w:hAnsi="Arial" w:cs="Arial"/>
          <w:b/>
          <w:sz w:val="22"/>
        </w:rPr>
      </w:pPr>
    </w:p>
    <w:p w:rsidR="00DB74A9" w:rsidRPr="0007550E" w:rsidRDefault="00DB74A9" w:rsidP="00DB74A9">
      <w:pPr>
        <w:suppressAutoHyphens w:val="0"/>
        <w:spacing w:after="200" w:line="276" w:lineRule="auto"/>
        <w:jc w:val="center"/>
        <w:rPr>
          <w:rFonts w:ascii="Arial" w:eastAsia="Calibri" w:hAnsi="Arial" w:cs="Arial"/>
          <w:b/>
          <w:sz w:val="22"/>
        </w:rPr>
      </w:pPr>
    </w:p>
    <w:p w:rsidR="00DB74A9" w:rsidRPr="0007550E" w:rsidRDefault="00DB74A9" w:rsidP="00DB74A9">
      <w:pPr>
        <w:suppressAutoHyphens w:val="0"/>
        <w:spacing w:after="200" w:line="276" w:lineRule="auto"/>
        <w:jc w:val="center"/>
        <w:rPr>
          <w:rFonts w:ascii="Arial" w:eastAsia="Calibri" w:hAnsi="Arial" w:cs="Arial"/>
          <w:b/>
          <w:sz w:val="22"/>
        </w:rPr>
      </w:pPr>
    </w:p>
    <w:p w:rsidR="00DB74A9" w:rsidRPr="0007550E" w:rsidRDefault="00DB74A9" w:rsidP="00DB74A9">
      <w:pPr>
        <w:suppressAutoHyphens w:val="0"/>
        <w:spacing w:after="200" w:line="276" w:lineRule="auto"/>
        <w:jc w:val="center"/>
        <w:rPr>
          <w:rFonts w:ascii="Arial" w:eastAsia="Calibri" w:hAnsi="Arial" w:cs="Arial"/>
          <w:b/>
          <w:sz w:val="22"/>
        </w:rPr>
      </w:pPr>
    </w:p>
    <w:p w:rsidR="00DB74A9" w:rsidRPr="0007550E" w:rsidRDefault="00DB74A9" w:rsidP="00DB74A9">
      <w:pPr>
        <w:suppressAutoHyphens w:val="0"/>
        <w:spacing w:after="200" w:line="276" w:lineRule="auto"/>
        <w:jc w:val="right"/>
        <w:rPr>
          <w:rFonts w:ascii="Arial" w:eastAsia="Calibri" w:hAnsi="Arial" w:cs="Arial"/>
          <w:b/>
          <w:i/>
          <w:sz w:val="22"/>
        </w:rPr>
      </w:pPr>
      <w:r w:rsidRPr="0007550E">
        <w:rPr>
          <w:rFonts w:ascii="Arial" w:eastAsia="Calibri" w:hAnsi="Arial" w:cs="Arial"/>
          <w:b/>
          <w:i/>
          <w:szCs w:val="24"/>
        </w:rPr>
        <w:t>FORM 9</w:t>
      </w:r>
    </w:p>
    <w:p w:rsidR="00DB74A9" w:rsidRPr="0007550E" w:rsidRDefault="00DB74A9" w:rsidP="00DB74A9">
      <w:pPr>
        <w:suppressAutoHyphens w:val="0"/>
        <w:spacing w:after="200" w:line="276" w:lineRule="auto"/>
        <w:jc w:val="right"/>
        <w:rPr>
          <w:rFonts w:ascii="Arial" w:eastAsia="Calibri" w:hAnsi="Arial" w:cs="Arial"/>
          <w:b/>
          <w:i/>
          <w:sz w:val="22"/>
        </w:rPr>
      </w:pPr>
    </w:p>
    <w:p w:rsidR="00380795" w:rsidRPr="0007550E" w:rsidRDefault="000218A0">
      <w:pPr>
        <w:pStyle w:val="Heading10"/>
        <w:jc w:val="center"/>
        <w:rPr>
          <w:rFonts w:cs="Arial"/>
          <w:b w:val="0"/>
        </w:rPr>
      </w:pPr>
      <w:bookmarkStart w:id="349" w:name="_Toc393713385"/>
      <w:bookmarkStart w:id="350" w:name="_Toc387313786"/>
      <w:r w:rsidRPr="0007550E">
        <w:rPr>
          <w:rFonts w:cs="Arial"/>
          <w:sz w:val="24"/>
        </w:rPr>
        <w:t>TENDERERS REFERENCE LIST</w:t>
      </w:r>
      <w:bookmarkEnd w:id="349"/>
      <w:bookmarkEnd w:id="350"/>
    </w:p>
    <w:p w:rsidR="00DB74A9" w:rsidRPr="0007550E" w:rsidRDefault="00DB74A9" w:rsidP="00DB74A9">
      <w:pPr>
        <w:rPr>
          <w:rFonts w:ascii="Arial" w:hAnsi="Arial" w:cs="Arial"/>
        </w:rPr>
      </w:pPr>
    </w:p>
    <w:p w:rsidR="00DB74A9" w:rsidRPr="0007550E" w:rsidRDefault="00DB74A9" w:rsidP="00DB74A9">
      <w:pPr>
        <w:jc w:val="both"/>
        <w:rPr>
          <w:rFonts w:ascii="Arial" w:hAnsi="Arial" w:cs="Arial"/>
          <w:b/>
        </w:rPr>
      </w:pPr>
    </w:p>
    <w:p w:rsidR="00DB74A9" w:rsidRPr="0007550E" w:rsidRDefault="00DB74A9" w:rsidP="00DB74A9">
      <w:pPr>
        <w:jc w:val="both"/>
        <w:rPr>
          <w:rFonts w:ascii="Arial" w:hAnsi="Arial" w:cs="Arial"/>
        </w:rPr>
      </w:pPr>
    </w:p>
    <w:tbl>
      <w:tblPr>
        <w:tblW w:w="906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1985"/>
        <w:gridCol w:w="1986"/>
        <w:gridCol w:w="2521"/>
        <w:gridCol w:w="1731"/>
      </w:tblGrid>
      <w:tr w:rsidR="00DB74A9" w:rsidRPr="0007550E" w:rsidTr="00973363">
        <w:trPr>
          <w:trHeight w:val="2340"/>
        </w:trPr>
        <w:tc>
          <w:tcPr>
            <w:tcW w:w="836" w:type="dxa"/>
            <w:tcBorders>
              <w:top w:val="single" w:sz="4" w:space="0" w:color="auto"/>
              <w:left w:val="single" w:sz="4" w:space="0" w:color="auto"/>
              <w:bottom w:val="single" w:sz="4" w:space="0" w:color="auto"/>
              <w:right w:val="single" w:sz="4" w:space="0" w:color="auto"/>
            </w:tcBorders>
            <w:vAlign w:val="center"/>
            <w:hideMark/>
          </w:tcPr>
          <w:p w:rsidR="00DB74A9" w:rsidRPr="0007550E" w:rsidRDefault="00DB74A9" w:rsidP="00DB74A9">
            <w:pPr>
              <w:spacing w:line="276" w:lineRule="auto"/>
              <w:jc w:val="center"/>
              <w:rPr>
                <w:rFonts w:ascii="Arial" w:hAnsi="Arial" w:cs="Arial"/>
              </w:rPr>
            </w:pPr>
            <w:r w:rsidRPr="0007550E">
              <w:rPr>
                <w:rFonts w:ascii="Arial" w:hAnsi="Arial" w:cs="Arial"/>
                <w:b/>
              </w:rPr>
              <w:t>No</w:t>
            </w:r>
            <w:r w:rsidRPr="0007550E">
              <w:rPr>
                <w:rFonts w:ascii="Arial" w:hAnsi="Arial" w:cs="Arial"/>
              </w:rPr>
              <w:t>.</w:t>
            </w:r>
          </w:p>
        </w:tc>
        <w:tc>
          <w:tcPr>
            <w:tcW w:w="1985" w:type="dxa"/>
            <w:tcBorders>
              <w:top w:val="single" w:sz="4" w:space="0" w:color="auto"/>
              <w:left w:val="single" w:sz="4" w:space="0" w:color="auto"/>
              <w:bottom w:val="single" w:sz="4" w:space="0" w:color="auto"/>
              <w:right w:val="single" w:sz="4" w:space="0" w:color="auto"/>
            </w:tcBorders>
            <w:vAlign w:val="center"/>
          </w:tcPr>
          <w:p w:rsidR="00DB74A9" w:rsidRPr="0007550E" w:rsidRDefault="00DB74A9" w:rsidP="00B14B96">
            <w:pPr>
              <w:spacing w:line="276" w:lineRule="auto"/>
              <w:jc w:val="center"/>
              <w:rPr>
                <w:rFonts w:ascii="Arial" w:hAnsi="Arial" w:cs="Arial"/>
                <w:b/>
              </w:rPr>
            </w:pPr>
            <w:r w:rsidRPr="0007550E">
              <w:rPr>
                <w:rFonts w:ascii="Arial" w:hAnsi="Arial" w:cs="Arial"/>
                <w:b/>
              </w:rPr>
              <w:t>Name and seat of the previous buyer/</w:t>
            </w:r>
            <w:r w:rsidRPr="0007550E">
              <w:rPr>
                <w:rFonts w:ascii="Arial" w:hAnsi="Arial" w:cs="Arial"/>
                <w:b/>
              </w:rPr>
              <w:br/>
              <w:t>employer of the service)</w:t>
            </w:r>
          </w:p>
          <w:p w:rsidR="00DB74A9" w:rsidRPr="0007550E" w:rsidRDefault="00DB74A9" w:rsidP="00DB74A9">
            <w:pPr>
              <w:spacing w:line="276" w:lineRule="auto"/>
              <w:jc w:val="center"/>
              <w:rPr>
                <w:rFonts w:ascii="Arial" w:hAnsi="Arial" w:cs="Arial"/>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DB74A9" w:rsidRPr="0007550E" w:rsidRDefault="00DB74A9" w:rsidP="00DB74A9">
            <w:pPr>
              <w:suppressAutoHyphens w:val="0"/>
              <w:spacing w:line="276" w:lineRule="auto"/>
              <w:jc w:val="center"/>
              <w:rPr>
                <w:rFonts w:ascii="Arial" w:hAnsi="Arial" w:cs="Arial"/>
              </w:rPr>
            </w:pPr>
            <w:r w:rsidRPr="0007550E">
              <w:rPr>
                <w:rFonts w:ascii="Arial" w:hAnsi="Arial" w:cs="Arial"/>
                <w:b/>
              </w:rPr>
              <w:t>State in which the service was executed</w:t>
            </w:r>
          </w:p>
        </w:tc>
        <w:tc>
          <w:tcPr>
            <w:tcW w:w="2520" w:type="dxa"/>
            <w:tcBorders>
              <w:top w:val="single" w:sz="4" w:space="0" w:color="auto"/>
              <w:left w:val="single" w:sz="4" w:space="0" w:color="auto"/>
              <w:bottom w:val="single" w:sz="4" w:space="0" w:color="auto"/>
              <w:right w:val="single" w:sz="4" w:space="0" w:color="auto"/>
            </w:tcBorders>
            <w:vAlign w:val="center"/>
          </w:tcPr>
          <w:p w:rsidR="00DB74A9" w:rsidRPr="0007550E" w:rsidRDefault="00DB74A9" w:rsidP="00DB74A9">
            <w:pPr>
              <w:suppressAutoHyphens w:val="0"/>
              <w:spacing w:line="276" w:lineRule="auto"/>
              <w:jc w:val="center"/>
              <w:rPr>
                <w:rFonts w:ascii="Arial" w:hAnsi="Arial" w:cs="Arial"/>
                <w:b/>
              </w:rPr>
            </w:pPr>
            <w:r w:rsidRPr="0007550E">
              <w:rPr>
                <w:rFonts w:ascii="Arial" w:hAnsi="Arial" w:cs="Arial"/>
                <w:b/>
              </w:rPr>
              <w:t>Type, name and short description of the project</w:t>
            </w:r>
          </w:p>
          <w:p w:rsidR="00DB74A9" w:rsidRPr="0007550E" w:rsidRDefault="00DB74A9" w:rsidP="00DB74A9">
            <w:pPr>
              <w:suppressAutoHyphens w:val="0"/>
              <w:spacing w:line="276" w:lineRule="auto"/>
              <w:jc w:val="center"/>
              <w:rPr>
                <w:rFonts w:ascii="Arial" w:hAnsi="Arial" w:cs="Arial"/>
                <w:b/>
              </w:rPr>
            </w:pPr>
          </w:p>
          <w:p w:rsidR="00DB74A9" w:rsidRPr="0007550E" w:rsidRDefault="00DB74A9" w:rsidP="00DB74A9">
            <w:pPr>
              <w:suppressAutoHyphens w:val="0"/>
              <w:spacing w:line="276" w:lineRule="auto"/>
              <w:jc w:val="center"/>
              <w:rPr>
                <w:rFonts w:ascii="Arial" w:hAnsi="Arial" w:cs="Arial"/>
                <w:b/>
                <w:i/>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DB74A9" w:rsidRPr="0007550E" w:rsidRDefault="00DB74A9" w:rsidP="00DB74A9">
            <w:pPr>
              <w:suppressAutoHyphens w:val="0"/>
              <w:spacing w:line="276" w:lineRule="auto"/>
              <w:jc w:val="center"/>
              <w:rPr>
                <w:rFonts w:ascii="Arial" w:hAnsi="Arial" w:cs="Arial"/>
                <w:b/>
              </w:rPr>
            </w:pPr>
            <w:r w:rsidRPr="0007550E">
              <w:rPr>
                <w:rFonts w:ascii="Arial" w:hAnsi="Arial" w:cs="Arial"/>
                <w:b/>
              </w:rPr>
              <w:t>Value of the performed services, contracting date,</w:t>
            </w:r>
          </w:p>
          <w:p w:rsidR="00DB74A9" w:rsidRPr="0007550E" w:rsidRDefault="00DB74A9" w:rsidP="00DB74A9">
            <w:pPr>
              <w:suppressAutoHyphens w:val="0"/>
              <w:spacing w:line="276" w:lineRule="auto"/>
              <w:jc w:val="center"/>
              <w:rPr>
                <w:rFonts w:ascii="Arial" w:hAnsi="Arial" w:cs="Arial"/>
              </w:rPr>
            </w:pPr>
            <w:r w:rsidRPr="0007550E">
              <w:rPr>
                <w:rFonts w:ascii="Arial" w:hAnsi="Arial" w:cs="Arial"/>
                <w:b/>
              </w:rPr>
              <w:t>Service execution period</w:t>
            </w:r>
          </w:p>
        </w:tc>
      </w:tr>
      <w:tr w:rsidR="00DB74A9" w:rsidRPr="0007550E" w:rsidTr="00973363">
        <w:trPr>
          <w:trHeight w:val="705"/>
        </w:trPr>
        <w:tc>
          <w:tcPr>
            <w:tcW w:w="836" w:type="dxa"/>
            <w:tcBorders>
              <w:top w:val="single" w:sz="4" w:space="0" w:color="auto"/>
              <w:left w:val="single" w:sz="4" w:space="0" w:color="auto"/>
              <w:bottom w:val="single" w:sz="4" w:space="0" w:color="auto"/>
              <w:right w:val="single" w:sz="4" w:space="0" w:color="auto"/>
            </w:tcBorders>
            <w:hideMark/>
          </w:tcPr>
          <w:p w:rsidR="00DB74A9" w:rsidRPr="0007550E" w:rsidRDefault="00DB74A9" w:rsidP="00DB74A9">
            <w:pPr>
              <w:spacing w:line="276" w:lineRule="auto"/>
              <w:jc w:val="center"/>
              <w:rPr>
                <w:rFonts w:ascii="Arial" w:hAnsi="Arial" w:cs="Arial"/>
              </w:rPr>
            </w:pPr>
            <w:r w:rsidRPr="0007550E">
              <w:rPr>
                <w:rFonts w:ascii="Arial" w:hAnsi="Arial" w:cs="Arial"/>
              </w:rPr>
              <w:t>1.</w:t>
            </w:r>
          </w:p>
        </w:tc>
        <w:tc>
          <w:tcPr>
            <w:tcW w:w="1985"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spacing w:line="276" w:lineRule="auto"/>
              <w:rPr>
                <w:rFonts w:ascii="Arial" w:hAnsi="Arial" w:cs="Arial"/>
              </w:rPr>
            </w:pPr>
          </w:p>
          <w:p w:rsidR="00DB74A9" w:rsidRPr="0007550E" w:rsidRDefault="00DB74A9" w:rsidP="00DB74A9">
            <w:pPr>
              <w:suppressAutoHyphens w:val="0"/>
              <w:spacing w:line="276" w:lineRule="auto"/>
              <w:rPr>
                <w:rFonts w:ascii="Arial" w:hAnsi="Arial" w:cs="Arial"/>
              </w:rPr>
            </w:pPr>
          </w:p>
          <w:p w:rsidR="00DB74A9" w:rsidRPr="0007550E" w:rsidRDefault="00DB74A9" w:rsidP="00DB74A9">
            <w:pPr>
              <w:spacing w:line="276" w:lineRule="auto"/>
              <w:rPr>
                <w:rFonts w:ascii="Arial" w:hAnsi="Arial" w:cs="Arial"/>
              </w:rPr>
            </w:pPr>
          </w:p>
        </w:tc>
        <w:tc>
          <w:tcPr>
            <w:tcW w:w="1986"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spacing w:line="276" w:lineRule="auto"/>
              <w:rPr>
                <w:rFonts w:ascii="Arial" w:hAnsi="Arial" w:cs="Arial"/>
              </w:rPr>
            </w:pPr>
          </w:p>
          <w:p w:rsidR="00DB74A9" w:rsidRPr="0007550E" w:rsidRDefault="00DB74A9" w:rsidP="00DB74A9">
            <w:pPr>
              <w:suppressAutoHyphens w:val="0"/>
              <w:spacing w:line="276" w:lineRule="auto"/>
              <w:rPr>
                <w:rFonts w:ascii="Arial" w:hAnsi="Arial" w:cs="Arial"/>
              </w:rPr>
            </w:pPr>
          </w:p>
          <w:p w:rsidR="00DB74A9" w:rsidRPr="0007550E" w:rsidRDefault="00DB74A9" w:rsidP="00DB74A9">
            <w:pPr>
              <w:spacing w:line="276" w:lineRule="auto"/>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spacing w:line="276" w:lineRule="auto"/>
              <w:rPr>
                <w:rFonts w:ascii="Arial" w:hAnsi="Arial" w:cs="Arial"/>
              </w:rPr>
            </w:pPr>
          </w:p>
          <w:p w:rsidR="00DB74A9" w:rsidRPr="0007550E" w:rsidRDefault="00DB74A9" w:rsidP="00DB74A9">
            <w:pPr>
              <w:suppressAutoHyphens w:val="0"/>
              <w:spacing w:line="276" w:lineRule="auto"/>
              <w:rPr>
                <w:rFonts w:ascii="Arial" w:hAnsi="Arial" w:cs="Arial"/>
              </w:rPr>
            </w:pPr>
          </w:p>
          <w:p w:rsidR="00DB74A9" w:rsidRPr="0007550E" w:rsidRDefault="00DB74A9" w:rsidP="00DB74A9">
            <w:pPr>
              <w:spacing w:line="276" w:lineRule="auto"/>
              <w:rPr>
                <w:rFonts w:ascii="Arial" w:hAnsi="Arial" w:cs="Arial"/>
              </w:rPr>
            </w:pPr>
          </w:p>
        </w:tc>
        <w:tc>
          <w:tcPr>
            <w:tcW w:w="1731"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spacing w:line="276" w:lineRule="auto"/>
              <w:rPr>
                <w:rFonts w:ascii="Arial" w:hAnsi="Arial" w:cs="Arial"/>
              </w:rPr>
            </w:pPr>
          </w:p>
          <w:p w:rsidR="00DB74A9" w:rsidRPr="0007550E" w:rsidRDefault="00DB74A9" w:rsidP="00DB74A9">
            <w:pPr>
              <w:suppressAutoHyphens w:val="0"/>
              <w:spacing w:line="276" w:lineRule="auto"/>
              <w:rPr>
                <w:rFonts w:ascii="Arial" w:hAnsi="Arial" w:cs="Arial"/>
              </w:rPr>
            </w:pPr>
          </w:p>
          <w:p w:rsidR="00DB74A9" w:rsidRPr="0007550E" w:rsidRDefault="00DB74A9" w:rsidP="00DB74A9">
            <w:pPr>
              <w:spacing w:line="276" w:lineRule="auto"/>
              <w:rPr>
                <w:rFonts w:ascii="Arial" w:hAnsi="Arial" w:cs="Arial"/>
              </w:rPr>
            </w:pPr>
          </w:p>
        </w:tc>
      </w:tr>
      <w:tr w:rsidR="00DB74A9" w:rsidRPr="0007550E" w:rsidTr="00973363">
        <w:trPr>
          <w:trHeight w:val="731"/>
        </w:trPr>
        <w:tc>
          <w:tcPr>
            <w:tcW w:w="836" w:type="dxa"/>
            <w:tcBorders>
              <w:top w:val="single" w:sz="4" w:space="0" w:color="auto"/>
              <w:left w:val="single" w:sz="4" w:space="0" w:color="auto"/>
              <w:bottom w:val="single" w:sz="4" w:space="0" w:color="auto"/>
              <w:right w:val="single" w:sz="4" w:space="0" w:color="auto"/>
            </w:tcBorders>
            <w:hideMark/>
          </w:tcPr>
          <w:p w:rsidR="00DB74A9" w:rsidRPr="0007550E" w:rsidRDefault="00DB74A9" w:rsidP="00DB74A9">
            <w:pPr>
              <w:spacing w:line="276" w:lineRule="auto"/>
              <w:jc w:val="center"/>
              <w:rPr>
                <w:rFonts w:ascii="Arial" w:hAnsi="Arial" w:cs="Arial"/>
              </w:rPr>
            </w:pPr>
            <w:r w:rsidRPr="0007550E">
              <w:rPr>
                <w:rFonts w:ascii="Arial" w:hAnsi="Arial" w:cs="Arial"/>
              </w:rPr>
              <w:t>2.</w:t>
            </w:r>
          </w:p>
        </w:tc>
        <w:tc>
          <w:tcPr>
            <w:tcW w:w="1985"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spacing w:line="276" w:lineRule="auto"/>
              <w:rPr>
                <w:rFonts w:ascii="Arial" w:hAnsi="Arial" w:cs="Arial"/>
              </w:rPr>
            </w:pPr>
          </w:p>
          <w:p w:rsidR="00DB74A9" w:rsidRPr="0007550E" w:rsidRDefault="00DB74A9" w:rsidP="00DB74A9">
            <w:pPr>
              <w:suppressAutoHyphens w:val="0"/>
              <w:spacing w:line="276" w:lineRule="auto"/>
              <w:rPr>
                <w:rFonts w:ascii="Arial" w:hAnsi="Arial" w:cs="Arial"/>
              </w:rPr>
            </w:pPr>
          </w:p>
          <w:p w:rsidR="00DB74A9" w:rsidRPr="0007550E" w:rsidRDefault="00DB74A9" w:rsidP="00DB74A9">
            <w:pPr>
              <w:spacing w:line="276" w:lineRule="auto"/>
              <w:rPr>
                <w:rFonts w:ascii="Arial" w:hAnsi="Arial" w:cs="Arial"/>
              </w:rPr>
            </w:pPr>
          </w:p>
        </w:tc>
        <w:tc>
          <w:tcPr>
            <w:tcW w:w="1986"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spacing w:line="276" w:lineRule="auto"/>
              <w:rPr>
                <w:rFonts w:ascii="Arial" w:hAnsi="Arial" w:cs="Arial"/>
              </w:rPr>
            </w:pPr>
          </w:p>
          <w:p w:rsidR="00DB74A9" w:rsidRPr="0007550E" w:rsidRDefault="00DB74A9" w:rsidP="00DB74A9">
            <w:pPr>
              <w:suppressAutoHyphens w:val="0"/>
              <w:spacing w:line="276" w:lineRule="auto"/>
              <w:rPr>
                <w:rFonts w:ascii="Arial" w:hAnsi="Arial" w:cs="Arial"/>
              </w:rPr>
            </w:pPr>
          </w:p>
          <w:p w:rsidR="00DB74A9" w:rsidRPr="0007550E" w:rsidRDefault="00DB74A9" w:rsidP="00DB74A9">
            <w:pPr>
              <w:spacing w:line="276" w:lineRule="auto"/>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spacing w:line="276" w:lineRule="auto"/>
              <w:rPr>
                <w:rFonts w:ascii="Arial" w:hAnsi="Arial" w:cs="Arial"/>
              </w:rPr>
            </w:pPr>
          </w:p>
          <w:p w:rsidR="00DB74A9" w:rsidRPr="0007550E" w:rsidRDefault="00DB74A9" w:rsidP="00DB74A9">
            <w:pPr>
              <w:suppressAutoHyphens w:val="0"/>
              <w:spacing w:line="276" w:lineRule="auto"/>
              <w:rPr>
                <w:rFonts w:ascii="Arial" w:hAnsi="Arial" w:cs="Arial"/>
              </w:rPr>
            </w:pPr>
          </w:p>
          <w:p w:rsidR="00DB74A9" w:rsidRPr="0007550E" w:rsidRDefault="00DB74A9" w:rsidP="00DB74A9">
            <w:pPr>
              <w:spacing w:line="276" w:lineRule="auto"/>
              <w:rPr>
                <w:rFonts w:ascii="Arial" w:hAnsi="Arial" w:cs="Arial"/>
              </w:rPr>
            </w:pPr>
          </w:p>
        </w:tc>
        <w:tc>
          <w:tcPr>
            <w:tcW w:w="1731"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spacing w:line="276" w:lineRule="auto"/>
              <w:rPr>
                <w:rFonts w:ascii="Arial" w:hAnsi="Arial" w:cs="Arial"/>
              </w:rPr>
            </w:pPr>
          </w:p>
          <w:p w:rsidR="00DB74A9" w:rsidRPr="0007550E" w:rsidRDefault="00DB74A9" w:rsidP="00DB74A9">
            <w:pPr>
              <w:suppressAutoHyphens w:val="0"/>
              <w:spacing w:line="276" w:lineRule="auto"/>
              <w:rPr>
                <w:rFonts w:ascii="Arial" w:hAnsi="Arial" w:cs="Arial"/>
              </w:rPr>
            </w:pPr>
          </w:p>
          <w:p w:rsidR="00DB74A9" w:rsidRPr="0007550E" w:rsidRDefault="00DB74A9" w:rsidP="00DB74A9">
            <w:pPr>
              <w:spacing w:line="276" w:lineRule="auto"/>
              <w:rPr>
                <w:rFonts w:ascii="Arial" w:hAnsi="Arial" w:cs="Arial"/>
              </w:rPr>
            </w:pPr>
          </w:p>
        </w:tc>
      </w:tr>
      <w:tr w:rsidR="00DB74A9" w:rsidRPr="0007550E" w:rsidTr="00973363">
        <w:trPr>
          <w:trHeight w:val="757"/>
        </w:trPr>
        <w:tc>
          <w:tcPr>
            <w:tcW w:w="836" w:type="dxa"/>
            <w:tcBorders>
              <w:top w:val="single" w:sz="4" w:space="0" w:color="auto"/>
              <w:left w:val="single" w:sz="4" w:space="0" w:color="auto"/>
              <w:bottom w:val="single" w:sz="4" w:space="0" w:color="auto"/>
              <w:right w:val="single" w:sz="4" w:space="0" w:color="auto"/>
            </w:tcBorders>
            <w:vAlign w:val="center"/>
            <w:hideMark/>
          </w:tcPr>
          <w:p w:rsidR="00DB74A9" w:rsidRPr="0007550E" w:rsidRDefault="00DB74A9" w:rsidP="00DB74A9">
            <w:pPr>
              <w:spacing w:line="276" w:lineRule="auto"/>
              <w:jc w:val="center"/>
              <w:rPr>
                <w:rFonts w:ascii="Arial" w:hAnsi="Arial" w:cs="Arial"/>
              </w:rPr>
            </w:pPr>
            <w:r w:rsidRPr="0007550E">
              <w:rPr>
                <w:rFonts w:ascii="Arial" w:hAnsi="Arial" w:cs="Arial"/>
              </w:rPr>
              <w:t>3.</w:t>
            </w:r>
          </w:p>
        </w:tc>
        <w:tc>
          <w:tcPr>
            <w:tcW w:w="1985"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spacing w:line="276" w:lineRule="auto"/>
              <w:rPr>
                <w:rFonts w:ascii="Arial" w:hAnsi="Arial" w:cs="Arial"/>
              </w:rPr>
            </w:pPr>
          </w:p>
          <w:p w:rsidR="00DB74A9" w:rsidRPr="0007550E" w:rsidRDefault="00DB74A9" w:rsidP="00DB74A9">
            <w:pPr>
              <w:spacing w:line="276" w:lineRule="auto"/>
              <w:rPr>
                <w:rFonts w:ascii="Arial" w:hAnsi="Arial" w:cs="Arial"/>
              </w:rPr>
            </w:pPr>
          </w:p>
        </w:tc>
        <w:tc>
          <w:tcPr>
            <w:tcW w:w="1986"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spacing w:line="276" w:lineRule="auto"/>
              <w:rPr>
                <w:rFonts w:ascii="Arial" w:hAnsi="Arial" w:cs="Arial"/>
              </w:rPr>
            </w:pPr>
          </w:p>
          <w:p w:rsidR="00DB74A9" w:rsidRPr="0007550E" w:rsidRDefault="00DB74A9" w:rsidP="00DB74A9">
            <w:pPr>
              <w:spacing w:line="276" w:lineRule="auto"/>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spacing w:line="276" w:lineRule="auto"/>
              <w:rPr>
                <w:rFonts w:ascii="Arial" w:hAnsi="Arial" w:cs="Arial"/>
              </w:rPr>
            </w:pPr>
          </w:p>
          <w:p w:rsidR="00DB74A9" w:rsidRPr="0007550E" w:rsidRDefault="00DB74A9" w:rsidP="00DB74A9">
            <w:pPr>
              <w:spacing w:line="276" w:lineRule="auto"/>
              <w:rPr>
                <w:rFonts w:ascii="Arial" w:hAnsi="Arial" w:cs="Arial"/>
              </w:rPr>
            </w:pPr>
          </w:p>
        </w:tc>
        <w:tc>
          <w:tcPr>
            <w:tcW w:w="1731"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suppressAutoHyphens w:val="0"/>
              <w:spacing w:line="276" w:lineRule="auto"/>
              <w:rPr>
                <w:rFonts w:ascii="Arial" w:hAnsi="Arial" w:cs="Arial"/>
              </w:rPr>
            </w:pPr>
          </w:p>
          <w:p w:rsidR="00DB74A9" w:rsidRPr="0007550E" w:rsidRDefault="00DB74A9" w:rsidP="00DB74A9">
            <w:pPr>
              <w:spacing w:line="276" w:lineRule="auto"/>
              <w:rPr>
                <w:rFonts w:ascii="Arial" w:hAnsi="Arial" w:cs="Arial"/>
              </w:rPr>
            </w:pPr>
          </w:p>
        </w:tc>
      </w:tr>
    </w:tbl>
    <w:p w:rsidR="00DB74A9" w:rsidRPr="0007550E" w:rsidRDefault="00DB74A9" w:rsidP="00DB74A9">
      <w:pPr>
        <w:jc w:val="both"/>
        <w:rPr>
          <w:rFonts w:ascii="Arial" w:hAnsi="Arial" w:cs="Arial"/>
        </w:rPr>
      </w:pPr>
    </w:p>
    <w:p w:rsidR="00DB74A9" w:rsidRPr="0007550E" w:rsidRDefault="00DB74A9" w:rsidP="00DB74A9">
      <w:pPr>
        <w:jc w:val="both"/>
        <w:rPr>
          <w:rFonts w:ascii="Arial" w:hAnsi="Arial" w:cs="Arial"/>
        </w:rPr>
      </w:pPr>
    </w:p>
    <w:tbl>
      <w:tblPr>
        <w:tblW w:w="0" w:type="auto"/>
        <w:jc w:val="center"/>
        <w:tblLook w:val="01E0" w:firstRow="1" w:lastRow="1" w:firstColumn="1" w:lastColumn="1" w:noHBand="0" w:noVBand="0"/>
      </w:tblPr>
      <w:tblGrid>
        <w:gridCol w:w="3597"/>
        <w:gridCol w:w="1959"/>
        <w:gridCol w:w="3734"/>
      </w:tblGrid>
      <w:tr w:rsidR="00DB74A9" w:rsidRPr="0007550E" w:rsidTr="00973363">
        <w:trPr>
          <w:jc w:val="center"/>
        </w:trPr>
        <w:tc>
          <w:tcPr>
            <w:tcW w:w="3652" w:type="dxa"/>
            <w:hideMark/>
          </w:tcPr>
          <w:p w:rsidR="00DB74A9" w:rsidRPr="0007550E" w:rsidRDefault="00DB74A9" w:rsidP="00DB74A9">
            <w:pPr>
              <w:spacing w:line="276" w:lineRule="auto"/>
              <w:jc w:val="center"/>
              <w:rPr>
                <w:rFonts w:ascii="Arial" w:hAnsi="Arial" w:cs="Arial"/>
              </w:rPr>
            </w:pPr>
            <w:r w:rsidRPr="0007550E">
              <w:rPr>
                <w:rFonts w:ascii="Arial" w:hAnsi="Arial" w:cs="Arial"/>
              </w:rPr>
              <w:t>Date:</w:t>
            </w:r>
          </w:p>
        </w:tc>
        <w:tc>
          <w:tcPr>
            <w:tcW w:w="1985" w:type="dxa"/>
            <w:hideMark/>
          </w:tcPr>
          <w:p w:rsidR="00DB74A9" w:rsidRPr="0007550E" w:rsidRDefault="00DB74A9" w:rsidP="00DB74A9">
            <w:pPr>
              <w:spacing w:line="276" w:lineRule="auto"/>
              <w:jc w:val="center"/>
              <w:rPr>
                <w:rFonts w:ascii="Arial" w:hAnsi="Arial" w:cs="Arial"/>
              </w:rPr>
            </w:pPr>
            <w:r w:rsidRPr="0007550E">
              <w:rPr>
                <w:rFonts w:ascii="Arial" w:hAnsi="Arial" w:cs="Arial"/>
              </w:rPr>
              <w:t>L.S.</w:t>
            </w:r>
          </w:p>
        </w:tc>
        <w:tc>
          <w:tcPr>
            <w:tcW w:w="3782" w:type="dxa"/>
            <w:hideMark/>
          </w:tcPr>
          <w:p w:rsidR="00DB74A9" w:rsidRPr="0007550E" w:rsidRDefault="00DB74A9" w:rsidP="00DB74A9">
            <w:pPr>
              <w:spacing w:line="276" w:lineRule="auto"/>
              <w:jc w:val="center"/>
              <w:rPr>
                <w:rFonts w:ascii="Arial" w:hAnsi="Arial" w:cs="Arial"/>
              </w:rPr>
            </w:pPr>
            <w:r w:rsidRPr="0007550E">
              <w:rPr>
                <w:rFonts w:ascii="Arial" w:hAnsi="Arial" w:cs="Arial"/>
              </w:rPr>
              <w:t>Tenderer:</w:t>
            </w:r>
          </w:p>
        </w:tc>
      </w:tr>
      <w:tr w:rsidR="00DB74A9" w:rsidRPr="0007550E" w:rsidTr="00973363">
        <w:trPr>
          <w:jc w:val="center"/>
        </w:trPr>
        <w:tc>
          <w:tcPr>
            <w:tcW w:w="3652" w:type="dxa"/>
            <w:vAlign w:val="center"/>
          </w:tcPr>
          <w:p w:rsidR="00DB74A9" w:rsidRPr="0007550E" w:rsidRDefault="00DB74A9" w:rsidP="00DB74A9">
            <w:pPr>
              <w:spacing w:line="276" w:lineRule="auto"/>
              <w:jc w:val="both"/>
              <w:rPr>
                <w:rFonts w:ascii="Arial" w:hAnsi="Arial" w:cs="Arial"/>
              </w:rPr>
            </w:pPr>
          </w:p>
        </w:tc>
        <w:tc>
          <w:tcPr>
            <w:tcW w:w="1985" w:type="dxa"/>
            <w:vAlign w:val="center"/>
          </w:tcPr>
          <w:p w:rsidR="00DB74A9" w:rsidRPr="0007550E" w:rsidRDefault="00DB74A9" w:rsidP="00DB74A9">
            <w:pPr>
              <w:spacing w:line="276" w:lineRule="auto"/>
              <w:jc w:val="both"/>
              <w:rPr>
                <w:rFonts w:ascii="Arial" w:hAnsi="Arial" w:cs="Arial"/>
              </w:rPr>
            </w:pPr>
          </w:p>
        </w:tc>
        <w:tc>
          <w:tcPr>
            <w:tcW w:w="3782" w:type="dxa"/>
            <w:vAlign w:val="center"/>
          </w:tcPr>
          <w:p w:rsidR="00DB74A9" w:rsidRPr="0007550E" w:rsidRDefault="00DB74A9" w:rsidP="00DB74A9">
            <w:pPr>
              <w:spacing w:line="276" w:lineRule="auto"/>
              <w:jc w:val="both"/>
              <w:rPr>
                <w:rFonts w:ascii="Arial" w:hAnsi="Arial" w:cs="Arial"/>
              </w:rPr>
            </w:pPr>
          </w:p>
        </w:tc>
      </w:tr>
      <w:tr w:rsidR="00DB74A9" w:rsidRPr="0007550E" w:rsidTr="00973363">
        <w:trPr>
          <w:jc w:val="center"/>
        </w:trPr>
        <w:tc>
          <w:tcPr>
            <w:tcW w:w="3652" w:type="dxa"/>
            <w:tcBorders>
              <w:top w:val="nil"/>
              <w:left w:val="nil"/>
              <w:bottom w:val="single" w:sz="4" w:space="0" w:color="auto"/>
              <w:right w:val="nil"/>
            </w:tcBorders>
            <w:vAlign w:val="center"/>
          </w:tcPr>
          <w:p w:rsidR="00DB74A9" w:rsidRPr="0007550E" w:rsidRDefault="00DB74A9" w:rsidP="00DB74A9">
            <w:pPr>
              <w:spacing w:line="276" w:lineRule="auto"/>
              <w:jc w:val="both"/>
              <w:rPr>
                <w:rFonts w:ascii="Arial" w:hAnsi="Arial" w:cs="Arial"/>
              </w:rPr>
            </w:pPr>
          </w:p>
        </w:tc>
        <w:tc>
          <w:tcPr>
            <w:tcW w:w="1985" w:type="dxa"/>
            <w:vAlign w:val="center"/>
          </w:tcPr>
          <w:p w:rsidR="00DB74A9" w:rsidRPr="0007550E" w:rsidRDefault="00DB74A9" w:rsidP="00DB74A9">
            <w:pPr>
              <w:spacing w:line="276" w:lineRule="auto"/>
              <w:jc w:val="both"/>
              <w:rPr>
                <w:rFonts w:ascii="Arial" w:hAnsi="Arial" w:cs="Arial"/>
              </w:rPr>
            </w:pPr>
          </w:p>
        </w:tc>
        <w:tc>
          <w:tcPr>
            <w:tcW w:w="3782" w:type="dxa"/>
            <w:tcBorders>
              <w:top w:val="nil"/>
              <w:left w:val="nil"/>
              <w:bottom w:val="single" w:sz="4" w:space="0" w:color="auto"/>
              <w:right w:val="nil"/>
            </w:tcBorders>
            <w:vAlign w:val="center"/>
          </w:tcPr>
          <w:p w:rsidR="00DB74A9" w:rsidRPr="0007550E" w:rsidRDefault="00DB74A9" w:rsidP="00DB74A9">
            <w:pPr>
              <w:spacing w:line="276" w:lineRule="auto"/>
              <w:jc w:val="both"/>
              <w:rPr>
                <w:rFonts w:ascii="Arial" w:hAnsi="Arial" w:cs="Arial"/>
              </w:rPr>
            </w:pPr>
          </w:p>
        </w:tc>
      </w:tr>
    </w:tbl>
    <w:p w:rsidR="00DB74A9" w:rsidRPr="0007550E" w:rsidRDefault="00DB74A9" w:rsidP="00DB74A9">
      <w:pPr>
        <w:jc w:val="both"/>
        <w:rPr>
          <w:rFonts w:ascii="Arial" w:hAnsi="Arial" w:cs="Arial"/>
        </w:rPr>
      </w:pPr>
    </w:p>
    <w:p w:rsidR="00DB74A9" w:rsidRPr="0007550E" w:rsidRDefault="00DB74A9" w:rsidP="00DB74A9">
      <w:pPr>
        <w:jc w:val="both"/>
        <w:rPr>
          <w:rFonts w:ascii="Arial" w:hAnsi="Arial" w:cs="Arial"/>
        </w:rPr>
      </w:pPr>
    </w:p>
    <w:p w:rsidR="00DB74A9" w:rsidRPr="0007550E" w:rsidRDefault="00DB74A9" w:rsidP="00DB74A9">
      <w:pPr>
        <w:jc w:val="both"/>
        <w:rPr>
          <w:rFonts w:ascii="Arial" w:hAnsi="Arial" w:cs="Arial"/>
        </w:rPr>
      </w:pPr>
    </w:p>
    <w:p w:rsidR="00DB74A9" w:rsidRPr="0007550E" w:rsidRDefault="00DB74A9" w:rsidP="00DB74A9">
      <w:pPr>
        <w:jc w:val="both"/>
        <w:rPr>
          <w:rFonts w:ascii="Arial" w:hAnsi="Arial" w:cs="Arial"/>
        </w:rPr>
      </w:pPr>
    </w:p>
    <w:p w:rsidR="00DB74A9" w:rsidRPr="0007550E" w:rsidRDefault="00DB74A9" w:rsidP="00DB74A9">
      <w:pPr>
        <w:jc w:val="both"/>
        <w:rPr>
          <w:rFonts w:ascii="Arial" w:hAnsi="Arial" w:cs="Arial"/>
        </w:rPr>
      </w:pPr>
    </w:p>
    <w:p w:rsidR="00DB74A9" w:rsidRPr="0007550E" w:rsidRDefault="00DB74A9" w:rsidP="00DB74A9">
      <w:pPr>
        <w:jc w:val="both"/>
        <w:rPr>
          <w:rFonts w:ascii="Arial" w:hAnsi="Arial" w:cs="Arial"/>
        </w:rPr>
      </w:pPr>
    </w:p>
    <w:p w:rsidR="00DB74A9" w:rsidRPr="0007550E" w:rsidRDefault="00DB74A9" w:rsidP="00DB74A9">
      <w:pPr>
        <w:rPr>
          <w:rFonts w:ascii="Arial" w:hAnsi="Arial" w:cs="Arial"/>
          <w:sz w:val="20"/>
        </w:rPr>
      </w:pPr>
      <w:r w:rsidRPr="0007550E">
        <w:rPr>
          <w:rFonts w:ascii="Arial" w:hAnsi="Arial" w:cs="Arial"/>
          <w:b/>
          <w:sz w:val="20"/>
        </w:rPr>
        <w:t>Note</w:t>
      </w:r>
      <w:r w:rsidRPr="0007550E">
        <w:rPr>
          <w:rFonts w:ascii="Arial" w:hAnsi="Arial" w:cs="Arial"/>
          <w:sz w:val="20"/>
        </w:rPr>
        <w:t>: type of the project in sense of abbreviations</w:t>
      </w:r>
    </w:p>
    <w:p w:rsidR="00DB74A9" w:rsidRPr="0007550E" w:rsidRDefault="00E61791" w:rsidP="006776A0">
      <w:pPr>
        <w:numPr>
          <w:ilvl w:val="0"/>
          <w:numId w:val="36"/>
        </w:numPr>
        <w:tabs>
          <w:tab w:val="left" w:pos="840"/>
          <w:tab w:val="right" w:pos="9071"/>
        </w:tabs>
        <w:suppressAutoHyphens w:val="0"/>
        <w:spacing w:after="200" w:line="276" w:lineRule="auto"/>
        <w:contextualSpacing/>
        <w:rPr>
          <w:rFonts w:ascii="Arial" w:eastAsia="Calibri" w:hAnsi="Arial" w:cs="Arial"/>
          <w:b/>
          <w:i/>
          <w:sz w:val="20"/>
          <w:lang w:eastAsia="sr-Latn-CS"/>
        </w:rPr>
      </w:pPr>
      <w:r w:rsidRPr="0007550E">
        <w:rPr>
          <w:rFonts w:ascii="Arial" w:eastAsia="Calibri" w:hAnsi="Arial" w:cs="Arial"/>
          <w:i/>
          <w:sz w:val="20"/>
          <w:lang w:eastAsia="en-US"/>
        </w:rPr>
        <w:t>SEUP, EEUP, ITUP</w:t>
      </w:r>
      <w:r w:rsidR="00DB74A9" w:rsidRPr="0007550E">
        <w:rPr>
          <w:rFonts w:ascii="Arial" w:eastAsia="Calibri" w:hAnsi="Arial" w:cs="Arial"/>
          <w:i/>
          <w:sz w:val="20"/>
          <w:lang w:eastAsia="en-US"/>
        </w:rPr>
        <w:br w:type="page"/>
      </w:r>
    </w:p>
    <w:p w:rsidR="00DB74A9" w:rsidRPr="0007550E" w:rsidRDefault="00DB74A9" w:rsidP="00DB74A9">
      <w:pPr>
        <w:suppressAutoHyphens w:val="0"/>
        <w:spacing w:after="200" w:line="276" w:lineRule="auto"/>
        <w:jc w:val="right"/>
        <w:rPr>
          <w:rFonts w:ascii="Arial" w:eastAsia="Calibri" w:hAnsi="Arial" w:cs="Arial"/>
          <w:b/>
          <w:i/>
          <w:szCs w:val="24"/>
        </w:rPr>
      </w:pPr>
      <w:r w:rsidRPr="0007550E">
        <w:rPr>
          <w:rFonts w:ascii="Arial" w:eastAsia="Calibri" w:hAnsi="Arial" w:cs="Arial"/>
          <w:b/>
          <w:i/>
          <w:szCs w:val="24"/>
        </w:rPr>
        <w:lastRenderedPageBreak/>
        <w:t>FORM 9.1</w:t>
      </w:r>
    </w:p>
    <w:p w:rsidR="00DB74A9" w:rsidRPr="0007550E" w:rsidRDefault="00DB74A9" w:rsidP="00065190">
      <w:pPr>
        <w:pStyle w:val="NoSpacing"/>
        <w:rPr>
          <w:rFonts w:ascii="Arial" w:hAnsi="Arial" w:cs="Arial"/>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805"/>
      </w:tblGrid>
      <w:tr w:rsidR="00DB74A9" w:rsidRPr="0007550E" w:rsidTr="00973363">
        <w:trPr>
          <w:trHeight w:val="403"/>
        </w:trPr>
        <w:tc>
          <w:tcPr>
            <w:tcW w:w="3315"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ind w:left="-98"/>
              <w:jc w:val="center"/>
              <w:rPr>
                <w:rFonts w:ascii="Arial" w:hAnsi="Arial" w:cs="Arial"/>
                <w:b/>
                <w:bCs/>
                <w:sz w:val="22"/>
                <w:szCs w:val="22"/>
              </w:rPr>
            </w:pPr>
          </w:p>
          <w:p w:rsidR="00DB74A9" w:rsidRPr="0007550E" w:rsidRDefault="00DB74A9" w:rsidP="00DB74A9">
            <w:pPr>
              <w:spacing w:line="276" w:lineRule="auto"/>
              <w:ind w:left="-98"/>
              <w:jc w:val="center"/>
              <w:rPr>
                <w:rFonts w:ascii="Arial" w:hAnsi="Arial" w:cs="Arial"/>
                <w:b/>
              </w:rPr>
            </w:pPr>
            <w:r w:rsidRPr="0007550E">
              <w:rPr>
                <w:rFonts w:ascii="Arial" w:hAnsi="Arial" w:cs="Arial"/>
                <w:b/>
                <w:bCs/>
                <w:sz w:val="22"/>
                <w:szCs w:val="22"/>
              </w:rPr>
              <w:t>Employer’s name</w:t>
            </w:r>
          </w:p>
        </w:tc>
        <w:tc>
          <w:tcPr>
            <w:tcW w:w="5805"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spacing w:line="276" w:lineRule="auto"/>
              <w:rPr>
                <w:rFonts w:ascii="Arial" w:hAnsi="Arial" w:cs="Arial"/>
                <w:szCs w:val="22"/>
              </w:rPr>
            </w:pPr>
          </w:p>
          <w:p w:rsidR="00DB74A9" w:rsidRPr="0007550E" w:rsidRDefault="00DB74A9" w:rsidP="00DB74A9">
            <w:pPr>
              <w:spacing w:line="276" w:lineRule="auto"/>
              <w:jc w:val="both"/>
              <w:rPr>
                <w:rFonts w:ascii="Arial" w:hAnsi="Arial" w:cs="Arial"/>
                <w:szCs w:val="22"/>
              </w:rPr>
            </w:pPr>
          </w:p>
        </w:tc>
      </w:tr>
      <w:tr w:rsidR="00DB74A9" w:rsidRPr="0007550E" w:rsidTr="00973363">
        <w:trPr>
          <w:trHeight w:val="403"/>
        </w:trPr>
        <w:tc>
          <w:tcPr>
            <w:tcW w:w="3315" w:type="dxa"/>
            <w:tcBorders>
              <w:top w:val="single" w:sz="4" w:space="0" w:color="auto"/>
              <w:left w:val="single" w:sz="4" w:space="0" w:color="auto"/>
              <w:bottom w:val="single" w:sz="4" w:space="0" w:color="auto"/>
              <w:right w:val="single" w:sz="4" w:space="0" w:color="auto"/>
            </w:tcBorders>
            <w:hideMark/>
          </w:tcPr>
          <w:p w:rsidR="00DB74A9" w:rsidRPr="0007550E" w:rsidRDefault="00DB74A9" w:rsidP="00DB74A9">
            <w:pPr>
              <w:ind w:left="-98"/>
              <w:jc w:val="center"/>
              <w:rPr>
                <w:rFonts w:ascii="Arial" w:hAnsi="Arial" w:cs="Arial"/>
                <w:b/>
                <w:bCs/>
                <w:sz w:val="22"/>
                <w:szCs w:val="22"/>
              </w:rPr>
            </w:pPr>
          </w:p>
          <w:p w:rsidR="00DB74A9" w:rsidRPr="0007550E" w:rsidRDefault="00DB74A9" w:rsidP="00DB74A9">
            <w:pPr>
              <w:spacing w:line="276" w:lineRule="auto"/>
              <w:ind w:left="-98"/>
              <w:jc w:val="center"/>
              <w:rPr>
                <w:rFonts w:ascii="Arial" w:hAnsi="Arial" w:cs="Arial"/>
                <w:b/>
                <w:bCs/>
                <w:szCs w:val="22"/>
              </w:rPr>
            </w:pPr>
            <w:r w:rsidRPr="0007550E">
              <w:rPr>
                <w:rFonts w:ascii="Arial" w:hAnsi="Arial" w:cs="Arial"/>
                <w:b/>
                <w:bCs/>
                <w:sz w:val="22"/>
                <w:szCs w:val="22"/>
              </w:rPr>
              <w:t>Seat, address and number</w:t>
            </w:r>
          </w:p>
        </w:tc>
        <w:tc>
          <w:tcPr>
            <w:tcW w:w="5805"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spacing w:line="276" w:lineRule="auto"/>
              <w:rPr>
                <w:rFonts w:ascii="Arial" w:hAnsi="Arial" w:cs="Arial"/>
                <w:szCs w:val="22"/>
              </w:rPr>
            </w:pPr>
          </w:p>
        </w:tc>
      </w:tr>
      <w:tr w:rsidR="00DB74A9" w:rsidRPr="0007550E" w:rsidTr="00973363">
        <w:trPr>
          <w:trHeight w:val="467"/>
        </w:trPr>
        <w:tc>
          <w:tcPr>
            <w:tcW w:w="3315"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ind w:left="-98"/>
              <w:jc w:val="center"/>
              <w:rPr>
                <w:rFonts w:ascii="Arial" w:hAnsi="Arial" w:cs="Arial"/>
                <w:b/>
                <w:bCs/>
                <w:sz w:val="22"/>
                <w:szCs w:val="22"/>
              </w:rPr>
            </w:pPr>
          </w:p>
          <w:p w:rsidR="00DB74A9" w:rsidRPr="0007550E" w:rsidRDefault="00DB74A9" w:rsidP="00DB74A9">
            <w:pPr>
              <w:spacing w:line="276" w:lineRule="auto"/>
              <w:ind w:left="-98"/>
              <w:jc w:val="center"/>
              <w:rPr>
                <w:rFonts w:ascii="Arial" w:hAnsi="Arial" w:cs="Arial"/>
                <w:b/>
              </w:rPr>
            </w:pPr>
            <w:r w:rsidRPr="0007550E">
              <w:rPr>
                <w:rFonts w:ascii="Arial" w:hAnsi="Arial" w:cs="Arial"/>
                <w:b/>
                <w:bCs/>
                <w:sz w:val="22"/>
                <w:szCs w:val="22"/>
              </w:rPr>
              <w:t>Telephone, fax, е-mail</w:t>
            </w:r>
          </w:p>
        </w:tc>
        <w:tc>
          <w:tcPr>
            <w:tcW w:w="5805"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spacing w:line="276" w:lineRule="auto"/>
              <w:rPr>
                <w:rFonts w:ascii="Arial" w:hAnsi="Arial" w:cs="Arial"/>
                <w:szCs w:val="22"/>
              </w:rPr>
            </w:pPr>
          </w:p>
        </w:tc>
      </w:tr>
      <w:tr w:rsidR="00DB74A9" w:rsidRPr="0007550E" w:rsidTr="00973363">
        <w:trPr>
          <w:trHeight w:val="467"/>
        </w:trPr>
        <w:tc>
          <w:tcPr>
            <w:tcW w:w="3315"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ind w:left="-98"/>
              <w:jc w:val="center"/>
              <w:rPr>
                <w:rFonts w:ascii="Arial" w:hAnsi="Arial" w:cs="Arial"/>
                <w:b/>
                <w:bCs/>
                <w:sz w:val="22"/>
                <w:szCs w:val="22"/>
              </w:rPr>
            </w:pPr>
          </w:p>
          <w:p w:rsidR="00DB74A9" w:rsidRPr="0007550E" w:rsidRDefault="00DB74A9" w:rsidP="00DB74A9">
            <w:pPr>
              <w:spacing w:line="276" w:lineRule="auto"/>
              <w:ind w:left="-98"/>
              <w:jc w:val="center"/>
              <w:rPr>
                <w:rFonts w:ascii="Arial" w:hAnsi="Arial" w:cs="Arial"/>
                <w:b/>
              </w:rPr>
            </w:pPr>
            <w:r w:rsidRPr="0007550E">
              <w:rPr>
                <w:rFonts w:ascii="Arial" w:hAnsi="Arial" w:cs="Arial"/>
                <w:b/>
                <w:bCs/>
                <w:sz w:val="22"/>
                <w:szCs w:val="22"/>
              </w:rPr>
              <w:t>Identification number</w:t>
            </w:r>
          </w:p>
        </w:tc>
        <w:tc>
          <w:tcPr>
            <w:tcW w:w="5805"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spacing w:line="276" w:lineRule="auto"/>
              <w:rPr>
                <w:rFonts w:ascii="Arial" w:hAnsi="Arial" w:cs="Arial"/>
                <w:szCs w:val="22"/>
              </w:rPr>
            </w:pPr>
          </w:p>
        </w:tc>
      </w:tr>
      <w:tr w:rsidR="00DB74A9" w:rsidRPr="0007550E" w:rsidTr="00973363">
        <w:trPr>
          <w:trHeight w:val="394"/>
        </w:trPr>
        <w:tc>
          <w:tcPr>
            <w:tcW w:w="3315" w:type="dxa"/>
            <w:tcBorders>
              <w:top w:val="single" w:sz="4" w:space="0" w:color="auto"/>
              <w:left w:val="single" w:sz="4" w:space="0" w:color="auto"/>
              <w:bottom w:val="single" w:sz="4" w:space="0" w:color="auto"/>
              <w:right w:val="single" w:sz="4" w:space="0" w:color="auto"/>
            </w:tcBorders>
            <w:hideMark/>
          </w:tcPr>
          <w:p w:rsidR="00DB74A9" w:rsidRPr="0007550E" w:rsidRDefault="00DB74A9" w:rsidP="00DB74A9">
            <w:pPr>
              <w:ind w:left="-98"/>
              <w:jc w:val="center"/>
              <w:rPr>
                <w:rFonts w:ascii="Arial" w:hAnsi="Arial" w:cs="Arial"/>
                <w:b/>
                <w:bCs/>
                <w:sz w:val="22"/>
                <w:szCs w:val="22"/>
              </w:rPr>
            </w:pPr>
          </w:p>
          <w:p w:rsidR="00DB74A9" w:rsidRPr="0007550E" w:rsidRDefault="00DB74A9" w:rsidP="00DB74A9">
            <w:pPr>
              <w:spacing w:line="276" w:lineRule="auto"/>
              <w:ind w:left="-98"/>
              <w:jc w:val="center"/>
              <w:rPr>
                <w:rFonts w:ascii="Arial" w:hAnsi="Arial" w:cs="Arial"/>
                <w:b/>
              </w:rPr>
            </w:pPr>
            <w:r w:rsidRPr="0007550E">
              <w:rPr>
                <w:rFonts w:ascii="Arial" w:hAnsi="Arial" w:cs="Arial"/>
                <w:b/>
                <w:bCs/>
                <w:sz w:val="22"/>
                <w:szCs w:val="22"/>
              </w:rPr>
              <w:t>TIN</w:t>
            </w:r>
          </w:p>
        </w:tc>
        <w:tc>
          <w:tcPr>
            <w:tcW w:w="5805"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spacing w:line="276" w:lineRule="auto"/>
              <w:rPr>
                <w:rFonts w:ascii="Arial" w:hAnsi="Arial" w:cs="Arial"/>
                <w:szCs w:val="22"/>
              </w:rPr>
            </w:pPr>
          </w:p>
          <w:p w:rsidR="00DB74A9" w:rsidRPr="0007550E" w:rsidRDefault="00DB74A9" w:rsidP="00DB74A9">
            <w:pPr>
              <w:spacing w:line="276" w:lineRule="auto"/>
              <w:jc w:val="both"/>
              <w:rPr>
                <w:rFonts w:ascii="Arial" w:hAnsi="Arial" w:cs="Arial"/>
                <w:szCs w:val="22"/>
              </w:rPr>
            </w:pPr>
          </w:p>
        </w:tc>
      </w:tr>
      <w:tr w:rsidR="00DB74A9" w:rsidRPr="0007550E" w:rsidTr="00973363">
        <w:trPr>
          <w:trHeight w:val="394"/>
        </w:trPr>
        <w:tc>
          <w:tcPr>
            <w:tcW w:w="3315"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ind w:left="-98"/>
              <w:jc w:val="center"/>
              <w:rPr>
                <w:rFonts w:ascii="Arial" w:hAnsi="Arial" w:cs="Arial"/>
                <w:b/>
                <w:bCs/>
                <w:sz w:val="22"/>
                <w:szCs w:val="22"/>
              </w:rPr>
            </w:pPr>
            <w:r w:rsidRPr="0007550E">
              <w:rPr>
                <w:rFonts w:ascii="Arial" w:hAnsi="Arial" w:cs="Arial"/>
                <w:b/>
                <w:bCs/>
                <w:sz w:val="22"/>
                <w:szCs w:val="22"/>
              </w:rPr>
              <w:t>Authorized person and position at Employer</w:t>
            </w:r>
          </w:p>
        </w:tc>
        <w:tc>
          <w:tcPr>
            <w:tcW w:w="5805" w:type="dxa"/>
            <w:tcBorders>
              <w:top w:val="single" w:sz="4" w:space="0" w:color="auto"/>
              <w:left w:val="single" w:sz="4" w:space="0" w:color="auto"/>
              <w:bottom w:val="single" w:sz="4" w:space="0" w:color="auto"/>
              <w:right w:val="single" w:sz="4" w:space="0" w:color="auto"/>
            </w:tcBorders>
          </w:tcPr>
          <w:p w:rsidR="00DB74A9" w:rsidRPr="0007550E" w:rsidRDefault="00DB74A9" w:rsidP="00DB74A9">
            <w:pPr>
              <w:spacing w:line="276" w:lineRule="auto"/>
              <w:rPr>
                <w:rFonts w:ascii="Arial" w:hAnsi="Arial" w:cs="Arial"/>
                <w:szCs w:val="22"/>
              </w:rPr>
            </w:pPr>
          </w:p>
        </w:tc>
      </w:tr>
    </w:tbl>
    <w:p w:rsidR="00DB74A9" w:rsidRPr="0007550E" w:rsidRDefault="00DB74A9" w:rsidP="00065190">
      <w:pPr>
        <w:pStyle w:val="NoSpacing"/>
        <w:rPr>
          <w:rFonts w:ascii="Arial" w:hAnsi="Arial" w:cs="Arial"/>
        </w:rPr>
      </w:pPr>
    </w:p>
    <w:p w:rsidR="00DB74A9" w:rsidRPr="0007550E" w:rsidRDefault="00DB74A9" w:rsidP="00DB74A9">
      <w:pPr>
        <w:rPr>
          <w:rFonts w:ascii="Arial" w:hAnsi="Arial" w:cs="Arial"/>
        </w:rPr>
      </w:pPr>
    </w:p>
    <w:p w:rsidR="00380795" w:rsidRPr="0007550E" w:rsidRDefault="000218A0" w:rsidP="001F1EDD">
      <w:pPr>
        <w:pStyle w:val="Heading2"/>
        <w:jc w:val="center"/>
        <w:rPr>
          <w:rFonts w:cs="Arial"/>
          <w:sz w:val="24"/>
          <w:szCs w:val="24"/>
        </w:rPr>
      </w:pPr>
      <w:bookmarkStart w:id="351" w:name="_Toc393713386"/>
      <w:bookmarkStart w:id="352" w:name="_Toc387313787"/>
      <w:r w:rsidRPr="0007550E">
        <w:rPr>
          <w:rFonts w:cs="Arial"/>
          <w:sz w:val="24"/>
          <w:szCs w:val="24"/>
        </w:rPr>
        <w:t>CERTIFICATE</w:t>
      </w:r>
      <w:bookmarkEnd w:id="351"/>
      <w:bookmarkEnd w:id="352"/>
    </w:p>
    <w:p w:rsidR="00DB74A9" w:rsidRPr="0007550E" w:rsidRDefault="00DB74A9" w:rsidP="00DB74A9">
      <w:pPr>
        <w:jc w:val="center"/>
        <w:rPr>
          <w:rFonts w:ascii="Arial" w:hAnsi="Arial" w:cs="Arial"/>
          <w:b/>
          <w:spacing w:val="80"/>
        </w:rPr>
      </w:pPr>
    </w:p>
    <w:p w:rsidR="00DB74A9" w:rsidRPr="0007550E" w:rsidRDefault="00DB74A9" w:rsidP="00DB74A9">
      <w:pPr>
        <w:jc w:val="both"/>
        <w:rPr>
          <w:rFonts w:ascii="Arial" w:hAnsi="Arial" w:cs="Arial"/>
          <w:sz w:val="22"/>
          <w:szCs w:val="22"/>
        </w:rPr>
      </w:pPr>
      <w:r w:rsidRPr="0007550E">
        <w:rPr>
          <w:rFonts w:ascii="Arial" w:hAnsi="Arial" w:cs="Arial"/>
          <w:sz w:val="22"/>
          <w:szCs w:val="22"/>
        </w:rPr>
        <w:t>Tenderer _____________________________ executed services for us ________________________ that included ____________</w:t>
      </w:r>
      <w:r w:rsidR="00197D73" w:rsidRPr="0007550E">
        <w:rPr>
          <w:rFonts w:ascii="Arial" w:hAnsi="Arial" w:cs="Arial"/>
          <w:sz w:val="22"/>
        </w:rPr>
        <w:t>_________________________</w:t>
      </w:r>
    </w:p>
    <w:p w:rsidR="00DB74A9" w:rsidRPr="0007550E" w:rsidRDefault="00DB74A9" w:rsidP="00DB74A9">
      <w:pPr>
        <w:jc w:val="both"/>
        <w:rPr>
          <w:rFonts w:ascii="Arial" w:hAnsi="Arial" w:cs="Arial"/>
          <w:sz w:val="22"/>
        </w:rPr>
      </w:pPr>
      <w:r w:rsidRPr="0007550E">
        <w:rPr>
          <w:rFonts w:ascii="Arial" w:hAnsi="Arial" w:cs="Arial"/>
          <w:sz w:val="22"/>
        </w:rPr>
        <w:t>____________________________________________________________________________________________________________________________________________________</w:t>
      </w:r>
    </w:p>
    <w:p w:rsidR="00DB74A9" w:rsidRPr="0007550E" w:rsidRDefault="00DB74A9" w:rsidP="00DB74A9">
      <w:pPr>
        <w:jc w:val="center"/>
        <w:rPr>
          <w:rFonts w:ascii="Arial" w:hAnsi="Arial" w:cs="Arial"/>
          <w:sz w:val="20"/>
        </w:rPr>
      </w:pPr>
      <w:r w:rsidRPr="0007550E">
        <w:rPr>
          <w:rFonts w:ascii="Arial" w:hAnsi="Arial" w:cs="Arial"/>
          <w:i/>
          <w:sz w:val="20"/>
        </w:rPr>
        <w:t>(</w:t>
      </w:r>
      <w:proofErr w:type="gramStart"/>
      <w:r w:rsidRPr="0007550E">
        <w:rPr>
          <w:rFonts w:ascii="Arial" w:hAnsi="Arial" w:cs="Arial"/>
          <w:i/>
          <w:sz w:val="20"/>
        </w:rPr>
        <w:t>enter</w:t>
      </w:r>
      <w:proofErr w:type="gramEnd"/>
      <w:r w:rsidRPr="0007550E">
        <w:rPr>
          <w:rFonts w:ascii="Arial" w:hAnsi="Arial" w:cs="Arial"/>
          <w:i/>
          <w:sz w:val="20"/>
        </w:rPr>
        <w:t xml:space="preserve"> the type of project and describe the type of executed service</w:t>
      </w:r>
      <w:r w:rsidRPr="0007550E">
        <w:rPr>
          <w:rFonts w:ascii="Arial" w:hAnsi="Arial" w:cs="Arial"/>
          <w:sz w:val="20"/>
        </w:rPr>
        <w:t xml:space="preserve">), </w:t>
      </w:r>
    </w:p>
    <w:p w:rsidR="00DB74A9" w:rsidRPr="0007550E" w:rsidRDefault="00DB74A9" w:rsidP="00DB74A9">
      <w:pPr>
        <w:jc w:val="center"/>
        <w:rPr>
          <w:rFonts w:ascii="Arial" w:hAnsi="Arial" w:cs="Arial"/>
          <w:sz w:val="20"/>
        </w:rPr>
      </w:pPr>
    </w:p>
    <w:p w:rsidR="00DB74A9" w:rsidRPr="0007550E" w:rsidRDefault="00DB74A9" w:rsidP="00DB74A9">
      <w:pPr>
        <w:rPr>
          <w:rFonts w:ascii="Arial" w:hAnsi="Arial" w:cs="Arial"/>
          <w:sz w:val="22"/>
          <w:szCs w:val="22"/>
        </w:rPr>
      </w:pPr>
      <w:r w:rsidRPr="0007550E">
        <w:rPr>
          <w:rFonts w:ascii="Arial" w:hAnsi="Arial" w:cs="Arial"/>
          <w:sz w:val="22"/>
          <w:szCs w:val="22"/>
        </w:rPr>
        <w:t>In the period from __________ (year) to _________ (year)</w:t>
      </w:r>
    </w:p>
    <w:p w:rsidR="00DB74A9" w:rsidRPr="0007550E" w:rsidRDefault="00DB74A9" w:rsidP="00DB74A9">
      <w:pPr>
        <w:rPr>
          <w:rFonts w:ascii="Arial" w:hAnsi="Arial" w:cs="Arial"/>
          <w:sz w:val="22"/>
          <w:szCs w:val="22"/>
        </w:rPr>
      </w:pPr>
    </w:p>
    <w:p w:rsidR="00DB74A9" w:rsidRPr="0007550E" w:rsidRDefault="00DB74A9" w:rsidP="00DB74A9">
      <w:pPr>
        <w:rPr>
          <w:rFonts w:ascii="Arial" w:hAnsi="Arial" w:cs="Arial"/>
          <w:sz w:val="22"/>
          <w:szCs w:val="22"/>
        </w:rPr>
      </w:pPr>
      <w:r w:rsidRPr="0007550E">
        <w:rPr>
          <w:rFonts w:ascii="Arial" w:hAnsi="Arial" w:cs="Arial"/>
          <w:sz w:val="22"/>
          <w:szCs w:val="22"/>
        </w:rPr>
        <w:t>Subject services tenderer performed</w:t>
      </w:r>
      <w:r w:rsidR="00F21854" w:rsidRPr="0007550E">
        <w:rPr>
          <w:rFonts w:ascii="Arial" w:hAnsi="Arial" w:cs="Arial"/>
          <w:sz w:val="22"/>
          <w:szCs w:val="22"/>
        </w:rPr>
        <w:t xml:space="preserve"> </w:t>
      </w:r>
      <w:r w:rsidRPr="0007550E">
        <w:rPr>
          <w:rFonts w:ascii="Arial" w:hAnsi="Arial" w:cs="Arial"/>
          <w:sz w:val="22"/>
          <w:szCs w:val="22"/>
        </w:rPr>
        <w:t>_____________________________________</w:t>
      </w:r>
      <w:proofErr w:type="gramStart"/>
      <w:r w:rsidRPr="0007550E">
        <w:rPr>
          <w:rFonts w:ascii="Arial" w:hAnsi="Arial" w:cs="Arial"/>
          <w:sz w:val="22"/>
          <w:szCs w:val="22"/>
        </w:rPr>
        <w:t>_(</w:t>
      </w:r>
      <w:proofErr w:type="gramEnd"/>
      <w:r w:rsidRPr="0007550E">
        <w:rPr>
          <w:rFonts w:ascii="Arial" w:hAnsi="Arial" w:cs="Arial"/>
          <w:sz w:val="22"/>
          <w:szCs w:val="22"/>
        </w:rPr>
        <w:t xml:space="preserve">enter: </w:t>
      </w:r>
      <w:r w:rsidRPr="0007550E">
        <w:rPr>
          <w:rFonts w:ascii="Arial" w:hAnsi="Arial" w:cs="Arial"/>
          <w:i/>
          <w:sz w:val="20"/>
        </w:rPr>
        <w:t>independently or as a Leader or as a member of the group of tenderers</w:t>
      </w:r>
      <w:r w:rsidRPr="0007550E">
        <w:rPr>
          <w:rFonts w:ascii="Arial" w:hAnsi="Arial" w:cs="Arial"/>
          <w:sz w:val="22"/>
          <w:szCs w:val="22"/>
        </w:rPr>
        <w:t>).</w:t>
      </w:r>
    </w:p>
    <w:p w:rsidR="00DB74A9" w:rsidRPr="0007550E" w:rsidRDefault="00DB74A9" w:rsidP="00DB74A9">
      <w:pPr>
        <w:rPr>
          <w:rFonts w:ascii="Arial" w:hAnsi="Arial" w:cs="Arial"/>
          <w:sz w:val="22"/>
          <w:szCs w:val="22"/>
        </w:rPr>
      </w:pPr>
    </w:p>
    <w:p w:rsidR="00DB74A9" w:rsidRPr="0007550E" w:rsidRDefault="00DB74A9" w:rsidP="00DB74A9">
      <w:pPr>
        <w:jc w:val="both"/>
        <w:rPr>
          <w:rFonts w:ascii="Arial" w:hAnsi="Arial" w:cs="Arial"/>
          <w:sz w:val="22"/>
          <w:szCs w:val="22"/>
        </w:rPr>
      </w:pPr>
    </w:p>
    <w:p w:rsidR="00DB74A9" w:rsidRPr="0007550E" w:rsidRDefault="00DB74A9" w:rsidP="00DB74A9">
      <w:pPr>
        <w:jc w:val="both"/>
        <w:rPr>
          <w:rFonts w:ascii="Arial" w:hAnsi="Arial" w:cs="Arial"/>
          <w:sz w:val="22"/>
          <w:szCs w:val="22"/>
        </w:rPr>
      </w:pPr>
      <w:r w:rsidRPr="0007550E">
        <w:rPr>
          <w:rFonts w:ascii="Arial" w:hAnsi="Arial" w:cs="Arial"/>
          <w:sz w:val="22"/>
          <w:szCs w:val="22"/>
        </w:rPr>
        <w:t xml:space="preserve">Total value of the performed services was ________ (in letters: __________). Participation of the tenderer in total value of the services is </w:t>
      </w:r>
      <w:r w:rsidR="003C68C4" w:rsidRPr="0007550E">
        <w:rPr>
          <w:rFonts w:ascii="Arial" w:hAnsi="Arial" w:cs="Arial"/>
          <w:sz w:val="22"/>
          <w:szCs w:val="22"/>
        </w:rPr>
        <w:t xml:space="preserve">______________ </w:t>
      </w:r>
      <w:r w:rsidRPr="0007550E">
        <w:rPr>
          <w:rFonts w:ascii="Arial" w:hAnsi="Arial" w:cs="Arial"/>
          <w:sz w:val="22"/>
          <w:szCs w:val="22"/>
        </w:rPr>
        <w:t>(in letters: __________).</w:t>
      </w:r>
    </w:p>
    <w:p w:rsidR="00DB74A9" w:rsidRPr="0007550E" w:rsidRDefault="00DB74A9" w:rsidP="00DB74A9">
      <w:pPr>
        <w:jc w:val="both"/>
        <w:rPr>
          <w:rFonts w:ascii="Arial" w:hAnsi="Arial" w:cs="Arial"/>
          <w:sz w:val="22"/>
        </w:rPr>
      </w:pPr>
    </w:p>
    <w:p w:rsidR="00DB74A9" w:rsidRPr="0007550E" w:rsidRDefault="00DB74A9" w:rsidP="00DB74A9">
      <w:pPr>
        <w:jc w:val="both"/>
        <w:rPr>
          <w:rFonts w:ascii="Arial" w:hAnsi="Arial" w:cs="Arial"/>
          <w:sz w:val="22"/>
        </w:rPr>
      </w:pPr>
    </w:p>
    <w:p w:rsidR="00DB74A9" w:rsidRPr="0007550E" w:rsidRDefault="00DB74A9" w:rsidP="00DB74A9">
      <w:pPr>
        <w:jc w:val="both"/>
        <w:rPr>
          <w:rFonts w:ascii="Arial" w:hAnsi="Arial" w:cs="Arial"/>
          <w:sz w:val="22"/>
          <w:szCs w:val="22"/>
        </w:rPr>
      </w:pPr>
      <w:r w:rsidRPr="0007550E">
        <w:rPr>
          <w:rFonts w:ascii="Arial" w:hAnsi="Arial" w:cs="Arial"/>
          <w:sz w:val="22"/>
          <w:szCs w:val="22"/>
        </w:rPr>
        <w:t>Place of service execution is __________________________________________.</w:t>
      </w:r>
    </w:p>
    <w:p w:rsidR="00DB74A9" w:rsidRPr="0007550E" w:rsidRDefault="00DB74A9" w:rsidP="00DB74A9">
      <w:pPr>
        <w:jc w:val="both"/>
        <w:rPr>
          <w:rFonts w:ascii="Arial" w:hAnsi="Arial" w:cs="Arial"/>
          <w:sz w:val="22"/>
          <w:szCs w:val="22"/>
        </w:rPr>
      </w:pPr>
    </w:p>
    <w:p w:rsidR="00DB74A9" w:rsidRPr="0007550E" w:rsidRDefault="00DB74A9" w:rsidP="00DB74A9">
      <w:pPr>
        <w:jc w:val="both"/>
        <w:rPr>
          <w:rFonts w:ascii="Arial" w:hAnsi="Arial" w:cs="Arial"/>
          <w:sz w:val="22"/>
          <w:szCs w:val="22"/>
        </w:rPr>
      </w:pPr>
    </w:p>
    <w:p w:rsidR="00DB74A9" w:rsidRPr="0007550E" w:rsidRDefault="00DB74A9" w:rsidP="00DB74A9">
      <w:pPr>
        <w:jc w:val="both"/>
        <w:rPr>
          <w:rFonts w:ascii="Arial" w:hAnsi="Arial" w:cs="Arial"/>
          <w:sz w:val="22"/>
          <w:szCs w:val="22"/>
        </w:rPr>
      </w:pPr>
      <w:r w:rsidRPr="0007550E">
        <w:rPr>
          <w:rFonts w:ascii="Arial" w:hAnsi="Arial" w:cs="Arial"/>
          <w:sz w:val="22"/>
          <w:szCs w:val="22"/>
        </w:rPr>
        <w:t>Place: _________________</w:t>
      </w:r>
    </w:p>
    <w:p w:rsidR="00DB74A9" w:rsidRPr="0007550E" w:rsidRDefault="00DB74A9" w:rsidP="00DB74A9">
      <w:pPr>
        <w:jc w:val="both"/>
        <w:rPr>
          <w:rFonts w:ascii="Arial" w:hAnsi="Arial" w:cs="Arial"/>
          <w:sz w:val="22"/>
          <w:szCs w:val="22"/>
        </w:rPr>
      </w:pPr>
      <w:r w:rsidRPr="0007550E">
        <w:rPr>
          <w:rFonts w:ascii="Arial" w:hAnsi="Arial" w:cs="Arial"/>
          <w:sz w:val="22"/>
          <w:szCs w:val="22"/>
        </w:rPr>
        <w:t>Date: _________________</w:t>
      </w:r>
    </w:p>
    <w:p w:rsidR="00DB74A9" w:rsidRPr="0007550E" w:rsidRDefault="00DB74A9" w:rsidP="00DB74A9">
      <w:pPr>
        <w:jc w:val="center"/>
        <w:rPr>
          <w:rFonts w:ascii="Arial" w:hAnsi="Arial" w:cs="Arial"/>
          <w:sz w:val="22"/>
          <w:szCs w:val="22"/>
        </w:rPr>
      </w:pPr>
    </w:p>
    <w:p w:rsidR="00DB74A9" w:rsidRPr="0007550E" w:rsidRDefault="00DB74A9" w:rsidP="00DB74A9">
      <w:pPr>
        <w:jc w:val="center"/>
        <w:rPr>
          <w:rFonts w:ascii="Arial" w:hAnsi="Arial" w:cs="Arial"/>
          <w:sz w:val="22"/>
          <w:szCs w:val="22"/>
        </w:rPr>
      </w:pPr>
      <w:r w:rsidRPr="0007550E">
        <w:rPr>
          <w:rFonts w:ascii="Arial" w:hAnsi="Arial" w:cs="Arial"/>
          <w:sz w:val="22"/>
          <w:szCs w:val="22"/>
        </w:rPr>
        <w:t>The correctness of data is certified with signature and stamp by the</w:t>
      </w:r>
    </w:p>
    <w:p w:rsidR="00DB74A9" w:rsidRPr="0007550E" w:rsidRDefault="00DB74A9" w:rsidP="00DB74A9">
      <w:pPr>
        <w:jc w:val="center"/>
        <w:rPr>
          <w:rFonts w:ascii="Arial" w:hAnsi="Arial" w:cs="Arial"/>
          <w:sz w:val="22"/>
          <w:szCs w:val="22"/>
        </w:rPr>
      </w:pPr>
    </w:p>
    <w:p w:rsidR="00DB74A9" w:rsidRPr="0007550E" w:rsidRDefault="00DB74A9" w:rsidP="00DB74A9">
      <w:pPr>
        <w:jc w:val="center"/>
        <w:rPr>
          <w:rFonts w:ascii="Arial" w:hAnsi="Arial" w:cs="Arial"/>
          <w:sz w:val="22"/>
          <w:szCs w:val="22"/>
        </w:rPr>
      </w:pPr>
    </w:p>
    <w:p w:rsidR="00DB74A9" w:rsidRPr="0007550E" w:rsidRDefault="00975EB6" w:rsidP="00DB74A9">
      <w:pPr>
        <w:jc w:val="right"/>
        <w:rPr>
          <w:rFonts w:ascii="Arial" w:hAnsi="Arial" w:cs="Arial"/>
          <w:sz w:val="22"/>
          <w:szCs w:val="22"/>
        </w:rPr>
      </w:pPr>
      <w:r w:rsidRPr="0007550E">
        <w:rPr>
          <w:rFonts w:ascii="Arial" w:hAnsi="Arial" w:cs="Arial"/>
          <w:sz w:val="22"/>
          <w:szCs w:val="22"/>
        </w:rPr>
        <w:t xml:space="preserve">          </w:t>
      </w:r>
      <w:proofErr w:type="gramStart"/>
      <w:r w:rsidR="00DB74A9" w:rsidRPr="0007550E">
        <w:rPr>
          <w:rFonts w:ascii="Arial" w:hAnsi="Arial" w:cs="Arial"/>
          <w:sz w:val="22"/>
          <w:szCs w:val="22"/>
        </w:rPr>
        <w:t>authorized</w:t>
      </w:r>
      <w:proofErr w:type="gramEnd"/>
      <w:r w:rsidR="00DB74A9" w:rsidRPr="0007550E">
        <w:rPr>
          <w:rFonts w:ascii="Arial" w:hAnsi="Arial" w:cs="Arial"/>
          <w:sz w:val="22"/>
          <w:szCs w:val="22"/>
        </w:rPr>
        <w:t xml:space="preserve"> person of the Employer</w:t>
      </w:r>
    </w:p>
    <w:p w:rsidR="00DB74A9" w:rsidRPr="0007550E" w:rsidRDefault="00DB74A9" w:rsidP="00DB74A9">
      <w:pPr>
        <w:jc w:val="both"/>
        <w:rPr>
          <w:rFonts w:ascii="Arial" w:hAnsi="Arial" w:cs="Arial"/>
          <w:sz w:val="22"/>
          <w:szCs w:val="22"/>
        </w:rPr>
      </w:pPr>
    </w:p>
    <w:p w:rsidR="00DB74A9" w:rsidRPr="0007550E" w:rsidRDefault="00975EB6" w:rsidP="00DB74A9">
      <w:pPr>
        <w:jc w:val="right"/>
        <w:rPr>
          <w:rFonts w:ascii="Arial" w:hAnsi="Arial" w:cs="Arial"/>
          <w:sz w:val="22"/>
          <w:szCs w:val="22"/>
        </w:rPr>
      </w:pPr>
      <w:r w:rsidRPr="0007550E">
        <w:rPr>
          <w:rFonts w:ascii="Arial" w:hAnsi="Arial" w:cs="Arial"/>
          <w:sz w:val="22"/>
          <w:szCs w:val="22"/>
        </w:rPr>
        <w:t xml:space="preserve">           </w:t>
      </w:r>
      <w:r w:rsidR="00F21854" w:rsidRPr="0007550E">
        <w:rPr>
          <w:rFonts w:ascii="Arial" w:hAnsi="Arial" w:cs="Arial"/>
          <w:sz w:val="22"/>
          <w:szCs w:val="22"/>
        </w:rPr>
        <w:t xml:space="preserve"> </w:t>
      </w:r>
      <w:r w:rsidR="00DB74A9" w:rsidRPr="0007550E">
        <w:rPr>
          <w:rFonts w:ascii="Arial" w:hAnsi="Arial" w:cs="Arial"/>
          <w:sz w:val="22"/>
          <w:szCs w:val="22"/>
        </w:rPr>
        <w:t>_____________________</w:t>
      </w:r>
    </w:p>
    <w:p w:rsidR="00DB74A9" w:rsidRPr="0007550E" w:rsidRDefault="00975EB6" w:rsidP="00DB74A9">
      <w:pPr>
        <w:jc w:val="right"/>
        <w:rPr>
          <w:rFonts w:ascii="Arial" w:hAnsi="Arial" w:cs="Arial"/>
          <w:sz w:val="22"/>
          <w:szCs w:val="22"/>
        </w:rPr>
      </w:pPr>
      <w:r w:rsidRPr="0007550E">
        <w:rPr>
          <w:rFonts w:ascii="Arial" w:hAnsi="Arial" w:cs="Arial"/>
          <w:sz w:val="22"/>
          <w:szCs w:val="22"/>
        </w:rPr>
        <w:t xml:space="preserve">             </w:t>
      </w:r>
      <w:r w:rsidR="00DB74A9" w:rsidRPr="0007550E">
        <w:rPr>
          <w:rFonts w:ascii="Arial" w:hAnsi="Arial" w:cs="Arial"/>
          <w:sz w:val="22"/>
          <w:szCs w:val="22"/>
        </w:rPr>
        <w:t xml:space="preserve"> (</w:t>
      </w:r>
      <w:proofErr w:type="gramStart"/>
      <w:r w:rsidR="00DB74A9" w:rsidRPr="0007550E">
        <w:rPr>
          <w:rFonts w:ascii="Arial" w:hAnsi="Arial" w:cs="Arial"/>
          <w:sz w:val="22"/>
          <w:szCs w:val="22"/>
        </w:rPr>
        <w:t>signature</w:t>
      </w:r>
      <w:proofErr w:type="gramEnd"/>
      <w:r w:rsidR="00DB74A9" w:rsidRPr="0007550E">
        <w:rPr>
          <w:rFonts w:ascii="Arial" w:hAnsi="Arial" w:cs="Arial"/>
          <w:sz w:val="22"/>
          <w:szCs w:val="22"/>
        </w:rPr>
        <w:t xml:space="preserve"> and stamp)</w:t>
      </w:r>
    </w:p>
    <w:p w:rsidR="00DB74A9" w:rsidRPr="0007550E" w:rsidRDefault="00DB74A9" w:rsidP="00DB74A9">
      <w:pPr>
        <w:jc w:val="right"/>
        <w:rPr>
          <w:rFonts w:ascii="Arial" w:hAnsi="Arial" w:cs="Arial"/>
        </w:rPr>
      </w:pPr>
    </w:p>
    <w:p w:rsidR="00DB74A9" w:rsidRPr="0007550E" w:rsidRDefault="00DB74A9" w:rsidP="00DB74A9">
      <w:pPr>
        <w:rPr>
          <w:rFonts w:ascii="Arial" w:hAnsi="Arial" w:cs="Arial"/>
          <w:sz w:val="20"/>
        </w:rPr>
      </w:pPr>
      <w:r w:rsidRPr="0007550E">
        <w:rPr>
          <w:rFonts w:ascii="Arial" w:hAnsi="Arial" w:cs="Arial"/>
          <w:b/>
          <w:sz w:val="20"/>
        </w:rPr>
        <w:t>Note</w:t>
      </w:r>
      <w:r w:rsidRPr="0007550E">
        <w:rPr>
          <w:rFonts w:ascii="Arial" w:hAnsi="Arial" w:cs="Arial"/>
          <w:sz w:val="20"/>
        </w:rPr>
        <w:t>: type of the project in sense of abbreviations</w:t>
      </w:r>
    </w:p>
    <w:p w:rsidR="00B14B96" w:rsidRPr="0007550E" w:rsidRDefault="00B14B96" w:rsidP="00B14B96">
      <w:pPr>
        <w:pStyle w:val="ListParagraph"/>
        <w:numPr>
          <w:ilvl w:val="0"/>
          <w:numId w:val="35"/>
        </w:numPr>
        <w:tabs>
          <w:tab w:val="left" w:pos="840"/>
          <w:tab w:val="right" w:pos="9071"/>
        </w:tabs>
        <w:rPr>
          <w:rFonts w:ascii="Arial" w:hAnsi="Arial" w:cs="Arial"/>
          <w:i/>
          <w:sz w:val="20"/>
          <w:szCs w:val="20"/>
          <w:lang w:val="en-US"/>
        </w:rPr>
      </w:pPr>
      <w:r w:rsidRPr="0007550E">
        <w:rPr>
          <w:rFonts w:ascii="Arial" w:hAnsi="Arial" w:cs="Arial"/>
          <w:i/>
          <w:sz w:val="20"/>
          <w:szCs w:val="20"/>
          <w:lang w:val="en-US"/>
        </w:rPr>
        <w:t>S</w:t>
      </w:r>
      <w:r w:rsidR="005401B9" w:rsidRPr="0007550E">
        <w:rPr>
          <w:rFonts w:ascii="Arial" w:hAnsi="Arial" w:cs="Arial"/>
          <w:i/>
          <w:sz w:val="20"/>
          <w:szCs w:val="20"/>
          <w:lang w:val="en-US"/>
        </w:rPr>
        <w:t>EUP, EEUP, ITUP</w:t>
      </w:r>
    </w:p>
    <w:p w:rsidR="00197D73" w:rsidRPr="0007550E" w:rsidRDefault="00197D73" w:rsidP="00197D73">
      <w:pPr>
        <w:pStyle w:val="ListParagraph"/>
        <w:tabs>
          <w:tab w:val="left" w:pos="840"/>
          <w:tab w:val="right" w:pos="9071"/>
        </w:tabs>
        <w:rPr>
          <w:rFonts w:ascii="Arial" w:hAnsi="Arial" w:cs="Arial"/>
          <w:b/>
          <w:i/>
          <w:lang w:val="en-US"/>
        </w:rPr>
      </w:pPr>
    </w:p>
    <w:p w:rsidR="00197D73" w:rsidRPr="0007550E" w:rsidRDefault="00197D73" w:rsidP="00197D73">
      <w:pPr>
        <w:pStyle w:val="ListParagraph"/>
        <w:tabs>
          <w:tab w:val="left" w:pos="840"/>
          <w:tab w:val="right" w:pos="9071"/>
        </w:tabs>
        <w:rPr>
          <w:rFonts w:ascii="Arial" w:hAnsi="Arial" w:cs="Arial"/>
          <w:b/>
          <w:i/>
          <w:lang w:val="en-US"/>
        </w:rPr>
      </w:pPr>
    </w:p>
    <w:p w:rsidR="00DB74A9" w:rsidRPr="0007550E" w:rsidRDefault="000218A0" w:rsidP="00DB74A9">
      <w:pPr>
        <w:suppressAutoHyphens w:val="0"/>
        <w:spacing w:after="200" w:line="276" w:lineRule="auto"/>
        <w:ind w:left="720"/>
        <w:contextualSpacing/>
        <w:jc w:val="right"/>
        <w:rPr>
          <w:rFonts w:ascii="Arial" w:eastAsia="Calibri" w:hAnsi="Arial" w:cs="Arial"/>
          <w:b/>
          <w:i/>
          <w:szCs w:val="24"/>
          <w:lang w:eastAsia="en-US"/>
        </w:rPr>
      </w:pPr>
      <w:r w:rsidRPr="0007550E">
        <w:rPr>
          <w:rFonts w:ascii="Arial" w:eastAsia="Calibri" w:hAnsi="Arial" w:cs="Arial"/>
          <w:b/>
          <w:i/>
          <w:szCs w:val="24"/>
          <w:lang w:eastAsia="en-US"/>
        </w:rPr>
        <w:lastRenderedPageBreak/>
        <w:t>FORM 10</w:t>
      </w:r>
    </w:p>
    <w:p w:rsidR="00DB74A9" w:rsidRPr="0007550E" w:rsidRDefault="00DB74A9" w:rsidP="00DB74A9">
      <w:pPr>
        <w:rPr>
          <w:rFonts w:ascii="Arial" w:hAnsi="Arial" w:cs="Arial"/>
        </w:rPr>
      </w:pPr>
    </w:p>
    <w:p w:rsidR="00DB74A9" w:rsidRPr="0007550E" w:rsidRDefault="00DB74A9" w:rsidP="00DB74A9">
      <w:pPr>
        <w:rPr>
          <w:rFonts w:ascii="Arial" w:hAnsi="Arial" w:cs="Arial"/>
        </w:rPr>
      </w:pPr>
    </w:p>
    <w:p w:rsidR="00DB74A9" w:rsidRPr="0007550E" w:rsidRDefault="00DB74A9" w:rsidP="00DB74A9">
      <w:pPr>
        <w:rPr>
          <w:rFonts w:ascii="Arial" w:hAnsi="Arial" w:cs="Arial"/>
        </w:rPr>
      </w:pPr>
    </w:p>
    <w:p w:rsidR="00DB74A9" w:rsidRPr="0007550E" w:rsidRDefault="00DB74A9" w:rsidP="00DB74A9">
      <w:pPr>
        <w:jc w:val="both"/>
        <w:rPr>
          <w:rFonts w:ascii="Arial" w:hAnsi="Arial" w:cs="Arial"/>
          <w:szCs w:val="24"/>
        </w:rPr>
      </w:pPr>
    </w:p>
    <w:p w:rsidR="00DB74A9" w:rsidRPr="0007550E" w:rsidRDefault="00DB74A9" w:rsidP="00DB74A9">
      <w:pPr>
        <w:jc w:val="both"/>
        <w:rPr>
          <w:rFonts w:ascii="Arial" w:hAnsi="Arial" w:cs="Arial"/>
          <w:szCs w:val="24"/>
        </w:rPr>
      </w:pPr>
    </w:p>
    <w:p w:rsidR="00DB74A9" w:rsidRPr="0007550E" w:rsidRDefault="00DB74A9" w:rsidP="00DB74A9">
      <w:pPr>
        <w:ind w:left="709" w:hanging="709"/>
        <w:jc w:val="center"/>
        <w:outlineLvl w:val="0"/>
        <w:rPr>
          <w:rFonts w:ascii="Arial" w:hAnsi="Arial" w:cs="Arial"/>
          <w:b/>
          <w:szCs w:val="24"/>
        </w:rPr>
      </w:pPr>
      <w:bookmarkStart w:id="353" w:name="_Toc371416359"/>
      <w:bookmarkStart w:id="354" w:name="_Toc393713387"/>
      <w:bookmarkStart w:id="355" w:name="_Toc387313788"/>
      <w:r w:rsidRPr="0007550E">
        <w:rPr>
          <w:rFonts w:ascii="Arial" w:hAnsi="Arial" w:cs="Arial"/>
          <w:b/>
          <w:szCs w:val="24"/>
        </w:rPr>
        <w:t>TENDER PREPARATION COSTS FORM</w:t>
      </w:r>
      <w:bookmarkEnd w:id="353"/>
      <w:bookmarkEnd w:id="354"/>
      <w:bookmarkEnd w:id="355"/>
    </w:p>
    <w:p w:rsidR="00DB74A9" w:rsidRPr="0007550E" w:rsidRDefault="00DB74A9" w:rsidP="00DB74A9">
      <w:pPr>
        <w:jc w:val="both"/>
        <w:rPr>
          <w:rFonts w:ascii="Arial" w:hAnsi="Arial" w:cs="Arial"/>
          <w:szCs w:val="24"/>
        </w:rPr>
      </w:pPr>
    </w:p>
    <w:p w:rsidR="00DB74A9" w:rsidRPr="0007550E" w:rsidRDefault="00DB74A9" w:rsidP="00DB74A9">
      <w:pPr>
        <w:jc w:val="both"/>
        <w:rPr>
          <w:rFonts w:ascii="Arial" w:hAnsi="Arial" w:cs="Arial"/>
          <w:szCs w:val="24"/>
        </w:rPr>
      </w:pPr>
    </w:p>
    <w:tbl>
      <w:tblPr>
        <w:tblStyle w:val="TableGrid11"/>
        <w:tblW w:w="0" w:type="auto"/>
        <w:jc w:val="center"/>
        <w:tblLook w:val="04A0" w:firstRow="1" w:lastRow="0" w:firstColumn="1" w:lastColumn="0" w:noHBand="0" w:noVBand="1"/>
      </w:tblPr>
      <w:tblGrid>
        <w:gridCol w:w="4612"/>
        <w:gridCol w:w="4612"/>
      </w:tblGrid>
      <w:tr w:rsidR="00DB74A9" w:rsidRPr="0007550E" w:rsidTr="00973363">
        <w:trPr>
          <w:jc w:val="center"/>
        </w:trPr>
        <w:tc>
          <w:tcPr>
            <w:tcW w:w="4612" w:type="dxa"/>
          </w:tcPr>
          <w:p w:rsidR="00DB74A9" w:rsidRPr="0007550E" w:rsidRDefault="00DB74A9" w:rsidP="00DB74A9">
            <w:pPr>
              <w:jc w:val="center"/>
              <w:rPr>
                <w:rFonts w:ascii="Arial" w:hAnsi="Arial" w:cs="Arial"/>
                <w:b/>
              </w:rPr>
            </w:pPr>
            <w:r w:rsidRPr="0007550E">
              <w:rPr>
                <w:rFonts w:ascii="Arial" w:hAnsi="Arial" w:cs="Arial"/>
                <w:b/>
                <w:szCs w:val="24"/>
              </w:rPr>
              <w:t>Cost name and description</w:t>
            </w:r>
          </w:p>
        </w:tc>
        <w:tc>
          <w:tcPr>
            <w:tcW w:w="4612" w:type="dxa"/>
          </w:tcPr>
          <w:p w:rsidR="00DB74A9" w:rsidRPr="0007550E" w:rsidRDefault="00DB74A9" w:rsidP="00DB74A9">
            <w:pPr>
              <w:jc w:val="center"/>
              <w:rPr>
                <w:rFonts w:ascii="Arial" w:hAnsi="Arial" w:cs="Arial"/>
                <w:b/>
              </w:rPr>
            </w:pPr>
            <w:r w:rsidRPr="0007550E">
              <w:rPr>
                <w:rFonts w:ascii="Arial" w:hAnsi="Arial" w:cs="Arial"/>
                <w:b/>
                <w:szCs w:val="24"/>
              </w:rPr>
              <w:t>Amount</w:t>
            </w:r>
          </w:p>
        </w:tc>
      </w:tr>
      <w:tr w:rsidR="00DB74A9" w:rsidRPr="0007550E" w:rsidTr="00973363">
        <w:trPr>
          <w:jc w:val="center"/>
        </w:trPr>
        <w:tc>
          <w:tcPr>
            <w:tcW w:w="4612" w:type="dxa"/>
          </w:tcPr>
          <w:p w:rsidR="00DB74A9" w:rsidRPr="0007550E" w:rsidRDefault="00DB74A9" w:rsidP="00DB74A9">
            <w:pPr>
              <w:jc w:val="center"/>
              <w:rPr>
                <w:rFonts w:ascii="Arial" w:hAnsi="Arial" w:cs="Arial"/>
              </w:rPr>
            </w:pPr>
          </w:p>
        </w:tc>
        <w:tc>
          <w:tcPr>
            <w:tcW w:w="4612" w:type="dxa"/>
          </w:tcPr>
          <w:p w:rsidR="00DB74A9" w:rsidRPr="0007550E" w:rsidRDefault="00DB74A9" w:rsidP="00DB74A9">
            <w:pPr>
              <w:jc w:val="center"/>
              <w:rPr>
                <w:rFonts w:ascii="Arial" w:hAnsi="Arial" w:cs="Arial"/>
              </w:rPr>
            </w:pPr>
          </w:p>
        </w:tc>
      </w:tr>
      <w:tr w:rsidR="00DB74A9" w:rsidRPr="0007550E" w:rsidTr="00973363">
        <w:trPr>
          <w:jc w:val="center"/>
        </w:trPr>
        <w:tc>
          <w:tcPr>
            <w:tcW w:w="4612" w:type="dxa"/>
          </w:tcPr>
          <w:p w:rsidR="00DB74A9" w:rsidRPr="0007550E" w:rsidRDefault="00DB74A9" w:rsidP="00DB74A9">
            <w:pPr>
              <w:jc w:val="center"/>
              <w:rPr>
                <w:rFonts w:ascii="Arial" w:hAnsi="Arial" w:cs="Arial"/>
              </w:rPr>
            </w:pPr>
          </w:p>
        </w:tc>
        <w:tc>
          <w:tcPr>
            <w:tcW w:w="4612" w:type="dxa"/>
          </w:tcPr>
          <w:p w:rsidR="00DB74A9" w:rsidRPr="0007550E" w:rsidRDefault="00DB74A9" w:rsidP="00DB74A9">
            <w:pPr>
              <w:jc w:val="center"/>
              <w:rPr>
                <w:rFonts w:ascii="Arial" w:hAnsi="Arial" w:cs="Arial"/>
              </w:rPr>
            </w:pPr>
          </w:p>
        </w:tc>
      </w:tr>
      <w:tr w:rsidR="00DB74A9" w:rsidRPr="0007550E" w:rsidTr="00973363">
        <w:trPr>
          <w:jc w:val="center"/>
        </w:trPr>
        <w:tc>
          <w:tcPr>
            <w:tcW w:w="4612" w:type="dxa"/>
          </w:tcPr>
          <w:p w:rsidR="00DB74A9" w:rsidRPr="0007550E" w:rsidRDefault="00DB74A9" w:rsidP="00DB74A9">
            <w:pPr>
              <w:jc w:val="center"/>
              <w:rPr>
                <w:rFonts w:ascii="Arial" w:hAnsi="Arial" w:cs="Arial"/>
                <w:szCs w:val="24"/>
              </w:rPr>
            </w:pPr>
          </w:p>
        </w:tc>
        <w:tc>
          <w:tcPr>
            <w:tcW w:w="4612" w:type="dxa"/>
          </w:tcPr>
          <w:p w:rsidR="00DB74A9" w:rsidRPr="0007550E" w:rsidRDefault="00DB74A9" w:rsidP="00DB74A9">
            <w:pPr>
              <w:jc w:val="center"/>
              <w:rPr>
                <w:rFonts w:ascii="Arial" w:hAnsi="Arial" w:cs="Arial"/>
                <w:szCs w:val="24"/>
              </w:rPr>
            </w:pPr>
          </w:p>
        </w:tc>
      </w:tr>
      <w:tr w:rsidR="00DB74A9" w:rsidRPr="0007550E" w:rsidTr="00973363">
        <w:trPr>
          <w:jc w:val="center"/>
        </w:trPr>
        <w:tc>
          <w:tcPr>
            <w:tcW w:w="4612" w:type="dxa"/>
          </w:tcPr>
          <w:p w:rsidR="00DB74A9" w:rsidRPr="0007550E" w:rsidRDefault="00DB74A9" w:rsidP="00DB74A9">
            <w:pPr>
              <w:jc w:val="center"/>
              <w:rPr>
                <w:rFonts w:ascii="Arial" w:hAnsi="Arial" w:cs="Arial"/>
                <w:szCs w:val="24"/>
              </w:rPr>
            </w:pPr>
          </w:p>
        </w:tc>
        <w:tc>
          <w:tcPr>
            <w:tcW w:w="4612" w:type="dxa"/>
          </w:tcPr>
          <w:p w:rsidR="00DB74A9" w:rsidRPr="0007550E" w:rsidRDefault="00DB74A9" w:rsidP="00DB74A9">
            <w:pPr>
              <w:jc w:val="center"/>
              <w:rPr>
                <w:rFonts w:ascii="Arial" w:hAnsi="Arial" w:cs="Arial"/>
                <w:szCs w:val="24"/>
              </w:rPr>
            </w:pPr>
          </w:p>
        </w:tc>
      </w:tr>
      <w:tr w:rsidR="00DB74A9" w:rsidRPr="0007550E" w:rsidTr="00973363">
        <w:trPr>
          <w:jc w:val="center"/>
        </w:trPr>
        <w:tc>
          <w:tcPr>
            <w:tcW w:w="4612" w:type="dxa"/>
          </w:tcPr>
          <w:p w:rsidR="00DB74A9" w:rsidRPr="0007550E" w:rsidRDefault="00DB74A9" w:rsidP="00DB74A9">
            <w:pPr>
              <w:jc w:val="center"/>
              <w:rPr>
                <w:rFonts w:ascii="Arial" w:hAnsi="Arial" w:cs="Arial"/>
                <w:szCs w:val="24"/>
              </w:rPr>
            </w:pPr>
          </w:p>
        </w:tc>
        <w:tc>
          <w:tcPr>
            <w:tcW w:w="4612" w:type="dxa"/>
          </w:tcPr>
          <w:p w:rsidR="00DB74A9" w:rsidRPr="0007550E" w:rsidRDefault="00DB74A9" w:rsidP="00DB74A9">
            <w:pPr>
              <w:jc w:val="center"/>
              <w:rPr>
                <w:rFonts w:ascii="Arial" w:hAnsi="Arial" w:cs="Arial"/>
                <w:szCs w:val="24"/>
              </w:rPr>
            </w:pPr>
          </w:p>
        </w:tc>
      </w:tr>
      <w:tr w:rsidR="00DB74A9" w:rsidRPr="0007550E" w:rsidTr="00973363">
        <w:trPr>
          <w:jc w:val="center"/>
        </w:trPr>
        <w:tc>
          <w:tcPr>
            <w:tcW w:w="4612" w:type="dxa"/>
          </w:tcPr>
          <w:p w:rsidR="00DB74A9" w:rsidRPr="0007550E" w:rsidRDefault="00DB74A9" w:rsidP="00DB74A9">
            <w:pPr>
              <w:jc w:val="right"/>
              <w:rPr>
                <w:rFonts w:ascii="Arial" w:hAnsi="Arial" w:cs="Arial"/>
                <w:b/>
                <w:szCs w:val="24"/>
              </w:rPr>
            </w:pPr>
            <w:r w:rsidRPr="0007550E">
              <w:rPr>
                <w:rFonts w:ascii="Arial" w:hAnsi="Arial" w:cs="Arial"/>
                <w:b/>
                <w:szCs w:val="24"/>
              </w:rPr>
              <w:t>TOTAL</w:t>
            </w:r>
          </w:p>
        </w:tc>
        <w:tc>
          <w:tcPr>
            <w:tcW w:w="4612" w:type="dxa"/>
          </w:tcPr>
          <w:p w:rsidR="00DB74A9" w:rsidRPr="0007550E" w:rsidRDefault="00DB74A9" w:rsidP="00DB74A9">
            <w:pPr>
              <w:jc w:val="both"/>
              <w:rPr>
                <w:rFonts w:ascii="Arial" w:hAnsi="Arial" w:cs="Arial"/>
                <w:szCs w:val="24"/>
              </w:rPr>
            </w:pPr>
          </w:p>
        </w:tc>
      </w:tr>
    </w:tbl>
    <w:p w:rsidR="00DB74A9" w:rsidRPr="0007550E" w:rsidRDefault="00DB74A9" w:rsidP="00DB74A9">
      <w:pPr>
        <w:jc w:val="both"/>
        <w:rPr>
          <w:rFonts w:ascii="Arial" w:hAnsi="Arial" w:cs="Arial"/>
        </w:rPr>
      </w:pPr>
    </w:p>
    <w:p w:rsidR="00DB74A9" w:rsidRPr="0007550E" w:rsidRDefault="00DB74A9" w:rsidP="00DB74A9">
      <w:pPr>
        <w:jc w:val="both"/>
        <w:rPr>
          <w:rFonts w:ascii="Arial" w:hAnsi="Arial" w:cs="Arial"/>
        </w:rPr>
      </w:pPr>
    </w:p>
    <w:p w:rsidR="00DB74A9" w:rsidRPr="0007550E" w:rsidRDefault="00DB74A9" w:rsidP="00DB74A9">
      <w:pPr>
        <w:jc w:val="both"/>
        <w:rPr>
          <w:rFonts w:ascii="Arial" w:hAnsi="Arial" w:cs="Arial"/>
        </w:rPr>
      </w:pPr>
    </w:p>
    <w:p w:rsidR="00DB74A9" w:rsidRPr="0007550E" w:rsidRDefault="00DB74A9" w:rsidP="00DB74A9">
      <w:pPr>
        <w:jc w:val="both"/>
        <w:rPr>
          <w:rFonts w:ascii="Arial" w:hAnsi="Arial" w:cs="Arial"/>
        </w:rPr>
      </w:pPr>
    </w:p>
    <w:p w:rsidR="00DB74A9" w:rsidRPr="0007550E" w:rsidRDefault="00DB74A9" w:rsidP="00DB74A9">
      <w:pPr>
        <w:jc w:val="both"/>
        <w:rPr>
          <w:rFonts w:ascii="Arial" w:hAnsi="Arial" w:cs="Arial"/>
        </w:rPr>
      </w:pPr>
    </w:p>
    <w:tbl>
      <w:tblPr>
        <w:tblW w:w="0" w:type="auto"/>
        <w:jc w:val="center"/>
        <w:tblLook w:val="01E0" w:firstRow="1" w:lastRow="1" w:firstColumn="1" w:lastColumn="1" w:noHBand="0" w:noVBand="0"/>
      </w:tblPr>
      <w:tblGrid>
        <w:gridCol w:w="3597"/>
        <w:gridCol w:w="1959"/>
        <w:gridCol w:w="3734"/>
      </w:tblGrid>
      <w:tr w:rsidR="00DB74A9" w:rsidRPr="0007550E" w:rsidTr="00973363">
        <w:trPr>
          <w:jc w:val="center"/>
        </w:trPr>
        <w:tc>
          <w:tcPr>
            <w:tcW w:w="3652" w:type="dxa"/>
          </w:tcPr>
          <w:p w:rsidR="00DB74A9" w:rsidRPr="0007550E" w:rsidRDefault="00DB74A9" w:rsidP="00DB74A9">
            <w:pPr>
              <w:jc w:val="center"/>
              <w:rPr>
                <w:rFonts w:ascii="Arial" w:hAnsi="Arial" w:cs="Arial"/>
                <w:szCs w:val="24"/>
              </w:rPr>
            </w:pPr>
            <w:r w:rsidRPr="0007550E">
              <w:rPr>
                <w:rFonts w:ascii="Arial" w:hAnsi="Arial" w:cs="Arial"/>
                <w:szCs w:val="24"/>
              </w:rPr>
              <w:t>Date:</w:t>
            </w:r>
          </w:p>
        </w:tc>
        <w:tc>
          <w:tcPr>
            <w:tcW w:w="1985" w:type="dxa"/>
          </w:tcPr>
          <w:p w:rsidR="00DB74A9" w:rsidRPr="0007550E" w:rsidRDefault="00DB74A9" w:rsidP="00DB74A9">
            <w:pPr>
              <w:jc w:val="center"/>
              <w:rPr>
                <w:rFonts w:ascii="Arial" w:hAnsi="Arial" w:cs="Arial"/>
                <w:szCs w:val="24"/>
              </w:rPr>
            </w:pPr>
            <w:r w:rsidRPr="0007550E">
              <w:rPr>
                <w:rFonts w:ascii="Arial" w:hAnsi="Arial" w:cs="Arial"/>
                <w:szCs w:val="24"/>
              </w:rPr>
              <w:t>L.S.</w:t>
            </w:r>
          </w:p>
        </w:tc>
        <w:tc>
          <w:tcPr>
            <w:tcW w:w="3782" w:type="dxa"/>
          </w:tcPr>
          <w:p w:rsidR="00DB74A9" w:rsidRPr="0007550E" w:rsidRDefault="00DB74A9" w:rsidP="00DB74A9">
            <w:pPr>
              <w:jc w:val="center"/>
              <w:rPr>
                <w:rFonts w:ascii="Arial" w:hAnsi="Arial" w:cs="Arial"/>
                <w:szCs w:val="24"/>
              </w:rPr>
            </w:pPr>
            <w:r w:rsidRPr="0007550E">
              <w:rPr>
                <w:rFonts w:ascii="Arial" w:hAnsi="Arial" w:cs="Arial"/>
                <w:szCs w:val="24"/>
              </w:rPr>
              <w:t>Tenderer:</w:t>
            </w:r>
          </w:p>
        </w:tc>
      </w:tr>
      <w:tr w:rsidR="00DB74A9" w:rsidRPr="0007550E" w:rsidTr="00973363">
        <w:trPr>
          <w:jc w:val="center"/>
        </w:trPr>
        <w:tc>
          <w:tcPr>
            <w:tcW w:w="3652" w:type="dxa"/>
            <w:vAlign w:val="center"/>
          </w:tcPr>
          <w:p w:rsidR="00DB74A9" w:rsidRPr="0007550E" w:rsidRDefault="00DB74A9" w:rsidP="00DB74A9">
            <w:pPr>
              <w:jc w:val="both"/>
              <w:rPr>
                <w:rFonts w:ascii="Arial" w:hAnsi="Arial" w:cs="Arial"/>
                <w:szCs w:val="24"/>
              </w:rPr>
            </w:pPr>
          </w:p>
        </w:tc>
        <w:tc>
          <w:tcPr>
            <w:tcW w:w="1985" w:type="dxa"/>
            <w:vAlign w:val="center"/>
          </w:tcPr>
          <w:p w:rsidR="00DB74A9" w:rsidRPr="0007550E" w:rsidRDefault="00DB74A9" w:rsidP="00DB74A9">
            <w:pPr>
              <w:jc w:val="both"/>
              <w:rPr>
                <w:rFonts w:ascii="Arial" w:hAnsi="Arial" w:cs="Arial"/>
                <w:szCs w:val="24"/>
              </w:rPr>
            </w:pPr>
          </w:p>
        </w:tc>
        <w:tc>
          <w:tcPr>
            <w:tcW w:w="3782" w:type="dxa"/>
            <w:vAlign w:val="center"/>
          </w:tcPr>
          <w:p w:rsidR="00DB74A9" w:rsidRPr="0007550E" w:rsidRDefault="00DB74A9" w:rsidP="00DB74A9">
            <w:pPr>
              <w:jc w:val="both"/>
              <w:rPr>
                <w:rFonts w:ascii="Arial" w:hAnsi="Arial" w:cs="Arial"/>
                <w:szCs w:val="24"/>
              </w:rPr>
            </w:pPr>
          </w:p>
        </w:tc>
      </w:tr>
      <w:tr w:rsidR="00DB74A9" w:rsidRPr="0007550E" w:rsidTr="00973363">
        <w:trPr>
          <w:jc w:val="center"/>
        </w:trPr>
        <w:tc>
          <w:tcPr>
            <w:tcW w:w="3652" w:type="dxa"/>
            <w:tcBorders>
              <w:bottom w:val="single" w:sz="4" w:space="0" w:color="auto"/>
            </w:tcBorders>
            <w:vAlign w:val="center"/>
          </w:tcPr>
          <w:p w:rsidR="00DB74A9" w:rsidRPr="0007550E" w:rsidRDefault="00DB74A9" w:rsidP="00DB74A9">
            <w:pPr>
              <w:jc w:val="both"/>
              <w:rPr>
                <w:rFonts w:ascii="Arial" w:hAnsi="Arial" w:cs="Arial"/>
                <w:szCs w:val="24"/>
              </w:rPr>
            </w:pPr>
          </w:p>
        </w:tc>
        <w:tc>
          <w:tcPr>
            <w:tcW w:w="1985" w:type="dxa"/>
            <w:vAlign w:val="center"/>
          </w:tcPr>
          <w:p w:rsidR="00DB74A9" w:rsidRPr="0007550E" w:rsidRDefault="00DB74A9" w:rsidP="00DB74A9">
            <w:pPr>
              <w:jc w:val="both"/>
              <w:rPr>
                <w:rFonts w:ascii="Arial" w:hAnsi="Arial" w:cs="Arial"/>
                <w:szCs w:val="24"/>
              </w:rPr>
            </w:pPr>
          </w:p>
        </w:tc>
        <w:tc>
          <w:tcPr>
            <w:tcW w:w="3782" w:type="dxa"/>
            <w:tcBorders>
              <w:bottom w:val="single" w:sz="4" w:space="0" w:color="auto"/>
            </w:tcBorders>
            <w:vAlign w:val="center"/>
          </w:tcPr>
          <w:p w:rsidR="00DB74A9" w:rsidRPr="0007550E" w:rsidRDefault="00DB74A9" w:rsidP="00DB74A9">
            <w:pPr>
              <w:jc w:val="both"/>
              <w:rPr>
                <w:rFonts w:ascii="Arial" w:hAnsi="Arial" w:cs="Arial"/>
                <w:szCs w:val="24"/>
              </w:rPr>
            </w:pPr>
          </w:p>
        </w:tc>
      </w:tr>
    </w:tbl>
    <w:p w:rsidR="00DB74A9" w:rsidRPr="0007550E" w:rsidRDefault="00DB74A9" w:rsidP="00DB74A9">
      <w:pPr>
        <w:rPr>
          <w:rFonts w:ascii="Arial" w:hAnsi="Arial" w:cs="Arial"/>
        </w:rPr>
      </w:pPr>
    </w:p>
    <w:p w:rsidR="00DB74A9" w:rsidRPr="0007550E" w:rsidRDefault="00DB74A9" w:rsidP="00DB74A9">
      <w:pPr>
        <w:rPr>
          <w:rFonts w:ascii="Arial" w:hAnsi="Arial" w:cs="Arial"/>
          <w:sz w:val="22"/>
          <w:szCs w:val="22"/>
        </w:rPr>
      </w:pPr>
    </w:p>
    <w:p w:rsidR="00DB74A9" w:rsidRPr="0007550E" w:rsidRDefault="00DB74A9" w:rsidP="00DB74A9">
      <w:pPr>
        <w:jc w:val="both"/>
        <w:textAlignment w:val="baseline"/>
        <w:rPr>
          <w:rFonts w:ascii="Arial" w:eastAsia="Lucida Sans Unicode" w:hAnsi="Arial" w:cs="Arial"/>
          <w:kern w:val="1"/>
          <w:szCs w:val="24"/>
          <w:lang w:eastAsia="zh-CN" w:bidi="hi-IN"/>
        </w:rPr>
      </w:pPr>
    </w:p>
    <w:p w:rsidR="00DB74A9" w:rsidRPr="0007550E" w:rsidRDefault="00DB74A9" w:rsidP="00DB74A9">
      <w:pPr>
        <w:jc w:val="both"/>
        <w:textAlignment w:val="baseline"/>
        <w:rPr>
          <w:rFonts w:ascii="Arial" w:eastAsia="Lucida Sans Unicode" w:hAnsi="Arial" w:cs="Arial"/>
          <w:kern w:val="1"/>
          <w:szCs w:val="24"/>
          <w:lang w:eastAsia="zh-CN" w:bidi="hi-IN"/>
        </w:rPr>
      </w:pPr>
    </w:p>
    <w:p w:rsidR="00DB74A9" w:rsidRPr="0007550E" w:rsidRDefault="00DB74A9" w:rsidP="00DB74A9">
      <w:pPr>
        <w:jc w:val="both"/>
        <w:textAlignment w:val="baseline"/>
        <w:rPr>
          <w:rFonts w:ascii="Arial" w:eastAsia="Lucida Sans Unicode" w:hAnsi="Arial" w:cs="Arial"/>
          <w:kern w:val="1"/>
          <w:szCs w:val="24"/>
          <w:lang w:eastAsia="zh-CN" w:bidi="hi-IN"/>
        </w:rPr>
      </w:pPr>
    </w:p>
    <w:p w:rsidR="00DB74A9" w:rsidRPr="0007550E" w:rsidRDefault="00DB74A9" w:rsidP="00DB74A9">
      <w:pPr>
        <w:jc w:val="both"/>
        <w:textAlignment w:val="baseline"/>
        <w:rPr>
          <w:rFonts w:ascii="Arial" w:eastAsia="Lucida Sans Unicode" w:hAnsi="Arial" w:cs="Arial"/>
          <w:kern w:val="1"/>
          <w:szCs w:val="24"/>
          <w:lang w:eastAsia="zh-CN" w:bidi="hi-IN"/>
        </w:rPr>
      </w:pPr>
    </w:p>
    <w:p w:rsidR="00DB74A9" w:rsidRPr="0007550E" w:rsidRDefault="00DB74A9" w:rsidP="00DB74A9">
      <w:pPr>
        <w:jc w:val="both"/>
        <w:textAlignment w:val="baseline"/>
        <w:rPr>
          <w:rFonts w:ascii="Arial" w:eastAsia="Lucida Sans Unicode" w:hAnsi="Arial" w:cs="Arial"/>
          <w:kern w:val="1"/>
          <w:szCs w:val="24"/>
          <w:lang w:eastAsia="zh-CN" w:bidi="hi-IN"/>
        </w:rPr>
      </w:pPr>
    </w:p>
    <w:p w:rsidR="00DB74A9" w:rsidRPr="0007550E" w:rsidRDefault="00DB74A9" w:rsidP="00DB74A9">
      <w:pPr>
        <w:jc w:val="both"/>
        <w:textAlignment w:val="baseline"/>
        <w:rPr>
          <w:rFonts w:ascii="Arial" w:eastAsia="Lucida Sans Unicode" w:hAnsi="Arial" w:cs="Arial"/>
          <w:kern w:val="1"/>
          <w:szCs w:val="24"/>
          <w:lang w:eastAsia="zh-CN" w:bidi="hi-IN"/>
        </w:rPr>
      </w:pPr>
    </w:p>
    <w:p w:rsidR="00DB74A9" w:rsidRPr="0007550E" w:rsidRDefault="00DB74A9" w:rsidP="00DB74A9">
      <w:pPr>
        <w:jc w:val="both"/>
        <w:textAlignment w:val="baseline"/>
        <w:rPr>
          <w:rFonts w:ascii="Arial" w:eastAsia="Lucida Sans Unicode" w:hAnsi="Arial" w:cs="Arial"/>
          <w:kern w:val="1"/>
          <w:szCs w:val="24"/>
          <w:lang w:eastAsia="zh-CN" w:bidi="hi-IN"/>
        </w:rPr>
      </w:pPr>
    </w:p>
    <w:p w:rsidR="00DB74A9" w:rsidRPr="0007550E" w:rsidRDefault="00DB74A9" w:rsidP="00DB74A9">
      <w:pPr>
        <w:jc w:val="both"/>
        <w:textAlignment w:val="baseline"/>
        <w:rPr>
          <w:rFonts w:ascii="Arial" w:eastAsia="Lucida Sans Unicode" w:hAnsi="Arial" w:cs="Arial"/>
          <w:kern w:val="1"/>
          <w:szCs w:val="24"/>
          <w:lang w:eastAsia="zh-CN" w:bidi="hi-IN"/>
        </w:rPr>
      </w:pPr>
    </w:p>
    <w:p w:rsidR="00DB74A9" w:rsidRPr="0007550E" w:rsidRDefault="00DB74A9" w:rsidP="00DB74A9">
      <w:pPr>
        <w:jc w:val="both"/>
        <w:textAlignment w:val="baseline"/>
        <w:rPr>
          <w:rFonts w:ascii="Arial" w:eastAsia="Lucida Sans Unicode" w:hAnsi="Arial" w:cs="Arial"/>
          <w:kern w:val="1"/>
          <w:szCs w:val="24"/>
          <w:lang w:eastAsia="zh-CN" w:bidi="hi-IN"/>
        </w:rPr>
      </w:pPr>
    </w:p>
    <w:p w:rsidR="00DB74A9" w:rsidRPr="0007550E" w:rsidRDefault="00DB74A9" w:rsidP="00DB74A9">
      <w:pPr>
        <w:jc w:val="both"/>
        <w:textAlignment w:val="baseline"/>
        <w:rPr>
          <w:rFonts w:ascii="Arial" w:eastAsia="Lucida Sans Unicode" w:hAnsi="Arial" w:cs="Arial"/>
          <w:kern w:val="1"/>
          <w:szCs w:val="24"/>
          <w:lang w:eastAsia="zh-CN" w:bidi="hi-IN"/>
        </w:rPr>
      </w:pPr>
    </w:p>
    <w:p w:rsidR="00DB74A9" w:rsidRPr="0007550E" w:rsidRDefault="00DB74A9" w:rsidP="00DB74A9">
      <w:pPr>
        <w:jc w:val="both"/>
        <w:textAlignment w:val="baseline"/>
        <w:rPr>
          <w:rFonts w:ascii="Arial" w:eastAsia="Lucida Sans Unicode" w:hAnsi="Arial" w:cs="Arial"/>
          <w:kern w:val="1"/>
          <w:sz w:val="22"/>
          <w:szCs w:val="22"/>
          <w:lang w:eastAsia="zh-CN" w:bidi="hi-IN"/>
        </w:rPr>
      </w:pPr>
    </w:p>
    <w:p w:rsidR="00DB74A9" w:rsidRPr="0007550E" w:rsidRDefault="00DB74A9" w:rsidP="00DB74A9">
      <w:pPr>
        <w:jc w:val="both"/>
        <w:textAlignment w:val="baseline"/>
        <w:rPr>
          <w:rFonts w:ascii="Arial" w:eastAsia="Lucida Sans Unicode" w:hAnsi="Arial" w:cs="Arial"/>
          <w:color w:val="FF0000"/>
          <w:kern w:val="1"/>
          <w:sz w:val="22"/>
          <w:szCs w:val="22"/>
          <w:lang w:eastAsia="zh-CN" w:bidi="hi-IN"/>
        </w:rPr>
      </w:pPr>
      <w:r w:rsidRPr="0007550E">
        <w:rPr>
          <w:rFonts w:ascii="Arial" w:eastAsia="Lucida Sans Unicode" w:hAnsi="Arial" w:cs="Arial"/>
          <w:b/>
          <w:kern w:val="1"/>
          <w:sz w:val="22"/>
          <w:szCs w:val="22"/>
          <w:lang w:eastAsia="zh-CN" w:bidi="hi-IN"/>
        </w:rPr>
        <w:t>Note:</w:t>
      </w:r>
      <w:r w:rsidRPr="0007550E">
        <w:rPr>
          <w:rFonts w:ascii="Arial" w:eastAsia="Lucida Sans Unicode" w:hAnsi="Arial" w:cs="Arial"/>
          <w:kern w:val="1"/>
          <w:sz w:val="22"/>
          <w:szCs w:val="22"/>
          <w:lang w:eastAsia="zh-CN" w:bidi="hi-IN"/>
        </w:rPr>
        <w:t xml:space="preserve"> Tenderer can submit total amount and structure of costs for tender preparation within the tender in accordance with the given form and Article 88 of the Law.</w:t>
      </w:r>
    </w:p>
    <w:p w:rsidR="00DB74A9" w:rsidRPr="0007550E" w:rsidRDefault="00DB74A9" w:rsidP="00DB74A9">
      <w:pPr>
        <w:rPr>
          <w:rFonts w:ascii="Arial" w:hAnsi="Arial" w:cs="Arial"/>
          <w:szCs w:val="24"/>
        </w:rPr>
      </w:pPr>
    </w:p>
    <w:p w:rsidR="00DB74A9" w:rsidRPr="0007550E" w:rsidRDefault="00DB74A9" w:rsidP="00DB74A9">
      <w:pPr>
        <w:jc w:val="right"/>
        <w:rPr>
          <w:rFonts w:ascii="Arial" w:hAnsi="Arial" w:cs="Arial"/>
        </w:rPr>
      </w:pPr>
    </w:p>
    <w:p w:rsidR="00DB74A9" w:rsidRPr="0007550E" w:rsidRDefault="00DB74A9" w:rsidP="00DB74A9">
      <w:pPr>
        <w:jc w:val="both"/>
        <w:rPr>
          <w:rFonts w:ascii="Arial" w:hAnsi="Arial" w:cs="Arial"/>
          <w:szCs w:val="24"/>
        </w:rPr>
      </w:pPr>
    </w:p>
    <w:p w:rsidR="00DB74A9" w:rsidRPr="0007550E" w:rsidRDefault="00DB74A9" w:rsidP="00DB74A9">
      <w:pPr>
        <w:ind w:right="49"/>
        <w:jc w:val="both"/>
        <w:rPr>
          <w:rFonts w:ascii="Arial" w:hAnsi="Arial" w:cs="Arial"/>
          <w:szCs w:val="24"/>
        </w:rPr>
      </w:pPr>
    </w:p>
    <w:p w:rsidR="00DB74A9" w:rsidRPr="0007550E" w:rsidRDefault="00DB74A9" w:rsidP="00DB74A9">
      <w:pPr>
        <w:rPr>
          <w:rFonts w:ascii="Arial" w:hAnsi="Arial" w:cs="Arial"/>
        </w:rPr>
      </w:pPr>
    </w:p>
    <w:p w:rsidR="00F061C7" w:rsidRPr="0007550E" w:rsidRDefault="00F061C7" w:rsidP="00F061C7">
      <w:pPr>
        <w:suppressAutoHyphens w:val="0"/>
        <w:rPr>
          <w:rFonts w:ascii="Arial" w:hAnsi="Arial" w:cs="Arial"/>
          <w:szCs w:val="24"/>
        </w:rPr>
      </w:pPr>
    </w:p>
    <w:p w:rsidR="00F061C7" w:rsidRPr="0007550E" w:rsidRDefault="00F061C7" w:rsidP="00F061C7">
      <w:pPr>
        <w:suppressAutoHyphens w:val="0"/>
        <w:rPr>
          <w:rFonts w:ascii="Arial" w:hAnsi="Arial" w:cs="Arial"/>
          <w:szCs w:val="24"/>
        </w:rPr>
      </w:pPr>
    </w:p>
    <w:p w:rsidR="00F061C7" w:rsidRPr="0007550E" w:rsidRDefault="00F061C7" w:rsidP="00F061C7">
      <w:pPr>
        <w:suppressAutoHyphens w:val="0"/>
        <w:rPr>
          <w:rFonts w:ascii="Arial" w:hAnsi="Arial" w:cs="Arial"/>
          <w:szCs w:val="24"/>
        </w:rPr>
      </w:pPr>
    </w:p>
    <w:p w:rsidR="00F061C7" w:rsidRPr="0007550E" w:rsidRDefault="00F061C7" w:rsidP="00F061C7">
      <w:pPr>
        <w:suppressAutoHyphens w:val="0"/>
        <w:rPr>
          <w:rFonts w:ascii="Arial" w:hAnsi="Arial" w:cs="Arial"/>
          <w:szCs w:val="24"/>
        </w:rPr>
      </w:pPr>
    </w:p>
    <w:p w:rsidR="00F061C7" w:rsidRPr="0007550E" w:rsidRDefault="00F061C7" w:rsidP="00F061C7">
      <w:pPr>
        <w:suppressAutoHyphens w:val="0"/>
        <w:rPr>
          <w:rFonts w:ascii="Arial" w:hAnsi="Arial" w:cs="Arial"/>
          <w:szCs w:val="24"/>
        </w:rPr>
      </w:pPr>
    </w:p>
    <w:p w:rsidR="00F061C7" w:rsidRPr="0007550E" w:rsidRDefault="00F061C7" w:rsidP="00F061C7">
      <w:pPr>
        <w:suppressAutoHyphens w:val="0"/>
        <w:rPr>
          <w:rFonts w:ascii="Arial" w:hAnsi="Arial" w:cs="Arial"/>
          <w:szCs w:val="24"/>
        </w:rPr>
      </w:pPr>
    </w:p>
    <w:p w:rsidR="00F061C7" w:rsidRPr="0007550E" w:rsidRDefault="00F061C7" w:rsidP="00F061C7">
      <w:pPr>
        <w:suppressAutoHyphens w:val="0"/>
        <w:rPr>
          <w:rFonts w:ascii="Arial" w:hAnsi="Arial" w:cs="Arial"/>
          <w:szCs w:val="24"/>
        </w:rPr>
      </w:pPr>
    </w:p>
    <w:p w:rsidR="009D38E4" w:rsidRPr="0007550E" w:rsidRDefault="000218A0" w:rsidP="009D38E4">
      <w:pPr>
        <w:jc w:val="right"/>
        <w:rPr>
          <w:rFonts w:ascii="Arial" w:hAnsi="Arial" w:cs="Arial"/>
          <w:b/>
          <w:i/>
          <w:szCs w:val="24"/>
        </w:rPr>
      </w:pPr>
      <w:r w:rsidRPr="0007550E">
        <w:rPr>
          <w:rFonts w:ascii="Arial" w:hAnsi="Arial" w:cs="Arial"/>
          <w:b/>
          <w:i/>
          <w:szCs w:val="24"/>
        </w:rPr>
        <w:lastRenderedPageBreak/>
        <w:t>FORM 11</w:t>
      </w:r>
    </w:p>
    <w:p w:rsidR="00F061C7" w:rsidRPr="0007550E" w:rsidRDefault="00F061C7" w:rsidP="00F061C7">
      <w:pPr>
        <w:pStyle w:val="NoSpacing"/>
        <w:rPr>
          <w:rFonts w:ascii="Arial" w:hAnsi="Arial" w:cs="Arial"/>
        </w:rPr>
      </w:pPr>
    </w:p>
    <w:p w:rsidR="009D38E4" w:rsidRPr="0007550E" w:rsidRDefault="000218A0" w:rsidP="009D38E4">
      <w:pPr>
        <w:pStyle w:val="Heading10"/>
        <w:jc w:val="center"/>
        <w:rPr>
          <w:rFonts w:cs="Arial"/>
          <w:sz w:val="24"/>
          <w:szCs w:val="24"/>
        </w:rPr>
      </w:pPr>
      <w:bookmarkStart w:id="356" w:name="_Toc393713388"/>
      <w:bookmarkStart w:id="357" w:name="_Toc387313789"/>
      <w:r w:rsidRPr="0007550E">
        <w:rPr>
          <w:rFonts w:cs="Arial"/>
          <w:sz w:val="24"/>
          <w:szCs w:val="24"/>
        </w:rPr>
        <w:t>MODEL CONFIDENTIALITY AGREEMENT</w:t>
      </w:r>
      <w:bookmarkEnd w:id="356"/>
      <w:bookmarkEnd w:id="357"/>
      <w:r w:rsidRPr="0007550E">
        <w:rPr>
          <w:rFonts w:cs="Arial"/>
          <w:sz w:val="24"/>
          <w:szCs w:val="24"/>
        </w:rPr>
        <w:t xml:space="preserve"> </w:t>
      </w:r>
    </w:p>
    <w:p w:rsidR="009D38E4" w:rsidRPr="0007550E" w:rsidRDefault="009D38E4" w:rsidP="009D38E4">
      <w:pPr>
        <w:rPr>
          <w:rFonts w:ascii="Arial" w:hAnsi="Arial" w:cs="Arial"/>
          <w:sz w:val="22"/>
          <w:szCs w:val="22"/>
        </w:rPr>
      </w:pPr>
    </w:p>
    <w:p w:rsidR="009D38E4" w:rsidRPr="0007550E" w:rsidRDefault="009D38E4" w:rsidP="009D38E4">
      <w:pPr>
        <w:jc w:val="both"/>
        <w:rPr>
          <w:rFonts w:ascii="Arial" w:hAnsi="Arial" w:cs="Arial"/>
          <w:sz w:val="22"/>
          <w:szCs w:val="22"/>
        </w:rPr>
      </w:pPr>
    </w:p>
    <w:p w:rsidR="009D38E4" w:rsidRPr="0007550E" w:rsidRDefault="009D38E4" w:rsidP="009D38E4">
      <w:pPr>
        <w:jc w:val="both"/>
        <w:rPr>
          <w:rFonts w:ascii="Arial" w:hAnsi="Arial" w:cs="Arial"/>
          <w:szCs w:val="24"/>
        </w:rPr>
      </w:pPr>
      <w:r w:rsidRPr="0007550E">
        <w:rPr>
          <w:rFonts w:ascii="Arial" w:hAnsi="Arial" w:cs="Arial"/>
          <w:szCs w:val="24"/>
        </w:rPr>
        <w:t>Concluded between</w:t>
      </w:r>
    </w:p>
    <w:p w:rsidR="009D38E4" w:rsidRPr="0007550E" w:rsidRDefault="009D38E4" w:rsidP="009D38E4">
      <w:pPr>
        <w:jc w:val="both"/>
        <w:rPr>
          <w:rFonts w:ascii="Arial" w:hAnsi="Arial" w:cs="Arial"/>
          <w:szCs w:val="24"/>
        </w:rPr>
      </w:pPr>
    </w:p>
    <w:p w:rsidR="009D38E4" w:rsidRPr="0007550E" w:rsidRDefault="009D38E4" w:rsidP="009D38E4">
      <w:pPr>
        <w:numPr>
          <w:ilvl w:val="0"/>
          <w:numId w:val="54"/>
        </w:numPr>
        <w:tabs>
          <w:tab w:val="left" w:pos="360"/>
        </w:tabs>
        <w:suppressAutoHyphens w:val="0"/>
        <w:jc w:val="both"/>
        <w:rPr>
          <w:rFonts w:ascii="Arial" w:hAnsi="Arial" w:cs="Arial"/>
          <w:szCs w:val="24"/>
        </w:rPr>
      </w:pPr>
      <w:proofErr w:type="spellStart"/>
      <w:r w:rsidRPr="0007550E">
        <w:rPr>
          <w:rFonts w:ascii="Arial" w:hAnsi="Arial" w:cs="Arial"/>
          <w:szCs w:val="24"/>
        </w:rPr>
        <w:t>Javno</w:t>
      </w:r>
      <w:proofErr w:type="spellEnd"/>
      <w:r w:rsidRPr="0007550E">
        <w:rPr>
          <w:rFonts w:ascii="Arial" w:hAnsi="Arial" w:cs="Arial"/>
          <w:szCs w:val="24"/>
        </w:rPr>
        <w:t xml:space="preserve"> </w:t>
      </w:r>
      <w:proofErr w:type="spellStart"/>
      <w:r w:rsidRPr="0007550E">
        <w:rPr>
          <w:rFonts w:ascii="Arial" w:hAnsi="Arial" w:cs="Arial"/>
          <w:szCs w:val="24"/>
        </w:rPr>
        <w:t>preduzeće</w:t>
      </w:r>
      <w:proofErr w:type="spellEnd"/>
      <w:r w:rsidRPr="0007550E">
        <w:rPr>
          <w:rFonts w:ascii="Arial" w:hAnsi="Arial" w:cs="Arial"/>
          <w:szCs w:val="24"/>
        </w:rPr>
        <w:t xml:space="preserve"> </w:t>
      </w:r>
      <w:proofErr w:type="spellStart"/>
      <w:r w:rsidRPr="0007550E">
        <w:rPr>
          <w:rFonts w:ascii="Arial" w:hAnsi="Arial" w:cs="Arial"/>
          <w:szCs w:val="24"/>
        </w:rPr>
        <w:t>Elektroprivreda</w:t>
      </w:r>
      <w:proofErr w:type="spellEnd"/>
      <w:r w:rsidRPr="0007550E">
        <w:rPr>
          <w:rFonts w:ascii="Arial" w:hAnsi="Arial" w:cs="Arial"/>
          <w:szCs w:val="24"/>
        </w:rPr>
        <w:t xml:space="preserve"> </w:t>
      </w:r>
      <w:proofErr w:type="spellStart"/>
      <w:r w:rsidRPr="0007550E">
        <w:rPr>
          <w:rFonts w:ascii="Arial" w:hAnsi="Arial" w:cs="Arial"/>
          <w:szCs w:val="24"/>
        </w:rPr>
        <w:t>Srbije</w:t>
      </w:r>
      <w:proofErr w:type="spellEnd"/>
      <w:r w:rsidRPr="0007550E">
        <w:rPr>
          <w:rFonts w:ascii="Arial" w:hAnsi="Arial" w:cs="Arial"/>
          <w:szCs w:val="24"/>
        </w:rPr>
        <w:t xml:space="preserve">, Beograd, </w:t>
      </w:r>
      <w:proofErr w:type="spellStart"/>
      <w:r w:rsidRPr="0007550E">
        <w:rPr>
          <w:rFonts w:ascii="Arial" w:hAnsi="Arial" w:cs="Arial"/>
          <w:szCs w:val="24"/>
        </w:rPr>
        <w:t>Carice</w:t>
      </w:r>
      <w:proofErr w:type="spellEnd"/>
      <w:r w:rsidRPr="0007550E">
        <w:rPr>
          <w:rFonts w:ascii="Arial" w:hAnsi="Arial" w:cs="Arial"/>
          <w:szCs w:val="24"/>
        </w:rPr>
        <w:t xml:space="preserve"> </w:t>
      </w:r>
      <w:proofErr w:type="spellStart"/>
      <w:r w:rsidRPr="0007550E">
        <w:rPr>
          <w:rFonts w:ascii="Arial" w:hAnsi="Arial" w:cs="Arial"/>
          <w:szCs w:val="24"/>
        </w:rPr>
        <w:t>Milice</w:t>
      </w:r>
      <w:proofErr w:type="spellEnd"/>
      <w:r w:rsidRPr="0007550E">
        <w:rPr>
          <w:rFonts w:ascii="Arial" w:hAnsi="Arial" w:cs="Arial"/>
          <w:szCs w:val="24"/>
        </w:rPr>
        <w:t xml:space="preserve"> 2, </w:t>
      </w:r>
      <w:r w:rsidRPr="0007550E">
        <w:rPr>
          <w:rFonts w:ascii="Arial" w:hAnsi="Arial" w:cs="Arial"/>
          <w:color w:val="000000"/>
          <w:szCs w:val="24"/>
        </w:rPr>
        <w:t xml:space="preserve">registration number: 20053658, TIN 103920327, current account No.: </w:t>
      </w:r>
      <w:r w:rsidRPr="0007550E">
        <w:rPr>
          <w:rFonts w:ascii="Arial" w:hAnsi="Arial" w:cs="Arial"/>
          <w:szCs w:val="24"/>
        </w:rPr>
        <w:t xml:space="preserve">160-700-13 </w:t>
      </w:r>
      <w:proofErr w:type="spellStart"/>
      <w:r w:rsidRPr="0007550E">
        <w:rPr>
          <w:rFonts w:ascii="Arial" w:hAnsi="Arial" w:cs="Arial"/>
          <w:szCs w:val="24"/>
        </w:rPr>
        <w:t>Banca</w:t>
      </w:r>
      <w:proofErr w:type="spellEnd"/>
      <w:r w:rsidRPr="0007550E">
        <w:rPr>
          <w:rFonts w:ascii="Arial" w:hAnsi="Arial" w:cs="Arial"/>
          <w:szCs w:val="24"/>
        </w:rPr>
        <w:t xml:space="preserve"> </w:t>
      </w:r>
      <w:proofErr w:type="spellStart"/>
      <w:r w:rsidRPr="0007550E">
        <w:rPr>
          <w:rFonts w:ascii="Arial" w:hAnsi="Arial" w:cs="Arial"/>
          <w:szCs w:val="24"/>
        </w:rPr>
        <w:t>Intesa</w:t>
      </w:r>
      <w:proofErr w:type="spellEnd"/>
      <w:r w:rsidRPr="0007550E">
        <w:rPr>
          <w:rFonts w:ascii="Arial" w:hAnsi="Arial" w:cs="Arial"/>
          <w:szCs w:val="24"/>
        </w:rPr>
        <w:t>, represented by Acting Director Aleksandar Obradović</w:t>
      </w:r>
      <w:r w:rsidR="00F21854" w:rsidRPr="0007550E">
        <w:rPr>
          <w:rFonts w:ascii="Arial" w:hAnsi="Arial" w:cs="Arial"/>
          <w:szCs w:val="24"/>
        </w:rPr>
        <w:t xml:space="preserve"> </w:t>
      </w:r>
      <w:r w:rsidRPr="0007550E">
        <w:rPr>
          <w:rFonts w:ascii="Arial" w:hAnsi="Arial" w:cs="Arial"/>
          <w:szCs w:val="24"/>
        </w:rPr>
        <w:t>(hereinafter referred to as: Employer), on one side</w:t>
      </w:r>
    </w:p>
    <w:p w:rsidR="009D38E4" w:rsidRPr="0007550E" w:rsidRDefault="009D38E4" w:rsidP="009D38E4">
      <w:pPr>
        <w:rPr>
          <w:rFonts w:ascii="Arial" w:hAnsi="Arial" w:cs="Arial"/>
          <w:szCs w:val="24"/>
        </w:rPr>
      </w:pPr>
    </w:p>
    <w:p w:rsidR="009D38E4" w:rsidRPr="0007550E" w:rsidRDefault="009D38E4" w:rsidP="009D38E4">
      <w:pPr>
        <w:rPr>
          <w:rFonts w:ascii="Arial" w:hAnsi="Arial" w:cs="Arial"/>
          <w:szCs w:val="24"/>
        </w:rPr>
      </w:pPr>
      <w:proofErr w:type="gramStart"/>
      <w:r w:rsidRPr="0007550E">
        <w:rPr>
          <w:rFonts w:ascii="Arial" w:hAnsi="Arial" w:cs="Arial"/>
          <w:szCs w:val="24"/>
        </w:rPr>
        <w:t>and</w:t>
      </w:r>
      <w:proofErr w:type="gramEnd"/>
    </w:p>
    <w:p w:rsidR="009D38E4" w:rsidRPr="0007550E" w:rsidRDefault="009D38E4" w:rsidP="009D38E4">
      <w:pPr>
        <w:rPr>
          <w:rFonts w:ascii="Arial" w:hAnsi="Arial" w:cs="Arial"/>
          <w:szCs w:val="24"/>
        </w:rPr>
      </w:pPr>
    </w:p>
    <w:p w:rsidR="009D38E4" w:rsidRPr="0007550E" w:rsidRDefault="009D38E4" w:rsidP="009D38E4">
      <w:pPr>
        <w:numPr>
          <w:ilvl w:val="0"/>
          <w:numId w:val="54"/>
        </w:numPr>
        <w:suppressAutoHyphens w:val="0"/>
        <w:jc w:val="both"/>
        <w:rPr>
          <w:rFonts w:ascii="Arial" w:hAnsi="Arial" w:cs="Arial"/>
          <w:szCs w:val="24"/>
        </w:rPr>
      </w:pPr>
      <w:r w:rsidRPr="0007550E">
        <w:rPr>
          <w:rFonts w:ascii="Arial" w:hAnsi="Arial" w:cs="Arial"/>
          <w:szCs w:val="24"/>
        </w:rPr>
        <w:t xml:space="preserve">___________________________________________________________________, </w:t>
      </w:r>
      <w:r w:rsidR="00F21854" w:rsidRPr="0007550E">
        <w:rPr>
          <w:rFonts w:ascii="Arial" w:hAnsi="Arial" w:cs="Arial"/>
          <w:szCs w:val="24"/>
        </w:rPr>
        <w:t>registration</w:t>
      </w:r>
      <w:r w:rsidRPr="0007550E">
        <w:rPr>
          <w:rFonts w:ascii="Arial" w:hAnsi="Arial" w:cs="Arial"/>
          <w:szCs w:val="24"/>
        </w:rPr>
        <w:t xml:space="preserve"> number: ___________, TIN _______________, current account: ____________ represented by _________________, _______________</w:t>
      </w:r>
      <w:r w:rsidR="00F21854" w:rsidRPr="0007550E">
        <w:rPr>
          <w:rFonts w:ascii="Arial" w:hAnsi="Arial" w:cs="Arial"/>
          <w:szCs w:val="24"/>
        </w:rPr>
        <w:t xml:space="preserve"> </w:t>
      </w:r>
      <w:r w:rsidRPr="0007550E">
        <w:rPr>
          <w:rFonts w:ascii="Arial" w:hAnsi="Arial" w:cs="Arial"/>
          <w:szCs w:val="24"/>
        </w:rPr>
        <w:t xml:space="preserve">(hereinafter referred to as: Service Provider), </w:t>
      </w:r>
    </w:p>
    <w:p w:rsidR="009D38E4" w:rsidRPr="0007550E" w:rsidRDefault="009D38E4" w:rsidP="009D38E4">
      <w:pPr>
        <w:rPr>
          <w:rFonts w:ascii="Arial" w:hAnsi="Arial" w:cs="Arial"/>
          <w:szCs w:val="24"/>
        </w:rPr>
      </w:pPr>
    </w:p>
    <w:p w:rsidR="009D38E4" w:rsidRPr="0007550E" w:rsidRDefault="009D38E4" w:rsidP="009D38E4">
      <w:pPr>
        <w:jc w:val="both"/>
        <w:rPr>
          <w:rFonts w:ascii="Arial" w:hAnsi="Arial" w:cs="Arial"/>
          <w:szCs w:val="24"/>
        </w:rPr>
      </w:pPr>
      <w:r w:rsidRPr="0007550E">
        <w:rPr>
          <w:rFonts w:ascii="Arial" w:hAnsi="Arial" w:cs="Arial"/>
          <w:szCs w:val="24"/>
        </w:rPr>
        <w:t>Group members /subcontractors _________________________________________________</w:t>
      </w:r>
    </w:p>
    <w:p w:rsidR="009D38E4" w:rsidRPr="0007550E" w:rsidRDefault="009D38E4" w:rsidP="009D38E4">
      <w:pPr>
        <w:jc w:val="both"/>
        <w:rPr>
          <w:rFonts w:ascii="Arial" w:hAnsi="Arial" w:cs="Arial"/>
          <w:szCs w:val="24"/>
        </w:rPr>
      </w:pPr>
      <w:r w:rsidRPr="0007550E">
        <w:rPr>
          <w:rFonts w:ascii="Arial" w:hAnsi="Arial" w:cs="Arial"/>
          <w:szCs w:val="24"/>
        </w:rPr>
        <w:t>________________________________________________________________________</w:t>
      </w:r>
      <w:proofErr w:type="gramStart"/>
      <w:r w:rsidRPr="0007550E">
        <w:rPr>
          <w:rFonts w:ascii="Arial" w:hAnsi="Arial" w:cs="Arial"/>
          <w:szCs w:val="24"/>
        </w:rPr>
        <w:t>_,</w:t>
      </w:r>
      <w:proofErr w:type="gramEnd"/>
      <w:r w:rsidRPr="0007550E">
        <w:rPr>
          <w:rFonts w:ascii="Arial" w:hAnsi="Arial" w:cs="Arial"/>
          <w:szCs w:val="24"/>
        </w:rPr>
        <w:t xml:space="preserve"> collectively referred to as the Parties.</w:t>
      </w:r>
    </w:p>
    <w:p w:rsidR="009D38E4" w:rsidRPr="0007550E" w:rsidRDefault="009D38E4" w:rsidP="009D38E4">
      <w:pPr>
        <w:jc w:val="both"/>
        <w:rPr>
          <w:rFonts w:ascii="Arial" w:hAnsi="Arial" w:cs="Arial"/>
          <w:szCs w:val="24"/>
        </w:rPr>
      </w:pPr>
    </w:p>
    <w:p w:rsidR="009D38E4" w:rsidRPr="0007550E" w:rsidRDefault="009D38E4" w:rsidP="009D38E4">
      <w:pPr>
        <w:jc w:val="center"/>
        <w:rPr>
          <w:rFonts w:ascii="Arial" w:hAnsi="Arial" w:cs="Arial"/>
          <w:b/>
          <w:szCs w:val="24"/>
        </w:rPr>
      </w:pPr>
      <w:r w:rsidRPr="0007550E">
        <w:rPr>
          <w:rFonts w:ascii="Arial" w:hAnsi="Arial" w:cs="Arial"/>
          <w:b/>
          <w:szCs w:val="24"/>
        </w:rPr>
        <w:t>Article 1</w:t>
      </w:r>
    </w:p>
    <w:p w:rsidR="009D38E4" w:rsidRPr="0007550E" w:rsidRDefault="009D38E4" w:rsidP="009D38E4">
      <w:pPr>
        <w:jc w:val="both"/>
        <w:rPr>
          <w:rFonts w:ascii="Arial" w:hAnsi="Arial" w:cs="Arial"/>
          <w:szCs w:val="24"/>
        </w:rPr>
      </w:pPr>
    </w:p>
    <w:p w:rsidR="009D38E4" w:rsidRPr="0007550E" w:rsidRDefault="009D38E4" w:rsidP="00BF373F">
      <w:pPr>
        <w:jc w:val="both"/>
        <w:rPr>
          <w:rFonts w:ascii="Arial" w:hAnsi="Arial" w:cs="Arial"/>
          <w:szCs w:val="24"/>
        </w:rPr>
      </w:pPr>
      <w:r w:rsidRPr="0007550E">
        <w:rPr>
          <w:rFonts w:ascii="Arial" w:hAnsi="Arial" w:cs="Arial"/>
          <w:szCs w:val="24"/>
        </w:rPr>
        <w:t xml:space="preserve">Parties have agreed, related to public procurement of consulting services </w:t>
      </w:r>
      <w:r w:rsidR="006B3D92">
        <w:rPr>
          <w:rFonts w:ascii="Arial" w:hAnsi="Arial" w:cs="Arial"/>
          <w:szCs w:val="24"/>
        </w:rPr>
        <w:t xml:space="preserve">for project of services </w:t>
      </w:r>
      <w:r w:rsidR="00DE3EE2" w:rsidRPr="0007550E">
        <w:rPr>
          <w:rFonts w:ascii="Arial" w:eastAsia="Calibri" w:hAnsi="Arial" w:cs="Arial"/>
          <w:szCs w:val="24"/>
          <w:lang w:eastAsia="en-US"/>
        </w:rPr>
        <w:t xml:space="preserve">“The </w:t>
      </w:r>
      <w:r w:rsidR="00DE3EE2" w:rsidRPr="0007550E">
        <w:rPr>
          <w:rFonts w:ascii="Arial" w:hAnsi="Arial" w:cs="Arial"/>
          <w:szCs w:val="24"/>
        </w:rPr>
        <w:t>Unbundling</w:t>
      </w:r>
      <w:r w:rsidR="00DE3EE2" w:rsidRPr="0007550E">
        <w:rPr>
          <w:rFonts w:ascii="Arial" w:eastAsia="Calibri" w:hAnsi="Arial" w:cs="Arial"/>
          <w:szCs w:val="24"/>
          <w:lang w:eastAsia="en-US"/>
        </w:rPr>
        <w:t xml:space="preserve"> process</w:t>
      </w:r>
      <w:r w:rsidR="00BF373F" w:rsidRPr="0007550E">
        <w:rPr>
          <w:rFonts w:ascii="Arial" w:eastAsia="Calibri" w:hAnsi="Arial" w:cs="Arial"/>
          <w:szCs w:val="24"/>
          <w:lang w:eastAsia="en-US"/>
        </w:rPr>
        <w:t xml:space="preserve"> </w:t>
      </w:r>
      <w:r w:rsidR="00DE3EE2" w:rsidRPr="0007550E">
        <w:rPr>
          <w:rFonts w:ascii="Arial" w:eastAsia="Calibri" w:hAnsi="Arial" w:cs="Arial"/>
          <w:szCs w:val="24"/>
          <w:lang w:eastAsia="en-US"/>
        </w:rPr>
        <w:t xml:space="preserve">- </w:t>
      </w:r>
      <w:r w:rsidR="00DE3EE2" w:rsidRPr="0007550E">
        <w:rPr>
          <w:rFonts w:ascii="Arial" w:hAnsi="Arial" w:cs="Arial"/>
          <w:szCs w:val="24"/>
        </w:rPr>
        <w:t xml:space="preserve">Transformation of </w:t>
      </w:r>
      <w:r w:rsidR="00DE3EE2" w:rsidRPr="0007550E">
        <w:rPr>
          <w:rFonts w:ascii="Arial" w:eastAsia="Calibri" w:hAnsi="Arial" w:cs="Arial"/>
          <w:szCs w:val="24"/>
          <w:lang w:eastAsia="en-US"/>
        </w:rPr>
        <w:t xml:space="preserve">Distribution system operators (DSOs) and Supplier”, </w:t>
      </w:r>
      <w:r w:rsidRPr="0007550E">
        <w:rPr>
          <w:rFonts w:ascii="Arial" w:hAnsi="Arial" w:cs="Arial"/>
          <w:szCs w:val="24"/>
        </w:rPr>
        <w:t>Public Procurement No</w:t>
      </w:r>
      <w:r w:rsidR="006B3D92">
        <w:rPr>
          <w:rFonts w:ascii="Arial" w:hAnsi="Arial" w:cs="Arial"/>
          <w:szCs w:val="24"/>
        </w:rPr>
        <w:t xml:space="preserve">. 48/14/DDEE </w:t>
      </w:r>
      <w:r w:rsidRPr="0007550E">
        <w:rPr>
          <w:rFonts w:ascii="Arial" w:hAnsi="Arial" w:cs="Arial"/>
          <w:szCs w:val="24"/>
        </w:rPr>
        <w:t>(hereinafter referred to as: Services), to allow an access and exchange of information which constitute Business Secret and to protect their confidentiality in the manner and under the terms and conditions established by this Agreement and internal acts of the Parties.</w:t>
      </w:r>
    </w:p>
    <w:p w:rsidR="009D38E4" w:rsidRPr="0007550E" w:rsidRDefault="009D38E4" w:rsidP="009D38E4">
      <w:pPr>
        <w:rPr>
          <w:rFonts w:ascii="Arial" w:hAnsi="Arial" w:cs="Arial"/>
          <w:b/>
          <w:szCs w:val="24"/>
        </w:rPr>
      </w:pPr>
    </w:p>
    <w:p w:rsidR="009D38E4" w:rsidRPr="0007550E" w:rsidRDefault="009D38E4" w:rsidP="009D38E4">
      <w:pPr>
        <w:jc w:val="both"/>
        <w:rPr>
          <w:rFonts w:ascii="Arial" w:hAnsi="Arial" w:cs="Arial"/>
          <w:szCs w:val="24"/>
        </w:rPr>
      </w:pPr>
      <w:r w:rsidRPr="0007550E">
        <w:rPr>
          <w:rFonts w:ascii="Arial" w:hAnsi="Arial" w:cs="Arial"/>
          <w:szCs w:val="24"/>
        </w:rPr>
        <w:t xml:space="preserve">This agreement makes an integral part of the basic Contract No. _____ dated ____.2014. </w:t>
      </w:r>
    </w:p>
    <w:p w:rsidR="006B13B9" w:rsidRPr="0007550E" w:rsidRDefault="006B13B9" w:rsidP="009D38E4">
      <w:pPr>
        <w:jc w:val="both"/>
        <w:rPr>
          <w:rFonts w:ascii="Arial" w:hAnsi="Arial" w:cs="Arial"/>
          <w:szCs w:val="24"/>
        </w:rPr>
      </w:pPr>
    </w:p>
    <w:p w:rsidR="00380795" w:rsidRPr="0007550E" w:rsidRDefault="00F0133B">
      <w:pPr>
        <w:jc w:val="center"/>
        <w:rPr>
          <w:rFonts w:ascii="Arial" w:hAnsi="Arial" w:cs="Arial"/>
          <w:szCs w:val="24"/>
        </w:rPr>
      </w:pPr>
      <w:r w:rsidRPr="0007550E">
        <w:rPr>
          <w:rFonts w:ascii="Arial" w:hAnsi="Arial" w:cs="Arial"/>
          <w:b/>
          <w:szCs w:val="24"/>
        </w:rPr>
        <w:t>Article 2</w:t>
      </w:r>
    </w:p>
    <w:p w:rsidR="00F0133B" w:rsidRPr="0007550E" w:rsidRDefault="00F0133B" w:rsidP="009D38E4">
      <w:pPr>
        <w:jc w:val="both"/>
        <w:rPr>
          <w:rFonts w:ascii="Arial" w:hAnsi="Arial" w:cs="Arial"/>
          <w:szCs w:val="24"/>
        </w:rPr>
      </w:pPr>
    </w:p>
    <w:p w:rsidR="009D38E4" w:rsidRPr="0007550E" w:rsidRDefault="009D38E4" w:rsidP="009D38E4">
      <w:pPr>
        <w:jc w:val="both"/>
        <w:rPr>
          <w:rFonts w:ascii="Arial" w:hAnsi="Arial" w:cs="Arial"/>
          <w:szCs w:val="24"/>
        </w:rPr>
      </w:pPr>
      <w:r w:rsidRPr="0007550E">
        <w:rPr>
          <w:rFonts w:ascii="Arial" w:hAnsi="Arial" w:cs="Arial"/>
          <w:szCs w:val="24"/>
        </w:rPr>
        <w:t xml:space="preserve">Parties agree that the terms used, i.e. arise from this contractual relationship shall have the following meaning: </w:t>
      </w:r>
    </w:p>
    <w:p w:rsidR="009D38E4" w:rsidRPr="0007550E" w:rsidRDefault="009D38E4" w:rsidP="009D38E4">
      <w:pPr>
        <w:ind w:left="-51"/>
        <w:jc w:val="both"/>
        <w:rPr>
          <w:rFonts w:ascii="Arial" w:hAnsi="Arial" w:cs="Arial"/>
          <w:b/>
          <w:szCs w:val="24"/>
        </w:rPr>
      </w:pPr>
    </w:p>
    <w:p w:rsidR="009D38E4" w:rsidRPr="0007550E" w:rsidRDefault="009D38E4" w:rsidP="009D38E4">
      <w:pPr>
        <w:jc w:val="both"/>
        <w:rPr>
          <w:rFonts w:ascii="Arial" w:hAnsi="Arial" w:cs="Arial"/>
          <w:szCs w:val="24"/>
        </w:rPr>
      </w:pPr>
      <w:r w:rsidRPr="0007550E">
        <w:rPr>
          <w:rFonts w:ascii="Arial" w:hAnsi="Arial" w:cs="Arial"/>
          <w:b/>
          <w:szCs w:val="24"/>
        </w:rPr>
        <w:t xml:space="preserve">Business secret </w:t>
      </w:r>
      <w:r w:rsidRPr="0007550E">
        <w:rPr>
          <w:rFonts w:ascii="Arial" w:hAnsi="Arial" w:cs="Arial"/>
          <w:szCs w:val="24"/>
        </w:rPr>
        <w:t>is any information that has a commercial value because it is not generally known or available to third parties who may have an economic benefit by using or disclosing them and which is protected by appropriate measures by its holder in accordance with the law, business logic, contractual obligations or relevant standards in order to maintain its confidentiality and whose disclosure can harm the holder of business secret.</w:t>
      </w:r>
    </w:p>
    <w:p w:rsidR="009D38E4" w:rsidRPr="0007550E" w:rsidRDefault="009D38E4" w:rsidP="009D38E4">
      <w:pPr>
        <w:jc w:val="both"/>
        <w:rPr>
          <w:rFonts w:ascii="Arial" w:hAnsi="Arial" w:cs="Arial"/>
          <w:b/>
          <w:szCs w:val="24"/>
        </w:rPr>
      </w:pPr>
    </w:p>
    <w:p w:rsidR="009D38E4" w:rsidRPr="0007550E" w:rsidRDefault="009D38E4" w:rsidP="009D38E4">
      <w:pPr>
        <w:jc w:val="both"/>
        <w:rPr>
          <w:rFonts w:ascii="Arial" w:hAnsi="Arial" w:cs="Arial"/>
          <w:b/>
          <w:szCs w:val="24"/>
        </w:rPr>
      </w:pPr>
      <w:r w:rsidRPr="0007550E">
        <w:rPr>
          <w:rFonts w:ascii="Arial" w:hAnsi="Arial" w:cs="Arial"/>
          <w:b/>
          <w:szCs w:val="24"/>
        </w:rPr>
        <w:t>Business secret holder</w:t>
      </w:r>
      <w:r w:rsidRPr="0007550E">
        <w:rPr>
          <w:rFonts w:ascii="Arial" w:hAnsi="Arial" w:cs="Arial"/>
          <w:szCs w:val="24"/>
        </w:rPr>
        <w:t xml:space="preserve"> –entity controlling the use of business secrets under the law</w:t>
      </w:r>
      <w:r w:rsidRPr="0007550E" w:rsidDel="00743AB4">
        <w:rPr>
          <w:rFonts w:ascii="Arial" w:hAnsi="Arial" w:cs="Arial"/>
          <w:b/>
          <w:szCs w:val="24"/>
        </w:rPr>
        <w:t xml:space="preserve"> </w:t>
      </w:r>
    </w:p>
    <w:p w:rsidR="009D38E4" w:rsidRPr="0007550E" w:rsidRDefault="009D38E4" w:rsidP="009D38E4">
      <w:pPr>
        <w:jc w:val="both"/>
        <w:rPr>
          <w:rFonts w:ascii="Arial" w:hAnsi="Arial" w:cs="Arial"/>
          <w:b/>
          <w:szCs w:val="24"/>
        </w:rPr>
      </w:pPr>
    </w:p>
    <w:p w:rsidR="009D38E4" w:rsidRPr="0007550E" w:rsidRDefault="009D38E4" w:rsidP="009D38E4">
      <w:pPr>
        <w:jc w:val="both"/>
        <w:rPr>
          <w:rFonts w:ascii="Arial" w:hAnsi="Arial" w:cs="Arial"/>
          <w:szCs w:val="24"/>
        </w:rPr>
      </w:pPr>
      <w:r w:rsidRPr="0007550E">
        <w:rPr>
          <w:rFonts w:ascii="Arial" w:hAnsi="Arial" w:cs="Arial"/>
          <w:b/>
          <w:szCs w:val="24"/>
        </w:rPr>
        <w:lastRenderedPageBreak/>
        <w:t xml:space="preserve">Information Carriers </w:t>
      </w:r>
      <w:r w:rsidRPr="0007550E">
        <w:rPr>
          <w:rFonts w:ascii="Arial" w:hAnsi="Arial" w:cs="Arial"/>
          <w:szCs w:val="24"/>
        </w:rPr>
        <w:t>– are material and electronic media, voice-speech, signals, physical field and information data bases in which the Business Secret is contained or through which it is being transmitted.</w:t>
      </w:r>
      <w:r w:rsidR="00F21854" w:rsidRPr="0007550E">
        <w:rPr>
          <w:rFonts w:ascii="Arial" w:hAnsi="Arial" w:cs="Arial"/>
          <w:szCs w:val="24"/>
        </w:rPr>
        <w:t xml:space="preserve"> </w:t>
      </w:r>
    </w:p>
    <w:p w:rsidR="009D38E4" w:rsidRPr="0007550E" w:rsidRDefault="009D38E4" w:rsidP="009D38E4">
      <w:pPr>
        <w:widowControl w:val="0"/>
        <w:jc w:val="both"/>
        <w:rPr>
          <w:rFonts w:ascii="Arial" w:hAnsi="Arial" w:cs="Arial"/>
          <w:b/>
          <w:szCs w:val="24"/>
        </w:rPr>
      </w:pPr>
    </w:p>
    <w:p w:rsidR="009D38E4" w:rsidRPr="0007550E" w:rsidRDefault="009D38E4" w:rsidP="009D38E4">
      <w:pPr>
        <w:widowControl w:val="0"/>
        <w:jc w:val="both"/>
        <w:rPr>
          <w:rFonts w:ascii="Arial" w:hAnsi="Arial" w:cs="Arial"/>
          <w:szCs w:val="24"/>
        </w:rPr>
      </w:pPr>
      <w:r w:rsidRPr="0007550E">
        <w:rPr>
          <w:rFonts w:ascii="Arial" w:hAnsi="Arial" w:cs="Arial"/>
          <w:b/>
          <w:szCs w:val="24"/>
        </w:rPr>
        <w:t xml:space="preserve">Level of classification markings </w:t>
      </w:r>
      <w:r w:rsidRPr="0007550E">
        <w:rPr>
          <w:rFonts w:ascii="Arial" w:hAnsi="Arial" w:cs="Arial"/>
          <w:szCs w:val="24"/>
        </w:rPr>
        <w:t xml:space="preserve">– requisites (markings and descriptions), which testify about the confidentiality on the information carrier and which are placed on the carrier and (or) its supporting documents; </w:t>
      </w:r>
    </w:p>
    <w:p w:rsidR="009D38E4" w:rsidRPr="0007550E" w:rsidRDefault="009D38E4" w:rsidP="009D38E4">
      <w:pPr>
        <w:jc w:val="both"/>
        <w:rPr>
          <w:rFonts w:ascii="Arial" w:hAnsi="Arial" w:cs="Arial"/>
          <w:b/>
          <w:szCs w:val="24"/>
        </w:rPr>
      </w:pPr>
    </w:p>
    <w:p w:rsidR="009D38E4" w:rsidRPr="0007550E" w:rsidRDefault="009D38E4" w:rsidP="006B13B9">
      <w:pPr>
        <w:jc w:val="both"/>
        <w:rPr>
          <w:rFonts w:ascii="Arial" w:hAnsi="Arial" w:cs="Arial"/>
          <w:szCs w:val="24"/>
        </w:rPr>
      </w:pPr>
      <w:r w:rsidRPr="0007550E">
        <w:rPr>
          <w:rFonts w:ascii="Arial" w:hAnsi="Arial" w:cs="Arial"/>
          <w:b/>
          <w:szCs w:val="24"/>
        </w:rPr>
        <w:t>Disclosing Party</w:t>
      </w:r>
      <w:r w:rsidRPr="0007550E">
        <w:rPr>
          <w:rFonts w:ascii="Arial" w:hAnsi="Arial" w:cs="Arial"/>
          <w:szCs w:val="24"/>
        </w:rPr>
        <w:t xml:space="preserve"> – Party, holding Business Secret and disclosing to Receiving Party such information which </w:t>
      </w:r>
      <w:proofErr w:type="gramStart"/>
      <w:r w:rsidRPr="0007550E">
        <w:rPr>
          <w:rFonts w:ascii="Arial" w:hAnsi="Arial" w:cs="Arial"/>
          <w:szCs w:val="24"/>
        </w:rPr>
        <w:t>represent</w:t>
      </w:r>
      <w:proofErr w:type="gramEnd"/>
      <w:r w:rsidRPr="0007550E">
        <w:rPr>
          <w:rFonts w:ascii="Arial" w:hAnsi="Arial" w:cs="Arial"/>
          <w:szCs w:val="24"/>
        </w:rPr>
        <w:t xml:space="preserve"> Business Secret. </w:t>
      </w:r>
    </w:p>
    <w:p w:rsidR="006B13B9" w:rsidRPr="0007550E" w:rsidRDefault="006B13B9" w:rsidP="006B13B9">
      <w:pPr>
        <w:jc w:val="both"/>
        <w:rPr>
          <w:rFonts w:ascii="Arial" w:hAnsi="Arial" w:cs="Arial"/>
          <w:szCs w:val="24"/>
        </w:rPr>
      </w:pPr>
    </w:p>
    <w:p w:rsidR="0015526A" w:rsidRPr="0007550E" w:rsidRDefault="009D38E4">
      <w:pPr>
        <w:jc w:val="both"/>
        <w:rPr>
          <w:rFonts w:ascii="Arial" w:hAnsi="Arial" w:cs="Arial"/>
          <w:szCs w:val="24"/>
        </w:rPr>
      </w:pPr>
      <w:r w:rsidRPr="0007550E">
        <w:rPr>
          <w:rFonts w:ascii="Arial" w:hAnsi="Arial" w:cs="Arial"/>
          <w:b/>
          <w:szCs w:val="24"/>
        </w:rPr>
        <w:t>Receiving Party</w:t>
      </w:r>
      <w:r w:rsidRPr="0007550E">
        <w:rPr>
          <w:rFonts w:ascii="Arial" w:hAnsi="Arial" w:cs="Arial"/>
          <w:szCs w:val="24"/>
        </w:rPr>
        <w:t xml:space="preserve"> – Party receiving from Disclosing Party information which represents Business Secret.</w:t>
      </w:r>
    </w:p>
    <w:p w:rsidR="0015526A" w:rsidRPr="0007550E" w:rsidRDefault="0015526A">
      <w:pPr>
        <w:jc w:val="both"/>
        <w:rPr>
          <w:rFonts w:ascii="Arial" w:hAnsi="Arial" w:cs="Arial"/>
          <w:szCs w:val="24"/>
        </w:rPr>
      </w:pPr>
    </w:p>
    <w:p w:rsidR="00F061C7" w:rsidRPr="0007550E" w:rsidRDefault="009D38E4" w:rsidP="00F061C7">
      <w:pPr>
        <w:suppressAutoHyphens w:val="0"/>
        <w:autoSpaceDE w:val="0"/>
        <w:autoSpaceDN w:val="0"/>
        <w:adjustRightInd w:val="0"/>
        <w:jc w:val="both"/>
        <w:rPr>
          <w:rFonts w:ascii="Arial" w:eastAsiaTheme="minorHAnsi" w:hAnsi="Arial" w:cs="Arial"/>
          <w:szCs w:val="24"/>
          <w:lang w:eastAsia="en-US"/>
        </w:rPr>
      </w:pPr>
      <w:r w:rsidRPr="0007550E">
        <w:rPr>
          <w:rFonts w:ascii="Arial" w:eastAsiaTheme="minorHAnsi" w:hAnsi="Arial" w:cs="Arial"/>
          <w:b/>
          <w:szCs w:val="24"/>
          <w:lang w:eastAsia="en-US"/>
        </w:rPr>
        <w:t>Personal data</w:t>
      </w:r>
      <w:r w:rsidRPr="0007550E">
        <w:rPr>
          <w:rFonts w:ascii="Arial" w:eastAsiaTheme="minorHAnsi" w:hAnsi="Arial" w:cs="Arial"/>
          <w:szCs w:val="24"/>
          <w:lang w:eastAsia="en-US"/>
        </w:rPr>
        <w:t xml:space="preserve"> is any information concerning a natural person, regardless of the form in</w:t>
      </w:r>
      <w:r w:rsidR="006B13B9" w:rsidRPr="0007550E">
        <w:rPr>
          <w:rFonts w:ascii="Arial" w:eastAsiaTheme="minorHAnsi" w:hAnsi="Arial" w:cs="Arial"/>
          <w:szCs w:val="24"/>
          <w:lang w:eastAsia="en-US"/>
        </w:rPr>
        <w:t xml:space="preserve"> </w:t>
      </w:r>
      <w:r w:rsidRPr="0007550E">
        <w:rPr>
          <w:rFonts w:ascii="Arial" w:eastAsiaTheme="minorHAnsi" w:hAnsi="Arial" w:cs="Arial"/>
          <w:szCs w:val="24"/>
          <w:lang w:eastAsia="en-US"/>
        </w:rPr>
        <w:t>which it is expressed and the data format (paper, tape, film, electronic medium and the like),</w:t>
      </w:r>
      <w:r w:rsidR="00F21854" w:rsidRPr="0007550E">
        <w:rPr>
          <w:rFonts w:ascii="Arial" w:eastAsiaTheme="minorHAnsi" w:hAnsi="Arial" w:cs="Arial"/>
          <w:szCs w:val="24"/>
          <w:lang w:eastAsia="en-US"/>
        </w:rPr>
        <w:t xml:space="preserve"> </w:t>
      </w:r>
      <w:r w:rsidRPr="0007550E">
        <w:rPr>
          <w:rFonts w:ascii="Arial" w:eastAsiaTheme="minorHAnsi" w:hAnsi="Arial" w:cs="Arial"/>
          <w:szCs w:val="24"/>
          <w:lang w:eastAsia="en-US"/>
        </w:rPr>
        <w:t>under whose mandate, in whose name or for whose account the information is stored, the</w:t>
      </w:r>
      <w:r w:rsidR="006B13B9" w:rsidRPr="0007550E">
        <w:rPr>
          <w:rFonts w:ascii="Arial" w:eastAsiaTheme="minorHAnsi" w:hAnsi="Arial" w:cs="Arial"/>
          <w:szCs w:val="24"/>
          <w:lang w:eastAsia="en-US"/>
        </w:rPr>
        <w:t xml:space="preserve"> </w:t>
      </w:r>
      <w:r w:rsidRPr="0007550E">
        <w:rPr>
          <w:rFonts w:ascii="Arial" w:eastAsiaTheme="minorHAnsi" w:hAnsi="Arial" w:cs="Arial"/>
          <w:szCs w:val="24"/>
          <w:lang w:eastAsia="en-US"/>
        </w:rPr>
        <w:t>date when information originated, the place where the information is stored, the mode of learning the information (directly, by listening, watching and the like, or indirectly, by insight</w:t>
      </w:r>
      <w:r w:rsidR="006B13B9" w:rsidRPr="0007550E">
        <w:rPr>
          <w:rFonts w:ascii="Arial" w:eastAsiaTheme="minorHAnsi" w:hAnsi="Arial" w:cs="Arial"/>
          <w:szCs w:val="24"/>
          <w:lang w:eastAsia="en-US"/>
        </w:rPr>
        <w:t xml:space="preserve"> </w:t>
      </w:r>
      <w:r w:rsidRPr="0007550E">
        <w:rPr>
          <w:rFonts w:ascii="Arial" w:eastAsiaTheme="minorHAnsi" w:hAnsi="Arial" w:cs="Arial"/>
          <w:szCs w:val="24"/>
          <w:lang w:eastAsia="en-US"/>
        </w:rPr>
        <w:t>into documents containing the information and the like), and regardless of other characteristics of the information</w:t>
      </w:r>
    </w:p>
    <w:p w:rsidR="00F061C7" w:rsidRPr="0007550E" w:rsidRDefault="00F061C7" w:rsidP="00F061C7">
      <w:pPr>
        <w:suppressAutoHyphens w:val="0"/>
        <w:autoSpaceDE w:val="0"/>
        <w:autoSpaceDN w:val="0"/>
        <w:adjustRightInd w:val="0"/>
        <w:jc w:val="both"/>
        <w:rPr>
          <w:rFonts w:ascii="Arial" w:eastAsiaTheme="minorHAnsi" w:hAnsi="Arial" w:cs="Arial"/>
          <w:szCs w:val="24"/>
          <w:lang w:eastAsia="en-US"/>
        </w:rPr>
      </w:pPr>
    </w:p>
    <w:p w:rsidR="00F061C7" w:rsidRPr="0007550E" w:rsidRDefault="009D38E4" w:rsidP="00F061C7">
      <w:pPr>
        <w:suppressAutoHyphens w:val="0"/>
        <w:autoSpaceDE w:val="0"/>
        <w:autoSpaceDN w:val="0"/>
        <w:adjustRightInd w:val="0"/>
        <w:jc w:val="both"/>
        <w:rPr>
          <w:rFonts w:ascii="Arial" w:eastAsiaTheme="minorHAnsi" w:hAnsi="Arial" w:cs="Arial"/>
          <w:szCs w:val="24"/>
          <w:lang w:eastAsia="en-US"/>
        </w:rPr>
      </w:pPr>
      <w:r w:rsidRPr="0007550E">
        <w:rPr>
          <w:rFonts w:ascii="Arial" w:eastAsiaTheme="minorHAnsi" w:hAnsi="Arial" w:cs="Arial"/>
          <w:b/>
          <w:szCs w:val="24"/>
          <w:lang w:eastAsia="en-US"/>
        </w:rPr>
        <w:t>Natural person</w:t>
      </w:r>
      <w:r w:rsidRPr="0007550E">
        <w:rPr>
          <w:rFonts w:ascii="Arial" w:eastAsiaTheme="minorHAnsi" w:hAnsi="Arial" w:cs="Arial"/>
          <w:szCs w:val="24"/>
          <w:lang w:eastAsia="en-US"/>
        </w:rPr>
        <w:t xml:space="preserve"> is an individual to whom the personal data relates, who is identified or</w:t>
      </w:r>
      <w:r w:rsidR="006B13B9" w:rsidRPr="0007550E">
        <w:rPr>
          <w:rFonts w:ascii="Arial" w:eastAsiaTheme="minorHAnsi" w:hAnsi="Arial" w:cs="Arial"/>
          <w:szCs w:val="24"/>
          <w:lang w:eastAsia="en-US"/>
        </w:rPr>
        <w:t xml:space="preserve"> </w:t>
      </w:r>
      <w:r w:rsidRPr="0007550E">
        <w:rPr>
          <w:rFonts w:ascii="Arial" w:eastAsiaTheme="minorHAnsi" w:hAnsi="Arial" w:cs="Arial"/>
          <w:szCs w:val="24"/>
          <w:lang w:eastAsia="en-US"/>
        </w:rPr>
        <w:t>identifiable by reference to personal name, personal identification number, address code or</w:t>
      </w:r>
      <w:r w:rsidR="006B13B9" w:rsidRPr="0007550E">
        <w:rPr>
          <w:rFonts w:ascii="Arial" w:eastAsiaTheme="minorHAnsi" w:hAnsi="Arial" w:cs="Arial"/>
          <w:szCs w:val="24"/>
          <w:lang w:eastAsia="en-US"/>
        </w:rPr>
        <w:t xml:space="preserve"> </w:t>
      </w:r>
      <w:r w:rsidRPr="0007550E">
        <w:rPr>
          <w:rFonts w:ascii="Arial" w:eastAsiaTheme="minorHAnsi" w:hAnsi="Arial" w:cs="Arial"/>
          <w:szCs w:val="24"/>
          <w:lang w:eastAsia="en-US"/>
        </w:rPr>
        <w:t>other mark of his physical, psychological, mental, economic, cultural or social identity.</w:t>
      </w:r>
    </w:p>
    <w:p w:rsidR="009D38E4" w:rsidRPr="0007550E" w:rsidRDefault="009D38E4" w:rsidP="009D38E4">
      <w:pPr>
        <w:suppressAutoHyphens w:val="0"/>
        <w:autoSpaceDE w:val="0"/>
        <w:autoSpaceDN w:val="0"/>
        <w:adjustRightInd w:val="0"/>
        <w:rPr>
          <w:rFonts w:ascii="Arial" w:hAnsi="Arial" w:cs="Arial"/>
          <w:szCs w:val="24"/>
        </w:rPr>
      </w:pPr>
    </w:p>
    <w:p w:rsidR="009D38E4" w:rsidRPr="0007550E" w:rsidRDefault="009D38E4" w:rsidP="009D38E4">
      <w:pPr>
        <w:jc w:val="center"/>
        <w:rPr>
          <w:rFonts w:ascii="Arial" w:hAnsi="Arial" w:cs="Arial"/>
          <w:b/>
          <w:szCs w:val="24"/>
        </w:rPr>
      </w:pPr>
      <w:r w:rsidRPr="0007550E">
        <w:rPr>
          <w:rFonts w:ascii="Arial" w:hAnsi="Arial" w:cs="Arial"/>
          <w:b/>
          <w:szCs w:val="24"/>
        </w:rPr>
        <w:t>Article 3</w:t>
      </w:r>
    </w:p>
    <w:p w:rsidR="009D38E4" w:rsidRPr="0007550E" w:rsidRDefault="009D38E4" w:rsidP="009D38E4">
      <w:pPr>
        <w:jc w:val="center"/>
        <w:rPr>
          <w:rFonts w:ascii="Arial" w:hAnsi="Arial" w:cs="Arial"/>
          <w:b/>
          <w:szCs w:val="24"/>
        </w:rPr>
      </w:pPr>
    </w:p>
    <w:p w:rsidR="00F061C7" w:rsidRPr="0007550E" w:rsidRDefault="009D38E4" w:rsidP="00F061C7">
      <w:pPr>
        <w:jc w:val="both"/>
        <w:rPr>
          <w:rFonts w:ascii="Arial" w:hAnsi="Arial" w:cs="Arial"/>
          <w:szCs w:val="24"/>
        </w:rPr>
      </w:pPr>
      <w:r w:rsidRPr="0007550E">
        <w:rPr>
          <w:rFonts w:ascii="Arial" w:hAnsi="Arial" w:cs="Arial"/>
          <w:szCs w:val="24"/>
        </w:rPr>
        <w:t>Business Secret and confidential information relate to: professional knowledge, innovation, research, techniques, processes, programs, charts, original documents, software, production plans, business plans, projects, business opportunities, all information designated in writing as "Business Secret" or "confidential" which, under any circumstances, may be interpreted as a Business Secret or confidential information, terms and circumstances of all negotiations and any contract between the Employer and Service Provider.</w:t>
      </w:r>
    </w:p>
    <w:p w:rsidR="009D38E4" w:rsidRPr="0007550E" w:rsidRDefault="009D38E4" w:rsidP="009D38E4">
      <w:pPr>
        <w:jc w:val="both"/>
        <w:rPr>
          <w:rFonts w:ascii="Arial" w:hAnsi="Arial" w:cs="Arial"/>
          <w:szCs w:val="24"/>
        </w:rPr>
      </w:pPr>
    </w:p>
    <w:p w:rsidR="009D38E4" w:rsidRPr="0007550E" w:rsidRDefault="009D38E4" w:rsidP="009D38E4">
      <w:pPr>
        <w:jc w:val="both"/>
        <w:rPr>
          <w:rFonts w:ascii="Arial" w:hAnsi="Arial" w:cs="Arial"/>
          <w:szCs w:val="24"/>
        </w:rPr>
      </w:pPr>
      <w:r w:rsidRPr="0007550E">
        <w:rPr>
          <w:rFonts w:ascii="Arial" w:hAnsi="Arial" w:cs="Arial"/>
          <w:szCs w:val="24"/>
        </w:rPr>
        <w:t>Each Party acknowledges that business secret or confidential information of the other Party</w:t>
      </w:r>
      <w:r w:rsidR="00F21854" w:rsidRPr="0007550E">
        <w:rPr>
          <w:rFonts w:ascii="Arial" w:hAnsi="Arial" w:cs="Arial"/>
          <w:szCs w:val="24"/>
        </w:rPr>
        <w:t xml:space="preserve"> </w:t>
      </w:r>
      <w:r w:rsidRPr="0007550E">
        <w:rPr>
          <w:rFonts w:ascii="Arial" w:hAnsi="Arial" w:cs="Arial"/>
          <w:szCs w:val="24"/>
        </w:rPr>
        <w:t xml:space="preserve">of essential </w:t>
      </w:r>
      <w:r w:rsidR="00F21854" w:rsidRPr="0007550E">
        <w:rPr>
          <w:rFonts w:ascii="Arial" w:hAnsi="Arial" w:cs="Arial"/>
          <w:szCs w:val="24"/>
        </w:rPr>
        <w:t>importance</w:t>
      </w:r>
      <w:r w:rsidRPr="0007550E">
        <w:rPr>
          <w:rFonts w:ascii="Arial" w:hAnsi="Arial" w:cs="Arial"/>
          <w:szCs w:val="24"/>
        </w:rPr>
        <w:t xml:space="preserve"> to the other Party, whose</w:t>
      </w:r>
      <w:r w:rsidR="00F21854" w:rsidRPr="0007550E">
        <w:rPr>
          <w:rFonts w:ascii="Arial" w:hAnsi="Arial" w:cs="Arial"/>
          <w:szCs w:val="24"/>
        </w:rPr>
        <w:t xml:space="preserve"> </w:t>
      </w:r>
      <w:r w:rsidRPr="0007550E">
        <w:rPr>
          <w:rFonts w:ascii="Arial" w:hAnsi="Arial" w:cs="Arial"/>
          <w:szCs w:val="24"/>
        </w:rPr>
        <w:t xml:space="preserve">importance would be reduced if such </w:t>
      </w:r>
      <w:r w:rsidR="00F21854" w:rsidRPr="0007550E">
        <w:rPr>
          <w:rFonts w:ascii="Arial" w:hAnsi="Arial" w:cs="Arial"/>
          <w:szCs w:val="24"/>
        </w:rPr>
        <w:t>information</w:t>
      </w:r>
      <w:r w:rsidRPr="0007550E">
        <w:rPr>
          <w:rFonts w:ascii="Arial" w:hAnsi="Arial" w:cs="Arial"/>
          <w:szCs w:val="24"/>
        </w:rPr>
        <w:t xml:space="preserve"> is disclosed to the third party. </w:t>
      </w:r>
    </w:p>
    <w:p w:rsidR="009D38E4" w:rsidRPr="0007550E" w:rsidRDefault="009D38E4" w:rsidP="009D38E4">
      <w:pPr>
        <w:jc w:val="both"/>
        <w:rPr>
          <w:rFonts w:ascii="Arial" w:hAnsi="Arial" w:cs="Arial"/>
          <w:szCs w:val="24"/>
        </w:rPr>
      </w:pPr>
    </w:p>
    <w:p w:rsidR="009D38E4" w:rsidRPr="0007550E" w:rsidRDefault="009D38E4" w:rsidP="009D38E4">
      <w:pPr>
        <w:jc w:val="both"/>
        <w:rPr>
          <w:rFonts w:ascii="Arial" w:hAnsi="Arial" w:cs="Arial"/>
          <w:szCs w:val="24"/>
        </w:rPr>
      </w:pPr>
      <w:r w:rsidRPr="0007550E">
        <w:rPr>
          <w:rFonts w:ascii="Arial" w:hAnsi="Arial" w:cs="Arial"/>
          <w:szCs w:val="24"/>
        </w:rPr>
        <w:t xml:space="preserve">Each Party shall while processing confidential information related to personal data protection regarding Business </w:t>
      </w:r>
      <w:r w:rsidR="00F21854" w:rsidRPr="0007550E">
        <w:rPr>
          <w:rFonts w:ascii="Arial" w:hAnsi="Arial" w:cs="Arial"/>
          <w:szCs w:val="24"/>
        </w:rPr>
        <w:t>activities</w:t>
      </w:r>
      <w:r w:rsidRPr="0007550E">
        <w:rPr>
          <w:rFonts w:ascii="Arial" w:hAnsi="Arial" w:cs="Arial"/>
          <w:szCs w:val="24"/>
        </w:rPr>
        <w:t xml:space="preserve"> shall act in accordance with the valid Law on Personal Data Protection in Serbia.</w:t>
      </w:r>
    </w:p>
    <w:p w:rsidR="009D38E4" w:rsidRPr="0007550E" w:rsidRDefault="009D38E4" w:rsidP="009D38E4">
      <w:pPr>
        <w:jc w:val="both"/>
        <w:rPr>
          <w:rFonts w:ascii="Arial" w:hAnsi="Arial" w:cs="Arial"/>
          <w:szCs w:val="24"/>
        </w:rPr>
      </w:pPr>
    </w:p>
    <w:p w:rsidR="009D38E4" w:rsidRPr="0007550E" w:rsidRDefault="009D38E4" w:rsidP="009D38E4">
      <w:pPr>
        <w:jc w:val="both"/>
        <w:rPr>
          <w:rFonts w:ascii="Arial" w:hAnsi="Arial" w:cs="Arial"/>
          <w:szCs w:val="24"/>
        </w:rPr>
      </w:pPr>
      <w:r w:rsidRPr="0007550E">
        <w:rPr>
          <w:rFonts w:ascii="Arial" w:hAnsi="Arial" w:cs="Arial"/>
          <w:szCs w:val="24"/>
        </w:rPr>
        <w:t xml:space="preserve">Unless it was not explicitly otherwise agreed, </w:t>
      </w:r>
    </w:p>
    <w:p w:rsidR="009D38E4" w:rsidRPr="0007550E" w:rsidRDefault="009D38E4" w:rsidP="009D38E4">
      <w:pPr>
        <w:pStyle w:val="ListParagraph"/>
        <w:numPr>
          <w:ilvl w:val="0"/>
          <w:numId w:val="55"/>
        </w:numPr>
        <w:spacing w:after="0" w:line="240" w:lineRule="auto"/>
        <w:jc w:val="both"/>
        <w:rPr>
          <w:rFonts w:ascii="Arial" w:hAnsi="Arial" w:cs="Arial"/>
          <w:sz w:val="24"/>
          <w:szCs w:val="24"/>
          <w:lang w:val="en-US"/>
        </w:rPr>
      </w:pPr>
      <w:r w:rsidRPr="0007550E">
        <w:rPr>
          <w:rFonts w:ascii="Arial" w:hAnsi="Arial" w:cs="Arial"/>
          <w:sz w:val="24"/>
          <w:szCs w:val="24"/>
          <w:lang w:val="en-US"/>
        </w:rPr>
        <w:t xml:space="preserve">Neither Party shall use business secret or confidential information of the other Party, </w:t>
      </w:r>
    </w:p>
    <w:p w:rsidR="009D38E4" w:rsidRPr="0007550E" w:rsidRDefault="009D38E4" w:rsidP="009D38E4">
      <w:pPr>
        <w:pStyle w:val="ListParagraph"/>
        <w:numPr>
          <w:ilvl w:val="0"/>
          <w:numId w:val="55"/>
        </w:numPr>
        <w:spacing w:after="0" w:line="240" w:lineRule="auto"/>
        <w:jc w:val="both"/>
        <w:rPr>
          <w:rFonts w:ascii="Arial" w:hAnsi="Arial" w:cs="Arial"/>
          <w:sz w:val="24"/>
          <w:szCs w:val="24"/>
          <w:lang w:val="en-US"/>
        </w:rPr>
      </w:pPr>
      <w:r w:rsidRPr="0007550E">
        <w:rPr>
          <w:rFonts w:ascii="Arial" w:hAnsi="Arial" w:cs="Arial"/>
          <w:sz w:val="24"/>
          <w:szCs w:val="24"/>
          <w:lang w:val="en-US"/>
        </w:rPr>
        <w:t xml:space="preserve">Shall not disclose these information to the third party, except to employees and advisors of each party that need such information (and are subject to limited use and limitations in disclosing that are at least restrictive in the </w:t>
      </w:r>
      <w:r w:rsidRPr="0007550E">
        <w:rPr>
          <w:rFonts w:ascii="Arial" w:hAnsi="Arial" w:cs="Arial"/>
          <w:sz w:val="24"/>
          <w:szCs w:val="24"/>
          <w:lang w:val="en-US"/>
        </w:rPr>
        <w:lastRenderedPageBreak/>
        <w:t xml:space="preserve">same manner as those performed by employees and advisors in writing); and </w:t>
      </w:r>
    </w:p>
    <w:p w:rsidR="009D38E4" w:rsidRPr="0007550E" w:rsidRDefault="009D38E4" w:rsidP="006B13B9">
      <w:pPr>
        <w:pStyle w:val="ListParagraph"/>
        <w:numPr>
          <w:ilvl w:val="0"/>
          <w:numId w:val="55"/>
        </w:numPr>
        <w:spacing w:after="0" w:line="240" w:lineRule="auto"/>
        <w:jc w:val="both"/>
        <w:rPr>
          <w:rFonts w:ascii="Arial" w:hAnsi="Arial" w:cs="Arial"/>
          <w:sz w:val="24"/>
          <w:szCs w:val="24"/>
          <w:lang w:val="en-US"/>
        </w:rPr>
      </w:pPr>
      <w:r w:rsidRPr="0007550E">
        <w:rPr>
          <w:rFonts w:ascii="Arial" w:hAnsi="Arial" w:cs="Arial"/>
          <w:sz w:val="24"/>
          <w:szCs w:val="24"/>
          <w:lang w:val="en-US"/>
        </w:rPr>
        <w:t>Shall try to keep business secret/confidential information of the other party confidential in the same manner it keeps its business secret and/or confidential information of the same importance, but never less than reasonable.</w:t>
      </w:r>
    </w:p>
    <w:p w:rsidR="009D38E4" w:rsidRPr="0007550E" w:rsidRDefault="009D38E4" w:rsidP="006B13B9">
      <w:pPr>
        <w:rPr>
          <w:rFonts w:ascii="Arial" w:hAnsi="Arial" w:cs="Arial"/>
          <w:b/>
          <w:szCs w:val="24"/>
        </w:rPr>
      </w:pPr>
    </w:p>
    <w:p w:rsidR="00F061C7" w:rsidRPr="0007550E" w:rsidRDefault="009D38E4" w:rsidP="00F061C7">
      <w:pPr>
        <w:suppressAutoHyphens w:val="0"/>
        <w:jc w:val="center"/>
        <w:rPr>
          <w:rFonts w:ascii="Arial" w:eastAsiaTheme="minorHAnsi" w:hAnsi="Arial" w:cs="Arial"/>
          <w:b/>
          <w:szCs w:val="24"/>
          <w:lang w:eastAsia="en-US"/>
        </w:rPr>
      </w:pPr>
      <w:r w:rsidRPr="0007550E">
        <w:rPr>
          <w:rFonts w:ascii="Arial" w:eastAsiaTheme="minorHAnsi" w:hAnsi="Arial" w:cs="Arial"/>
          <w:b/>
          <w:szCs w:val="24"/>
          <w:lang w:eastAsia="en-US"/>
        </w:rPr>
        <w:t>Article 4</w:t>
      </w:r>
    </w:p>
    <w:p w:rsidR="00F061C7" w:rsidRPr="0007550E" w:rsidRDefault="00F061C7" w:rsidP="00F061C7">
      <w:pPr>
        <w:suppressAutoHyphens w:val="0"/>
        <w:rPr>
          <w:rFonts w:ascii="Arial" w:eastAsiaTheme="minorHAnsi" w:hAnsi="Arial" w:cs="Arial"/>
          <w:szCs w:val="24"/>
          <w:lang w:eastAsia="en-US"/>
        </w:rPr>
      </w:pPr>
    </w:p>
    <w:p w:rsidR="00F061C7" w:rsidRPr="0007550E" w:rsidRDefault="009D38E4" w:rsidP="00F061C7">
      <w:pPr>
        <w:suppressAutoHyphens w:val="0"/>
        <w:jc w:val="both"/>
        <w:rPr>
          <w:rFonts w:ascii="Arial" w:eastAsiaTheme="minorHAnsi" w:hAnsi="Arial" w:cs="Arial"/>
          <w:szCs w:val="24"/>
          <w:lang w:eastAsia="en-US"/>
        </w:rPr>
      </w:pPr>
      <w:r w:rsidRPr="0007550E">
        <w:rPr>
          <w:rFonts w:ascii="Arial" w:eastAsiaTheme="minorHAnsi" w:hAnsi="Arial" w:cs="Arial"/>
          <w:szCs w:val="24"/>
          <w:lang w:eastAsia="en-US"/>
        </w:rPr>
        <w:t xml:space="preserve">The Receiving Party shall keep the Business Secret of the Disclosing Party in the extent as if it were its own, as well as to undertake all </w:t>
      </w:r>
      <w:r w:rsidR="00F21854" w:rsidRPr="0007550E">
        <w:rPr>
          <w:rFonts w:ascii="Arial" w:eastAsiaTheme="minorHAnsi" w:hAnsi="Arial" w:cs="Arial"/>
          <w:szCs w:val="24"/>
          <w:lang w:eastAsia="en-US"/>
        </w:rPr>
        <w:t>economically</w:t>
      </w:r>
      <w:r w:rsidRPr="0007550E">
        <w:rPr>
          <w:rFonts w:ascii="Arial" w:eastAsiaTheme="minorHAnsi" w:hAnsi="Arial" w:cs="Arial"/>
          <w:szCs w:val="24"/>
          <w:lang w:eastAsia="en-US"/>
        </w:rPr>
        <w:t xml:space="preserve"> justifiable preventive measures for the purpose of keeping the received Business Secret confidential</w:t>
      </w:r>
    </w:p>
    <w:p w:rsidR="00F061C7" w:rsidRPr="0007550E" w:rsidRDefault="00F061C7" w:rsidP="00F061C7">
      <w:pPr>
        <w:suppressAutoHyphens w:val="0"/>
        <w:jc w:val="both"/>
        <w:rPr>
          <w:rFonts w:ascii="Arial" w:eastAsiaTheme="minorHAnsi" w:hAnsi="Arial" w:cs="Arial"/>
          <w:szCs w:val="24"/>
          <w:lang w:eastAsia="en-US"/>
        </w:rPr>
      </w:pPr>
    </w:p>
    <w:p w:rsidR="00F061C7" w:rsidRPr="0007550E" w:rsidRDefault="009D38E4" w:rsidP="00F061C7">
      <w:pPr>
        <w:suppressAutoHyphens w:val="0"/>
        <w:jc w:val="both"/>
        <w:rPr>
          <w:rFonts w:ascii="Arial" w:eastAsiaTheme="minorHAnsi" w:hAnsi="Arial" w:cs="Arial"/>
          <w:szCs w:val="24"/>
          <w:lang w:eastAsia="en-US"/>
        </w:rPr>
      </w:pPr>
      <w:r w:rsidRPr="0007550E">
        <w:rPr>
          <w:rFonts w:ascii="Arial" w:eastAsiaTheme="minorHAnsi" w:hAnsi="Arial" w:cs="Arial"/>
          <w:szCs w:val="24"/>
          <w:lang w:eastAsia="en-US"/>
        </w:rPr>
        <w:t>The Receiving Party shall keep the Business Secret of the Disclosing Party that is disclosed or received via any information carrier. The Receiving Party shall not sell, exchange, publish i.e. disclose Business Secret of the Disclosing Party to third parties in any way without a previous written consent of the Disclosing Party.</w:t>
      </w:r>
    </w:p>
    <w:p w:rsidR="00F0133B" w:rsidRPr="0007550E" w:rsidRDefault="00F0133B" w:rsidP="00F0133B">
      <w:pPr>
        <w:suppressAutoHyphens w:val="0"/>
        <w:jc w:val="both"/>
        <w:rPr>
          <w:rFonts w:ascii="Arial" w:eastAsiaTheme="minorHAnsi" w:hAnsi="Arial" w:cs="Arial"/>
          <w:szCs w:val="24"/>
          <w:lang w:eastAsia="en-US"/>
        </w:rPr>
      </w:pPr>
    </w:p>
    <w:p w:rsidR="00F061C7" w:rsidRPr="0007550E" w:rsidRDefault="009D38E4" w:rsidP="00F0133B">
      <w:pPr>
        <w:suppressAutoHyphens w:val="0"/>
        <w:jc w:val="both"/>
        <w:rPr>
          <w:rFonts w:ascii="Arial" w:eastAsiaTheme="minorHAnsi" w:hAnsi="Arial" w:cs="Arial"/>
          <w:szCs w:val="24"/>
          <w:lang w:eastAsia="en-US"/>
        </w:rPr>
      </w:pPr>
      <w:r w:rsidRPr="0007550E">
        <w:rPr>
          <w:rFonts w:ascii="Arial" w:eastAsiaTheme="minorHAnsi" w:hAnsi="Arial" w:cs="Arial"/>
          <w:szCs w:val="24"/>
          <w:lang w:eastAsia="en-US"/>
        </w:rPr>
        <w:t>The obligation under the previous paragraph does not apply in the cases:</w:t>
      </w:r>
    </w:p>
    <w:p w:rsidR="00F061C7" w:rsidRPr="0007550E" w:rsidRDefault="00F061C7" w:rsidP="00F0133B">
      <w:pPr>
        <w:suppressAutoHyphens w:val="0"/>
        <w:jc w:val="both"/>
        <w:rPr>
          <w:rFonts w:ascii="Arial" w:eastAsiaTheme="minorHAnsi" w:hAnsi="Arial" w:cs="Arial"/>
          <w:szCs w:val="24"/>
          <w:lang w:eastAsia="en-US"/>
        </w:rPr>
      </w:pPr>
    </w:p>
    <w:p w:rsidR="00380795" w:rsidRPr="0007550E" w:rsidRDefault="009D38E4">
      <w:pPr>
        <w:pStyle w:val="ListParagraph"/>
        <w:numPr>
          <w:ilvl w:val="1"/>
          <w:numId w:val="58"/>
        </w:numPr>
        <w:spacing w:after="0" w:line="240" w:lineRule="auto"/>
        <w:jc w:val="both"/>
        <w:rPr>
          <w:rFonts w:ascii="Arial" w:eastAsiaTheme="minorHAnsi" w:hAnsi="Arial" w:cs="Arial"/>
          <w:sz w:val="24"/>
          <w:szCs w:val="24"/>
        </w:rPr>
      </w:pPr>
      <w:r w:rsidRPr="0007550E">
        <w:rPr>
          <w:rFonts w:ascii="Arial" w:eastAsiaTheme="minorHAnsi" w:hAnsi="Arial" w:cs="Arial"/>
          <w:sz w:val="24"/>
          <w:szCs w:val="24"/>
        </w:rPr>
        <w:t>when full or partial submission of Business Secret of the Disclosing Party to the competent authorities is required from the Receiving Party, in accordance with the relevant order or any court request, administrative agency or any state body of comparable competence, provided that party disclosing shall inform in writing the Disclosing Party prior to such disclosing in order to enable Disclosing Party to object to such order or request;</w:t>
      </w:r>
      <w:r w:rsidR="00975EB6" w:rsidRPr="0007550E">
        <w:rPr>
          <w:rFonts w:ascii="Arial" w:eastAsiaTheme="minorHAnsi" w:hAnsi="Arial" w:cs="Arial"/>
          <w:sz w:val="24"/>
          <w:szCs w:val="24"/>
        </w:rPr>
        <w:t xml:space="preserve">  </w:t>
      </w:r>
      <w:r w:rsidRPr="0007550E">
        <w:rPr>
          <w:rFonts w:ascii="Arial" w:eastAsiaTheme="minorHAnsi" w:hAnsi="Arial" w:cs="Arial"/>
          <w:sz w:val="24"/>
          <w:szCs w:val="24"/>
        </w:rPr>
        <w:t xml:space="preserve"> </w:t>
      </w:r>
    </w:p>
    <w:p w:rsidR="00380795" w:rsidRPr="0007550E" w:rsidRDefault="009D38E4">
      <w:pPr>
        <w:pStyle w:val="ListParagraph"/>
        <w:numPr>
          <w:ilvl w:val="1"/>
          <w:numId w:val="58"/>
        </w:numPr>
        <w:spacing w:after="0" w:line="240" w:lineRule="auto"/>
        <w:jc w:val="both"/>
        <w:rPr>
          <w:rFonts w:ascii="Arial" w:eastAsiaTheme="minorHAnsi" w:hAnsi="Arial" w:cs="Arial"/>
          <w:sz w:val="24"/>
          <w:szCs w:val="24"/>
        </w:rPr>
      </w:pPr>
      <w:r w:rsidRPr="0007550E">
        <w:rPr>
          <w:rFonts w:ascii="Arial" w:eastAsiaTheme="minorHAnsi" w:hAnsi="Arial" w:cs="Arial"/>
          <w:sz w:val="24"/>
          <w:szCs w:val="24"/>
        </w:rPr>
        <w:t>when Receiving Party discloses the Business Secret of the Disclosing Party to its employees and other authorized entities in order to fulfill the obligations of the Receiving Party towards the Disclosing Party provided that Receiving Party remains responsible for compliance with the provisions of this Confidentiality Agreement;</w:t>
      </w:r>
      <w:r w:rsidR="00475201" w:rsidRPr="0007550E">
        <w:rPr>
          <w:rFonts w:ascii="Arial" w:eastAsiaTheme="minorHAnsi" w:hAnsi="Arial" w:cs="Arial"/>
          <w:sz w:val="24"/>
          <w:szCs w:val="24"/>
        </w:rPr>
        <w:t xml:space="preserve"> </w:t>
      </w:r>
    </w:p>
    <w:p w:rsidR="00380795" w:rsidRPr="0007550E" w:rsidRDefault="00475201">
      <w:pPr>
        <w:pStyle w:val="ListParagraph"/>
        <w:numPr>
          <w:ilvl w:val="1"/>
          <w:numId w:val="58"/>
        </w:numPr>
        <w:spacing w:after="0" w:line="240" w:lineRule="auto"/>
        <w:jc w:val="both"/>
        <w:rPr>
          <w:rFonts w:ascii="Arial" w:eastAsiaTheme="minorHAnsi" w:hAnsi="Arial" w:cs="Arial"/>
          <w:sz w:val="24"/>
          <w:szCs w:val="24"/>
        </w:rPr>
      </w:pPr>
      <w:r w:rsidRPr="0007550E">
        <w:rPr>
          <w:rFonts w:ascii="Arial" w:eastAsiaTheme="minorHAnsi" w:hAnsi="Arial" w:cs="Arial"/>
          <w:sz w:val="24"/>
          <w:szCs w:val="24"/>
        </w:rPr>
        <w:t>when Receiving Party discloses Business Secret of the Disclosing Party to legal entities considered to be their affiliates, provided that Receiving Party undertakes the full responsibility for the acts of the aforementioned legal entities who obtained the data in compliance with the obligations of the Receiving Party under this Confidentiality Agreement</w:t>
      </w:r>
    </w:p>
    <w:p w:rsidR="00380795" w:rsidRPr="0007550E" w:rsidRDefault="00475201">
      <w:pPr>
        <w:pStyle w:val="ListParagraph"/>
        <w:numPr>
          <w:ilvl w:val="1"/>
          <w:numId w:val="58"/>
        </w:numPr>
        <w:spacing w:after="0" w:line="240" w:lineRule="auto"/>
        <w:jc w:val="both"/>
        <w:rPr>
          <w:rFonts w:ascii="Arial" w:eastAsiaTheme="minorHAnsi" w:hAnsi="Arial" w:cs="Arial"/>
          <w:sz w:val="24"/>
          <w:szCs w:val="24"/>
        </w:rPr>
      </w:pPr>
      <w:r w:rsidRPr="0007550E">
        <w:rPr>
          <w:rFonts w:ascii="Arial" w:eastAsiaTheme="minorHAnsi" w:hAnsi="Arial" w:cs="Arial"/>
          <w:sz w:val="24"/>
          <w:szCs w:val="24"/>
        </w:rPr>
        <w:t>when the Receiving Party discloses Business Secret of the Disclosing Party to the Receiving party’s legal or financial advisors who are obliged to keep the confidentiality of such Receiving Party.</w:t>
      </w:r>
    </w:p>
    <w:p w:rsidR="00F061C7" w:rsidRPr="0007550E" w:rsidRDefault="00F061C7" w:rsidP="00F061C7">
      <w:pPr>
        <w:suppressAutoHyphens w:val="0"/>
        <w:jc w:val="both"/>
        <w:rPr>
          <w:rFonts w:ascii="Arial" w:eastAsiaTheme="minorHAnsi" w:hAnsi="Arial" w:cs="Arial"/>
          <w:szCs w:val="24"/>
          <w:lang w:eastAsia="en-US"/>
        </w:rPr>
      </w:pPr>
    </w:p>
    <w:p w:rsidR="00F061C7" w:rsidRPr="0007550E" w:rsidRDefault="00475201" w:rsidP="00F061C7">
      <w:pPr>
        <w:suppressAutoHyphens w:val="0"/>
        <w:jc w:val="both"/>
        <w:rPr>
          <w:rFonts w:ascii="Arial" w:eastAsiaTheme="minorHAnsi" w:hAnsi="Arial" w:cs="Arial"/>
          <w:szCs w:val="24"/>
          <w:lang w:eastAsia="en-US"/>
        </w:rPr>
      </w:pPr>
      <w:r w:rsidRPr="0007550E">
        <w:rPr>
          <w:rFonts w:ascii="Arial" w:eastAsiaTheme="minorHAnsi" w:hAnsi="Arial" w:cs="Arial"/>
          <w:szCs w:val="24"/>
          <w:lang w:eastAsia="en-US"/>
        </w:rPr>
        <w:t>Besides, aforementioned obligations and limitations do not refer to the information that Disclosing Party gives to Receiving Party, so that the Receiving Party may document that:</w:t>
      </w:r>
    </w:p>
    <w:p w:rsidR="00F061C7" w:rsidRPr="0007550E" w:rsidRDefault="00475201" w:rsidP="00F061C7">
      <w:pPr>
        <w:numPr>
          <w:ilvl w:val="0"/>
          <w:numId w:val="56"/>
        </w:numPr>
        <w:suppressAutoHyphens w:val="0"/>
        <w:contextualSpacing/>
        <w:jc w:val="both"/>
        <w:rPr>
          <w:rFonts w:ascii="Arial" w:eastAsiaTheme="minorHAnsi" w:hAnsi="Arial" w:cs="Arial"/>
          <w:szCs w:val="24"/>
          <w:lang w:eastAsia="en-US"/>
        </w:rPr>
      </w:pPr>
      <w:r w:rsidRPr="0007550E">
        <w:rPr>
          <w:rFonts w:ascii="Arial" w:eastAsiaTheme="minorHAnsi" w:hAnsi="Arial" w:cs="Arial"/>
          <w:szCs w:val="24"/>
          <w:lang w:eastAsia="en-US"/>
        </w:rPr>
        <w:t>the Receiving Party was aware of it at the time of disclosing,</w:t>
      </w:r>
    </w:p>
    <w:p w:rsidR="00F061C7" w:rsidRPr="0007550E" w:rsidRDefault="00475201" w:rsidP="00F061C7">
      <w:pPr>
        <w:numPr>
          <w:ilvl w:val="0"/>
          <w:numId w:val="56"/>
        </w:numPr>
        <w:suppressAutoHyphens w:val="0"/>
        <w:contextualSpacing/>
        <w:jc w:val="both"/>
        <w:rPr>
          <w:rFonts w:ascii="Arial" w:eastAsiaTheme="minorHAnsi" w:hAnsi="Arial" w:cs="Arial"/>
          <w:szCs w:val="24"/>
          <w:lang w:eastAsia="en-US"/>
        </w:rPr>
      </w:pPr>
      <w:r w:rsidRPr="0007550E">
        <w:rPr>
          <w:rFonts w:ascii="Arial" w:eastAsiaTheme="minorHAnsi" w:hAnsi="Arial" w:cs="Arial"/>
          <w:szCs w:val="24"/>
          <w:lang w:eastAsia="en-US"/>
        </w:rPr>
        <w:t>it became available to public but not by the fault of Receiving Party</w:t>
      </w:r>
    </w:p>
    <w:p w:rsidR="00F061C7" w:rsidRPr="0007550E" w:rsidRDefault="00475201" w:rsidP="00F061C7">
      <w:pPr>
        <w:numPr>
          <w:ilvl w:val="0"/>
          <w:numId w:val="56"/>
        </w:numPr>
        <w:suppressAutoHyphens w:val="0"/>
        <w:contextualSpacing/>
        <w:jc w:val="both"/>
        <w:rPr>
          <w:rFonts w:ascii="Arial" w:eastAsiaTheme="minorHAnsi" w:hAnsi="Arial" w:cs="Arial"/>
          <w:szCs w:val="24"/>
          <w:lang w:eastAsia="en-US"/>
        </w:rPr>
      </w:pPr>
      <w:r w:rsidRPr="0007550E">
        <w:rPr>
          <w:rFonts w:ascii="Arial" w:eastAsiaTheme="minorHAnsi" w:hAnsi="Arial" w:cs="Arial"/>
          <w:szCs w:val="24"/>
          <w:lang w:eastAsia="en-US"/>
        </w:rPr>
        <w:t>it was received in legal manner without limitation of use by the third party that is authorized to disclose,</w:t>
      </w:r>
    </w:p>
    <w:p w:rsidR="00F061C7" w:rsidRPr="0007550E" w:rsidRDefault="00475201" w:rsidP="00F061C7">
      <w:pPr>
        <w:numPr>
          <w:ilvl w:val="0"/>
          <w:numId w:val="56"/>
        </w:numPr>
        <w:suppressAutoHyphens w:val="0"/>
        <w:contextualSpacing/>
        <w:jc w:val="both"/>
        <w:rPr>
          <w:rFonts w:ascii="Arial" w:eastAsiaTheme="minorHAnsi" w:hAnsi="Arial" w:cs="Arial"/>
          <w:szCs w:val="24"/>
          <w:lang w:eastAsia="en-US"/>
        </w:rPr>
      </w:pPr>
      <w:r w:rsidRPr="0007550E">
        <w:rPr>
          <w:rFonts w:ascii="Arial" w:eastAsiaTheme="minorHAnsi" w:hAnsi="Arial" w:cs="Arial"/>
          <w:szCs w:val="24"/>
          <w:lang w:eastAsia="en-US"/>
        </w:rPr>
        <w:t>it was independently developed by the Receiving Party without access to or use of Business Secret and/or confidential information of the owner; or</w:t>
      </w:r>
    </w:p>
    <w:p w:rsidR="00F061C7" w:rsidRPr="0007550E" w:rsidRDefault="00475201" w:rsidP="00F061C7">
      <w:pPr>
        <w:numPr>
          <w:ilvl w:val="0"/>
          <w:numId w:val="56"/>
        </w:numPr>
        <w:suppressAutoHyphens w:val="0"/>
        <w:contextualSpacing/>
        <w:jc w:val="both"/>
        <w:rPr>
          <w:rFonts w:ascii="Arial" w:eastAsiaTheme="minorHAnsi" w:hAnsi="Arial" w:cs="Arial"/>
          <w:szCs w:val="24"/>
          <w:lang w:eastAsia="en-US"/>
        </w:rPr>
      </w:pPr>
      <w:proofErr w:type="gramStart"/>
      <w:r w:rsidRPr="0007550E">
        <w:rPr>
          <w:rFonts w:ascii="Arial" w:eastAsiaTheme="minorHAnsi" w:hAnsi="Arial" w:cs="Arial"/>
          <w:szCs w:val="24"/>
          <w:lang w:eastAsia="en-US"/>
        </w:rPr>
        <w:t>written</w:t>
      </w:r>
      <w:proofErr w:type="gramEnd"/>
      <w:r w:rsidRPr="0007550E">
        <w:rPr>
          <w:rFonts w:ascii="Arial" w:eastAsiaTheme="minorHAnsi" w:hAnsi="Arial" w:cs="Arial"/>
          <w:szCs w:val="24"/>
          <w:lang w:eastAsia="en-US"/>
        </w:rPr>
        <w:t xml:space="preserve"> consent for disclosure was given by the Disclosing Party. </w:t>
      </w:r>
    </w:p>
    <w:p w:rsidR="00F061C7" w:rsidRPr="0007550E" w:rsidRDefault="00F061C7" w:rsidP="00F061C7">
      <w:pPr>
        <w:suppressAutoHyphens w:val="0"/>
        <w:ind w:left="360"/>
        <w:jc w:val="both"/>
        <w:rPr>
          <w:rFonts w:ascii="Arial" w:eastAsiaTheme="minorHAnsi" w:hAnsi="Arial" w:cs="Arial"/>
          <w:b/>
          <w:szCs w:val="24"/>
          <w:lang w:eastAsia="en-US"/>
        </w:rPr>
      </w:pPr>
    </w:p>
    <w:p w:rsidR="00380795" w:rsidRPr="0007550E" w:rsidRDefault="00475201">
      <w:pPr>
        <w:suppressAutoHyphens w:val="0"/>
        <w:jc w:val="center"/>
        <w:rPr>
          <w:rFonts w:ascii="Arial" w:eastAsiaTheme="minorHAnsi" w:hAnsi="Arial" w:cs="Arial"/>
          <w:b/>
          <w:szCs w:val="24"/>
          <w:lang w:eastAsia="en-US"/>
        </w:rPr>
      </w:pPr>
      <w:r w:rsidRPr="0007550E">
        <w:rPr>
          <w:rFonts w:ascii="Arial" w:eastAsiaTheme="minorHAnsi" w:hAnsi="Arial" w:cs="Arial"/>
          <w:b/>
          <w:szCs w:val="24"/>
          <w:lang w:eastAsia="en-US"/>
        </w:rPr>
        <w:t>Article 5</w:t>
      </w:r>
    </w:p>
    <w:p w:rsidR="00F061C7" w:rsidRPr="0007550E" w:rsidRDefault="00F061C7" w:rsidP="00F061C7">
      <w:pPr>
        <w:suppressAutoHyphens w:val="0"/>
        <w:rPr>
          <w:rFonts w:ascii="Arial" w:eastAsiaTheme="minorHAnsi" w:hAnsi="Arial" w:cs="Arial"/>
          <w:szCs w:val="24"/>
          <w:lang w:eastAsia="en-US"/>
        </w:rPr>
      </w:pPr>
    </w:p>
    <w:p w:rsidR="00F061C7" w:rsidRPr="0007550E" w:rsidRDefault="00475201" w:rsidP="00F061C7">
      <w:pPr>
        <w:suppressAutoHyphens w:val="0"/>
        <w:jc w:val="both"/>
        <w:rPr>
          <w:rFonts w:ascii="Arial" w:eastAsiaTheme="minorHAnsi" w:hAnsi="Arial" w:cs="Arial"/>
          <w:szCs w:val="24"/>
          <w:lang w:eastAsia="en-US"/>
        </w:rPr>
      </w:pPr>
      <w:r w:rsidRPr="0007550E">
        <w:rPr>
          <w:rFonts w:ascii="Arial" w:eastAsiaTheme="minorHAnsi" w:hAnsi="Arial" w:cs="Arial"/>
          <w:szCs w:val="24"/>
          <w:lang w:eastAsia="en-US"/>
        </w:rPr>
        <w:t>The Parties shall exchange Business Secret by using mutually acceptable encryption methods and appropriate procedures which together ensure data confidentiality preservation, when such exchange of information is performed via unsecured means of communication (fax, Internet etc.).</w:t>
      </w:r>
    </w:p>
    <w:p w:rsidR="00F061C7" w:rsidRPr="0007550E" w:rsidRDefault="00F061C7" w:rsidP="00F061C7">
      <w:pPr>
        <w:suppressAutoHyphens w:val="0"/>
        <w:rPr>
          <w:rFonts w:ascii="Arial" w:eastAsiaTheme="minorHAnsi" w:hAnsi="Arial" w:cs="Arial"/>
          <w:szCs w:val="24"/>
          <w:lang w:eastAsia="en-US"/>
        </w:rPr>
      </w:pPr>
    </w:p>
    <w:p w:rsidR="00F061C7" w:rsidRPr="0007550E" w:rsidRDefault="00475201" w:rsidP="00F061C7">
      <w:pPr>
        <w:suppressAutoHyphens w:val="0"/>
        <w:jc w:val="center"/>
        <w:rPr>
          <w:rFonts w:ascii="Arial" w:eastAsiaTheme="minorHAnsi" w:hAnsi="Arial" w:cs="Arial"/>
          <w:b/>
          <w:szCs w:val="24"/>
          <w:lang w:eastAsia="en-US"/>
        </w:rPr>
      </w:pPr>
      <w:r w:rsidRPr="0007550E">
        <w:rPr>
          <w:rFonts w:ascii="Arial" w:eastAsiaTheme="minorHAnsi" w:hAnsi="Arial" w:cs="Arial"/>
          <w:b/>
          <w:szCs w:val="24"/>
          <w:lang w:eastAsia="en-US"/>
        </w:rPr>
        <w:t>Article 6</w:t>
      </w:r>
    </w:p>
    <w:p w:rsidR="00F061C7" w:rsidRPr="0007550E" w:rsidRDefault="00F061C7" w:rsidP="00F061C7">
      <w:pPr>
        <w:suppressAutoHyphens w:val="0"/>
        <w:rPr>
          <w:rFonts w:ascii="Arial" w:eastAsiaTheme="minorHAnsi" w:hAnsi="Arial" w:cs="Arial"/>
          <w:szCs w:val="24"/>
          <w:lang w:eastAsia="en-US"/>
        </w:rPr>
      </w:pPr>
    </w:p>
    <w:p w:rsidR="00F061C7" w:rsidRPr="0007550E" w:rsidRDefault="00475201" w:rsidP="00F061C7">
      <w:pPr>
        <w:suppressAutoHyphens w:val="0"/>
        <w:jc w:val="both"/>
        <w:rPr>
          <w:rFonts w:ascii="Arial" w:eastAsiaTheme="minorHAnsi" w:hAnsi="Arial" w:cs="Arial"/>
          <w:szCs w:val="24"/>
          <w:lang w:eastAsia="en-US"/>
        </w:rPr>
      </w:pPr>
      <w:r w:rsidRPr="0007550E">
        <w:rPr>
          <w:rFonts w:ascii="Arial" w:eastAsiaTheme="minorHAnsi" w:hAnsi="Arial" w:cs="Arial"/>
          <w:szCs w:val="24"/>
          <w:lang w:eastAsia="en-US"/>
        </w:rPr>
        <w:t>Each party is obliged to determine:</w:t>
      </w:r>
    </w:p>
    <w:p w:rsidR="00380795" w:rsidRPr="0007550E" w:rsidRDefault="00475201">
      <w:pPr>
        <w:pStyle w:val="ListParagraph"/>
        <w:numPr>
          <w:ilvl w:val="0"/>
          <w:numId w:val="42"/>
        </w:numPr>
        <w:spacing w:after="0" w:line="240" w:lineRule="auto"/>
        <w:ind w:left="714" w:hanging="357"/>
        <w:jc w:val="both"/>
        <w:rPr>
          <w:rFonts w:ascii="Arial" w:eastAsiaTheme="minorHAnsi" w:hAnsi="Arial" w:cs="Arial"/>
          <w:sz w:val="24"/>
          <w:szCs w:val="24"/>
        </w:rPr>
      </w:pPr>
      <w:r w:rsidRPr="0007550E">
        <w:rPr>
          <w:rFonts w:ascii="Arial" w:eastAsiaTheme="minorHAnsi" w:hAnsi="Arial" w:cs="Arial"/>
          <w:sz w:val="24"/>
          <w:szCs w:val="24"/>
        </w:rPr>
        <w:t xml:space="preserve">name and surname of the person responsible for the exchange of Business Secret (hereinafter: Responsible Person), </w:t>
      </w:r>
    </w:p>
    <w:p w:rsidR="00380795" w:rsidRPr="0007550E" w:rsidRDefault="00475201">
      <w:pPr>
        <w:pStyle w:val="ListParagraph"/>
        <w:numPr>
          <w:ilvl w:val="0"/>
          <w:numId w:val="42"/>
        </w:numPr>
        <w:spacing w:after="0" w:line="240" w:lineRule="auto"/>
        <w:ind w:left="714" w:hanging="357"/>
        <w:jc w:val="both"/>
        <w:rPr>
          <w:rFonts w:ascii="Arial" w:eastAsiaTheme="minorHAnsi" w:hAnsi="Arial" w:cs="Arial"/>
          <w:sz w:val="24"/>
          <w:szCs w:val="24"/>
        </w:rPr>
      </w:pPr>
      <w:r w:rsidRPr="0007550E">
        <w:rPr>
          <w:rFonts w:ascii="Arial" w:eastAsiaTheme="minorHAnsi" w:hAnsi="Arial" w:cs="Arial"/>
          <w:sz w:val="24"/>
          <w:szCs w:val="24"/>
        </w:rPr>
        <w:t xml:space="preserve">postal address for the exchange of documents in hard copy when information is exchanged in a hard copy </w:t>
      </w:r>
    </w:p>
    <w:p w:rsidR="00380795" w:rsidRPr="0007550E" w:rsidRDefault="00475201">
      <w:pPr>
        <w:pStyle w:val="ListParagraph"/>
        <w:numPr>
          <w:ilvl w:val="0"/>
          <w:numId w:val="42"/>
        </w:numPr>
        <w:spacing w:after="0" w:line="240" w:lineRule="auto"/>
        <w:ind w:left="714" w:hanging="357"/>
        <w:jc w:val="both"/>
        <w:rPr>
          <w:rFonts w:ascii="Arial" w:eastAsiaTheme="minorHAnsi" w:hAnsi="Arial" w:cs="Arial"/>
          <w:sz w:val="24"/>
          <w:szCs w:val="24"/>
        </w:rPr>
      </w:pPr>
      <w:r w:rsidRPr="0007550E">
        <w:rPr>
          <w:rFonts w:ascii="Arial" w:eastAsiaTheme="minorHAnsi" w:hAnsi="Arial" w:cs="Arial"/>
          <w:sz w:val="24"/>
          <w:szCs w:val="24"/>
        </w:rPr>
        <w:t xml:space="preserve">e-mail address for the exchange of electronic documents, when information is exchanged via Internet </w:t>
      </w:r>
    </w:p>
    <w:p w:rsidR="00F061C7" w:rsidRPr="0007550E" w:rsidRDefault="00475201" w:rsidP="00F061C7">
      <w:pPr>
        <w:suppressAutoHyphens w:val="0"/>
        <w:jc w:val="both"/>
        <w:rPr>
          <w:rFonts w:ascii="Arial" w:eastAsiaTheme="minorHAnsi" w:hAnsi="Arial" w:cs="Arial"/>
          <w:szCs w:val="24"/>
          <w:lang w:eastAsia="en-US"/>
        </w:rPr>
      </w:pPr>
      <w:proofErr w:type="gramStart"/>
      <w:r w:rsidRPr="0007550E">
        <w:rPr>
          <w:rFonts w:ascii="Arial" w:eastAsiaTheme="minorHAnsi" w:hAnsi="Arial" w:cs="Arial"/>
          <w:szCs w:val="24"/>
          <w:lang w:eastAsia="en-US"/>
        </w:rPr>
        <w:t>and</w:t>
      </w:r>
      <w:proofErr w:type="gramEnd"/>
      <w:r w:rsidRPr="0007550E">
        <w:rPr>
          <w:rFonts w:ascii="Arial" w:eastAsiaTheme="minorHAnsi" w:hAnsi="Arial" w:cs="Arial"/>
          <w:szCs w:val="24"/>
          <w:lang w:eastAsia="en-US"/>
        </w:rPr>
        <w:t xml:space="preserve"> inform the other Party by a written document signed by the authorized representative of the Party sending information. </w:t>
      </w:r>
    </w:p>
    <w:p w:rsidR="00F061C7" w:rsidRPr="0007550E" w:rsidRDefault="00F061C7" w:rsidP="00F061C7">
      <w:pPr>
        <w:suppressAutoHyphens w:val="0"/>
        <w:jc w:val="both"/>
        <w:rPr>
          <w:rFonts w:ascii="Arial" w:eastAsiaTheme="minorHAnsi" w:hAnsi="Arial" w:cs="Arial"/>
          <w:szCs w:val="24"/>
          <w:lang w:eastAsia="en-US"/>
        </w:rPr>
      </w:pPr>
    </w:p>
    <w:p w:rsidR="00F061C7" w:rsidRPr="0007550E" w:rsidRDefault="00475201" w:rsidP="00F061C7">
      <w:pPr>
        <w:suppressAutoHyphens w:val="0"/>
        <w:jc w:val="both"/>
        <w:rPr>
          <w:rFonts w:ascii="Arial" w:eastAsiaTheme="minorHAnsi" w:hAnsi="Arial" w:cs="Arial"/>
          <w:szCs w:val="24"/>
          <w:lang w:eastAsia="en-US"/>
        </w:rPr>
      </w:pPr>
      <w:r w:rsidRPr="0007550E">
        <w:rPr>
          <w:rFonts w:ascii="Arial" w:eastAsiaTheme="minorHAnsi" w:hAnsi="Arial" w:cs="Arial"/>
          <w:szCs w:val="24"/>
          <w:lang w:eastAsia="en-US"/>
        </w:rPr>
        <w:t xml:space="preserve">The exchange of information which represents Business Secret cannot commence before the fulfillment of obligations under the previous paragraph. </w:t>
      </w:r>
    </w:p>
    <w:p w:rsidR="00F061C7" w:rsidRPr="0007550E" w:rsidRDefault="00F061C7" w:rsidP="00F061C7">
      <w:pPr>
        <w:suppressAutoHyphens w:val="0"/>
        <w:jc w:val="both"/>
        <w:rPr>
          <w:rFonts w:ascii="Arial" w:eastAsiaTheme="minorHAnsi" w:hAnsi="Arial" w:cs="Arial"/>
          <w:szCs w:val="24"/>
          <w:lang w:eastAsia="en-US"/>
        </w:rPr>
      </w:pPr>
    </w:p>
    <w:p w:rsidR="00F061C7" w:rsidRPr="0007550E" w:rsidRDefault="00475201" w:rsidP="00F061C7">
      <w:pPr>
        <w:suppressAutoHyphens w:val="0"/>
        <w:jc w:val="both"/>
        <w:rPr>
          <w:rFonts w:ascii="Arial" w:eastAsiaTheme="minorHAnsi" w:hAnsi="Arial" w:cs="Arial"/>
          <w:szCs w:val="24"/>
          <w:lang w:eastAsia="en-US"/>
        </w:rPr>
      </w:pPr>
      <w:r w:rsidRPr="0007550E">
        <w:rPr>
          <w:rFonts w:ascii="Arial" w:eastAsiaTheme="minorHAnsi" w:hAnsi="Arial" w:cs="Arial"/>
          <w:szCs w:val="24"/>
          <w:lang w:eastAsia="en-US"/>
        </w:rPr>
        <w:t>All notices, requests and other correspondence during the term of this Agreement, as well as correspondence in the case of court dispute between the Parties shall be made in a written form, as follows: by registered mail with a return receipt or direct delivery to the contracting party address or by e-mail to the contacts determined in accordance with the paragraph 1 under this Article.</w:t>
      </w:r>
    </w:p>
    <w:p w:rsidR="00A623F4" w:rsidRPr="0007550E" w:rsidRDefault="00A623F4" w:rsidP="00F061C7">
      <w:pPr>
        <w:suppressAutoHyphens w:val="0"/>
        <w:jc w:val="both"/>
        <w:rPr>
          <w:rFonts w:ascii="Arial" w:eastAsiaTheme="minorHAnsi" w:hAnsi="Arial" w:cs="Arial"/>
          <w:szCs w:val="24"/>
          <w:lang w:eastAsia="en-US"/>
        </w:rPr>
      </w:pPr>
    </w:p>
    <w:p w:rsidR="00F061C7" w:rsidRPr="0007550E" w:rsidRDefault="009D38E4" w:rsidP="00F061C7">
      <w:pPr>
        <w:suppressAutoHyphens w:val="0"/>
        <w:jc w:val="center"/>
        <w:rPr>
          <w:rFonts w:ascii="Arial" w:eastAsiaTheme="minorHAnsi" w:hAnsi="Arial" w:cs="Arial"/>
          <w:b/>
          <w:szCs w:val="24"/>
          <w:lang w:eastAsia="en-US"/>
        </w:rPr>
      </w:pPr>
      <w:r w:rsidRPr="0007550E">
        <w:rPr>
          <w:rFonts w:ascii="Arial" w:eastAsiaTheme="minorHAnsi" w:hAnsi="Arial" w:cs="Arial"/>
          <w:b/>
          <w:szCs w:val="24"/>
          <w:lang w:eastAsia="en-US"/>
        </w:rPr>
        <w:t>Article 7</w:t>
      </w:r>
    </w:p>
    <w:p w:rsidR="00F061C7" w:rsidRPr="0007550E" w:rsidRDefault="00F061C7" w:rsidP="00F061C7">
      <w:pPr>
        <w:suppressAutoHyphens w:val="0"/>
        <w:rPr>
          <w:rFonts w:ascii="Arial" w:eastAsiaTheme="minorHAnsi" w:hAnsi="Arial" w:cs="Arial"/>
          <w:szCs w:val="24"/>
          <w:lang w:eastAsia="en-US"/>
        </w:rPr>
      </w:pPr>
    </w:p>
    <w:p w:rsidR="00F061C7" w:rsidRPr="0007550E" w:rsidRDefault="009D38E4" w:rsidP="00F061C7">
      <w:pPr>
        <w:suppressAutoHyphens w:val="0"/>
        <w:jc w:val="both"/>
        <w:rPr>
          <w:rFonts w:ascii="Arial" w:eastAsiaTheme="minorHAnsi" w:hAnsi="Arial" w:cs="Arial"/>
          <w:szCs w:val="24"/>
          <w:lang w:eastAsia="en-US"/>
        </w:rPr>
      </w:pPr>
      <w:r w:rsidRPr="0007550E">
        <w:rPr>
          <w:rFonts w:ascii="Arial" w:eastAsiaTheme="minorHAnsi" w:hAnsi="Arial" w:cs="Arial"/>
          <w:szCs w:val="24"/>
          <w:lang w:eastAsia="en-US"/>
        </w:rPr>
        <w:t>If the transfer is done by e-mail, the Receiving Party shall send a message confirming that the message with enclosed Business Secret is received immediately upon the message receipt.</w:t>
      </w:r>
    </w:p>
    <w:p w:rsidR="00F061C7" w:rsidRPr="0007550E" w:rsidRDefault="00F061C7" w:rsidP="00F061C7">
      <w:pPr>
        <w:suppressAutoHyphens w:val="0"/>
        <w:jc w:val="both"/>
        <w:rPr>
          <w:rFonts w:ascii="Arial" w:eastAsiaTheme="minorHAnsi" w:hAnsi="Arial" w:cs="Arial"/>
          <w:szCs w:val="24"/>
          <w:lang w:eastAsia="en-US"/>
        </w:rPr>
      </w:pPr>
    </w:p>
    <w:p w:rsidR="00F061C7" w:rsidRPr="0007550E" w:rsidRDefault="009D38E4" w:rsidP="00F061C7">
      <w:pPr>
        <w:suppressAutoHyphens w:val="0"/>
        <w:jc w:val="both"/>
        <w:rPr>
          <w:rFonts w:ascii="Arial" w:eastAsiaTheme="minorHAnsi" w:hAnsi="Arial" w:cs="Arial"/>
          <w:szCs w:val="24"/>
          <w:lang w:eastAsia="en-US"/>
        </w:rPr>
      </w:pPr>
      <w:r w:rsidRPr="0007550E">
        <w:rPr>
          <w:rFonts w:ascii="Arial" w:eastAsiaTheme="minorHAnsi" w:hAnsi="Arial" w:cs="Arial"/>
          <w:szCs w:val="24"/>
          <w:lang w:eastAsia="en-US"/>
        </w:rPr>
        <w:t>If the Responsible Person of the Disclosing Party does not receive the confirmation about receipt of message with enclosed Business Secret within the two working days including the day of sending the message, the responsible person shall suspend further sending of data and initiate the procedure for determining the reasons for delay in providing the information that the message with the Business Secret attached is received.</w:t>
      </w:r>
    </w:p>
    <w:p w:rsidR="00F061C7" w:rsidRPr="0007550E" w:rsidRDefault="00F061C7" w:rsidP="00F061C7">
      <w:pPr>
        <w:suppressAutoHyphens w:val="0"/>
        <w:jc w:val="both"/>
        <w:rPr>
          <w:rFonts w:ascii="Arial" w:eastAsiaTheme="minorHAnsi" w:hAnsi="Arial" w:cs="Arial"/>
          <w:szCs w:val="24"/>
          <w:lang w:eastAsia="en-US"/>
        </w:rPr>
      </w:pPr>
    </w:p>
    <w:p w:rsidR="00F061C7" w:rsidRPr="0007550E" w:rsidRDefault="00475201" w:rsidP="00F061C7">
      <w:pPr>
        <w:suppressAutoHyphens w:val="0"/>
        <w:jc w:val="both"/>
        <w:rPr>
          <w:rFonts w:ascii="Arial" w:eastAsiaTheme="minorHAnsi" w:hAnsi="Arial" w:cs="Arial"/>
          <w:szCs w:val="24"/>
          <w:lang w:eastAsia="en-US"/>
        </w:rPr>
      </w:pPr>
      <w:r w:rsidRPr="0007550E">
        <w:rPr>
          <w:rFonts w:ascii="Arial" w:eastAsiaTheme="minorHAnsi" w:hAnsi="Arial" w:cs="Arial"/>
          <w:szCs w:val="24"/>
          <w:lang w:eastAsia="en-US"/>
        </w:rPr>
        <w:t xml:space="preserve">Sending data may continue when and if it is established that data confidentiality or the provisions under this Agreement were not violated. </w:t>
      </w:r>
    </w:p>
    <w:p w:rsidR="00F061C7" w:rsidRPr="0007550E" w:rsidRDefault="00F061C7" w:rsidP="00F061C7">
      <w:pPr>
        <w:suppressAutoHyphens w:val="0"/>
        <w:jc w:val="both"/>
        <w:rPr>
          <w:rFonts w:ascii="Arial" w:eastAsiaTheme="minorHAnsi" w:hAnsi="Arial" w:cs="Arial"/>
          <w:szCs w:val="24"/>
          <w:lang w:eastAsia="en-US"/>
        </w:rPr>
      </w:pPr>
    </w:p>
    <w:p w:rsidR="00F061C7" w:rsidRPr="0007550E" w:rsidRDefault="00475201" w:rsidP="00F061C7">
      <w:pPr>
        <w:suppressAutoHyphens w:val="0"/>
        <w:jc w:val="center"/>
        <w:rPr>
          <w:rFonts w:ascii="Arial" w:eastAsiaTheme="minorHAnsi" w:hAnsi="Arial" w:cs="Arial"/>
          <w:b/>
          <w:szCs w:val="24"/>
          <w:lang w:eastAsia="en-US"/>
        </w:rPr>
      </w:pPr>
      <w:r w:rsidRPr="0007550E">
        <w:rPr>
          <w:rFonts w:ascii="Arial" w:eastAsiaTheme="minorHAnsi" w:hAnsi="Arial" w:cs="Arial"/>
          <w:b/>
          <w:szCs w:val="24"/>
          <w:lang w:eastAsia="en-US"/>
        </w:rPr>
        <w:t>Article 8</w:t>
      </w:r>
    </w:p>
    <w:p w:rsidR="00F061C7" w:rsidRPr="0007550E" w:rsidRDefault="00F061C7" w:rsidP="00F061C7">
      <w:pPr>
        <w:suppressAutoHyphens w:val="0"/>
        <w:rPr>
          <w:rFonts w:ascii="Arial" w:eastAsiaTheme="minorHAnsi" w:hAnsi="Arial" w:cs="Arial"/>
          <w:szCs w:val="24"/>
          <w:lang w:eastAsia="en-US"/>
        </w:rPr>
      </w:pPr>
    </w:p>
    <w:p w:rsidR="00F061C7" w:rsidRPr="0007550E" w:rsidRDefault="00475201" w:rsidP="00F061C7">
      <w:pPr>
        <w:suppressAutoHyphens w:val="0"/>
        <w:jc w:val="both"/>
        <w:rPr>
          <w:rFonts w:ascii="Arial" w:eastAsiaTheme="minorHAnsi" w:hAnsi="Arial" w:cs="Arial"/>
          <w:szCs w:val="24"/>
          <w:lang w:eastAsia="en-US"/>
        </w:rPr>
      </w:pPr>
      <w:r w:rsidRPr="0007550E">
        <w:rPr>
          <w:rFonts w:ascii="Arial" w:eastAsiaTheme="minorHAnsi" w:hAnsi="Arial" w:cs="Arial"/>
          <w:szCs w:val="24"/>
          <w:lang w:eastAsia="en-US"/>
        </w:rPr>
        <w:t>The submission of Business Secret to the Receiving Party in a hard copy or by e-mail shall be performed with the following note:” Information contained in this document represent Business Secret of ___________. The document or its parts cannot be coped, reproduced or disclosed without a prior consent of the”_________“.</w:t>
      </w:r>
    </w:p>
    <w:p w:rsidR="00F061C7" w:rsidRPr="0007550E" w:rsidRDefault="00F061C7" w:rsidP="00F061C7">
      <w:pPr>
        <w:suppressAutoHyphens w:val="0"/>
        <w:jc w:val="both"/>
        <w:rPr>
          <w:rFonts w:ascii="Arial" w:eastAsiaTheme="minorHAnsi" w:hAnsi="Arial" w:cs="Arial"/>
          <w:szCs w:val="24"/>
          <w:lang w:eastAsia="en-US"/>
        </w:rPr>
      </w:pPr>
    </w:p>
    <w:p w:rsidR="00F061C7" w:rsidRPr="0007550E" w:rsidRDefault="00475201" w:rsidP="00F061C7">
      <w:pPr>
        <w:suppressAutoHyphens w:val="0"/>
        <w:jc w:val="both"/>
        <w:rPr>
          <w:rFonts w:ascii="Arial" w:eastAsiaTheme="minorHAnsi" w:hAnsi="Arial" w:cs="Arial"/>
          <w:szCs w:val="24"/>
          <w:lang w:eastAsia="en-US"/>
        </w:rPr>
      </w:pPr>
      <w:r w:rsidRPr="0007550E">
        <w:rPr>
          <w:rFonts w:ascii="Arial" w:eastAsiaTheme="minorHAnsi" w:hAnsi="Arial" w:cs="Arial"/>
          <w:szCs w:val="24"/>
          <w:lang w:eastAsia="en-US"/>
        </w:rPr>
        <w:t>During the submission of Business Secret in accordance with the previous paragraph, the name of the Party who is disclosing Business Secret shall be entered in the provided blank space in the previous paragraph.</w:t>
      </w:r>
    </w:p>
    <w:p w:rsidR="00F061C7" w:rsidRPr="0007550E" w:rsidRDefault="00F061C7" w:rsidP="00F061C7">
      <w:pPr>
        <w:suppressAutoHyphens w:val="0"/>
        <w:jc w:val="both"/>
        <w:rPr>
          <w:rFonts w:ascii="Arial" w:eastAsiaTheme="minorHAnsi" w:hAnsi="Arial" w:cs="Arial"/>
          <w:szCs w:val="24"/>
          <w:lang w:eastAsia="en-US"/>
        </w:rPr>
      </w:pPr>
    </w:p>
    <w:p w:rsidR="00F061C7" w:rsidRPr="0007550E" w:rsidRDefault="00475201" w:rsidP="00F061C7">
      <w:pPr>
        <w:suppressAutoHyphens w:val="0"/>
        <w:jc w:val="both"/>
        <w:rPr>
          <w:rFonts w:ascii="Arial" w:eastAsiaTheme="minorHAnsi" w:hAnsi="Arial" w:cs="Arial"/>
          <w:szCs w:val="24"/>
          <w:lang w:eastAsia="en-US"/>
        </w:rPr>
      </w:pPr>
      <w:r w:rsidRPr="0007550E">
        <w:rPr>
          <w:rFonts w:ascii="Arial" w:eastAsiaTheme="minorHAnsi" w:hAnsi="Arial" w:cs="Arial"/>
          <w:szCs w:val="24"/>
          <w:lang w:eastAsia="en-US"/>
        </w:rPr>
        <w:t>Material and electronic media in which the Business Secret is shall possess classification markings of level of secrecy:</w:t>
      </w:r>
    </w:p>
    <w:p w:rsidR="00F061C7" w:rsidRPr="0007550E" w:rsidRDefault="00F061C7" w:rsidP="00F061C7">
      <w:pPr>
        <w:suppressAutoHyphens w:val="0"/>
        <w:rPr>
          <w:rFonts w:ascii="Arial" w:eastAsiaTheme="minorHAnsi" w:hAnsi="Arial" w:cs="Arial"/>
          <w:szCs w:val="24"/>
          <w:lang w:eastAsia="en-US"/>
        </w:rPr>
      </w:pPr>
    </w:p>
    <w:p w:rsidR="00F061C7" w:rsidRPr="0007550E" w:rsidRDefault="00475201" w:rsidP="00F061C7">
      <w:pPr>
        <w:suppressAutoHyphens w:val="0"/>
        <w:rPr>
          <w:rFonts w:ascii="Arial" w:eastAsiaTheme="minorHAnsi" w:hAnsi="Arial" w:cs="Arial"/>
          <w:szCs w:val="24"/>
          <w:lang w:eastAsia="en-US"/>
        </w:rPr>
      </w:pPr>
      <w:r w:rsidRPr="0007550E">
        <w:rPr>
          <w:rFonts w:ascii="Arial" w:eastAsiaTheme="minorHAnsi" w:hAnsi="Arial" w:cs="Arial"/>
          <w:szCs w:val="24"/>
          <w:lang w:eastAsia="en-US"/>
        </w:rPr>
        <w:t>On behalf of the Employer:</w:t>
      </w:r>
    </w:p>
    <w:p w:rsidR="009D38E4" w:rsidRPr="0007550E" w:rsidRDefault="00475201" w:rsidP="006B13B9">
      <w:pPr>
        <w:jc w:val="center"/>
        <w:rPr>
          <w:rFonts w:ascii="Arial" w:hAnsi="Arial" w:cs="Arial"/>
          <w:szCs w:val="24"/>
        </w:rPr>
      </w:pPr>
      <w:r w:rsidRPr="0007550E">
        <w:rPr>
          <w:rFonts w:ascii="Arial" w:hAnsi="Arial" w:cs="Arial"/>
          <w:szCs w:val="24"/>
        </w:rPr>
        <w:t>Business Secret</w:t>
      </w:r>
    </w:p>
    <w:p w:rsidR="0015526A" w:rsidRPr="0007550E" w:rsidRDefault="00475201">
      <w:pPr>
        <w:jc w:val="center"/>
        <w:rPr>
          <w:rFonts w:ascii="Arial" w:hAnsi="Arial" w:cs="Arial"/>
          <w:szCs w:val="24"/>
        </w:rPr>
      </w:pPr>
      <w:proofErr w:type="spellStart"/>
      <w:r w:rsidRPr="0007550E">
        <w:rPr>
          <w:rFonts w:ascii="Arial" w:hAnsi="Arial" w:cs="Arial"/>
          <w:szCs w:val="24"/>
        </w:rPr>
        <w:t>Javno</w:t>
      </w:r>
      <w:proofErr w:type="spellEnd"/>
      <w:r w:rsidRPr="0007550E">
        <w:rPr>
          <w:rFonts w:ascii="Arial" w:hAnsi="Arial" w:cs="Arial"/>
          <w:szCs w:val="24"/>
        </w:rPr>
        <w:t xml:space="preserve"> </w:t>
      </w:r>
      <w:proofErr w:type="spellStart"/>
      <w:r w:rsidRPr="0007550E">
        <w:rPr>
          <w:rFonts w:ascii="Arial" w:hAnsi="Arial" w:cs="Arial"/>
          <w:szCs w:val="24"/>
        </w:rPr>
        <w:t>preduzeće</w:t>
      </w:r>
      <w:proofErr w:type="spellEnd"/>
      <w:r w:rsidRPr="0007550E">
        <w:rPr>
          <w:rFonts w:ascii="Arial" w:hAnsi="Arial" w:cs="Arial"/>
          <w:szCs w:val="24"/>
        </w:rPr>
        <w:t xml:space="preserve"> </w:t>
      </w:r>
      <w:proofErr w:type="spellStart"/>
      <w:r w:rsidRPr="0007550E">
        <w:rPr>
          <w:rFonts w:ascii="Arial" w:hAnsi="Arial" w:cs="Arial"/>
          <w:szCs w:val="24"/>
        </w:rPr>
        <w:t>Elektroprivreda</w:t>
      </w:r>
      <w:proofErr w:type="spellEnd"/>
      <w:r w:rsidRPr="0007550E">
        <w:rPr>
          <w:rFonts w:ascii="Arial" w:hAnsi="Arial" w:cs="Arial"/>
          <w:szCs w:val="24"/>
        </w:rPr>
        <w:t xml:space="preserve"> </w:t>
      </w:r>
      <w:proofErr w:type="spellStart"/>
      <w:r w:rsidRPr="0007550E">
        <w:rPr>
          <w:rFonts w:ascii="Arial" w:hAnsi="Arial" w:cs="Arial"/>
          <w:szCs w:val="24"/>
        </w:rPr>
        <w:t>Srbije</w:t>
      </w:r>
      <w:proofErr w:type="spellEnd"/>
    </w:p>
    <w:p w:rsidR="0015526A" w:rsidRPr="0007550E" w:rsidRDefault="00475201">
      <w:pPr>
        <w:jc w:val="center"/>
        <w:rPr>
          <w:rFonts w:ascii="Arial" w:hAnsi="Arial" w:cs="Arial"/>
          <w:szCs w:val="24"/>
        </w:rPr>
      </w:pPr>
      <w:proofErr w:type="spellStart"/>
      <w:r w:rsidRPr="0007550E">
        <w:rPr>
          <w:rFonts w:ascii="Arial" w:hAnsi="Arial" w:cs="Arial"/>
          <w:szCs w:val="24"/>
        </w:rPr>
        <w:t>Carice</w:t>
      </w:r>
      <w:proofErr w:type="spellEnd"/>
      <w:r w:rsidRPr="0007550E">
        <w:rPr>
          <w:rFonts w:ascii="Arial" w:hAnsi="Arial" w:cs="Arial"/>
          <w:szCs w:val="24"/>
        </w:rPr>
        <w:t xml:space="preserve"> </w:t>
      </w:r>
      <w:proofErr w:type="spellStart"/>
      <w:r w:rsidRPr="0007550E">
        <w:rPr>
          <w:rFonts w:ascii="Arial" w:hAnsi="Arial" w:cs="Arial"/>
          <w:szCs w:val="24"/>
        </w:rPr>
        <w:t>Milice</w:t>
      </w:r>
      <w:proofErr w:type="spellEnd"/>
      <w:r w:rsidRPr="0007550E">
        <w:rPr>
          <w:rFonts w:ascii="Arial" w:hAnsi="Arial" w:cs="Arial"/>
          <w:szCs w:val="24"/>
        </w:rPr>
        <w:t xml:space="preserve"> 2, Beograd</w:t>
      </w:r>
    </w:p>
    <w:p w:rsidR="0015526A" w:rsidRPr="0007550E" w:rsidRDefault="00475201">
      <w:pPr>
        <w:tabs>
          <w:tab w:val="left" w:pos="360"/>
        </w:tabs>
        <w:jc w:val="both"/>
        <w:rPr>
          <w:rFonts w:ascii="Arial" w:hAnsi="Arial" w:cs="Arial"/>
          <w:szCs w:val="24"/>
        </w:rPr>
      </w:pPr>
      <w:proofErr w:type="gramStart"/>
      <w:r w:rsidRPr="0007550E">
        <w:rPr>
          <w:rFonts w:ascii="Arial" w:hAnsi="Arial" w:cs="Arial"/>
          <w:szCs w:val="24"/>
        </w:rPr>
        <w:t>or</w:t>
      </w:r>
      <w:proofErr w:type="gramEnd"/>
      <w:r w:rsidRPr="0007550E">
        <w:rPr>
          <w:rFonts w:ascii="Arial" w:hAnsi="Arial" w:cs="Arial"/>
          <w:szCs w:val="24"/>
        </w:rPr>
        <w:t>:</w:t>
      </w:r>
    </w:p>
    <w:p w:rsidR="0015526A" w:rsidRPr="0007550E" w:rsidRDefault="0015526A">
      <w:pPr>
        <w:tabs>
          <w:tab w:val="left" w:pos="360"/>
        </w:tabs>
        <w:jc w:val="both"/>
        <w:rPr>
          <w:rFonts w:ascii="Arial" w:hAnsi="Arial" w:cs="Arial"/>
          <w:szCs w:val="24"/>
        </w:rPr>
      </w:pPr>
    </w:p>
    <w:p w:rsidR="0015526A" w:rsidRPr="0007550E" w:rsidRDefault="00475201">
      <w:pPr>
        <w:jc w:val="center"/>
        <w:rPr>
          <w:rFonts w:ascii="Arial" w:hAnsi="Arial" w:cs="Arial"/>
          <w:szCs w:val="24"/>
        </w:rPr>
      </w:pPr>
      <w:r w:rsidRPr="0007550E">
        <w:rPr>
          <w:rFonts w:ascii="Arial" w:hAnsi="Arial" w:cs="Arial"/>
          <w:szCs w:val="24"/>
        </w:rPr>
        <w:t>Confidential</w:t>
      </w:r>
      <w:r w:rsidR="00975EB6" w:rsidRPr="0007550E">
        <w:rPr>
          <w:rFonts w:ascii="Arial" w:hAnsi="Arial" w:cs="Arial"/>
          <w:szCs w:val="24"/>
        </w:rPr>
        <w:t xml:space="preserve">              </w:t>
      </w:r>
      <w:r w:rsidRPr="0007550E">
        <w:rPr>
          <w:rFonts w:ascii="Arial" w:hAnsi="Arial" w:cs="Arial"/>
          <w:szCs w:val="24"/>
        </w:rPr>
        <w:t xml:space="preserve"> </w:t>
      </w:r>
    </w:p>
    <w:p w:rsidR="0015526A" w:rsidRPr="0007550E" w:rsidRDefault="00475201">
      <w:pPr>
        <w:jc w:val="center"/>
        <w:rPr>
          <w:rFonts w:ascii="Arial" w:hAnsi="Arial" w:cs="Arial"/>
          <w:szCs w:val="24"/>
        </w:rPr>
      </w:pPr>
      <w:proofErr w:type="spellStart"/>
      <w:r w:rsidRPr="0007550E">
        <w:rPr>
          <w:rFonts w:ascii="Arial" w:hAnsi="Arial" w:cs="Arial"/>
          <w:szCs w:val="24"/>
        </w:rPr>
        <w:t>Javno</w:t>
      </w:r>
      <w:proofErr w:type="spellEnd"/>
      <w:r w:rsidRPr="0007550E">
        <w:rPr>
          <w:rFonts w:ascii="Arial" w:hAnsi="Arial" w:cs="Arial"/>
          <w:szCs w:val="24"/>
        </w:rPr>
        <w:t xml:space="preserve"> </w:t>
      </w:r>
      <w:proofErr w:type="spellStart"/>
      <w:r w:rsidRPr="0007550E">
        <w:rPr>
          <w:rFonts w:ascii="Arial" w:hAnsi="Arial" w:cs="Arial"/>
          <w:szCs w:val="24"/>
        </w:rPr>
        <w:t>preduzeće</w:t>
      </w:r>
      <w:proofErr w:type="spellEnd"/>
      <w:r w:rsidRPr="0007550E">
        <w:rPr>
          <w:rFonts w:ascii="Arial" w:hAnsi="Arial" w:cs="Arial"/>
          <w:szCs w:val="24"/>
        </w:rPr>
        <w:t xml:space="preserve"> </w:t>
      </w:r>
      <w:proofErr w:type="spellStart"/>
      <w:r w:rsidRPr="0007550E">
        <w:rPr>
          <w:rFonts w:ascii="Arial" w:hAnsi="Arial" w:cs="Arial"/>
          <w:szCs w:val="24"/>
        </w:rPr>
        <w:t>Elektroprivreda</w:t>
      </w:r>
      <w:proofErr w:type="spellEnd"/>
      <w:r w:rsidRPr="0007550E">
        <w:rPr>
          <w:rFonts w:ascii="Arial" w:hAnsi="Arial" w:cs="Arial"/>
          <w:szCs w:val="24"/>
        </w:rPr>
        <w:t xml:space="preserve"> </w:t>
      </w:r>
      <w:proofErr w:type="spellStart"/>
      <w:r w:rsidRPr="0007550E">
        <w:rPr>
          <w:rFonts w:ascii="Arial" w:hAnsi="Arial" w:cs="Arial"/>
          <w:szCs w:val="24"/>
        </w:rPr>
        <w:t>Srbije</w:t>
      </w:r>
      <w:proofErr w:type="spellEnd"/>
    </w:p>
    <w:p w:rsidR="0015526A" w:rsidRPr="0007550E" w:rsidRDefault="00475201">
      <w:pPr>
        <w:jc w:val="center"/>
        <w:rPr>
          <w:rFonts w:ascii="Arial" w:hAnsi="Arial" w:cs="Arial"/>
          <w:szCs w:val="24"/>
        </w:rPr>
      </w:pPr>
      <w:proofErr w:type="spellStart"/>
      <w:r w:rsidRPr="0007550E">
        <w:rPr>
          <w:rFonts w:ascii="Arial" w:hAnsi="Arial" w:cs="Arial"/>
          <w:szCs w:val="24"/>
        </w:rPr>
        <w:t>Carice</w:t>
      </w:r>
      <w:proofErr w:type="spellEnd"/>
      <w:r w:rsidRPr="0007550E">
        <w:rPr>
          <w:rFonts w:ascii="Arial" w:hAnsi="Arial" w:cs="Arial"/>
          <w:szCs w:val="24"/>
        </w:rPr>
        <w:t xml:space="preserve"> </w:t>
      </w:r>
      <w:proofErr w:type="spellStart"/>
      <w:r w:rsidRPr="0007550E">
        <w:rPr>
          <w:rFonts w:ascii="Arial" w:hAnsi="Arial" w:cs="Arial"/>
          <w:szCs w:val="24"/>
        </w:rPr>
        <w:t>Milice</w:t>
      </w:r>
      <w:proofErr w:type="spellEnd"/>
      <w:r w:rsidRPr="0007550E">
        <w:rPr>
          <w:rFonts w:ascii="Arial" w:hAnsi="Arial" w:cs="Arial"/>
          <w:szCs w:val="24"/>
        </w:rPr>
        <w:t xml:space="preserve"> 2, Beograd</w:t>
      </w:r>
    </w:p>
    <w:p w:rsidR="0015526A" w:rsidRPr="0007550E" w:rsidRDefault="0015526A">
      <w:pPr>
        <w:tabs>
          <w:tab w:val="left" w:pos="360"/>
        </w:tabs>
        <w:jc w:val="both"/>
        <w:rPr>
          <w:rFonts w:ascii="Arial" w:hAnsi="Arial" w:cs="Arial"/>
          <w:color w:val="FF0000"/>
          <w:szCs w:val="24"/>
        </w:rPr>
      </w:pPr>
    </w:p>
    <w:p w:rsidR="0015526A" w:rsidRPr="0007550E" w:rsidRDefault="00475201">
      <w:pPr>
        <w:tabs>
          <w:tab w:val="left" w:pos="360"/>
        </w:tabs>
        <w:jc w:val="both"/>
        <w:rPr>
          <w:rFonts w:ascii="Arial" w:hAnsi="Arial" w:cs="Arial"/>
          <w:szCs w:val="24"/>
        </w:rPr>
      </w:pPr>
      <w:r w:rsidRPr="0007550E">
        <w:rPr>
          <w:rFonts w:ascii="Arial" w:eastAsiaTheme="minorHAnsi" w:hAnsi="Arial" w:cs="Arial"/>
          <w:szCs w:val="24"/>
          <w:lang w:eastAsia="en-US"/>
        </w:rPr>
        <w:t>On behalf of the Service Provider</w:t>
      </w:r>
      <w:r w:rsidRPr="0007550E">
        <w:rPr>
          <w:rFonts w:ascii="Arial" w:hAnsi="Arial" w:cs="Arial"/>
          <w:szCs w:val="24"/>
        </w:rPr>
        <w:t>:</w:t>
      </w:r>
    </w:p>
    <w:p w:rsidR="0015526A" w:rsidRPr="0007550E" w:rsidRDefault="0015526A">
      <w:pPr>
        <w:tabs>
          <w:tab w:val="left" w:pos="360"/>
        </w:tabs>
        <w:jc w:val="both"/>
        <w:rPr>
          <w:rFonts w:ascii="Arial" w:hAnsi="Arial" w:cs="Arial"/>
          <w:color w:val="FF0000"/>
          <w:szCs w:val="24"/>
        </w:rPr>
      </w:pPr>
    </w:p>
    <w:p w:rsidR="0015526A" w:rsidRPr="0007550E" w:rsidRDefault="00475201">
      <w:pPr>
        <w:jc w:val="center"/>
        <w:rPr>
          <w:rFonts w:ascii="Arial" w:hAnsi="Arial" w:cs="Arial"/>
          <w:szCs w:val="24"/>
        </w:rPr>
      </w:pPr>
      <w:r w:rsidRPr="0007550E">
        <w:rPr>
          <w:rFonts w:ascii="Arial" w:hAnsi="Arial" w:cs="Arial"/>
          <w:szCs w:val="24"/>
        </w:rPr>
        <w:t>Business Secret</w:t>
      </w:r>
    </w:p>
    <w:p w:rsidR="0015526A" w:rsidRPr="0007550E" w:rsidRDefault="00475201">
      <w:pPr>
        <w:jc w:val="center"/>
        <w:rPr>
          <w:rFonts w:ascii="Arial" w:hAnsi="Arial" w:cs="Arial"/>
          <w:szCs w:val="24"/>
        </w:rPr>
      </w:pPr>
      <w:r w:rsidRPr="0007550E">
        <w:rPr>
          <w:rFonts w:ascii="Arial" w:hAnsi="Arial" w:cs="Arial"/>
          <w:szCs w:val="24"/>
        </w:rPr>
        <w:t>___________</w:t>
      </w:r>
    </w:p>
    <w:p w:rsidR="0015526A" w:rsidRPr="0007550E" w:rsidRDefault="00475201">
      <w:pPr>
        <w:jc w:val="center"/>
        <w:rPr>
          <w:rFonts w:ascii="Arial" w:hAnsi="Arial" w:cs="Arial"/>
          <w:szCs w:val="24"/>
        </w:rPr>
      </w:pPr>
      <w:r w:rsidRPr="0007550E">
        <w:rPr>
          <w:rFonts w:ascii="Arial" w:hAnsi="Arial" w:cs="Arial"/>
          <w:szCs w:val="24"/>
        </w:rPr>
        <w:t>_______________</w:t>
      </w:r>
    </w:p>
    <w:p w:rsidR="0015526A" w:rsidRPr="0007550E" w:rsidRDefault="00475201">
      <w:pPr>
        <w:jc w:val="both"/>
        <w:rPr>
          <w:rFonts w:ascii="Arial" w:hAnsi="Arial" w:cs="Arial"/>
          <w:szCs w:val="24"/>
        </w:rPr>
      </w:pPr>
      <w:proofErr w:type="gramStart"/>
      <w:r w:rsidRPr="0007550E">
        <w:rPr>
          <w:rFonts w:ascii="Arial" w:hAnsi="Arial" w:cs="Arial"/>
          <w:szCs w:val="24"/>
        </w:rPr>
        <w:t>or</w:t>
      </w:r>
      <w:proofErr w:type="gramEnd"/>
      <w:r w:rsidRPr="0007550E">
        <w:rPr>
          <w:rFonts w:ascii="Arial" w:hAnsi="Arial" w:cs="Arial"/>
          <w:szCs w:val="24"/>
        </w:rPr>
        <w:t>:</w:t>
      </w:r>
    </w:p>
    <w:p w:rsidR="0015526A" w:rsidRPr="0007550E" w:rsidRDefault="00475201">
      <w:pPr>
        <w:tabs>
          <w:tab w:val="left" w:pos="360"/>
        </w:tabs>
        <w:jc w:val="center"/>
        <w:rPr>
          <w:rFonts w:ascii="Arial" w:hAnsi="Arial" w:cs="Arial"/>
          <w:szCs w:val="24"/>
        </w:rPr>
      </w:pPr>
      <w:r w:rsidRPr="0007550E">
        <w:rPr>
          <w:rFonts w:ascii="Arial" w:hAnsi="Arial" w:cs="Arial"/>
          <w:szCs w:val="24"/>
        </w:rPr>
        <w:t xml:space="preserve">Confidential </w:t>
      </w:r>
    </w:p>
    <w:p w:rsidR="0015526A" w:rsidRPr="0007550E" w:rsidRDefault="00475201">
      <w:pPr>
        <w:tabs>
          <w:tab w:val="left" w:pos="360"/>
        </w:tabs>
        <w:jc w:val="center"/>
        <w:rPr>
          <w:rFonts w:ascii="Arial" w:hAnsi="Arial" w:cs="Arial"/>
          <w:szCs w:val="24"/>
        </w:rPr>
      </w:pPr>
      <w:r w:rsidRPr="0007550E">
        <w:rPr>
          <w:rFonts w:ascii="Arial" w:hAnsi="Arial" w:cs="Arial"/>
          <w:szCs w:val="24"/>
        </w:rPr>
        <w:t>_______________</w:t>
      </w:r>
    </w:p>
    <w:p w:rsidR="0015526A" w:rsidRPr="0007550E" w:rsidRDefault="0015526A">
      <w:pPr>
        <w:tabs>
          <w:tab w:val="left" w:pos="360"/>
        </w:tabs>
        <w:jc w:val="both"/>
        <w:rPr>
          <w:rFonts w:ascii="Arial" w:hAnsi="Arial" w:cs="Arial"/>
          <w:color w:val="FF0000"/>
          <w:szCs w:val="24"/>
        </w:rPr>
      </w:pPr>
    </w:p>
    <w:p w:rsidR="0015526A" w:rsidRPr="0007550E" w:rsidRDefault="00475201">
      <w:pPr>
        <w:tabs>
          <w:tab w:val="left" w:pos="360"/>
        </w:tabs>
        <w:jc w:val="both"/>
        <w:rPr>
          <w:rFonts w:ascii="Arial" w:hAnsi="Arial" w:cs="Arial"/>
          <w:szCs w:val="24"/>
        </w:rPr>
      </w:pPr>
      <w:r w:rsidRPr="0007550E">
        <w:rPr>
          <w:rFonts w:ascii="Arial" w:hAnsi="Arial" w:cs="Arial"/>
          <w:szCs w:val="24"/>
        </w:rPr>
        <w:t>If information is delivered orally, information shall be considered a Business Secret of the Disclosing Party if it is specified during the oral delivery and if within the 3 (three) working days as of the oral disclosure a note in a written form (hard copy or e-mail) is delivered to the Receiving Party.</w:t>
      </w:r>
    </w:p>
    <w:p w:rsidR="0015526A" w:rsidRPr="0007550E" w:rsidRDefault="0015526A">
      <w:pPr>
        <w:tabs>
          <w:tab w:val="left" w:pos="360"/>
        </w:tabs>
        <w:jc w:val="both"/>
        <w:rPr>
          <w:rFonts w:ascii="Arial" w:hAnsi="Arial" w:cs="Arial"/>
          <w:szCs w:val="24"/>
        </w:rPr>
      </w:pPr>
    </w:p>
    <w:p w:rsidR="0015526A" w:rsidRPr="0007550E" w:rsidRDefault="00475201">
      <w:pPr>
        <w:jc w:val="center"/>
        <w:rPr>
          <w:rFonts w:ascii="Arial" w:hAnsi="Arial" w:cs="Arial"/>
          <w:b/>
          <w:szCs w:val="24"/>
        </w:rPr>
      </w:pPr>
      <w:r w:rsidRPr="0007550E">
        <w:rPr>
          <w:rFonts w:ascii="Arial" w:hAnsi="Arial" w:cs="Arial"/>
          <w:b/>
          <w:szCs w:val="24"/>
        </w:rPr>
        <w:t>Article 9</w:t>
      </w:r>
    </w:p>
    <w:p w:rsidR="0015526A" w:rsidRPr="0007550E" w:rsidRDefault="0015526A">
      <w:pPr>
        <w:tabs>
          <w:tab w:val="left" w:pos="360"/>
        </w:tabs>
        <w:ind w:right="69" w:firstLine="540"/>
        <w:jc w:val="both"/>
        <w:rPr>
          <w:rFonts w:ascii="Arial" w:hAnsi="Arial" w:cs="Arial"/>
          <w:szCs w:val="24"/>
        </w:rPr>
      </w:pPr>
    </w:p>
    <w:p w:rsidR="0015526A" w:rsidRPr="0007550E" w:rsidRDefault="00475201">
      <w:pPr>
        <w:tabs>
          <w:tab w:val="left" w:pos="360"/>
        </w:tabs>
        <w:jc w:val="both"/>
        <w:rPr>
          <w:rFonts w:ascii="Arial" w:hAnsi="Arial" w:cs="Arial"/>
          <w:szCs w:val="24"/>
        </w:rPr>
      </w:pPr>
      <w:r w:rsidRPr="0007550E">
        <w:rPr>
          <w:rFonts w:ascii="Arial" w:hAnsi="Arial" w:cs="Arial"/>
          <w:szCs w:val="24"/>
        </w:rPr>
        <w:t>Obligations under this Agreement shall also apply Business Secret to which the parties have had an access or which they have exchanged up to the moment of conclusion of this Agreement.</w:t>
      </w:r>
    </w:p>
    <w:p w:rsidR="0015526A" w:rsidRPr="0007550E" w:rsidRDefault="0015526A">
      <w:pPr>
        <w:tabs>
          <w:tab w:val="left" w:pos="360"/>
        </w:tabs>
        <w:jc w:val="both"/>
        <w:rPr>
          <w:rFonts w:ascii="Arial" w:hAnsi="Arial" w:cs="Arial"/>
          <w:szCs w:val="24"/>
        </w:rPr>
      </w:pPr>
    </w:p>
    <w:p w:rsidR="0015526A" w:rsidRPr="0007550E" w:rsidRDefault="00475201">
      <w:pPr>
        <w:tabs>
          <w:tab w:val="left" w:pos="360"/>
        </w:tabs>
        <w:jc w:val="both"/>
        <w:rPr>
          <w:rFonts w:ascii="Arial" w:hAnsi="Arial" w:cs="Arial"/>
          <w:szCs w:val="24"/>
        </w:rPr>
      </w:pPr>
      <w:r w:rsidRPr="0007550E">
        <w:rPr>
          <w:rFonts w:ascii="Arial" w:hAnsi="Arial" w:cs="Arial"/>
          <w:szCs w:val="24"/>
        </w:rPr>
        <w:t>Obligations under this Agreement shall also apply to information of the Disclosing Party which represent Business Secret in terms of this Agreement and to which the Receiving Party have had an access or have discovered them by accident during the realization of the Business Activities under the Article 1 hereof.</w:t>
      </w:r>
    </w:p>
    <w:p w:rsidR="0015526A" w:rsidRPr="0007550E" w:rsidRDefault="0015526A">
      <w:pPr>
        <w:tabs>
          <w:tab w:val="left" w:pos="360"/>
        </w:tabs>
        <w:jc w:val="both"/>
        <w:rPr>
          <w:rFonts w:ascii="Arial" w:hAnsi="Arial" w:cs="Arial"/>
          <w:szCs w:val="24"/>
        </w:rPr>
      </w:pPr>
    </w:p>
    <w:p w:rsidR="0015526A" w:rsidRPr="0007550E" w:rsidRDefault="00475201">
      <w:pPr>
        <w:pStyle w:val="normal10"/>
        <w:spacing w:before="0" w:beforeAutospacing="0" w:after="0" w:afterAutospacing="0"/>
        <w:jc w:val="center"/>
        <w:rPr>
          <w:rFonts w:ascii="Arial" w:hAnsi="Arial" w:cs="Arial"/>
          <w:b/>
        </w:rPr>
      </w:pPr>
      <w:r w:rsidRPr="0007550E">
        <w:rPr>
          <w:rFonts w:ascii="Arial" w:hAnsi="Arial" w:cs="Arial"/>
          <w:b/>
        </w:rPr>
        <w:t>Article 10</w:t>
      </w:r>
    </w:p>
    <w:p w:rsidR="0015526A" w:rsidRPr="0007550E" w:rsidRDefault="0015526A">
      <w:pPr>
        <w:pStyle w:val="normal10"/>
        <w:spacing w:before="0" w:beforeAutospacing="0" w:after="0" w:afterAutospacing="0"/>
        <w:jc w:val="center"/>
        <w:rPr>
          <w:rFonts w:ascii="Arial" w:hAnsi="Arial" w:cs="Arial"/>
        </w:rPr>
      </w:pPr>
    </w:p>
    <w:p w:rsidR="0015526A" w:rsidRPr="0007550E" w:rsidRDefault="00475201">
      <w:pPr>
        <w:jc w:val="both"/>
        <w:rPr>
          <w:rFonts w:ascii="Arial" w:hAnsi="Arial" w:cs="Arial"/>
          <w:szCs w:val="24"/>
        </w:rPr>
      </w:pPr>
      <w:r w:rsidRPr="0007550E">
        <w:rPr>
          <w:rFonts w:ascii="Arial" w:hAnsi="Arial" w:cs="Arial"/>
          <w:szCs w:val="24"/>
        </w:rPr>
        <w:t>Disclosing Party remains owner of the submitted Confidential Information that constitute Business secret. Disclosing Party is entitled, at any time, to demand from Receiving Party to return all the original Information Carriers containing Business Secret of the Disclosing Party.</w:t>
      </w:r>
    </w:p>
    <w:p w:rsidR="0015526A" w:rsidRPr="0007550E" w:rsidRDefault="0015526A">
      <w:pPr>
        <w:jc w:val="both"/>
        <w:rPr>
          <w:rFonts w:ascii="Arial" w:hAnsi="Arial" w:cs="Arial"/>
          <w:szCs w:val="24"/>
        </w:rPr>
      </w:pPr>
    </w:p>
    <w:p w:rsidR="0015526A" w:rsidRPr="0007550E" w:rsidRDefault="00475201">
      <w:pPr>
        <w:jc w:val="both"/>
        <w:rPr>
          <w:rFonts w:ascii="Arial" w:hAnsi="Arial" w:cs="Arial"/>
          <w:szCs w:val="24"/>
        </w:rPr>
      </w:pPr>
      <w:r w:rsidRPr="0007550E">
        <w:rPr>
          <w:rFonts w:ascii="Arial" w:hAnsi="Arial" w:cs="Arial"/>
          <w:szCs w:val="24"/>
        </w:rPr>
        <w:lastRenderedPageBreak/>
        <w:t xml:space="preserve">No later than thirty (30) days from the date of receiving such request, the Receiving Party shall return all received Information Carriers which contain Business secret of the Disclosing party and destroy all copies and reproductions of this information (in any form, including but not limiting to electronic media) in possession of Receiving Party and/or possession of persons to whom the same were disclosed pursuant to the provisions of this Agreement. </w:t>
      </w:r>
    </w:p>
    <w:p w:rsidR="0015526A" w:rsidRPr="0007550E" w:rsidRDefault="0015526A">
      <w:pPr>
        <w:tabs>
          <w:tab w:val="left" w:pos="360"/>
        </w:tabs>
        <w:jc w:val="both"/>
        <w:rPr>
          <w:rFonts w:ascii="Arial" w:hAnsi="Arial" w:cs="Arial"/>
          <w:szCs w:val="24"/>
        </w:rPr>
      </w:pPr>
    </w:p>
    <w:p w:rsidR="0015526A" w:rsidRPr="0007550E" w:rsidRDefault="00475201">
      <w:pPr>
        <w:pStyle w:val="normal10"/>
        <w:spacing w:before="0" w:beforeAutospacing="0" w:after="0" w:afterAutospacing="0"/>
        <w:jc w:val="center"/>
        <w:rPr>
          <w:rFonts w:ascii="Arial" w:hAnsi="Arial" w:cs="Arial"/>
          <w:b/>
        </w:rPr>
      </w:pPr>
      <w:r w:rsidRPr="0007550E">
        <w:rPr>
          <w:rFonts w:ascii="Arial" w:hAnsi="Arial" w:cs="Arial"/>
          <w:b/>
        </w:rPr>
        <w:t>Article 11</w:t>
      </w:r>
    </w:p>
    <w:p w:rsidR="0015526A" w:rsidRPr="0007550E" w:rsidRDefault="0015526A">
      <w:pPr>
        <w:pStyle w:val="normal10"/>
        <w:spacing w:before="0" w:beforeAutospacing="0" w:after="0" w:afterAutospacing="0"/>
        <w:jc w:val="center"/>
        <w:rPr>
          <w:rFonts w:ascii="Arial" w:hAnsi="Arial" w:cs="Arial"/>
        </w:rPr>
      </w:pPr>
    </w:p>
    <w:p w:rsidR="0015526A" w:rsidRPr="0007550E" w:rsidRDefault="00475201">
      <w:pPr>
        <w:jc w:val="both"/>
        <w:rPr>
          <w:rFonts w:ascii="Arial" w:hAnsi="Arial" w:cs="Arial"/>
          <w:szCs w:val="24"/>
        </w:rPr>
      </w:pPr>
      <w:r w:rsidRPr="0007550E">
        <w:rPr>
          <w:rFonts w:ascii="Arial" w:hAnsi="Arial" w:cs="Arial"/>
          <w:szCs w:val="24"/>
        </w:rPr>
        <w:t xml:space="preserve">If during the term of obligations under this Agreement, the contracting Parties undergo any status changes, the rights and responsibilities shall be transferred to the corresponding legal successor (successors). In the case of possible liquidation of Receiving Party, Receiving Party shall upon the completion of liquidation procedure return all received originals and destroy all copies and copy forms of received Information Carriers. </w:t>
      </w:r>
    </w:p>
    <w:p w:rsidR="0015526A" w:rsidRPr="0007550E" w:rsidRDefault="0015526A">
      <w:pPr>
        <w:rPr>
          <w:rFonts w:ascii="Arial" w:hAnsi="Arial" w:cs="Arial"/>
          <w:szCs w:val="24"/>
        </w:rPr>
      </w:pPr>
    </w:p>
    <w:p w:rsidR="0015526A" w:rsidRPr="0007550E" w:rsidRDefault="00475201">
      <w:pPr>
        <w:pStyle w:val="normal10"/>
        <w:spacing w:before="0" w:beforeAutospacing="0" w:after="0" w:afterAutospacing="0"/>
        <w:jc w:val="center"/>
        <w:rPr>
          <w:rFonts w:ascii="Arial" w:hAnsi="Arial" w:cs="Arial"/>
          <w:b/>
        </w:rPr>
      </w:pPr>
      <w:r w:rsidRPr="0007550E">
        <w:rPr>
          <w:rFonts w:ascii="Arial" w:hAnsi="Arial" w:cs="Arial"/>
          <w:b/>
        </w:rPr>
        <w:t>Article 12</w:t>
      </w:r>
    </w:p>
    <w:p w:rsidR="0015526A" w:rsidRPr="0007550E" w:rsidRDefault="0015526A">
      <w:pPr>
        <w:tabs>
          <w:tab w:val="left" w:pos="360"/>
        </w:tabs>
        <w:jc w:val="both"/>
        <w:rPr>
          <w:rFonts w:ascii="Arial" w:hAnsi="Arial" w:cs="Arial"/>
          <w:b/>
          <w:bCs/>
          <w:szCs w:val="24"/>
        </w:rPr>
      </w:pPr>
    </w:p>
    <w:p w:rsidR="0015526A" w:rsidRPr="0007550E" w:rsidRDefault="00475201">
      <w:pPr>
        <w:jc w:val="both"/>
        <w:rPr>
          <w:rFonts w:ascii="Arial" w:hAnsi="Arial" w:cs="Arial"/>
          <w:szCs w:val="24"/>
        </w:rPr>
      </w:pPr>
      <w:r w:rsidRPr="0007550E">
        <w:rPr>
          <w:rFonts w:ascii="Arial" w:hAnsi="Arial" w:cs="Arial"/>
          <w:szCs w:val="24"/>
        </w:rPr>
        <w:t>Receiving Party is responsible for any damage or all damages suffered by the Disclosing Party due to the breach of provisions herein, as well as possible disclosure of the Business Secret of the Disclosing Party by the third parties to whom the Business secret was disclosed by the Receiving Party.</w:t>
      </w:r>
    </w:p>
    <w:p w:rsidR="0015526A" w:rsidRPr="0007550E" w:rsidRDefault="0015526A">
      <w:pPr>
        <w:jc w:val="both"/>
        <w:rPr>
          <w:rFonts w:ascii="Arial" w:hAnsi="Arial" w:cs="Arial"/>
          <w:szCs w:val="24"/>
        </w:rPr>
      </w:pPr>
    </w:p>
    <w:p w:rsidR="009D38E4" w:rsidRPr="0007550E" w:rsidRDefault="00475201" w:rsidP="009D38E4">
      <w:pPr>
        <w:jc w:val="both"/>
        <w:rPr>
          <w:rFonts w:ascii="Arial" w:hAnsi="Arial" w:cs="Arial"/>
          <w:szCs w:val="24"/>
        </w:rPr>
      </w:pPr>
      <w:r w:rsidRPr="0007550E">
        <w:rPr>
          <w:rFonts w:ascii="Arial" w:hAnsi="Arial" w:cs="Arial"/>
          <w:szCs w:val="24"/>
        </w:rPr>
        <w:t xml:space="preserve">Receiving Party acknowledges that business secret and/or confidential information of the Disclosing Party contain valuable data of the Disclosing Party and that any material breach hereof shall cause consequences defined by the law. </w:t>
      </w:r>
    </w:p>
    <w:p w:rsidR="009D38E4" w:rsidRPr="0007550E" w:rsidRDefault="009D38E4" w:rsidP="009D38E4">
      <w:pPr>
        <w:rPr>
          <w:rFonts w:ascii="Arial" w:hAnsi="Arial" w:cs="Arial"/>
          <w:szCs w:val="24"/>
        </w:rPr>
      </w:pPr>
    </w:p>
    <w:p w:rsidR="009D38E4" w:rsidRPr="0007550E" w:rsidRDefault="00475201" w:rsidP="009D38E4">
      <w:pPr>
        <w:pStyle w:val="normal10"/>
        <w:spacing w:before="0" w:beforeAutospacing="0" w:after="0" w:afterAutospacing="0"/>
        <w:jc w:val="center"/>
        <w:rPr>
          <w:rFonts w:ascii="Arial" w:hAnsi="Arial" w:cs="Arial"/>
          <w:b/>
        </w:rPr>
      </w:pPr>
      <w:r w:rsidRPr="0007550E">
        <w:rPr>
          <w:rFonts w:ascii="Arial" w:hAnsi="Arial" w:cs="Arial"/>
          <w:b/>
        </w:rPr>
        <w:t>Article 13</w:t>
      </w:r>
    </w:p>
    <w:p w:rsidR="009D38E4" w:rsidRPr="0007550E" w:rsidRDefault="009D38E4" w:rsidP="009D38E4">
      <w:pPr>
        <w:rPr>
          <w:rFonts w:ascii="Arial" w:hAnsi="Arial" w:cs="Arial"/>
          <w:szCs w:val="24"/>
        </w:rPr>
      </w:pPr>
    </w:p>
    <w:p w:rsidR="009D38E4" w:rsidRPr="0007550E" w:rsidRDefault="00475201" w:rsidP="009D38E4">
      <w:pPr>
        <w:jc w:val="both"/>
        <w:rPr>
          <w:rFonts w:ascii="Arial" w:hAnsi="Arial" w:cs="Arial"/>
          <w:szCs w:val="24"/>
        </w:rPr>
      </w:pPr>
      <w:r w:rsidRPr="0007550E">
        <w:rPr>
          <w:rFonts w:ascii="Arial" w:hAnsi="Arial" w:cs="Arial"/>
          <w:szCs w:val="24"/>
        </w:rPr>
        <w:t xml:space="preserve">The Parties shall endeavor to settle amicably all disputes arising from, in relation to or due to the breach of the provisions under this Agreement. If no agreement is reached, the subject matter jurisdiction of the court in Belgrade shall be contracted. </w:t>
      </w:r>
    </w:p>
    <w:p w:rsidR="009D38E4" w:rsidRPr="0007550E" w:rsidRDefault="009D38E4" w:rsidP="009D38E4">
      <w:pPr>
        <w:rPr>
          <w:rFonts w:ascii="Arial" w:hAnsi="Arial" w:cs="Arial"/>
          <w:szCs w:val="24"/>
        </w:rPr>
      </w:pPr>
    </w:p>
    <w:p w:rsidR="009D38E4" w:rsidRPr="0007550E" w:rsidRDefault="00475201" w:rsidP="009D38E4">
      <w:pPr>
        <w:pStyle w:val="normal10"/>
        <w:spacing w:before="0" w:beforeAutospacing="0" w:after="0" w:afterAutospacing="0"/>
        <w:jc w:val="center"/>
        <w:rPr>
          <w:rFonts w:ascii="Arial" w:hAnsi="Arial" w:cs="Arial"/>
          <w:b/>
        </w:rPr>
      </w:pPr>
      <w:r w:rsidRPr="0007550E">
        <w:rPr>
          <w:rFonts w:ascii="Arial" w:hAnsi="Arial" w:cs="Arial"/>
          <w:b/>
        </w:rPr>
        <w:t>Article 14</w:t>
      </w:r>
    </w:p>
    <w:p w:rsidR="009D38E4" w:rsidRPr="0007550E" w:rsidRDefault="009D38E4" w:rsidP="009D38E4">
      <w:pPr>
        <w:jc w:val="both"/>
        <w:rPr>
          <w:rFonts w:ascii="Arial" w:hAnsi="Arial" w:cs="Arial"/>
          <w:szCs w:val="24"/>
        </w:rPr>
      </w:pPr>
    </w:p>
    <w:p w:rsidR="009D38E4" w:rsidRPr="0007550E" w:rsidRDefault="00475201" w:rsidP="009D38E4">
      <w:pPr>
        <w:jc w:val="both"/>
        <w:rPr>
          <w:rFonts w:ascii="Arial" w:hAnsi="Arial" w:cs="Arial"/>
          <w:szCs w:val="24"/>
        </w:rPr>
      </w:pPr>
      <w:r w:rsidRPr="0007550E">
        <w:rPr>
          <w:rFonts w:ascii="Arial" w:hAnsi="Arial" w:cs="Arial"/>
          <w:szCs w:val="24"/>
        </w:rPr>
        <w:t>Any amendments and supplements to Agreement are effective only in the event if they are made in a written form and signed by the authorized representatives of the Parties.</w:t>
      </w:r>
    </w:p>
    <w:p w:rsidR="006B13B9" w:rsidRPr="0007550E" w:rsidRDefault="006B13B9" w:rsidP="009D38E4">
      <w:pPr>
        <w:rPr>
          <w:rFonts w:ascii="Arial" w:hAnsi="Arial" w:cs="Arial"/>
          <w:szCs w:val="24"/>
        </w:rPr>
      </w:pPr>
    </w:p>
    <w:p w:rsidR="009D38E4" w:rsidRPr="0007550E" w:rsidRDefault="009D38E4" w:rsidP="009D38E4">
      <w:pPr>
        <w:pStyle w:val="normal10"/>
        <w:spacing w:before="0" w:beforeAutospacing="0" w:after="0" w:afterAutospacing="0"/>
        <w:jc w:val="center"/>
        <w:rPr>
          <w:rFonts w:ascii="Arial" w:hAnsi="Arial" w:cs="Arial"/>
          <w:b/>
        </w:rPr>
      </w:pPr>
      <w:r w:rsidRPr="0007550E">
        <w:rPr>
          <w:rFonts w:ascii="Arial" w:hAnsi="Arial" w:cs="Arial"/>
          <w:b/>
        </w:rPr>
        <w:t>Article 15</w:t>
      </w:r>
    </w:p>
    <w:p w:rsidR="009D38E4" w:rsidRPr="0007550E" w:rsidRDefault="009D38E4" w:rsidP="009D38E4">
      <w:pPr>
        <w:pStyle w:val="normal10"/>
        <w:spacing w:before="0" w:beforeAutospacing="0" w:after="0" w:afterAutospacing="0"/>
        <w:jc w:val="center"/>
        <w:rPr>
          <w:rFonts w:ascii="Arial" w:hAnsi="Arial" w:cs="Arial"/>
          <w:b/>
        </w:rPr>
      </w:pPr>
    </w:p>
    <w:p w:rsidR="009D38E4" w:rsidRPr="0007550E" w:rsidRDefault="009D38E4" w:rsidP="009D38E4">
      <w:pPr>
        <w:pStyle w:val="normal10"/>
        <w:spacing w:before="0" w:beforeAutospacing="0" w:after="0" w:afterAutospacing="0"/>
        <w:jc w:val="both"/>
        <w:rPr>
          <w:rFonts w:ascii="Arial" w:hAnsi="Arial" w:cs="Arial"/>
          <w:b/>
        </w:rPr>
      </w:pPr>
      <w:r w:rsidRPr="0007550E">
        <w:rPr>
          <w:rFonts w:ascii="Arial" w:hAnsi="Arial" w:cs="Arial"/>
        </w:rPr>
        <w:t>All the issues not regulated by the provision hereof shall be governed by the applicable legislation of Republic of Serbia, relevant to the scope of this Agreement.</w:t>
      </w:r>
      <w:r w:rsidRPr="0007550E">
        <w:rPr>
          <w:rFonts w:ascii="Arial" w:hAnsi="Arial" w:cs="Arial"/>
          <w:b/>
        </w:rPr>
        <w:t xml:space="preserve"> </w:t>
      </w:r>
    </w:p>
    <w:p w:rsidR="009D38E4" w:rsidRPr="0007550E" w:rsidRDefault="009D38E4" w:rsidP="009D38E4">
      <w:pPr>
        <w:pStyle w:val="normal10"/>
        <w:spacing w:before="0" w:beforeAutospacing="0" w:after="0" w:afterAutospacing="0"/>
        <w:jc w:val="center"/>
        <w:rPr>
          <w:rFonts w:ascii="Arial" w:hAnsi="Arial" w:cs="Arial"/>
          <w:b/>
        </w:rPr>
      </w:pPr>
    </w:p>
    <w:p w:rsidR="009D38E4" w:rsidRPr="0007550E" w:rsidRDefault="009D38E4" w:rsidP="009D38E4">
      <w:pPr>
        <w:pStyle w:val="normal10"/>
        <w:spacing w:before="0" w:beforeAutospacing="0" w:after="0" w:afterAutospacing="0"/>
        <w:jc w:val="center"/>
        <w:rPr>
          <w:rFonts w:ascii="Arial" w:hAnsi="Arial" w:cs="Arial"/>
          <w:b/>
        </w:rPr>
      </w:pPr>
      <w:r w:rsidRPr="0007550E">
        <w:rPr>
          <w:rFonts w:ascii="Arial" w:hAnsi="Arial" w:cs="Arial"/>
          <w:b/>
        </w:rPr>
        <w:t>Article 16</w:t>
      </w:r>
    </w:p>
    <w:p w:rsidR="009D38E4" w:rsidRPr="0007550E" w:rsidRDefault="009D38E4" w:rsidP="009D38E4">
      <w:pPr>
        <w:pStyle w:val="normal10"/>
        <w:spacing w:before="0" w:beforeAutospacing="0" w:after="0" w:afterAutospacing="0"/>
        <w:jc w:val="both"/>
        <w:rPr>
          <w:rFonts w:ascii="Arial" w:hAnsi="Arial" w:cs="Arial"/>
        </w:rPr>
      </w:pPr>
    </w:p>
    <w:p w:rsidR="009D38E4" w:rsidRPr="0007550E" w:rsidRDefault="009D38E4" w:rsidP="009D38E4">
      <w:pPr>
        <w:jc w:val="both"/>
        <w:rPr>
          <w:rFonts w:ascii="Arial" w:hAnsi="Arial" w:cs="Arial"/>
          <w:szCs w:val="24"/>
        </w:rPr>
      </w:pPr>
      <w:r w:rsidRPr="0007550E">
        <w:rPr>
          <w:rFonts w:ascii="Arial" w:hAnsi="Arial" w:cs="Arial"/>
          <w:szCs w:val="24"/>
        </w:rPr>
        <w:t>This Ag</w:t>
      </w:r>
      <w:r w:rsidR="00475201" w:rsidRPr="0007550E">
        <w:rPr>
          <w:rFonts w:ascii="Arial" w:hAnsi="Arial" w:cs="Arial"/>
          <w:szCs w:val="24"/>
        </w:rPr>
        <w:t>reement shall be considered concluded as of the date of signing by the authorized representatives of the Parties, and in case such signing is not executed the same date, then on the latter date of signing.</w:t>
      </w:r>
    </w:p>
    <w:p w:rsidR="009D38E4" w:rsidRPr="0007550E" w:rsidRDefault="009D38E4" w:rsidP="009D38E4">
      <w:pPr>
        <w:jc w:val="both"/>
        <w:rPr>
          <w:rFonts w:ascii="Arial" w:hAnsi="Arial" w:cs="Arial"/>
          <w:szCs w:val="24"/>
        </w:rPr>
      </w:pPr>
    </w:p>
    <w:p w:rsidR="009D38E4" w:rsidRPr="0007550E" w:rsidRDefault="00475201" w:rsidP="009D38E4">
      <w:pPr>
        <w:jc w:val="both"/>
        <w:rPr>
          <w:rFonts w:ascii="Arial" w:hAnsi="Arial" w:cs="Arial"/>
          <w:szCs w:val="24"/>
        </w:rPr>
      </w:pPr>
      <w:r w:rsidRPr="0007550E">
        <w:rPr>
          <w:rFonts w:ascii="Arial" w:hAnsi="Arial" w:cs="Arial"/>
          <w:szCs w:val="24"/>
        </w:rPr>
        <w:lastRenderedPageBreak/>
        <w:t>Obligations of the protection of confidentiality of business secret and confidential information that were previously defined shall be valid permanently.</w:t>
      </w:r>
    </w:p>
    <w:p w:rsidR="009D38E4" w:rsidRPr="0007550E" w:rsidRDefault="009D38E4" w:rsidP="009D38E4">
      <w:pPr>
        <w:jc w:val="both"/>
        <w:rPr>
          <w:rFonts w:ascii="Arial" w:hAnsi="Arial" w:cs="Arial"/>
          <w:szCs w:val="24"/>
        </w:rPr>
      </w:pPr>
    </w:p>
    <w:p w:rsidR="009D38E4" w:rsidRPr="0007550E" w:rsidRDefault="00475201" w:rsidP="009D38E4">
      <w:pPr>
        <w:pStyle w:val="normal10"/>
        <w:spacing w:before="0" w:beforeAutospacing="0" w:after="0" w:afterAutospacing="0"/>
        <w:jc w:val="center"/>
        <w:rPr>
          <w:rFonts w:ascii="Arial" w:hAnsi="Arial" w:cs="Arial"/>
          <w:b/>
        </w:rPr>
      </w:pPr>
      <w:r w:rsidRPr="0007550E">
        <w:rPr>
          <w:rFonts w:ascii="Arial" w:hAnsi="Arial" w:cs="Arial"/>
          <w:b/>
        </w:rPr>
        <w:t>Article 17</w:t>
      </w:r>
    </w:p>
    <w:p w:rsidR="009D38E4" w:rsidRPr="0007550E" w:rsidRDefault="009D38E4" w:rsidP="009D38E4">
      <w:pPr>
        <w:jc w:val="both"/>
        <w:rPr>
          <w:rFonts w:ascii="Arial" w:hAnsi="Arial" w:cs="Arial"/>
          <w:szCs w:val="24"/>
        </w:rPr>
      </w:pPr>
    </w:p>
    <w:p w:rsidR="009D38E4" w:rsidRPr="0007550E" w:rsidRDefault="00475201" w:rsidP="009D38E4">
      <w:pPr>
        <w:tabs>
          <w:tab w:val="left" w:pos="360"/>
        </w:tabs>
        <w:jc w:val="both"/>
        <w:rPr>
          <w:rFonts w:ascii="Arial" w:hAnsi="Arial" w:cs="Arial"/>
          <w:szCs w:val="24"/>
        </w:rPr>
      </w:pPr>
      <w:r w:rsidRPr="0007550E">
        <w:rPr>
          <w:rFonts w:ascii="Arial" w:hAnsi="Arial" w:cs="Arial"/>
          <w:szCs w:val="24"/>
        </w:rPr>
        <w:t>This Agreement is signed in four (4) identical copies in Serbian language, of which each Party retains two copies (2).</w:t>
      </w:r>
    </w:p>
    <w:p w:rsidR="009D38E4" w:rsidRPr="0007550E" w:rsidRDefault="009D38E4" w:rsidP="009D38E4">
      <w:pPr>
        <w:tabs>
          <w:tab w:val="left" w:pos="360"/>
        </w:tabs>
        <w:jc w:val="both"/>
        <w:rPr>
          <w:rFonts w:ascii="Arial" w:hAnsi="Arial" w:cs="Arial"/>
          <w:szCs w:val="24"/>
        </w:rPr>
      </w:pPr>
    </w:p>
    <w:p w:rsidR="009D38E4" w:rsidRPr="0007550E" w:rsidRDefault="00475201" w:rsidP="009D38E4">
      <w:pPr>
        <w:jc w:val="both"/>
        <w:rPr>
          <w:rFonts w:ascii="Arial" w:hAnsi="Arial" w:cs="Arial"/>
          <w:szCs w:val="24"/>
        </w:rPr>
      </w:pPr>
      <w:r w:rsidRPr="0007550E">
        <w:rPr>
          <w:rFonts w:ascii="Arial" w:hAnsi="Arial" w:cs="Arial"/>
          <w:szCs w:val="24"/>
        </w:rPr>
        <w:t>Parties mutually declare that they have read and understood the Agreement and that provisions thereof fully represent expression of their true will.</w:t>
      </w:r>
    </w:p>
    <w:p w:rsidR="009D38E4" w:rsidRPr="0007550E" w:rsidRDefault="009D38E4" w:rsidP="009D38E4">
      <w:pPr>
        <w:jc w:val="both"/>
        <w:rPr>
          <w:rFonts w:ascii="Arial" w:hAnsi="Arial" w:cs="Arial"/>
          <w:szCs w:val="24"/>
        </w:rPr>
      </w:pPr>
    </w:p>
    <w:p w:rsidR="009D38E4" w:rsidRPr="0007550E" w:rsidRDefault="009D38E4" w:rsidP="009D38E4">
      <w:pPr>
        <w:jc w:val="both"/>
        <w:rPr>
          <w:rFonts w:ascii="Arial" w:hAnsi="Arial" w:cs="Arial"/>
          <w:szCs w:val="24"/>
        </w:rPr>
      </w:pPr>
    </w:p>
    <w:p w:rsidR="009D38E4" w:rsidRPr="0007550E" w:rsidRDefault="009D38E4" w:rsidP="009D38E4">
      <w:pPr>
        <w:tabs>
          <w:tab w:val="left" w:pos="360"/>
        </w:tabs>
        <w:jc w:val="both"/>
        <w:rPr>
          <w:rFonts w:ascii="Arial" w:hAnsi="Arial" w:cs="Arial"/>
          <w:szCs w:val="24"/>
        </w:rPr>
      </w:pPr>
    </w:p>
    <w:p w:rsidR="009D38E4" w:rsidRPr="0007550E" w:rsidRDefault="00475201" w:rsidP="009D38E4">
      <w:pPr>
        <w:tabs>
          <w:tab w:val="left" w:pos="1260"/>
          <w:tab w:val="left" w:pos="6480"/>
        </w:tabs>
        <w:rPr>
          <w:rFonts w:ascii="Arial" w:hAnsi="Arial" w:cs="Arial"/>
          <w:b/>
          <w:szCs w:val="24"/>
        </w:rPr>
      </w:pPr>
      <w:r w:rsidRPr="0007550E">
        <w:rPr>
          <w:rFonts w:ascii="Arial" w:hAnsi="Arial" w:cs="Arial"/>
          <w:b/>
          <w:szCs w:val="24"/>
        </w:rPr>
        <w:t>ON BEHALF OF EMPLOYER</w:t>
      </w:r>
      <w:r w:rsidR="00975EB6" w:rsidRPr="0007550E">
        <w:rPr>
          <w:rFonts w:ascii="Arial" w:hAnsi="Arial" w:cs="Arial"/>
          <w:b/>
          <w:szCs w:val="24"/>
        </w:rPr>
        <w:t xml:space="preserve">                  </w:t>
      </w:r>
      <w:r w:rsidR="009D38E4" w:rsidRPr="0007550E">
        <w:rPr>
          <w:rFonts w:ascii="Arial" w:hAnsi="Arial" w:cs="Arial"/>
          <w:b/>
          <w:szCs w:val="24"/>
        </w:rPr>
        <w:t>ON BEHALF OF SERVICE PROVIDER</w:t>
      </w:r>
    </w:p>
    <w:p w:rsidR="009D38E4" w:rsidRPr="0007550E" w:rsidRDefault="009D38E4" w:rsidP="009D38E4">
      <w:pPr>
        <w:tabs>
          <w:tab w:val="left" w:pos="1260"/>
          <w:tab w:val="left" w:pos="6480"/>
        </w:tabs>
        <w:jc w:val="both"/>
        <w:rPr>
          <w:rFonts w:ascii="Arial" w:hAnsi="Arial" w:cs="Arial"/>
          <w:b/>
          <w:szCs w:val="24"/>
        </w:rPr>
      </w:pPr>
    </w:p>
    <w:p w:rsidR="009D38E4" w:rsidRPr="0007550E" w:rsidRDefault="009D38E4" w:rsidP="00A623F4">
      <w:pPr>
        <w:jc w:val="center"/>
        <w:rPr>
          <w:rFonts w:ascii="Arial" w:hAnsi="Arial" w:cs="Arial"/>
          <w:szCs w:val="24"/>
        </w:rPr>
      </w:pPr>
      <w:proofErr w:type="gramStart"/>
      <w:r w:rsidRPr="0007550E">
        <w:rPr>
          <w:rFonts w:ascii="Arial" w:hAnsi="Arial" w:cs="Arial"/>
          <w:szCs w:val="24"/>
        </w:rPr>
        <w:t>L.S.</w:t>
      </w:r>
      <w:proofErr w:type="gramEnd"/>
    </w:p>
    <w:p w:rsidR="009D38E4" w:rsidRPr="0007550E" w:rsidRDefault="009D38E4" w:rsidP="009D38E4">
      <w:pPr>
        <w:rPr>
          <w:rFonts w:ascii="Arial" w:hAnsi="Arial" w:cs="Arial"/>
          <w:szCs w:val="24"/>
        </w:rPr>
      </w:pPr>
    </w:p>
    <w:p w:rsidR="00A30530" w:rsidRPr="0007550E" w:rsidRDefault="00A30530">
      <w:pPr>
        <w:suppressAutoHyphens w:val="0"/>
        <w:rPr>
          <w:rFonts w:ascii="Arial" w:hAnsi="Arial" w:cs="Arial"/>
          <w:szCs w:val="24"/>
        </w:rPr>
      </w:pPr>
    </w:p>
    <w:sectPr w:rsidR="00A30530" w:rsidRPr="0007550E" w:rsidSect="007778B4">
      <w:footerReference w:type="even" r:id="rId33"/>
      <w:footerReference w:type="default" r:id="rId34"/>
      <w:pgSz w:w="11909" w:h="16834" w:code="9"/>
      <w:pgMar w:top="837"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FD4" w:rsidRDefault="00DF4FD4">
      <w:r>
        <w:separator/>
      </w:r>
    </w:p>
  </w:endnote>
  <w:endnote w:type="continuationSeparator" w:id="0">
    <w:p w:rsidR="00DF4FD4" w:rsidRDefault="00DF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FB" w:rsidRPr="003C2978" w:rsidRDefault="00A369FB">
    <w:pPr>
      <w:pStyle w:val="Footer"/>
      <w:jc w:val="right"/>
      <w:rPr>
        <w:rFonts w:ascii="Arial" w:hAnsi="Arial" w:cs="Arial"/>
        <w:b/>
        <w:sz w:val="16"/>
        <w:szCs w:val="16"/>
      </w:rPr>
    </w:pPr>
    <w:r w:rsidRPr="003C2978">
      <w:rPr>
        <w:rFonts w:ascii="Arial" w:hAnsi="Arial" w:cs="Arial"/>
        <w:sz w:val="16"/>
        <w:szCs w:val="16"/>
      </w:rPr>
      <w:t xml:space="preserve">Page </w:t>
    </w:r>
    <w:r w:rsidRPr="003C2978">
      <w:rPr>
        <w:rFonts w:ascii="Arial" w:hAnsi="Arial" w:cs="Arial"/>
        <w:b/>
        <w:sz w:val="16"/>
        <w:szCs w:val="16"/>
      </w:rPr>
      <w:fldChar w:fldCharType="begin"/>
    </w:r>
    <w:r w:rsidRPr="003C2978">
      <w:rPr>
        <w:rFonts w:ascii="Arial" w:hAnsi="Arial" w:cs="Arial"/>
        <w:b/>
        <w:sz w:val="16"/>
        <w:szCs w:val="16"/>
      </w:rPr>
      <w:instrText xml:space="preserve"> PAGE </w:instrText>
    </w:r>
    <w:r w:rsidRPr="003C2978">
      <w:rPr>
        <w:rFonts w:ascii="Arial" w:hAnsi="Arial" w:cs="Arial"/>
        <w:b/>
        <w:sz w:val="16"/>
        <w:szCs w:val="16"/>
      </w:rPr>
      <w:fldChar w:fldCharType="separate"/>
    </w:r>
    <w:r w:rsidR="007901CB">
      <w:rPr>
        <w:rFonts w:ascii="Arial" w:hAnsi="Arial" w:cs="Arial"/>
        <w:b/>
        <w:noProof/>
        <w:sz w:val="16"/>
        <w:szCs w:val="16"/>
      </w:rPr>
      <w:t>1</w:t>
    </w:r>
    <w:r w:rsidRPr="003C2978">
      <w:rPr>
        <w:rFonts w:ascii="Arial" w:hAnsi="Arial" w:cs="Arial"/>
        <w:b/>
        <w:sz w:val="16"/>
        <w:szCs w:val="16"/>
      </w:rPr>
      <w:fldChar w:fldCharType="end"/>
    </w:r>
    <w:r w:rsidRPr="003C2978">
      <w:rPr>
        <w:rFonts w:ascii="Arial" w:hAnsi="Arial" w:cs="Arial"/>
        <w:sz w:val="16"/>
        <w:szCs w:val="16"/>
      </w:rPr>
      <w:t xml:space="preserve"> of </w:t>
    </w:r>
    <w:r w:rsidRPr="003C2978">
      <w:rPr>
        <w:rFonts w:ascii="Arial" w:hAnsi="Arial" w:cs="Arial"/>
        <w:b/>
        <w:sz w:val="16"/>
        <w:szCs w:val="16"/>
      </w:rPr>
      <w:fldChar w:fldCharType="begin"/>
    </w:r>
    <w:r w:rsidRPr="003C2978">
      <w:rPr>
        <w:rFonts w:ascii="Arial" w:hAnsi="Arial" w:cs="Arial"/>
        <w:b/>
        <w:sz w:val="16"/>
        <w:szCs w:val="16"/>
      </w:rPr>
      <w:instrText xml:space="preserve"> NUMPAGES  </w:instrText>
    </w:r>
    <w:r w:rsidRPr="003C2978">
      <w:rPr>
        <w:rFonts w:ascii="Arial" w:hAnsi="Arial" w:cs="Arial"/>
        <w:b/>
        <w:sz w:val="16"/>
        <w:szCs w:val="16"/>
      </w:rPr>
      <w:fldChar w:fldCharType="separate"/>
    </w:r>
    <w:r w:rsidR="007901CB">
      <w:rPr>
        <w:rFonts w:ascii="Arial" w:hAnsi="Arial" w:cs="Arial"/>
        <w:b/>
        <w:noProof/>
        <w:sz w:val="16"/>
        <w:szCs w:val="16"/>
      </w:rPr>
      <w:t>82</w:t>
    </w:r>
    <w:r w:rsidRPr="003C2978">
      <w:rPr>
        <w:rFonts w:ascii="Arial" w:hAnsi="Arial" w:cs="Arial"/>
        <w:b/>
        <w:sz w:val="16"/>
        <w:szCs w:val="16"/>
      </w:rPr>
      <w:fldChar w:fldCharType="end"/>
    </w:r>
  </w:p>
  <w:p w:rsidR="00A369FB" w:rsidRPr="003C2978" w:rsidRDefault="00A369FB">
    <w:pPr>
      <w:pStyle w:val="Footer"/>
      <w:jc w:val="right"/>
      <w:rPr>
        <w:rFonts w:ascii="Arial" w:hAnsi="Arial" w:cs="Arial"/>
        <w:sz w:val="16"/>
        <w:szCs w:val="16"/>
      </w:rPr>
    </w:pPr>
  </w:p>
  <w:p w:rsidR="00A369FB" w:rsidRPr="0088775D" w:rsidRDefault="00A369FB" w:rsidP="003C7A85">
    <w:pPr>
      <w:pStyle w:val="Footer"/>
      <w:rPr>
        <w:rFonts w:ascii="Arial" w:hAnsi="Arial" w:cs="Arial"/>
        <w:sz w:val="20"/>
      </w:rPr>
    </w:pPr>
    <w:r w:rsidRPr="003C2978">
      <w:rPr>
        <w:rFonts w:ascii="Arial" w:hAnsi="Arial" w:cs="Arial"/>
        <w:sz w:val="20"/>
        <w:lang w:val="sr-Latn-CS"/>
      </w:rPr>
      <w:t>JP EPS</w:t>
    </w:r>
    <w:r w:rsidRPr="003C2978">
      <w:rPr>
        <w:rFonts w:ascii="Arial" w:hAnsi="Arial" w:cs="Arial"/>
        <w:sz w:val="20"/>
      </w:rPr>
      <w:t xml:space="preserve"> Public</w:t>
    </w:r>
    <w:r w:rsidRPr="003C2978">
      <w:rPr>
        <w:rFonts w:ascii="Arial" w:hAnsi="Arial" w:cs="Arial"/>
        <w:sz w:val="20"/>
        <w:lang w:val="sr-Latn-CS"/>
      </w:rPr>
      <w:t xml:space="preserve"> </w:t>
    </w:r>
    <w:r w:rsidRPr="001C360D">
      <w:rPr>
        <w:rFonts w:ascii="Arial" w:hAnsi="Arial" w:cs="Arial"/>
        <w:sz w:val="20"/>
        <w:lang w:val="sr-Latn-CS"/>
      </w:rPr>
      <w:t xml:space="preserve">Procurement </w:t>
    </w:r>
    <w:r>
      <w:rPr>
        <w:rFonts w:ascii="Arial" w:hAnsi="Arial" w:cs="Arial"/>
        <w:sz w:val="20"/>
        <w:lang w:val="sr-Latn-CS"/>
      </w:rPr>
      <w:t>48/14/DDEE</w:t>
    </w:r>
  </w:p>
  <w:p w:rsidR="00A369FB" w:rsidRDefault="00A369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FB" w:rsidRPr="003D1A01" w:rsidRDefault="00A369FB" w:rsidP="006225D2">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FB" w:rsidRDefault="00A369F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69FB" w:rsidRDefault="00A369FB" w:rsidP="00841BE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FB" w:rsidRDefault="00A369FB">
    <w:pPr>
      <w:pStyle w:val="Footer"/>
      <w:jc w:val="right"/>
      <w:rPr>
        <w:rFonts w:ascii="Arial" w:hAnsi="Arial" w:cs="Arial"/>
        <w:b/>
        <w:sz w:val="16"/>
        <w:szCs w:val="16"/>
      </w:rPr>
    </w:pPr>
    <w:r w:rsidRPr="003C7A85">
      <w:rPr>
        <w:rFonts w:ascii="Arial" w:hAnsi="Arial" w:cs="Arial"/>
        <w:sz w:val="16"/>
        <w:szCs w:val="16"/>
      </w:rPr>
      <w:t xml:space="preserve">Page </w:t>
    </w:r>
    <w:r w:rsidRPr="003C7A85">
      <w:rPr>
        <w:rFonts w:ascii="Arial" w:hAnsi="Arial" w:cs="Arial"/>
        <w:b/>
        <w:sz w:val="16"/>
        <w:szCs w:val="16"/>
      </w:rPr>
      <w:fldChar w:fldCharType="begin"/>
    </w:r>
    <w:r w:rsidRPr="003C7A85">
      <w:rPr>
        <w:rFonts w:ascii="Arial" w:hAnsi="Arial" w:cs="Arial"/>
        <w:b/>
        <w:sz w:val="16"/>
        <w:szCs w:val="16"/>
      </w:rPr>
      <w:instrText xml:space="preserve"> PAGE </w:instrText>
    </w:r>
    <w:r w:rsidRPr="003C7A85">
      <w:rPr>
        <w:rFonts w:ascii="Arial" w:hAnsi="Arial" w:cs="Arial"/>
        <w:b/>
        <w:sz w:val="16"/>
        <w:szCs w:val="16"/>
      </w:rPr>
      <w:fldChar w:fldCharType="separate"/>
    </w:r>
    <w:r w:rsidR="007901CB">
      <w:rPr>
        <w:rFonts w:ascii="Arial" w:hAnsi="Arial" w:cs="Arial"/>
        <w:b/>
        <w:noProof/>
        <w:sz w:val="16"/>
        <w:szCs w:val="16"/>
      </w:rPr>
      <w:t>75</w:t>
    </w:r>
    <w:r w:rsidRPr="003C7A85">
      <w:rPr>
        <w:rFonts w:ascii="Arial" w:hAnsi="Arial" w:cs="Arial"/>
        <w:b/>
        <w:sz w:val="16"/>
        <w:szCs w:val="16"/>
      </w:rPr>
      <w:fldChar w:fldCharType="end"/>
    </w:r>
    <w:r w:rsidRPr="003C7A85">
      <w:rPr>
        <w:rFonts w:ascii="Arial" w:hAnsi="Arial" w:cs="Arial"/>
        <w:sz w:val="16"/>
        <w:szCs w:val="16"/>
      </w:rPr>
      <w:t xml:space="preserve"> of </w:t>
    </w:r>
    <w:r w:rsidRPr="003C7A85">
      <w:rPr>
        <w:rFonts w:ascii="Arial" w:hAnsi="Arial" w:cs="Arial"/>
        <w:b/>
        <w:sz w:val="16"/>
        <w:szCs w:val="16"/>
      </w:rPr>
      <w:fldChar w:fldCharType="begin"/>
    </w:r>
    <w:r w:rsidRPr="003C7A85">
      <w:rPr>
        <w:rFonts w:ascii="Arial" w:hAnsi="Arial" w:cs="Arial"/>
        <w:b/>
        <w:sz w:val="16"/>
        <w:szCs w:val="16"/>
      </w:rPr>
      <w:instrText xml:space="preserve"> NUMPAGES  </w:instrText>
    </w:r>
    <w:r w:rsidRPr="003C7A85">
      <w:rPr>
        <w:rFonts w:ascii="Arial" w:hAnsi="Arial" w:cs="Arial"/>
        <w:b/>
        <w:sz w:val="16"/>
        <w:szCs w:val="16"/>
      </w:rPr>
      <w:fldChar w:fldCharType="separate"/>
    </w:r>
    <w:r w:rsidR="007901CB">
      <w:rPr>
        <w:rFonts w:ascii="Arial" w:hAnsi="Arial" w:cs="Arial"/>
        <w:b/>
        <w:noProof/>
        <w:sz w:val="16"/>
        <w:szCs w:val="16"/>
      </w:rPr>
      <w:t>82</w:t>
    </w:r>
    <w:r w:rsidRPr="003C7A85">
      <w:rPr>
        <w:rFonts w:ascii="Arial" w:hAnsi="Arial" w:cs="Arial"/>
        <w:b/>
        <w:sz w:val="16"/>
        <w:szCs w:val="16"/>
      </w:rPr>
      <w:fldChar w:fldCharType="end"/>
    </w:r>
  </w:p>
  <w:p w:rsidR="00A369FB" w:rsidRDefault="00A369FB">
    <w:pPr>
      <w:pStyle w:val="Footer"/>
      <w:jc w:val="right"/>
    </w:pPr>
  </w:p>
  <w:p w:rsidR="00A369FB" w:rsidRPr="0088775D" w:rsidRDefault="00A369FB" w:rsidP="003C7A85">
    <w:pPr>
      <w:pStyle w:val="Footer"/>
      <w:rPr>
        <w:rFonts w:ascii="Arial" w:hAnsi="Arial" w:cs="Arial"/>
        <w:sz w:val="20"/>
      </w:rPr>
    </w:pPr>
    <w:r>
      <w:rPr>
        <w:rFonts w:ascii="Arial" w:hAnsi="Arial" w:cs="Arial"/>
        <w:sz w:val="20"/>
        <w:lang w:val="sr-Latn-CS"/>
      </w:rPr>
      <w:t>JP EPS</w:t>
    </w:r>
    <w:r w:rsidRPr="00164E31">
      <w:rPr>
        <w:rFonts w:ascii="Arial" w:hAnsi="Arial" w:cs="Arial"/>
        <w:sz w:val="20"/>
      </w:rPr>
      <w:t xml:space="preserve"> Public</w:t>
    </w:r>
    <w:r>
      <w:rPr>
        <w:rFonts w:ascii="Arial" w:hAnsi="Arial" w:cs="Arial"/>
        <w:sz w:val="20"/>
        <w:lang w:val="sr-Latn-CS"/>
      </w:rPr>
      <w:t xml:space="preserve"> Procurement </w:t>
    </w:r>
    <w:r w:rsidRPr="001C360D">
      <w:rPr>
        <w:rFonts w:ascii="Arial" w:hAnsi="Arial" w:cs="Arial"/>
        <w:sz w:val="20"/>
        <w:lang w:val="sr-Latn-CS"/>
      </w:rPr>
      <w:t>48/14/DDЕЕ</w:t>
    </w:r>
  </w:p>
  <w:p w:rsidR="00A369FB" w:rsidRPr="00A5149F" w:rsidRDefault="00A369FB" w:rsidP="00A5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FD4" w:rsidRDefault="00DF4FD4">
      <w:r>
        <w:separator/>
      </w:r>
    </w:p>
  </w:footnote>
  <w:footnote w:type="continuationSeparator" w:id="0">
    <w:p w:rsidR="00DF4FD4" w:rsidRDefault="00DF4FD4">
      <w:r>
        <w:continuationSeparator/>
      </w:r>
    </w:p>
  </w:footnote>
  <w:footnote w:id="1">
    <w:p w:rsidR="00A369FB" w:rsidRPr="00917565" w:rsidRDefault="00A369FB">
      <w:pPr>
        <w:pStyle w:val="FootnoteText"/>
      </w:pPr>
      <w:r>
        <w:rPr>
          <w:rStyle w:val="FootnoteReference"/>
        </w:rPr>
        <w:footnoteRef/>
      </w:r>
      <w:r>
        <w:t xml:space="preserve"> </w:t>
      </w:r>
      <w:r w:rsidRPr="00144272">
        <w:rPr>
          <w:rFonts w:ascii="Arial" w:hAnsi="Arial" w:cs="Arial"/>
          <w:sz w:val="22"/>
          <w:szCs w:val="22"/>
        </w:rPr>
        <w:t xml:space="preserve">indicate all main activities determined in the </w:t>
      </w:r>
      <w:proofErr w:type="spellStart"/>
      <w:r w:rsidRPr="00144272">
        <w:rPr>
          <w:rFonts w:ascii="Arial" w:hAnsi="Arial" w:cs="Arial"/>
          <w:sz w:val="22"/>
          <w:szCs w:val="22"/>
        </w:rPr>
        <w:t>ToR</w:t>
      </w:r>
      <w:proofErr w:type="spellEnd"/>
      <w:r w:rsidRPr="00144272">
        <w:rPr>
          <w:rFonts w:ascii="Arial" w:hAnsi="Arial" w:cs="Arial"/>
          <w:sz w:val="22"/>
          <w:szCs w:val="22"/>
        </w:rPr>
        <w:t>, including reports submission and other activities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1A842C3"/>
    <w:multiLevelType w:val="hybridMultilevel"/>
    <w:tmpl w:val="1210634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028025E2"/>
    <w:multiLevelType w:val="hybridMultilevel"/>
    <w:tmpl w:val="3254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6051FC0"/>
    <w:multiLevelType w:val="hybridMultilevel"/>
    <w:tmpl w:val="1B06291E"/>
    <w:lvl w:ilvl="0" w:tplc="D238553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3">
    <w:nsid w:val="0A1445F7"/>
    <w:multiLevelType w:val="hybridMultilevel"/>
    <w:tmpl w:val="A6941FB6"/>
    <w:lvl w:ilvl="0" w:tplc="587E5642">
      <w:start w:val="1"/>
      <w:numFmt w:val="bullet"/>
      <w:lvlText w:val="•"/>
      <w:lvlJc w:val="left"/>
      <w:pPr>
        <w:ind w:hanging="360"/>
      </w:pPr>
      <w:rPr>
        <w:rFonts w:ascii="Times New Roman" w:eastAsia="Times New Roman" w:hAnsi="Times New Roman" w:hint="default"/>
        <w:w w:val="130"/>
        <w:sz w:val="19"/>
        <w:szCs w:val="19"/>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54">
    <w:nsid w:val="0A934AB4"/>
    <w:multiLevelType w:val="hybridMultilevel"/>
    <w:tmpl w:val="3AE6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AA50D13"/>
    <w:multiLevelType w:val="hybridMultilevel"/>
    <w:tmpl w:val="91F870EE"/>
    <w:lvl w:ilvl="0" w:tplc="081A0017">
      <w:start w:val="1"/>
      <w:numFmt w:val="lowerLetter"/>
      <w:lvlText w:val="%1)"/>
      <w:lvlJc w:val="left"/>
      <w:pPr>
        <w:ind w:left="720" w:hanging="360"/>
      </w:pPr>
    </w:lvl>
    <w:lvl w:ilvl="1" w:tplc="081A0019">
      <w:start w:val="1"/>
      <w:numFmt w:val="lowerLetter"/>
      <w:lvlText w:val="%2."/>
      <w:lvlJc w:val="left"/>
      <w:pPr>
        <w:ind w:left="644"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0B1A1E57"/>
    <w:multiLevelType w:val="hybridMultilevel"/>
    <w:tmpl w:val="58760E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0C316D12"/>
    <w:multiLevelType w:val="hybridMultilevel"/>
    <w:tmpl w:val="2730E914"/>
    <w:lvl w:ilvl="0" w:tplc="587E5642">
      <w:start w:val="1"/>
      <w:numFmt w:val="bullet"/>
      <w:lvlText w:val="•"/>
      <w:lvlJc w:val="left"/>
      <w:pPr>
        <w:ind w:hanging="360"/>
      </w:pPr>
      <w:rPr>
        <w:rFonts w:ascii="Times New Roman" w:eastAsia="Times New Roman" w:hAnsi="Times New Roman" w:hint="default"/>
        <w:w w:val="130"/>
        <w:sz w:val="19"/>
        <w:szCs w:val="19"/>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58">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0FEA32BC"/>
    <w:multiLevelType w:val="hybridMultilevel"/>
    <w:tmpl w:val="71C2A53E"/>
    <w:lvl w:ilvl="0" w:tplc="5BA417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396066C"/>
    <w:multiLevelType w:val="multilevel"/>
    <w:tmpl w:val="B0B210E6"/>
    <w:lvl w:ilvl="0">
      <w:start w:val="1"/>
      <w:numFmt w:val="decimal"/>
      <w:lvlText w:val="%1."/>
      <w:lvlJc w:val="left"/>
      <w:pPr>
        <w:ind w:left="657" w:hanging="221"/>
      </w:pPr>
      <w:rPr>
        <w:rFonts w:ascii="Arial" w:eastAsia="Arial Narrow" w:hAnsi="Arial" w:cs="Arial" w:hint="default"/>
        <w:b/>
        <w:bCs/>
        <w:sz w:val="28"/>
        <w:szCs w:val="28"/>
      </w:rPr>
    </w:lvl>
    <w:lvl w:ilvl="1">
      <w:start w:val="1"/>
      <w:numFmt w:val="decimal"/>
      <w:lvlText w:val="%1.%2"/>
      <w:lvlJc w:val="left"/>
      <w:pPr>
        <w:ind w:left="657" w:hanging="1981"/>
      </w:pPr>
      <w:rPr>
        <w:rFonts w:ascii="Arial Narrow" w:eastAsia="Arial Narrow" w:hAnsi="Arial Narrow" w:hint="default"/>
        <w:b/>
        <w:bCs/>
        <w:sz w:val="24"/>
        <w:szCs w:val="24"/>
      </w:rPr>
    </w:lvl>
    <w:lvl w:ilvl="2">
      <w:start w:val="1"/>
      <w:numFmt w:val="bullet"/>
      <w:lvlText w:val="•"/>
      <w:lvlJc w:val="left"/>
      <w:pPr>
        <w:ind w:left="657" w:firstLine="0"/>
      </w:pPr>
      <w:rPr>
        <w:rFonts w:hint="default"/>
      </w:rPr>
    </w:lvl>
    <w:lvl w:ilvl="3">
      <w:start w:val="1"/>
      <w:numFmt w:val="bullet"/>
      <w:lvlText w:val="•"/>
      <w:lvlJc w:val="left"/>
      <w:pPr>
        <w:ind w:left="657" w:firstLine="0"/>
      </w:pPr>
      <w:rPr>
        <w:rFonts w:hint="default"/>
      </w:rPr>
    </w:lvl>
    <w:lvl w:ilvl="4">
      <w:start w:val="1"/>
      <w:numFmt w:val="bullet"/>
      <w:lvlText w:val="•"/>
      <w:lvlJc w:val="left"/>
      <w:pPr>
        <w:ind w:left="657" w:firstLine="0"/>
      </w:pPr>
      <w:rPr>
        <w:rFonts w:hint="default"/>
      </w:rPr>
    </w:lvl>
    <w:lvl w:ilvl="5">
      <w:start w:val="1"/>
      <w:numFmt w:val="bullet"/>
      <w:lvlText w:val="•"/>
      <w:lvlJc w:val="left"/>
      <w:pPr>
        <w:ind w:left="657" w:firstLine="0"/>
      </w:pPr>
      <w:rPr>
        <w:rFonts w:hint="default"/>
      </w:rPr>
    </w:lvl>
    <w:lvl w:ilvl="6">
      <w:start w:val="1"/>
      <w:numFmt w:val="bullet"/>
      <w:lvlText w:val="•"/>
      <w:lvlJc w:val="left"/>
      <w:pPr>
        <w:ind w:left="657" w:firstLine="0"/>
      </w:pPr>
      <w:rPr>
        <w:rFonts w:hint="default"/>
      </w:rPr>
    </w:lvl>
    <w:lvl w:ilvl="7">
      <w:start w:val="1"/>
      <w:numFmt w:val="bullet"/>
      <w:lvlText w:val="•"/>
      <w:lvlJc w:val="left"/>
      <w:pPr>
        <w:ind w:left="657" w:firstLine="0"/>
      </w:pPr>
      <w:rPr>
        <w:rFonts w:hint="default"/>
      </w:rPr>
    </w:lvl>
    <w:lvl w:ilvl="8">
      <w:start w:val="1"/>
      <w:numFmt w:val="bullet"/>
      <w:lvlText w:val="•"/>
      <w:lvlJc w:val="left"/>
      <w:pPr>
        <w:ind w:left="657" w:firstLine="0"/>
      </w:pPr>
      <w:rPr>
        <w:rFonts w:hint="default"/>
      </w:rPr>
    </w:lvl>
  </w:abstractNum>
  <w:abstractNum w:abstractNumId="64">
    <w:nsid w:val="14D86956"/>
    <w:multiLevelType w:val="hybridMultilevel"/>
    <w:tmpl w:val="22F09DB2"/>
    <w:lvl w:ilvl="0" w:tplc="081A0001">
      <w:start w:val="1"/>
      <w:numFmt w:val="bullet"/>
      <w:lvlText w:val=""/>
      <w:lvlJc w:val="left"/>
      <w:pPr>
        <w:ind w:left="1083" w:hanging="360"/>
      </w:pPr>
      <w:rPr>
        <w:rFonts w:ascii="Symbol" w:hAnsi="Symbol" w:hint="default"/>
      </w:rPr>
    </w:lvl>
    <w:lvl w:ilvl="1" w:tplc="081A0003" w:tentative="1">
      <w:start w:val="1"/>
      <w:numFmt w:val="bullet"/>
      <w:lvlText w:val="o"/>
      <w:lvlJc w:val="left"/>
      <w:pPr>
        <w:ind w:left="1803" w:hanging="360"/>
      </w:pPr>
      <w:rPr>
        <w:rFonts w:ascii="Courier New" w:hAnsi="Courier New" w:cs="Courier New" w:hint="default"/>
      </w:rPr>
    </w:lvl>
    <w:lvl w:ilvl="2" w:tplc="081A0005" w:tentative="1">
      <w:start w:val="1"/>
      <w:numFmt w:val="bullet"/>
      <w:lvlText w:val=""/>
      <w:lvlJc w:val="left"/>
      <w:pPr>
        <w:ind w:left="2523" w:hanging="360"/>
      </w:pPr>
      <w:rPr>
        <w:rFonts w:ascii="Wingdings" w:hAnsi="Wingdings" w:hint="default"/>
      </w:rPr>
    </w:lvl>
    <w:lvl w:ilvl="3" w:tplc="081A0001" w:tentative="1">
      <w:start w:val="1"/>
      <w:numFmt w:val="bullet"/>
      <w:lvlText w:val=""/>
      <w:lvlJc w:val="left"/>
      <w:pPr>
        <w:ind w:left="3243" w:hanging="360"/>
      </w:pPr>
      <w:rPr>
        <w:rFonts w:ascii="Symbol" w:hAnsi="Symbol" w:hint="default"/>
      </w:rPr>
    </w:lvl>
    <w:lvl w:ilvl="4" w:tplc="081A0003" w:tentative="1">
      <w:start w:val="1"/>
      <w:numFmt w:val="bullet"/>
      <w:lvlText w:val="o"/>
      <w:lvlJc w:val="left"/>
      <w:pPr>
        <w:ind w:left="3963" w:hanging="360"/>
      </w:pPr>
      <w:rPr>
        <w:rFonts w:ascii="Courier New" w:hAnsi="Courier New" w:cs="Courier New" w:hint="default"/>
      </w:rPr>
    </w:lvl>
    <w:lvl w:ilvl="5" w:tplc="081A0005" w:tentative="1">
      <w:start w:val="1"/>
      <w:numFmt w:val="bullet"/>
      <w:lvlText w:val=""/>
      <w:lvlJc w:val="left"/>
      <w:pPr>
        <w:ind w:left="4683" w:hanging="360"/>
      </w:pPr>
      <w:rPr>
        <w:rFonts w:ascii="Wingdings" w:hAnsi="Wingdings" w:hint="default"/>
      </w:rPr>
    </w:lvl>
    <w:lvl w:ilvl="6" w:tplc="081A0001" w:tentative="1">
      <w:start w:val="1"/>
      <w:numFmt w:val="bullet"/>
      <w:lvlText w:val=""/>
      <w:lvlJc w:val="left"/>
      <w:pPr>
        <w:ind w:left="5403" w:hanging="360"/>
      </w:pPr>
      <w:rPr>
        <w:rFonts w:ascii="Symbol" w:hAnsi="Symbol" w:hint="default"/>
      </w:rPr>
    </w:lvl>
    <w:lvl w:ilvl="7" w:tplc="081A0003" w:tentative="1">
      <w:start w:val="1"/>
      <w:numFmt w:val="bullet"/>
      <w:lvlText w:val="o"/>
      <w:lvlJc w:val="left"/>
      <w:pPr>
        <w:ind w:left="6123" w:hanging="360"/>
      </w:pPr>
      <w:rPr>
        <w:rFonts w:ascii="Courier New" w:hAnsi="Courier New" w:cs="Courier New" w:hint="default"/>
      </w:rPr>
    </w:lvl>
    <w:lvl w:ilvl="8" w:tplc="081A0005" w:tentative="1">
      <w:start w:val="1"/>
      <w:numFmt w:val="bullet"/>
      <w:lvlText w:val=""/>
      <w:lvlJc w:val="left"/>
      <w:pPr>
        <w:ind w:left="6843" w:hanging="360"/>
      </w:pPr>
      <w:rPr>
        <w:rFonts w:ascii="Wingdings" w:hAnsi="Wingdings" w:hint="default"/>
      </w:rPr>
    </w:lvl>
  </w:abstractNum>
  <w:abstractNum w:abstractNumId="65">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58F3A60"/>
    <w:multiLevelType w:val="hybridMultilevel"/>
    <w:tmpl w:val="5614B812"/>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
    <w:nsid w:val="15C847E5"/>
    <w:multiLevelType w:val="multilevel"/>
    <w:tmpl w:val="F69E971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B8038E5"/>
    <w:multiLevelType w:val="hybridMultilevel"/>
    <w:tmpl w:val="21D2B8E0"/>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1DD11840"/>
    <w:multiLevelType w:val="hybridMultilevel"/>
    <w:tmpl w:val="090A24F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1E8768BE"/>
    <w:multiLevelType w:val="hybridMultilevel"/>
    <w:tmpl w:val="0C74186A"/>
    <w:lvl w:ilvl="0" w:tplc="F88483A0">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73">
    <w:nsid w:val="1F1051DE"/>
    <w:multiLevelType w:val="hybridMultilevel"/>
    <w:tmpl w:val="FD54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0076CD4"/>
    <w:multiLevelType w:val="hybridMultilevel"/>
    <w:tmpl w:val="7B5E2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20DE2B35"/>
    <w:multiLevelType w:val="hybridMultilevel"/>
    <w:tmpl w:val="9120F49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22A8494A"/>
    <w:multiLevelType w:val="hybridMultilevel"/>
    <w:tmpl w:val="0C74186A"/>
    <w:lvl w:ilvl="0" w:tplc="F88483A0">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77">
    <w:nsid w:val="284473A8"/>
    <w:multiLevelType w:val="hybridMultilevel"/>
    <w:tmpl w:val="353A762C"/>
    <w:lvl w:ilvl="0" w:tplc="82BE2A8A">
      <w:start w:val="1"/>
      <w:numFmt w:val="decimal"/>
      <w:lvlText w:val="%1)"/>
      <w:lvlJc w:val="left"/>
      <w:pPr>
        <w:ind w:left="1288" w:hanging="360"/>
      </w:pPr>
      <w:rPr>
        <w:rFonts w:hint="default"/>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78">
    <w:nsid w:val="29640EE5"/>
    <w:multiLevelType w:val="hybridMultilevel"/>
    <w:tmpl w:val="BF104506"/>
    <w:lvl w:ilvl="0" w:tplc="632C20A6">
      <w:start w:val="1"/>
      <w:numFmt w:val="decimal"/>
      <w:lvlText w:val="%1."/>
      <w:lvlJc w:val="left"/>
      <w:pPr>
        <w:ind w:left="720" w:hanging="360"/>
      </w:pPr>
      <w:rPr>
        <w:rFonts w:hint="default"/>
        <w:sz w:val="24"/>
        <w:szCs w:val="24"/>
      </w:rPr>
    </w:lvl>
    <w:lvl w:ilvl="1" w:tplc="BD8E9644">
      <w:start w:val="1"/>
      <w:numFmt w:val="lowerLetter"/>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9">
    <w:nsid w:val="29BB3528"/>
    <w:multiLevelType w:val="hybridMultilevel"/>
    <w:tmpl w:val="6562E306"/>
    <w:lvl w:ilvl="0" w:tplc="84902E60">
      <w:start w:val="1"/>
      <w:numFmt w:val="decimal"/>
      <w:lvlText w:val="%1."/>
      <w:lvlJc w:val="left"/>
      <w:pPr>
        <w:ind w:left="1080" w:hanging="360"/>
      </w:pPr>
      <w:rPr>
        <w:rFonts w:hint="default"/>
      </w:rPr>
    </w:lvl>
    <w:lvl w:ilvl="1" w:tplc="241A0019">
      <w:start w:val="1"/>
      <w:numFmt w:val="lowerLetter"/>
      <w:lvlText w:val="%2."/>
      <w:lvlJc w:val="left"/>
      <w:pPr>
        <w:ind w:left="2062" w:hanging="360"/>
      </w:pPr>
    </w:lvl>
    <w:lvl w:ilvl="2" w:tplc="241A001B">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0">
    <w:nsid w:val="2A1E7F41"/>
    <w:multiLevelType w:val="hybridMultilevel"/>
    <w:tmpl w:val="82A42E82"/>
    <w:lvl w:ilvl="0" w:tplc="587E5642">
      <w:start w:val="1"/>
      <w:numFmt w:val="bullet"/>
      <w:lvlText w:val="•"/>
      <w:lvlJc w:val="left"/>
      <w:pPr>
        <w:ind w:hanging="360"/>
      </w:pPr>
      <w:rPr>
        <w:rFonts w:ascii="Times New Roman" w:eastAsia="Times New Roman" w:hAnsi="Times New Roman" w:hint="default"/>
        <w:w w:val="130"/>
        <w:sz w:val="19"/>
        <w:szCs w:val="19"/>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81">
    <w:nsid w:val="2B8E18B2"/>
    <w:multiLevelType w:val="hybridMultilevel"/>
    <w:tmpl w:val="513AB1F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2CB72D07"/>
    <w:multiLevelType w:val="hybridMultilevel"/>
    <w:tmpl w:val="297A7CFC"/>
    <w:lvl w:ilvl="0" w:tplc="587E5642">
      <w:start w:val="1"/>
      <w:numFmt w:val="bullet"/>
      <w:lvlText w:val="•"/>
      <w:lvlJc w:val="left"/>
      <w:pPr>
        <w:ind w:hanging="360"/>
      </w:pPr>
      <w:rPr>
        <w:rFonts w:ascii="Times New Roman" w:eastAsia="Times New Roman" w:hAnsi="Times New Roman" w:hint="default"/>
        <w:w w:val="130"/>
        <w:sz w:val="19"/>
        <w:szCs w:val="19"/>
      </w:rPr>
    </w:lvl>
    <w:lvl w:ilvl="1" w:tplc="BDBC6828">
      <w:start w:val="1"/>
      <w:numFmt w:val="bullet"/>
      <w:lvlText w:val="•"/>
      <w:lvlJc w:val="left"/>
      <w:rPr>
        <w:rFonts w:hint="default"/>
      </w:rPr>
    </w:lvl>
    <w:lvl w:ilvl="2" w:tplc="66203F78">
      <w:start w:val="1"/>
      <w:numFmt w:val="bullet"/>
      <w:lvlText w:val="•"/>
      <w:lvlJc w:val="left"/>
      <w:rPr>
        <w:rFonts w:hint="default"/>
      </w:rPr>
    </w:lvl>
    <w:lvl w:ilvl="3" w:tplc="48682EBC">
      <w:start w:val="1"/>
      <w:numFmt w:val="bullet"/>
      <w:lvlText w:val="•"/>
      <w:lvlJc w:val="left"/>
      <w:rPr>
        <w:rFonts w:hint="default"/>
      </w:rPr>
    </w:lvl>
    <w:lvl w:ilvl="4" w:tplc="5F6E6C14">
      <w:start w:val="1"/>
      <w:numFmt w:val="bullet"/>
      <w:lvlText w:val="•"/>
      <w:lvlJc w:val="left"/>
      <w:rPr>
        <w:rFonts w:hint="default"/>
      </w:rPr>
    </w:lvl>
    <w:lvl w:ilvl="5" w:tplc="DAE884F6">
      <w:start w:val="1"/>
      <w:numFmt w:val="bullet"/>
      <w:lvlText w:val="•"/>
      <w:lvlJc w:val="left"/>
      <w:rPr>
        <w:rFonts w:hint="default"/>
      </w:rPr>
    </w:lvl>
    <w:lvl w:ilvl="6" w:tplc="394C6464">
      <w:start w:val="1"/>
      <w:numFmt w:val="bullet"/>
      <w:lvlText w:val="•"/>
      <w:lvlJc w:val="left"/>
      <w:rPr>
        <w:rFonts w:hint="default"/>
      </w:rPr>
    </w:lvl>
    <w:lvl w:ilvl="7" w:tplc="BE32218C">
      <w:start w:val="1"/>
      <w:numFmt w:val="bullet"/>
      <w:lvlText w:val="•"/>
      <w:lvlJc w:val="left"/>
      <w:rPr>
        <w:rFonts w:hint="default"/>
      </w:rPr>
    </w:lvl>
    <w:lvl w:ilvl="8" w:tplc="71D8DF24">
      <w:start w:val="1"/>
      <w:numFmt w:val="bullet"/>
      <w:lvlText w:val="•"/>
      <w:lvlJc w:val="left"/>
      <w:rPr>
        <w:rFonts w:hint="default"/>
      </w:rPr>
    </w:lvl>
  </w:abstractNum>
  <w:abstractNum w:abstractNumId="83">
    <w:nsid w:val="2F7142FC"/>
    <w:multiLevelType w:val="hybridMultilevel"/>
    <w:tmpl w:val="0764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5">
    <w:nsid w:val="322E39E6"/>
    <w:multiLevelType w:val="hybridMultilevel"/>
    <w:tmpl w:val="579C8B64"/>
    <w:lvl w:ilvl="0" w:tplc="AFA25A26">
      <w:numFmt w:val="bullet"/>
      <w:lvlText w:val="•"/>
      <w:lvlJc w:val="left"/>
      <w:pPr>
        <w:ind w:left="900" w:hanging="360"/>
      </w:pPr>
      <w:rPr>
        <w:rFonts w:ascii="Times New Roman" w:eastAsia="Times New Roman" w:hAnsi="Times New Roman" w:cs="Times New Roman" w:hint="default"/>
        <w:w w:val="134"/>
      </w:rPr>
    </w:lvl>
    <w:lvl w:ilvl="1" w:tplc="F8660F9A">
      <w:numFmt w:val="bullet"/>
      <w:lvlText w:val="-"/>
      <w:lvlJc w:val="left"/>
      <w:pPr>
        <w:ind w:left="1876" w:hanging="360"/>
      </w:pPr>
      <w:rPr>
        <w:rFonts w:ascii="Arial Narrow" w:eastAsia="Arial Narrow" w:hAnsi="Arial Narrow" w:cs="Arial Narrow" w:hint="default"/>
      </w:rPr>
    </w:lvl>
    <w:lvl w:ilvl="2" w:tplc="04090005">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86">
    <w:nsid w:val="323436A5"/>
    <w:multiLevelType w:val="hybridMultilevel"/>
    <w:tmpl w:val="0C5A3FC6"/>
    <w:lvl w:ilvl="0" w:tplc="081A0001">
      <w:start w:val="1"/>
      <w:numFmt w:val="bullet"/>
      <w:lvlText w:val=""/>
      <w:lvlJc w:val="left"/>
      <w:pPr>
        <w:ind w:left="502" w:hanging="360"/>
      </w:pPr>
      <w:rPr>
        <w:rFonts w:ascii="Symbol" w:hAnsi="Symbol" w:hint="default"/>
      </w:rPr>
    </w:lvl>
    <w:lvl w:ilvl="1" w:tplc="081A0003">
      <w:start w:val="1"/>
      <w:numFmt w:val="bullet"/>
      <w:lvlText w:val="o"/>
      <w:lvlJc w:val="left"/>
      <w:pPr>
        <w:ind w:left="1222" w:hanging="360"/>
      </w:pPr>
      <w:rPr>
        <w:rFonts w:ascii="Courier New" w:hAnsi="Courier New" w:cs="Courier New" w:hint="default"/>
      </w:rPr>
    </w:lvl>
    <w:lvl w:ilvl="2" w:tplc="081A0005">
      <w:start w:val="1"/>
      <w:numFmt w:val="bullet"/>
      <w:lvlText w:val=""/>
      <w:lvlJc w:val="left"/>
      <w:pPr>
        <w:ind w:left="1942" w:hanging="360"/>
      </w:pPr>
      <w:rPr>
        <w:rFonts w:ascii="Wingdings" w:hAnsi="Wingdings" w:hint="default"/>
      </w:rPr>
    </w:lvl>
    <w:lvl w:ilvl="3" w:tplc="081A0001">
      <w:start w:val="1"/>
      <w:numFmt w:val="bullet"/>
      <w:lvlText w:val=""/>
      <w:lvlJc w:val="left"/>
      <w:pPr>
        <w:ind w:left="2662" w:hanging="360"/>
      </w:pPr>
      <w:rPr>
        <w:rFonts w:ascii="Symbol" w:hAnsi="Symbol" w:hint="default"/>
      </w:rPr>
    </w:lvl>
    <w:lvl w:ilvl="4" w:tplc="081A0003">
      <w:start w:val="1"/>
      <w:numFmt w:val="bullet"/>
      <w:lvlText w:val="o"/>
      <w:lvlJc w:val="left"/>
      <w:pPr>
        <w:ind w:left="3382" w:hanging="360"/>
      </w:pPr>
      <w:rPr>
        <w:rFonts w:ascii="Courier New" w:hAnsi="Courier New" w:cs="Courier New" w:hint="default"/>
      </w:rPr>
    </w:lvl>
    <w:lvl w:ilvl="5" w:tplc="081A0005">
      <w:start w:val="1"/>
      <w:numFmt w:val="bullet"/>
      <w:lvlText w:val=""/>
      <w:lvlJc w:val="left"/>
      <w:pPr>
        <w:ind w:left="4102" w:hanging="360"/>
      </w:pPr>
      <w:rPr>
        <w:rFonts w:ascii="Wingdings" w:hAnsi="Wingdings" w:hint="default"/>
      </w:rPr>
    </w:lvl>
    <w:lvl w:ilvl="6" w:tplc="081A0001">
      <w:start w:val="1"/>
      <w:numFmt w:val="bullet"/>
      <w:lvlText w:val=""/>
      <w:lvlJc w:val="left"/>
      <w:pPr>
        <w:ind w:left="4822" w:hanging="360"/>
      </w:pPr>
      <w:rPr>
        <w:rFonts w:ascii="Symbol" w:hAnsi="Symbol" w:hint="default"/>
      </w:rPr>
    </w:lvl>
    <w:lvl w:ilvl="7" w:tplc="081A0003">
      <w:start w:val="1"/>
      <w:numFmt w:val="bullet"/>
      <w:lvlText w:val="o"/>
      <w:lvlJc w:val="left"/>
      <w:pPr>
        <w:ind w:left="5542" w:hanging="360"/>
      </w:pPr>
      <w:rPr>
        <w:rFonts w:ascii="Courier New" w:hAnsi="Courier New" w:cs="Courier New" w:hint="default"/>
      </w:rPr>
    </w:lvl>
    <w:lvl w:ilvl="8" w:tplc="081A0005">
      <w:start w:val="1"/>
      <w:numFmt w:val="bullet"/>
      <w:lvlText w:val=""/>
      <w:lvlJc w:val="left"/>
      <w:pPr>
        <w:ind w:left="6262" w:hanging="360"/>
      </w:pPr>
      <w:rPr>
        <w:rFonts w:ascii="Wingdings" w:hAnsi="Wingdings" w:hint="default"/>
      </w:rPr>
    </w:lvl>
  </w:abstractNum>
  <w:abstractNum w:abstractNumId="87">
    <w:nsid w:val="32D84446"/>
    <w:multiLevelType w:val="hybridMultilevel"/>
    <w:tmpl w:val="742C5712"/>
    <w:lvl w:ilvl="0" w:tplc="3CE46B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45F6C40"/>
    <w:multiLevelType w:val="hybridMultilevel"/>
    <w:tmpl w:val="4FF4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3E534201"/>
    <w:multiLevelType w:val="hybridMultilevel"/>
    <w:tmpl w:val="58A2B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3607E0C"/>
    <w:multiLevelType w:val="hybridMultilevel"/>
    <w:tmpl w:val="C4C8B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44401F8D"/>
    <w:multiLevelType w:val="hybridMultilevel"/>
    <w:tmpl w:val="5448BD8C"/>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94">
    <w:nsid w:val="499C24A7"/>
    <w:multiLevelType w:val="hybridMultilevel"/>
    <w:tmpl w:val="47ACF0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nsid w:val="4A282379"/>
    <w:multiLevelType w:val="hybridMultilevel"/>
    <w:tmpl w:val="B7C45E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AE338C5"/>
    <w:multiLevelType w:val="hybridMultilevel"/>
    <w:tmpl w:val="4B0CA266"/>
    <w:lvl w:ilvl="0" w:tplc="587E5642">
      <w:start w:val="1"/>
      <w:numFmt w:val="bullet"/>
      <w:lvlText w:val="•"/>
      <w:lvlJc w:val="left"/>
      <w:pPr>
        <w:ind w:hanging="360"/>
      </w:pPr>
      <w:rPr>
        <w:rFonts w:ascii="Times New Roman" w:eastAsia="Times New Roman" w:hAnsi="Times New Roman" w:hint="default"/>
        <w:w w:val="130"/>
        <w:sz w:val="19"/>
        <w:szCs w:val="19"/>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97">
    <w:nsid w:val="4C1A3EBC"/>
    <w:multiLevelType w:val="hybridMultilevel"/>
    <w:tmpl w:val="04744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D847E6C"/>
    <w:multiLevelType w:val="hybridMultilevel"/>
    <w:tmpl w:val="892AB100"/>
    <w:lvl w:ilvl="0" w:tplc="587E5642">
      <w:start w:val="1"/>
      <w:numFmt w:val="bullet"/>
      <w:lvlText w:val="•"/>
      <w:lvlJc w:val="left"/>
      <w:pPr>
        <w:ind w:hanging="360"/>
      </w:pPr>
      <w:rPr>
        <w:rFonts w:ascii="Times New Roman" w:eastAsia="Times New Roman" w:hAnsi="Times New Roman" w:hint="default"/>
        <w:w w:val="130"/>
        <w:sz w:val="19"/>
        <w:szCs w:val="19"/>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99">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00">
    <w:nsid w:val="4E48760C"/>
    <w:multiLevelType w:val="hybridMultilevel"/>
    <w:tmpl w:val="5EFA2E24"/>
    <w:lvl w:ilvl="0" w:tplc="04090011">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01">
    <w:nsid w:val="4FEE1E87"/>
    <w:multiLevelType w:val="hybridMultilevel"/>
    <w:tmpl w:val="3EF22D52"/>
    <w:lvl w:ilvl="0" w:tplc="EC1C84D4">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2">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3">
    <w:nsid w:val="502553DB"/>
    <w:multiLevelType w:val="hybridMultilevel"/>
    <w:tmpl w:val="68CE264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4">
    <w:nsid w:val="509D6302"/>
    <w:multiLevelType w:val="hybridMultilevel"/>
    <w:tmpl w:val="23B425C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5">
    <w:nsid w:val="570646F9"/>
    <w:multiLevelType w:val="hybridMultilevel"/>
    <w:tmpl w:val="6D466F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nsid w:val="58451C34"/>
    <w:multiLevelType w:val="hybridMultilevel"/>
    <w:tmpl w:val="6C0EBD3A"/>
    <w:lvl w:ilvl="0" w:tplc="587E5642">
      <w:start w:val="1"/>
      <w:numFmt w:val="bullet"/>
      <w:lvlText w:val="•"/>
      <w:lvlJc w:val="left"/>
      <w:pPr>
        <w:ind w:hanging="360"/>
      </w:pPr>
      <w:rPr>
        <w:rFonts w:ascii="Times New Roman" w:eastAsia="Times New Roman" w:hAnsi="Times New Roman" w:hint="default"/>
        <w:w w:val="130"/>
        <w:sz w:val="19"/>
        <w:szCs w:val="19"/>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0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8">
    <w:nsid w:val="58F27A5C"/>
    <w:multiLevelType w:val="hybridMultilevel"/>
    <w:tmpl w:val="D5780724"/>
    <w:lvl w:ilvl="0" w:tplc="587E5642">
      <w:start w:val="1"/>
      <w:numFmt w:val="bullet"/>
      <w:lvlText w:val="•"/>
      <w:lvlJc w:val="left"/>
      <w:pPr>
        <w:ind w:hanging="360"/>
      </w:pPr>
      <w:rPr>
        <w:rFonts w:ascii="Times New Roman" w:eastAsia="Times New Roman" w:hAnsi="Times New Roman" w:hint="default"/>
        <w:w w:val="130"/>
        <w:sz w:val="19"/>
        <w:szCs w:val="19"/>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09">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0">
    <w:nsid w:val="5BFD4242"/>
    <w:multiLevelType w:val="hybridMultilevel"/>
    <w:tmpl w:val="AC34C498"/>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111">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2">
    <w:nsid w:val="615429DE"/>
    <w:multiLevelType w:val="hybridMultilevel"/>
    <w:tmpl w:val="A38CC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3E47FB4"/>
    <w:multiLevelType w:val="hybridMultilevel"/>
    <w:tmpl w:val="E906522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685B27D7"/>
    <w:multiLevelType w:val="hybridMultilevel"/>
    <w:tmpl w:val="3E7A5D04"/>
    <w:lvl w:ilvl="0" w:tplc="587E5642">
      <w:start w:val="1"/>
      <w:numFmt w:val="bullet"/>
      <w:lvlText w:val="•"/>
      <w:lvlJc w:val="left"/>
      <w:pPr>
        <w:ind w:hanging="360"/>
      </w:pPr>
      <w:rPr>
        <w:rFonts w:ascii="Times New Roman" w:eastAsia="Times New Roman" w:hAnsi="Times New Roman" w:hint="default"/>
        <w:w w:val="130"/>
        <w:sz w:val="19"/>
        <w:szCs w:val="19"/>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16">
    <w:nsid w:val="6903705C"/>
    <w:multiLevelType w:val="hybridMultilevel"/>
    <w:tmpl w:val="1B7A6074"/>
    <w:lvl w:ilvl="0" w:tplc="C738407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118">
    <w:nsid w:val="6B492139"/>
    <w:multiLevelType w:val="hybridMultilevel"/>
    <w:tmpl w:val="4BAEE984"/>
    <w:lvl w:ilvl="0" w:tplc="241A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9">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120">
    <w:nsid w:val="6ECF56F3"/>
    <w:multiLevelType w:val="hybridMultilevel"/>
    <w:tmpl w:val="4B3C9C5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1">
    <w:nsid w:val="6FD62D9F"/>
    <w:multiLevelType w:val="multilevel"/>
    <w:tmpl w:val="97181054"/>
    <w:lvl w:ilvl="0">
      <w:start w:val="1"/>
      <w:numFmt w:val="decimal"/>
      <w:lvlText w:val="C%1."/>
      <w:lvlJc w:val="left"/>
      <w:pPr>
        <w:ind w:left="360" w:hanging="360"/>
      </w:pPr>
      <w:rPr>
        <w:rFonts w:hint="default"/>
      </w:rPr>
    </w:lvl>
    <w:lvl w:ilvl="1">
      <w:start w:val="1"/>
      <w:numFmt w:val="decimal"/>
      <w:lvlText w:val="C%1.%2."/>
      <w:lvlJc w:val="left"/>
      <w:pPr>
        <w:ind w:left="792" w:hanging="432"/>
      </w:pPr>
      <w:rPr>
        <w:rFonts w:hint="default"/>
      </w:rPr>
    </w:lvl>
    <w:lvl w:ilvl="2">
      <w:start w:val="1"/>
      <w:numFmt w:val="decimal"/>
      <w:lvlText w:val="C%1.%2.%3."/>
      <w:lvlJc w:val="left"/>
      <w:pPr>
        <w:ind w:left="1224" w:hanging="504"/>
      </w:pPr>
      <w:rPr>
        <w:rFonts w:hint="default"/>
      </w:rPr>
    </w:lvl>
    <w:lvl w:ilvl="3">
      <w:start w:val="1"/>
      <w:numFmt w:val="decimal"/>
      <w:lvlText w:val="C%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nsid w:val="71F93D1E"/>
    <w:multiLevelType w:val="hybridMultilevel"/>
    <w:tmpl w:val="E196BDA4"/>
    <w:lvl w:ilvl="0" w:tplc="AA6445F0">
      <w:start w:val="1"/>
      <w:numFmt w:val="bullet"/>
      <w:lvlText w:val=""/>
      <w:lvlJc w:val="left"/>
      <w:pPr>
        <w:tabs>
          <w:tab w:val="num" w:pos="720"/>
        </w:tabs>
        <w:ind w:left="720" w:hanging="360"/>
      </w:pPr>
      <w:rPr>
        <w:rFonts w:ascii="Symbol" w:hAnsi="Symbol" w:hint="default"/>
      </w:rPr>
    </w:lvl>
    <w:lvl w:ilvl="1" w:tplc="6066AEA8" w:tentative="1">
      <w:start w:val="1"/>
      <w:numFmt w:val="bullet"/>
      <w:lvlText w:val="o"/>
      <w:lvlJc w:val="left"/>
      <w:pPr>
        <w:tabs>
          <w:tab w:val="num" w:pos="1440"/>
        </w:tabs>
        <w:ind w:left="1440" w:hanging="360"/>
      </w:pPr>
      <w:rPr>
        <w:rFonts w:ascii="Courier New" w:hAnsi="Courier New" w:hint="default"/>
      </w:rPr>
    </w:lvl>
    <w:lvl w:ilvl="2" w:tplc="F9503F5C" w:tentative="1">
      <w:start w:val="1"/>
      <w:numFmt w:val="bullet"/>
      <w:lvlText w:val=""/>
      <w:lvlJc w:val="left"/>
      <w:pPr>
        <w:tabs>
          <w:tab w:val="num" w:pos="2160"/>
        </w:tabs>
        <w:ind w:left="2160" w:hanging="360"/>
      </w:pPr>
      <w:rPr>
        <w:rFonts w:ascii="Wingdings" w:hAnsi="Wingdings" w:hint="default"/>
      </w:rPr>
    </w:lvl>
    <w:lvl w:ilvl="3" w:tplc="FE0006C6" w:tentative="1">
      <w:start w:val="1"/>
      <w:numFmt w:val="bullet"/>
      <w:lvlText w:val=""/>
      <w:lvlJc w:val="left"/>
      <w:pPr>
        <w:tabs>
          <w:tab w:val="num" w:pos="2880"/>
        </w:tabs>
        <w:ind w:left="2880" w:hanging="360"/>
      </w:pPr>
      <w:rPr>
        <w:rFonts w:ascii="Symbol" w:hAnsi="Symbol" w:hint="default"/>
      </w:rPr>
    </w:lvl>
    <w:lvl w:ilvl="4" w:tplc="4342CAC4" w:tentative="1">
      <w:start w:val="1"/>
      <w:numFmt w:val="bullet"/>
      <w:lvlText w:val="o"/>
      <w:lvlJc w:val="left"/>
      <w:pPr>
        <w:tabs>
          <w:tab w:val="num" w:pos="3600"/>
        </w:tabs>
        <w:ind w:left="3600" w:hanging="360"/>
      </w:pPr>
      <w:rPr>
        <w:rFonts w:ascii="Courier New" w:hAnsi="Courier New" w:hint="default"/>
      </w:rPr>
    </w:lvl>
    <w:lvl w:ilvl="5" w:tplc="56BCD366" w:tentative="1">
      <w:start w:val="1"/>
      <w:numFmt w:val="bullet"/>
      <w:lvlText w:val=""/>
      <w:lvlJc w:val="left"/>
      <w:pPr>
        <w:tabs>
          <w:tab w:val="num" w:pos="4320"/>
        </w:tabs>
        <w:ind w:left="4320" w:hanging="360"/>
      </w:pPr>
      <w:rPr>
        <w:rFonts w:ascii="Wingdings" w:hAnsi="Wingdings" w:hint="default"/>
      </w:rPr>
    </w:lvl>
    <w:lvl w:ilvl="6" w:tplc="80E412BE" w:tentative="1">
      <w:start w:val="1"/>
      <w:numFmt w:val="bullet"/>
      <w:lvlText w:val=""/>
      <w:lvlJc w:val="left"/>
      <w:pPr>
        <w:tabs>
          <w:tab w:val="num" w:pos="5040"/>
        </w:tabs>
        <w:ind w:left="5040" w:hanging="360"/>
      </w:pPr>
      <w:rPr>
        <w:rFonts w:ascii="Symbol" w:hAnsi="Symbol" w:hint="default"/>
      </w:rPr>
    </w:lvl>
    <w:lvl w:ilvl="7" w:tplc="4ECECEF8" w:tentative="1">
      <w:start w:val="1"/>
      <w:numFmt w:val="bullet"/>
      <w:lvlText w:val="o"/>
      <w:lvlJc w:val="left"/>
      <w:pPr>
        <w:tabs>
          <w:tab w:val="num" w:pos="5760"/>
        </w:tabs>
        <w:ind w:left="5760" w:hanging="360"/>
      </w:pPr>
      <w:rPr>
        <w:rFonts w:ascii="Courier New" w:hAnsi="Courier New" w:hint="default"/>
      </w:rPr>
    </w:lvl>
    <w:lvl w:ilvl="8" w:tplc="81089F04" w:tentative="1">
      <w:start w:val="1"/>
      <w:numFmt w:val="bullet"/>
      <w:lvlText w:val=""/>
      <w:lvlJc w:val="left"/>
      <w:pPr>
        <w:tabs>
          <w:tab w:val="num" w:pos="6480"/>
        </w:tabs>
        <w:ind w:left="6480" w:hanging="360"/>
      </w:pPr>
      <w:rPr>
        <w:rFonts w:ascii="Wingdings" w:hAnsi="Wingdings" w:hint="default"/>
      </w:rPr>
    </w:lvl>
  </w:abstractNum>
  <w:abstractNum w:abstractNumId="12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4">
    <w:nsid w:val="726B5094"/>
    <w:multiLevelType w:val="hybridMultilevel"/>
    <w:tmpl w:val="208C2604"/>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25">
    <w:nsid w:val="730A046E"/>
    <w:multiLevelType w:val="hybridMultilevel"/>
    <w:tmpl w:val="45F4159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9">
    <w:nsid w:val="7AA73181"/>
    <w:multiLevelType w:val="hybridMultilevel"/>
    <w:tmpl w:val="C204B696"/>
    <w:lvl w:ilvl="0" w:tplc="A10E0CA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0">
    <w:nsid w:val="7BDE4E82"/>
    <w:multiLevelType w:val="hybridMultilevel"/>
    <w:tmpl w:val="20526244"/>
    <w:lvl w:ilvl="0" w:tplc="587E5642">
      <w:start w:val="1"/>
      <w:numFmt w:val="bullet"/>
      <w:lvlText w:val="•"/>
      <w:lvlJc w:val="left"/>
      <w:pPr>
        <w:ind w:hanging="360"/>
      </w:pPr>
      <w:rPr>
        <w:rFonts w:ascii="Times New Roman" w:eastAsia="Times New Roman" w:hAnsi="Times New Roman" w:hint="default"/>
        <w:w w:val="130"/>
        <w:sz w:val="19"/>
        <w:szCs w:val="19"/>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31">
    <w:nsid w:val="7D0F004F"/>
    <w:multiLevelType w:val="hybridMultilevel"/>
    <w:tmpl w:val="2282582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2">
    <w:nsid w:val="7DF91147"/>
    <w:multiLevelType w:val="hybridMultilevel"/>
    <w:tmpl w:val="115446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4">
    <w:nsid w:val="7FEB27F5"/>
    <w:multiLevelType w:val="hybridMultilevel"/>
    <w:tmpl w:val="212E4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7"/>
  </w:num>
  <w:num w:numId="2">
    <w:abstractNumId w:val="123"/>
  </w:num>
  <w:num w:numId="3">
    <w:abstractNumId w:val="70"/>
  </w:num>
  <w:num w:numId="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9"/>
  </w:num>
  <w:num w:numId="6">
    <w:abstractNumId w:val="99"/>
  </w:num>
  <w:num w:numId="7">
    <w:abstractNumId w:val="110"/>
  </w:num>
  <w:num w:numId="8">
    <w:abstractNumId w:val="111"/>
  </w:num>
  <w:num w:numId="9">
    <w:abstractNumId w:val="101"/>
  </w:num>
  <w:num w:numId="10">
    <w:abstractNumId w:val="102"/>
  </w:num>
  <w:num w:numId="11">
    <w:abstractNumId w:val="131"/>
  </w:num>
  <w:num w:numId="12">
    <w:abstractNumId w:val="36"/>
  </w:num>
  <w:num w:numId="13">
    <w:abstractNumId w:val="40"/>
  </w:num>
  <w:num w:numId="14">
    <w:abstractNumId w:val="89"/>
  </w:num>
  <w:num w:numId="15">
    <w:abstractNumId w:val="119"/>
  </w:num>
  <w:num w:numId="16">
    <w:abstractNumId w:val="69"/>
  </w:num>
  <w:num w:numId="17">
    <w:abstractNumId w:val="84"/>
  </w:num>
  <w:num w:numId="18">
    <w:abstractNumId w:val="59"/>
  </w:num>
  <w:num w:numId="19">
    <w:abstractNumId w:val="77"/>
  </w:num>
  <w:num w:numId="20">
    <w:abstractNumId w:val="85"/>
  </w:num>
  <w:num w:numId="21">
    <w:abstractNumId w:val="54"/>
  </w:num>
  <w:num w:numId="22">
    <w:abstractNumId w:val="73"/>
  </w:num>
  <w:num w:numId="23">
    <w:abstractNumId w:val="132"/>
  </w:num>
  <w:num w:numId="24">
    <w:abstractNumId w:val="67"/>
  </w:num>
  <w:num w:numId="25">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0"/>
  </w:num>
  <w:num w:numId="28">
    <w:abstractNumId w:val="88"/>
  </w:num>
  <w:num w:numId="29">
    <w:abstractNumId w:val="83"/>
  </w:num>
  <w:num w:numId="30">
    <w:abstractNumId w:val="66"/>
  </w:num>
  <w:num w:numId="31">
    <w:abstractNumId w:val="76"/>
  </w:num>
  <w:num w:numId="32">
    <w:abstractNumId w:val="72"/>
  </w:num>
  <w:num w:numId="33">
    <w:abstractNumId w:val="118"/>
  </w:num>
  <w:num w:numId="34">
    <w:abstractNumId w:val="105"/>
  </w:num>
  <w:num w:numId="35">
    <w:abstractNumId w:val="50"/>
  </w:num>
  <w:num w:numId="36">
    <w:abstractNumId w:val="86"/>
  </w:num>
  <w:num w:numId="37">
    <w:abstractNumId w:val="93"/>
  </w:num>
  <w:num w:numId="38">
    <w:abstractNumId w:val="113"/>
  </w:num>
  <w:num w:numId="39">
    <w:abstractNumId w:val="74"/>
  </w:num>
  <w:num w:numId="40">
    <w:abstractNumId w:val="92"/>
  </w:num>
  <w:num w:numId="41">
    <w:abstractNumId w:val="63"/>
  </w:num>
  <w:num w:numId="42">
    <w:abstractNumId w:val="82"/>
  </w:num>
  <w:num w:numId="43">
    <w:abstractNumId w:val="124"/>
  </w:num>
  <w:num w:numId="44">
    <w:abstractNumId w:val="116"/>
  </w:num>
  <w:num w:numId="4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num>
  <w:num w:numId="47">
    <w:abstractNumId w:val="79"/>
  </w:num>
  <w:num w:numId="48">
    <w:abstractNumId w:val="94"/>
  </w:num>
  <w:num w:numId="49">
    <w:abstractNumId w:val="51"/>
  </w:num>
  <w:num w:numId="50">
    <w:abstractNumId w:val="56"/>
  </w:num>
  <w:num w:numId="51">
    <w:abstractNumId w:val="81"/>
  </w:num>
  <w:num w:numId="52">
    <w:abstractNumId w:val="125"/>
  </w:num>
  <w:num w:numId="53">
    <w:abstractNumId w:val="103"/>
  </w:num>
  <w:num w:numId="5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7"/>
  </w:num>
  <w:num w:numId="57">
    <w:abstractNumId w:val="78"/>
  </w:num>
  <w:num w:numId="58">
    <w:abstractNumId w:val="55"/>
  </w:num>
  <w:num w:numId="59">
    <w:abstractNumId w:val="106"/>
  </w:num>
  <w:num w:numId="60">
    <w:abstractNumId w:val="80"/>
  </w:num>
  <w:num w:numId="61">
    <w:abstractNumId w:val="130"/>
  </w:num>
  <w:num w:numId="62">
    <w:abstractNumId w:val="98"/>
  </w:num>
  <w:num w:numId="63">
    <w:abstractNumId w:val="96"/>
  </w:num>
  <w:num w:numId="64">
    <w:abstractNumId w:val="53"/>
  </w:num>
  <w:num w:numId="65">
    <w:abstractNumId w:val="57"/>
  </w:num>
  <w:num w:numId="66">
    <w:abstractNumId w:val="108"/>
  </w:num>
  <w:num w:numId="67">
    <w:abstractNumId w:val="115"/>
  </w:num>
  <w:num w:numId="68">
    <w:abstractNumId w:val="100"/>
  </w:num>
  <w:num w:numId="69">
    <w:abstractNumId w:val="134"/>
  </w:num>
  <w:num w:numId="70">
    <w:abstractNumId w:val="112"/>
  </w:num>
  <w:num w:numId="71">
    <w:abstractNumId w:val="49"/>
  </w:num>
  <w:num w:numId="72">
    <w:abstractNumId w:val="104"/>
  </w:num>
  <w:num w:numId="73">
    <w:abstractNumId w:val="71"/>
  </w:num>
  <w:num w:numId="74">
    <w:abstractNumId w:val="91"/>
  </w:num>
  <w:num w:numId="75">
    <w:abstractNumId w:val="97"/>
  </w:num>
  <w:num w:numId="76">
    <w:abstractNumId w:val="95"/>
  </w:num>
  <w:num w:numId="77">
    <w:abstractNumId w:val="7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523"/>
    <w:rsid w:val="00001727"/>
    <w:rsid w:val="000024F4"/>
    <w:rsid w:val="00002690"/>
    <w:rsid w:val="000035F7"/>
    <w:rsid w:val="000042FE"/>
    <w:rsid w:val="0000496D"/>
    <w:rsid w:val="00005C81"/>
    <w:rsid w:val="00005D85"/>
    <w:rsid w:val="00007AED"/>
    <w:rsid w:val="00007CE7"/>
    <w:rsid w:val="000104DC"/>
    <w:rsid w:val="00010771"/>
    <w:rsid w:val="0001087F"/>
    <w:rsid w:val="00010AE5"/>
    <w:rsid w:val="00010DB6"/>
    <w:rsid w:val="00011109"/>
    <w:rsid w:val="0001164B"/>
    <w:rsid w:val="0001196C"/>
    <w:rsid w:val="00011A89"/>
    <w:rsid w:val="0001214C"/>
    <w:rsid w:val="00012255"/>
    <w:rsid w:val="0001299B"/>
    <w:rsid w:val="00012EA5"/>
    <w:rsid w:val="000131E4"/>
    <w:rsid w:val="0001344F"/>
    <w:rsid w:val="0001466B"/>
    <w:rsid w:val="00014750"/>
    <w:rsid w:val="00014F46"/>
    <w:rsid w:val="00015894"/>
    <w:rsid w:val="00015D88"/>
    <w:rsid w:val="00015E2F"/>
    <w:rsid w:val="00015E7C"/>
    <w:rsid w:val="000203EF"/>
    <w:rsid w:val="00020D2A"/>
    <w:rsid w:val="00020D7D"/>
    <w:rsid w:val="00020D8B"/>
    <w:rsid w:val="00020DC9"/>
    <w:rsid w:val="00020E6A"/>
    <w:rsid w:val="00021350"/>
    <w:rsid w:val="000218A0"/>
    <w:rsid w:val="00021E7F"/>
    <w:rsid w:val="000221F1"/>
    <w:rsid w:val="000224DA"/>
    <w:rsid w:val="000226D3"/>
    <w:rsid w:val="00022726"/>
    <w:rsid w:val="000227EC"/>
    <w:rsid w:val="00022B1E"/>
    <w:rsid w:val="00022CB5"/>
    <w:rsid w:val="00023057"/>
    <w:rsid w:val="00023308"/>
    <w:rsid w:val="00023BFF"/>
    <w:rsid w:val="0002496A"/>
    <w:rsid w:val="00025304"/>
    <w:rsid w:val="00025ABF"/>
    <w:rsid w:val="00025B97"/>
    <w:rsid w:val="00025EC5"/>
    <w:rsid w:val="00026036"/>
    <w:rsid w:val="000261C8"/>
    <w:rsid w:val="00026444"/>
    <w:rsid w:val="00026621"/>
    <w:rsid w:val="000267C3"/>
    <w:rsid w:val="00027418"/>
    <w:rsid w:val="00027F81"/>
    <w:rsid w:val="000303E2"/>
    <w:rsid w:val="00030591"/>
    <w:rsid w:val="00030B9D"/>
    <w:rsid w:val="0003103E"/>
    <w:rsid w:val="0003134B"/>
    <w:rsid w:val="0003169E"/>
    <w:rsid w:val="000317BA"/>
    <w:rsid w:val="00031E71"/>
    <w:rsid w:val="00032272"/>
    <w:rsid w:val="00032B7E"/>
    <w:rsid w:val="00032C65"/>
    <w:rsid w:val="00033D74"/>
    <w:rsid w:val="00034E4F"/>
    <w:rsid w:val="00034FFF"/>
    <w:rsid w:val="00035379"/>
    <w:rsid w:val="0003588D"/>
    <w:rsid w:val="000359EE"/>
    <w:rsid w:val="000361C3"/>
    <w:rsid w:val="00036656"/>
    <w:rsid w:val="00036776"/>
    <w:rsid w:val="00036BDD"/>
    <w:rsid w:val="00036CB4"/>
    <w:rsid w:val="0003771A"/>
    <w:rsid w:val="00037B82"/>
    <w:rsid w:val="00041B26"/>
    <w:rsid w:val="00041B47"/>
    <w:rsid w:val="00041CE5"/>
    <w:rsid w:val="00041D7D"/>
    <w:rsid w:val="000426A6"/>
    <w:rsid w:val="00042846"/>
    <w:rsid w:val="00042AB1"/>
    <w:rsid w:val="0004327C"/>
    <w:rsid w:val="00043B23"/>
    <w:rsid w:val="00043C87"/>
    <w:rsid w:val="00043D31"/>
    <w:rsid w:val="000440B1"/>
    <w:rsid w:val="00044A8E"/>
    <w:rsid w:val="000455D2"/>
    <w:rsid w:val="00045FB6"/>
    <w:rsid w:val="000468A4"/>
    <w:rsid w:val="00046BE9"/>
    <w:rsid w:val="00046D24"/>
    <w:rsid w:val="00046DA8"/>
    <w:rsid w:val="00046F29"/>
    <w:rsid w:val="0004799D"/>
    <w:rsid w:val="0005083D"/>
    <w:rsid w:val="00050CD6"/>
    <w:rsid w:val="00050FBE"/>
    <w:rsid w:val="00051432"/>
    <w:rsid w:val="000526D6"/>
    <w:rsid w:val="00052B06"/>
    <w:rsid w:val="00052F72"/>
    <w:rsid w:val="0005316D"/>
    <w:rsid w:val="000532AB"/>
    <w:rsid w:val="000533E6"/>
    <w:rsid w:val="00053796"/>
    <w:rsid w:val="000539AD"/>
    <w:rsid w:val="00053D87"/>
    <w:rsid w:val="00053E33"/>
    <w:rsid w:val="000543D9"/>
    <w:rsid w:val="00055239"/>
    <w:rsid w:val="000554F7"/>
    <w:rsid w:val="00055834"/>
    <w:rsid w:val="0005639D"/>
    <w:rsid w:val="0005655E"/>
    <w:rsid w:val="00056C77"/>
    <w:rsid w:val="00057E3F"/>
    <w:rsid w:val="00057F61"/>
    <w:rsid w:val="0006051E"/>
    <w:rsid w:val="00060DAC"/>
    <w:rsid w:val="0006139C"/>
    <w:rsid w:val="000613C3"/>
    <w:rsid w:val="00061507"/>
    <w:rsid w:val="000616FA"/>
    <w:rsid w:val="00061902"/>
    <w:rsid w:val="0006233D"/>
    <w:rsid w:val="00062432"/>
    <w:rsid w:val="00062E62"/>
    <w:rsid w:val="00062FA8"/>
    <w:rsid w:val="00063C21"/>
    <w:rsid w:val="00063C5D"/>
    <w:rsid w:val="00063D07"/>
    <w:rsid w:val="00063D1A"/>
    <w:rsid w:val="00063F3D"/>
    <w:rsid w:val="000641BD"/>
    <w:rsid w:val="0006437F"/>
    <w:rsid w:val="000648A2"/>
    <w:rsid w:val="00065071"/>
    <w:rsid w:val="0006514D"/>
    <w:rsid w:val="00065190"/>
    <w:rsid w:val="00065368"/>
    <w:rsid w:val="00065849"/>
    <w:rsid w:val="0006644E"/>
    <w:rsid w:val="00066E57"/>
    <w:rsid w:val="0006783E"/>
    <w:rsid w:val="00067A03"/>
    <w:rsid w:val="00070234"/>
    <w:rsid w:val="000706E1"/>
    <w:rsid w:val="000707FC"/>
    <w:rsid w:val="00071074"/>
    <w:rsid w:val="000711DD"/>
    <w:rsid w:val="00071520"/>
    <w:rsid w:val="000718B1"/>
    <w:rsid w:val="00072ABE"/>
    <w:rsid w:val="00073D60"/>
    <w:rsid w:val="00073EC5"/>
    <w:rsid w:val="00073FD7"/>
    <w:rsid w:val="0007456F"/>
    <w:rsid w:val="0007550E"/>
    <w:rsid w:val="00075F5B"/>
    <w:rsid w:val="0007608E"/>
    <w:rsid w:val="000765D5"/>
    <w:rsid w:val="00076DAD"/>
    <w:rsid w:val="0007717A"/>
    <w:rsid w:val="0007750C"/>
    <w:rsid w:val="00077746"/>
    <w:rsid w:val="00077A64"/>
    <w:rsid w:val="00077BE9"/>
    <w:rsid w:val="00077DE3"/>
    <w:rsid w:val="00080314"/>
    <w:rsid w:val="0008076F"/>
    <w:rsid w:val="00080E72"/>
    <w:rsid w:val="00081E22"/>
    <w:rsid w:val="00082081"/>
    <w:rsid w:val="0008225F"/>
    <w:rsid w:val="00082792"/>
    <w:rsid w:val="00082832"/>
    <w:rsid w:val="0008290D"/>
    <w:rsid w:val="00082931"/>
    <w:rsid w:val="00082EB6"/>
    <w:rsid w:val="00082FDF"/>
    <w:rsid w:val="000837B5"/>
    <w:rsid w:val="0008446C"/>
    <w:rsid w:val="00084C7E"/>
    <w:rsid w:val="00085036"/>
    <w:rsid w:val="0008610C"/>
    <w:rsid w:val="00086EED"/>
    <w:rsid w:val="00086F03"/>
    <w:rsid w:val="0008707A"/>
    <w:rsid w:val="000870AF"/>
    <w:rsid w:val="000875AB"/>
    <w:rsid w:val="00087E6C"/>
    <w:rsid w:val="00090362"/>
    <w:rsid w:val="00090DF6"/>
    <w:rsid w:val="000912C2"/>
    <w:rsid w:val="000917DD"/>
    <w:rsid w:val="0009245D"/>
    <w:rsid w:val="0009251A"/>
    <w:rsid w:val="000927C9"/>
    <w:rsid w:val="00093300"/>
    <w:rsid w:val="0009423C"/>
    <w:rsid w:val="00094481"/>
    <w:rsid w:val="000949B0"/>
    <w:rsid w:val="00094C1B"/>
    <w:rsid w:val="00094E6C"/>
    <w:rsid w:val="00094F8D"/>
    <w:rsid w:val="000951DD"/>
    <w:rsid w:val="00095531"/>
    <w:rsid w:val="00095668"/>
    <w:rsid w:val="0009572C"/>
    <w:rsid w:val="000958DB"/>
    <w:rsid w:val="00095F7C"/>
    <w:rsid w:val="0009667E"/>
    <w:rsid w:val="000968C0"/>
    <w:rsid w:val="00096AED"/>
    <w:rsid w:val="00096BD0"/>
    <w:rsid w:val="000A070F"/>
    <w:rsid w:val="000A0720"/>
    <w:rsid w:val="000A10E3"/>
    <w:rsid w:val="000A278A"/>
    <w:rsid w:val="000A3429"/>
    <w:rsid w:val="000A388F"/>
    <w:rsid w:val="000A4D7F"/>
    <w:rsid w:val="000A52EE"/>
    <w:rsid w:val="000A5808"/>
    <w:rsid w:val="000A5BAE"/>
    <w:rsid w:val="000A5CC1"/>
    <w:rsid w:val="000A6515"/>
    <w:rsid w:val="000A67D0"/>
    <w:rsid w:val="000A6980"/>
    <w:rsid w:val="000A6A0C"/>
    <w:rsid w:val="000A6FB8"/>
    <w:rsid w:val="000A70B6"/>
    <w:rsid w:val="000A7A41"/>
    <w:rsid w:val="000A7CFA"/>
    <w:rsid w:val="000B0249"/>
    <w:rsid w:val="000B057D"/>
    <w:rsid w:val="000B0E5B"/>
    <w:rsid w:val="000B1C19"/>
    <w:rsid w:val="000B1CF8"/>
    <w:rsid w:val="000B1F37"/>
    <w:rsid w:val="000B1FA7"/>
    <w:rsid w:val="000B217E"/>
    <w:rsid w:val="000B3ABF"/>
    <w:rsid w:val="000B420C"/>
    <w:rsid w:val="000B4512"/>
    <w:rsid w:val="000B47D8"/>
    <w:rsid w:val="000B4842"/>
    <w:rsid w:val="000B4CCC"/>
    <w:rsid w:val="000B4D6F"/>
    <w:rsid w:val="000B58E8"/>
    <w:rsid w:val="000B59E2"/>
    <w:rsid w:val="000B59EB"/>
    <w:rsid w:val="000B5F30"/>
    <w:rsid w:val="000B67DA"/>
    <w:rsid w:val="000B6C6F"/>
    <w:rsid w:val="000B70E1"/>
    <w:rsid w:val="000B722D"/>
    <w:rsid w:val="000C0611"/>
    <w:rsid w:val="000C0DF3"/>
    <w:rsid w:val="000C11FE"/>
    <w:rsid w:val="000C2283"/>
    <w:rsid w:val="000C24C5"/>
    <w:rsid w:val="000C28FA"/>
    <w:rsid w:val="000C2D52"/>
    <w:rsid w:val="000C3B2D"/>
    <w:rsid w:val="000C3B49"/>
    <w:rsid w:val="000C3B64"/>
    <w:rsid w:val="000C4021"/>
    <w:rsid w:val="000C5468"/>
    <w:rsid w:val="000C562B"/>
    <w:rsid w:val="000C5D43"/>
    <w:rsid w:val="000C6111"/>
    <w:rsid w:val="000C6610"/>
    <w:rsid w:val="000C7024"/>
    <w:rsid w:val="000C7B91"/>
    <w:rsid w:val="000C7BB7"/>
    <w:rsid w:val="000D003F"/>
    <w:rsid w:val="000D02E0"/>
    <w:rsid w:val="000D052B"/>
    <w:rsid w:val="000D0D30"/>
    <w:rsid w:val="000D1051"/>
    <w:rsid w:val="000D14F7"/>
    <w:rsid w:val="000D18B7"/>
    <w:rsid w:val="000D1D98"/>
    <w:rsid w:val="000D264E"/>
    <w:rsid w:val="000D27D5"/>
    <w:rsid w:val="000D306F"/>
    <w:rsid w:val="000D3094"/>
    <w:rsid w:val="000D31A7"/>
    <w:rsid w:val="000D32FD"/>
    <w:rsid w:val="000D34FD"/>
    <w:rsid w:val="000D39CF"/>
    <w:rsid w:val="000D3A3C"/>
    <w:rsid w:val="000D3DF9"/>
    <w:rsid w:val="000D4712"/>
    <w:rsid w:val="000D49B0"/>
    <w:rsid w:val="000D49C4"/>
    <w:rsid w:val="000D570B"/>
    <w:rsid w:val="000D5A30"/>
    <w:rsid w:val="000D5D37"/>
    <w:rsid w:val="000D68A4"/>
    <w:rsid w:val="000D68C4"/>
    <w:rsid w:val="000D6A8B"/>
    <w:rsid w:val="000D7106"/>
    <w:rsid w:val="000E0014"/>
    <w:rsid w:val="000E08CC"/>
    <w:rsid w:val="000E1258"/>
    <w:rsid w:val="000E1606"/>
    <w:rsid w:val="000E1D0A"/>
    <w:rsid w:val="000E1FD4"/>
    <w:rsid w:val="000E2391"/>
    <w:rsid w:val="000E3071"/>
    <w:rsid w:val="000E3256"/>
    <w:rsid w:val="000E3276"/>
    <w:rsid w:val="000E3346"/>
    <w:rsid w:val="000E34C6"/>
    <w:rsid w:val="000E3BC9"/>
    <w:rsid w:val="000E43B9"/>
    <w:rsid w:val="000E4657"/>
    <w:rsid w:val="000E4AB2"/>
    <w:rsid w:val="000E4CA1"/>
    <w:rsid w:val="000E4F91"/>
    <w:rsid w:val="000E5186"/>
    <w:rsid w:val="000E5886"/>
    <w:rsid w:val="000E5D83"/>
    <w:rsid w:val="000E5E8B"/>
    <w:rsid w:val="000E6103"/>
    <w:rsid w:val="000E62CC"/>
    <w:rsid w:val="000E636D"/>
    <w:rsid w:val="000E6905"/>
    <w:rsid w:val="000E6E77"/>
    <w:rsid w:val="000E6FE3"/>
    <w:rsid w:val="000E73E6"/>
    <w:rsid w:val="000F0256"/>
    <w:rsid w:val="000F071C"/>
    <w:rsid w:val="000F0C38"/>
    <w:rsid w:val="000F12C9"/>
    <w:rsid w:val="000F1D3E"/>
    <w:rsid w:val="000F1D75"/>
    <w:rsid w:val="000F1F11"/>
    <w:rsid w:val="000F298E"/>
    <w:rsid w:val="000F364F"/>
    <w:rsid w:val="000F36A0"/>
    <w:rsid w:val="000F3DF7"/>
    <w:rsid w:val="000F4109"/>
    <w:rsid w:val="000F4348"/>
    <w:rsid w:val="000F458B"/>
    <w:rsid w:val="000F48FD"/>
    <w:rsid w:val="000F5222"/>
    <w:rsid w:val="000F53AA"/>
    <w:rsid w:val="000F59DB"/>
    <w:rsid w:val="000F6421"/>
    <w:rsid w:val="000F696B"/>
    <w:rsid w:val="000F6D51"/>
    <w:rsid w:val="000F6EA8"/>
    <w:rsid w:val="000F7272"/>
    <w:rsid w:val="000F79CB"/>
    <w:rsid w:val="001029A5"/>
    <w:rsid w:val="00102AC1"/>
    <w:rsid w:val="00102F65"/>
    <w:rsid w:val="00103735"/>
    <w:rsid w:val="00103CC9"/>
    <w:rsid w:val="00103DD9"/>
    <w:rsid w:val="00103E5D"/>
    <w:rsid w:val="00104B87"/>
    <w:rsid w:val="00104FAA"/>
    <w:rsid w:val="00105121"/>
    <w:rsid w:val="001053BD"/>
    <w:rsid w:val="001054E1"/>
    <w:rsid w:val="001056CC"/>
    <w:rsid w:val="0010570A"/>
    <w:rsid w:val="00105A35"/>
    <w:rsid w:val="0010649B"/>
    <w:rsid w:val="001066B6"/>
    <w:rsid w:val="0010671F"/>
    <w:rsid w:val="00107098"/>
    <w:rsid w:val="001070C7"/>
    <w:rsid w:val="0010773D"/>
    <w:rsid w:val="00107CB3"/>
    <w:rsid w:val="001105E6"/>
    <w:rsid w:val="00110BD5"/>
    <w:rsid w:val="001111D8"/>
    <w:rsid w:val="00111425"/>
    <w:rsid w:val="001115F2"/>
    <w:rsid w:val="001117FD"/>
    <w:rsid w:val="00111C93"/>
    <w:rsid w:val="001120AD"/>
    <w:rsid w:val="001126B3"/>
    <w:rsid w:val="0011283F"/>
    <w:rsid w:val="001131B2"/>
    <w:rsid w:val="00113968"/>
    <w:rsid w:val="001139E5"/>
    <w:rsid w:val="00113B67"/>
    <w:rsid w:val="001146A1"/>
    <w:rsid w:val="001147C3"/>
    <w:rsid w:val="00115226"/>
    <w:rsid w:val="001156BA"/>
    <w:rsid w:val="00116570"/>
    <w:rsid w:val="001168C1"/>
    <w:rsid w:val="00116C7A"/>
    <w:rsid w:val="00117C4F"/>
    <w:rsid w:val="00117C72"/>
    <w:rsid w:val="001206AA"/>
    <w:rsid w:val="00120CEF"/>
    <w:rsid w:val="00120FCC"/>
    <w:rsid w:val="0012159F"/>
    <w:rsid w:val="00121732"/>
    <w:rsid w:val="00121A3B"/>
    <w:rsid w:val="00121BA9"/>
    <w:rsid w:val="00121F0A"/>
    <w:rsid w:val="001220FA"/>
    <w:rsid w:val="0012222E"/>
    <w:rsid w:val="00122CAF"/>
    <w:rsid w:val="00122F20"/>
    <w:rsid w:val="001232EA"/>
    <w:rsid w:val="001235B2"/>
    <w:rsid w:val="00124607"/>
    <w:rsid w:val="001252A3"/>
    <w:rsid w:val="001259A0"/>
    <w:rsid w:val="0012672D"/>
    <w:rsid w:val="00126981"/>
    <w:rsid w:val="00126B0F"/>
    <w:rsid w:val="00127295"/>
    <w:rsid w:val="00127BB9"/>
    <w:rsid w:val="00130633"/>
    <w:rsid w:val="00130A88"/>
    <w:rsid w:val="0013155E"/>
    <w:rsid w:val="0013191B"/>
    <w:rsid w:val="001320F3"/>
    <w:rsid w:val="00132368"/>
    <w:rsid w:val="001329FE"/>
    <w:rsid w:val="00132A42"/>
    <w:rsid w:val="0013335F"/>
    <w:rsid w:val="00133512"/>
    <w:rsid w:val="00133597"/>
    <w:rsid w:val="0013363D"/>
    <w:rsid w:val="00133780"/>
    <w:rsid w:val="0013390A"/>
    <w:rsid w:val="0013391F"/>
    <w:rsid w:val="001339A0"/>
    <w:rsid w:val="00133A6E"/>
    <w:rsid w:val="00133CB5"/>
    <w:rsid w:val="00133DB1"/>
    <w:rsid w:val="00133FA4"/>
    <w:rsid w:val="00134400"/>
    <w:rsid w:val="0013491E"/>
    <w:rsid w:val="00134D46"/>
    <w:rsid w:val="001350CE"/>
    <w:rsid w:val="001352E0"/>
    <w:rsid w:val="0013566D"/>
    <w:rsid w:val="0013579A"/>
    <w:rsid w:val="001364AE"/>
    <w:rsid w:val="00136ED7"/>
    <w:rsid w:val="001370C5"/>
    <w:rsid w:val="001374C4"/>
    <w:rsid w:val="00137540"/>
    <w:rsid w:val="00137B56"/>
    <w:rsid w:val="001405B1"/>
    <w:rsid w:val="00140694"/>
    <w:rsid w:val="0014115C"/>
    <w:rsid w:val="001411CA"/>
    <w:rsid w:val="00141344"/>
    <w:rsid w:val="00141BC9"/>
    <w:rsid w:val="00141FC2"/>
    <w:rsid w:val="00142196"/>
    <w:rsid w:val="00142570"/>
    <w:rsid w:val="00142809"/>
    <w:rsid w:val="00142A2F"/>
    <w:rsid w:val="00142DAC"/>
    <w:rsid w:val="001430B1"/>
    <w:rsid w:val="001435FC"/>
    <w:rsid w:val="00143A27"/>
    <w:rsid w:val="00143A79"/>
    <w:rsid w:val="00143C09"/>
    <w:rsid w:val="00144272"/>
    <w:rsid w:val="00144740"/>
    <w:rsid w:val="001449E7"/>
    <w:rsid w:val="00144C2E"/>
    <w:rsid w:val="00144DDB"/>
    <w:rsid w:val="00145502"/>
    <w:rsid w:val="001455A4"/>
    <w:rsid w:val="001458BF"/>
    <w:rsid w:val="001460FE"/>
    <w:rsid w:val="0014649A"/>
    <w:rsid w:val="001465C5"/>
    <w:rsid w:val="00147D6A"/>
    <w:rsid w:val="001508B7"/>
    <w:rsid w:val="00151025"/>
    <w:rsid w:val="001510F7"/>
    <w:rsid w:val="0015110F"/>
    <w:rsid w:val="00151402"/>
    <w:rsid w:val="00151443"/>
    <w:rsid w:val="001515D2"/>
    <w:rsid w:val="0015194B"/>
    <w:rsid w:val="00151F32"/>
    <w:rsid w:val="00152656"/>
    <w:rsid w:val="00152BEB"/>
    <w:rsid w:val="00152C72"/>
    <w:rsid w:val="00152E7F"/>
    <w:rsid w:val="00152EAB"/>
    <w:rsid w:val="0015318F"/>
    <w:rsid w:val="0015336B"/>
    <w:rsid w:val="00153763"/>
    <w:rsid w:val="00153AB1"/>
    <w:rsid w:val="00153EC1"/>
    <w:rsid w:val="00153F6C"/>
    <w:rsid w:val="00153F9F"/>
    <w:rsid w:val="001540BB"/>
    <w:rsid w:val="001541DC"/>
    <w:rsid w:val="00154F96"/>
    <w:rsid w:val="00155004"/>
    <w:rsid w:val="0015526A"/>
    <w:rsid w:val="001553E5"/>
    <w:rsid w:val="00155607"/>
    <w:rsid w:val="001558D3"/>
    <w:rsid w:val="00155A46"/>
    <w:rsid w:val="001560FE"/>
    <w:rsid w:val="001563C0"/>
    <w:rsid w:val="00156578"/>
    <w:rsid w:val="001567D2"/>
    <w:rsid w:val="0015754B"/>
    <w:rsid w:val="00157A0A"/>
    <w:rsid w:val="00157B74"/>
    <w:rsid w:val="00157E0D"/>
    <w:rsid w:val="0016027D"/>
    <w:rsid w:val="001603BC"/>
    <w:rsid w:val="001606AA"/>
    <w:rsid w:val="00160BF4"/>
    <w:rsid w:val="00160F7F"/>
    <w:rsid w:val="001612D9"/>
    <w:rsid w:val="00161309"/>
    <w:rsid w:val="0016196A"/>
    <w:rsid w:val="00162318"/>
    <w:rsid w:val="00162C5E"/>
    <w:rsid w:val="001639C5"/>
    <w:rsid w:val="0016415C"/>
    <w:rsid w:val="00164411"/>
    <w:rsid w:val="00164470"/>
    <w:rsid w:val="001644F1"/>
    <w:rsid w:val="00164E31"/>
    <w:rsid w:val="00165021"/>
    <w:rsid w:val="001651DE"/>
    <w:rsid w:val="00165568"/>
    <w:rsid w:val="0016626F"/>
    <w:rsid w:val="00166649"/>
    <w:rsid w:val="00166795"/>
    <w:rsid w:val="00166B2E"/>
    <w:rsid w:val="00166E91"/>
    <w:rsid w:val="00167105"/>
    <w:rsid w:val="00167255"/>
    <w:rsid w:val="00167882"/>
    <w:rsid w:val="001703C6"/>
    <w:rsid w:val="00170555"/>
    <w:rsid w:val="001707F9"/>
    <w:rsid w:val="0017081A"/>
    <w:rsid w:val="00170832"/>
    <w:rsid w:val="00170A0C"/>
    <w:rsid w:val="00170AA3"/>
    <w:rsid w:val="00170BE8"/>
    <w:rsid w:val="00170CE4"/>
    <w:rsid w:val="00171604"/>
    <w:rsid w:val="00171632"/>
    <w:rsid w:val="00171A87"/>
    <w:rsid w:val="001726D6"/>
    <w:rsid w:val="00172DB6"/>
    <w:rsid w:val="001732B3"/>
    <w:rsid w:val="00173465"/>
    <w:rsid w:val="00173565"/>
    <w:rsid w:val="00173637"/>
    <w:rsid w:val="00173CD8"/>
    <w:rsid w:val="00173D1D"/>
    <w:rsid w:val="00173DCE"/>
    <w:rsid w:val="00173EE3"/>
    <w:rsid w:val="001743A3"/>
    <w:rsid w:val="001743E1"/>
    <w:rsid w:val="001744CC"/>
    <w:rsid w:val="001748A0"/>
    <w:rsid w:val="00175BBE"/>
    <w:rsid w:val="00175C8C"/>
    <w:rsid w:val="0017669B"/>
    <w:rsid w:val="00176914"/>
    <w:rsid w:val="00176AD9"/>
    <w:rsid w:val="00176E06"/>
    <w:rsid w:val="00176FF7"/>
    <w:rsid w:val="00177A9A"/>
    <w:rsid w:val="00177CD2"/>
    <w:rsid w:val="00180100"/>
    <w:rsid w:val="00180680"/>
    <w:rsid w:val="001809F2"/>
    <w:rsid w:val="00180E83"/>
    <w:rsid w:val="00181669"/>
    <w:rsid w:val="001818B9"/>
    <w:rsid w:val="00181D0D"/>
    <w:rsid w:val="00181D3D"/>
    <w:rsid w:val="00181DC2"/>
    <w:rsid w:val="0018258E"/>
    <w:rsid w:val="00182959"/>
    <w:rsid w:val="00182D05"/>
    <w:rsid w:val="00182D3C"/>
    <w:rsid w:val="00182F27"/>
    <w:rsid w:val="001836E4"/>
    <w:rsid w:val="00184258"/>
    <w:rsid w:val="00184BBB"/>
    <w:rsid w:val="00184C9D"/>
    <w:rsid w:val="0018506A"/>
    <w:rsid w:val="0018523E"/>
    <w:rsid w:val="00185731"/>
    <w:rsid w:val="00185747"/>
    <w:rsid w:val="0018582C"/>
    <w:rsid w:val="00186174"/>
    <w:rsid w:val="0018655D"/>
    <w:rsid w:val="00186B03"/>
    <w:rsid w:val="00186C27"/>
    <w:rsid w:val="00186DF2"/>
    <w:rsid w:val="00190D4A"/>
    <w:rsid w:val="00190EED"/>
    <w:rsid w:val="001917F1"/>
    <w:rsid w:val="00191978"/>
    <w:rsid w:val="00191A6C"/>
    <w:rsid w:val="00191AA9"/>
    <w:rsid w:val="00191DBB"/>
    <w:rsid w:val="00192224"/>
    <w:rsid w:val="00192230"/>
    <w:rsid w:val="00192B46"/>
    <w:rsid w:val="00192E7A"/>
    <w:rsid w:val="001930F3"/>
    <w:rsid w:val="001935D8"/>
    <w:rsid w:val="0019387A"/>
    <w:rsid w:val="00193ACF"/>
    <w:rsid w:val="0019425A"/>
    <w:rsid w:val="001948C6"/>
    <w:rsid w:val="001948F8"/>
    <w:rsid w:val="00194903"/>
    <w:rsid w:val="001959B0"/>
    <w:rsid w:val="001959D0"/>
    <w:rsid w:val="00195B91"/>
    <w:rsid w:val="00196151"/>
    <w:rsid w:val="00196726"/>
    <w:rsid w:val="00196727"/>
    <w:rsid w:val="00196D47"/>
    <w:rsid w:val="00197578"/>
    <w:rsid w:val="0019781E"/>
    <w:rsid w:val="001979B1"/>
    <w:rsid w:val="00197C18"/>
    <w:rsid w:val="00197D73"/>
    <w:rsid w:val="001A01DA"/>
    <w:rsid w:val="001A0B3C"/>
    <w:rsid w:val="001A0BD5"/>
    <w:rsid w:val="001A0E95"/>
    <w:rsid w:val="001A14E3"/>
    <w:rsid w:val="001A172A"/>
    <w:rsid w:val="001A1767"/>
    <w:rsid w:val="001A180B"/>
    <w:rsid w:val="001A265F"/>
    <w:rsid w:val="001A2760"/>
    <w:rsid w:val="001A287D"/>
    <w:rsid w:val="001A2FA0"/>
    <w:rsid w:val="001A4190"/>
    <w:rsid w:val="001A41BC"/>
    <w:rsid w:val="001A4596"/>
    <w:rsid w:val="001A45F7"/>
    <w:rsid w:val="001A45FC"/>
    <w:rsid w:val="001A51EF"/>
    <w:rsid w:val="001A5293"/>
    <w:rsid w:val="001A555D"/>
    <w:rsid w:val="001A56BF"/>
    <w:rsid w:val="001A58BE"/>
    <w:rsid w:val="001A706C"/>
    <w:rsid w:val="001A7C5E"/>
    <w:rsid w:val="001A7FCA"/>
    <w:rsid w:val="001B048E"/>
    <w:rsid w:val="001B096F"/>
    <w:rsid w:val="001B0CC3"/>
    <w:rsid w:val="001B1C0A"/>
    <w:rsid w:val="001B1EB4"/>
    <w:rsid w:val="001B219D"/>
    <w:rsid w:val="001B2C5C"/>
    <w:rsid w:val="001B3133"/>
    <w:rsid w:val="001B367E"/>
    <w:rsid w:val="001B3B0B"/>
    <w:rsid w:val="001B3EBC"/>
    <w:rsid w:val="001B3FAC"/>
    <w:rsid w:val="001B4262"/>
    <w:rsid w:val="001B4731"/>
    <w:rsid w:val="001B4A9C"/>
    <w:rsid w:val="001B4E4C"/>
    <w:rsid w:val="001B61F1"/>
    <w:rsid w:val="001B6640"/>
    <w:rsid w:val="001B6EAE"/>
    <w:rsid w:val="001B7C0C"/>
    <w:rsid w:val="001B7C30"/>
    <w:rsid w:val="001C03D9"/>
    <w:rsid w:val="001C1BA6"/>
    <w:rsid w:val="001C23DE"/>
    <w:rsid w:val="001C2478"/>
    <w:rsid w:val="001C2554"/>
    <w:rsid w:val="001C2959"/>
    <w:rsid w:val="001C2D06"/>
    <w:rsid w:val="001C2DE2"/>
    <w:rsid w:val="001C30C8"/>
    <w:rsid w:val="001C3152"/>
    <w:rsid w:val="001C3413"/>
    <w:rsid w:val="001C360D"/>
    <w:rsid w:val="001C3BAF"/>
    <w:rsid w:val="001C3C76"/>
    <w:rsid w:val="001C3DD2"/>
    <w:rsid w:val="001C416A"/>
    <w:rsid w:val="001C45CF"/>
    <w:rsid w:val="001C4AC7"/>
    <w:rsid w:val="001C524F"/>
    <w:rsid w:val="001C53FD"/>
    <w:rsid w:val="001C5766"/>
    <w:rsid w:val="001C588D"/>
    <w:rsid w:val="001C5A01"/>
    <w:rsid w:val="001C5CA1"/>
    <w:rsid w:val="001C5EBF"/>
    <w:rsid w:val="001C6550"/>
    <w:rsid w:val="001C6B5D"/>
    <w:rsid w:val="001C73B1"/>
    <w:rsid w:val="001C777A"/>
    <w:rsid w:val="001C7790"/>
    <w:rsid w:val="001C7B29"/>
    <w:rsid w:val="001D04CF"/>
    <w:rsid w:val="001D09B2"/>
    <w:rsid w:val="001D1027"/>
    <w:rsid w:val="001D1509"/>
    <w:rsid w:val="001D1A84"/>
    <w:rsid w:val="001D1EB2"/>
    <w:rsid w:val="001D307C"/>
    <w:rsid w:val="001D32F5"/>
    <w:rsid w:val="001D3BCF"/>
    <w:rsid w:val="001D3C84"/>
    <w:rsid w:val="001D3DBD"/>
    <w:rsid w:val="001D4246"/>
    <w:rsid w:val="001D45F6"/>
    <w:rsid w:val="001D4DC7"/>
    <w:rsid w:val="001D4E60"/>
    <w:rsid w:val="001D5159"/>
    <w:rsid w:val="001D5473"/>
    <w:rsid w:val="001D54C2"/>
    <w:rsid w:val="001D5729"/>
    <w:rsid w:val="001D58D6"/>
    <w:rsid w:val="001D61A1"/>
    <w:rsid w:val="001D61A2"/>
    <w:rsid w:val="001D66F4"/>
    <w:rsid w:val="001D744E"/>
    <w:rsid w:val="001D7467"/>
    <w:rsid w:val="001D752F"/>
    <w:rsid w:val="001D770B"/>
    <w:rsid w:val="001E0260"/>
    <w:rsid w:val="001E03F3"/>
    <w:rsid w:val="001E0BC7"/>
    <w:rsid w:val="001E1402"/>
    <w:rsid w:val="001E1691"/>
    <w:rsid w:val="001E1D8C"/>
    <w:rsid w:val="001E2449"/>
    <w:rsid w:val="001E2725"/>
    <w:rsid w:val="001E293E"/>
    <w:rsid w:val="001E2A4C"/>
    <w:rsid w:val="001E2E42"/>
    <w:rsid w:val="001E2F45"/>
    <w:rsid w:val="001E336D"/>
    <w:rsid w:val="001E3436"/>
    <w:rsid w:val="001E577C"/>
    <w:rsid w:val="001E6997"/>
    <w:rsid w:val="001E69B0"/>
    <w:rsid w:val="001E6C8B"/>
    <w:rsid w:val="001E6E32"/>
    <w:rsid w:val="001E70CB"/>
    <w:rsid w:val="001E77A5"/>
    <w:rsid w:val="001E7960"/>
    <w:rsid w:val="001F05D3"/>
    <w:rsid w:val="001F0A74"/>
    <w:rsid w:val="001F10C6"/>
    <w:rsid w:val="001F17A8"/>
    <w:rsid w:val="001F18F4"/>
    <w:rsid w:val="001F1C59"/>
    <w:rsid w:val="001F1EDD"/>
    <w:rsid w:val="001F282D"/>
    <w:rsid w:val="001F2AC6"/>
    <w:rsid w:val="001F2BE5"/>
    <w:rsid w:val="001F31C3"/>
    <w:rsid w:val="001F322B"/>
    <w:rsid w:val="001F3C46"/>
    <w:rsid w:val="001F3DA5"/>
    <w:rsid w:val="001F3DCE"/>
    <w:rsid w:val="001F4CCE"/>
    <w:rsid w:val="001F4EE1"/>
    <w:rsid w:val="001F5035"/>
    <w:rsid w:val="001F5123"/>
    <w:rsid w:val="001F5715"/>
    <w:rsid w:val="001F68D8"/>
    <w:rsid w:val="001F74B2"/>
    <w:rsid w:val="001F74B4"/>
    <w:rsid w:val="001F7A08"/>
    <w:rsid w:val="00200244"/>
    <w:rsid w:val="00200349"/>
    <w:rsid w:val="002008DA"/>
    <w:rsid w:val="002009BF"/>
    <w:rsid w:val="00200C66"/>
    <w:rsid w:val="00200CBB"/>
    <w:rsid w:val="00200D4F"/>
    <w:rsid w:val="00200E58"/>
    <w:rsid w:val="002019F6"/>
    <w:rsid w:val="0020243A"/>
    <w:rsid w:val="002028A7"/>
    <w:rsid w:val="00202CCD"/>
    <w:rsid w:val="00204027"/>
    <w:rsid w:val="00204111"/>
    <w:rsid w:val="00204871"/>
    <w:rsid w:val="00205B96"/>
    <w:rsid w:val="00205C4A"/>
    <w:rsid w:val="002067CF"/>
    <w:rsid w:val="00206ABA"/>
    <w:rsid w:val="00206AD0"/>
    <w:rsid w:val="00207151"/>
    <w:rsid w:val="0020735B"/>
    <w:rsid w:val="00210C31"/>
    <w:rsid w:val="0021136F"/>
    <w:rsid w:val="002114E5"/>
    <w:rsid w:val="0021152F"/>
    <w:rsid w:val="002119D9"/>
    <w:rsid w:val="00211BA2"/>
    <w:rsid w:val="00211C46"/>
    <w:rsid w:val="00211CE8"/>
    <w:rsid w:val="00211DDA"/>
    <w:rsid w:val="0021302C"/>
    <w:rsid w:val="00213058"/>
    <w:rsid w:val="00213277"/>
    <w:rsid w:val="00213519"/>
    <w:rsid w:val="002135B4"/>
    <w:rsid w:val="00213997"/>
    <w:rsid w:val="00213BFB"/>
    <w:rsid w:val="00213C60"/>
    <w:rsid w:val="00213D3C"/>
    <w:rsid w:val="00213D6F"/>
    <w:rsid w:val="00213FB3"/>
    <w:rsid w:val="00214046"/>
    <w:rsid w:val="002141D7"/>
    <w:rsid w:val="002142E8"/>
    <w:rsid w:val="00214A3B"/>
    <w:rsid w:val="0021522E"/>
    <w:rsid w:val="002153B4"/>
    <w:rsid w:val="00215AB4"/>
    <w:rsid w:val="00215E1D"/>
    <w:rsid w:val="0021628F"/>
    <w:rsid w:val="002163D0"/>
    <w:rsid w:val="002165CA"/>
    <w:rsid w:val="002176BF"/>
    <w:rsid w:val="00217EA9"/>
    <w:rsid w:val="0022134A"/>
    <w:rsid w:val="002227E8"/>
    <w:rsid w:val="002228C7"/>
    <w:rsid w:val="00222BA3"/>
    <w:rsid w:val="00222E33"/>
    <w:rsid w:val="00222EC2"/>
    <w:rsid w:val="00222FF2"/>
    <w:rsid w:val="002231ED"/>
    <w:rsid w:val="002233C3"/>
    <w:rsid w:val="00223460"/>
    <w:rsid w:val="002234C5"/>
    <w:rsid w:val="00223749"/>
    <w:rsid w:val="00223A5B"/>
    <w:rsid w:val="00224C2B"/>
    <w:rsid w:val="00224CF4"/>
    <w:rsid w:val="002251A4"/>
    <w:rsid w:val="00225879"/>
    <w:rsid w:val="002260F7"/>
    <w:rsid w:val="00226574"/>
    <w:rsid w:val="002275E8"/>
    <w:rsid w:val="00227901"/>
    <w:rsid w:val="00227CD0"/>
    <w:rsid w:val="0023000F"/>
    <w:rsid w:val="00230DAD"/>
    <w:rsid w:val="00230DC9"/>
    <w:rsid w:val="00230E4C"/>
    <w:rsid w:val="00232552"/>
    <w:rsid w:val="00232719"/>
    <w:rsid w:val="00232912"/>
    <w:rsid w:val="00232AB4"/>
    <w:rsid w:val="00232BD9"/>
    <w:rsid w:val="00233121"/>
    <w:rsid w:val="00233412"/>
    <w:rsid w:val="002334B0"/>
    <w:rsid w:val="00234135"/>
    <w:rsid w:val="00234AFE"/>
    <w:rsid w:val="002352D8"/>
    <w:rsid w:val="0023562B"/>
    <w:rsid w:val="00235837"/>
    <w:rsid w:val="0023587D"/>
    <w:rsid w:val="00236565"/>
    <w:rsid w:val="0023668D"/>
    <w:rsid w:val="00237670"/>
    <w:rsid w:val="00237DF9"/>
    <w:rsid w:val="00237FB2"/>
    <w:rsid w:val="00240B93"/>
    <w:rsid w:val="0024114E"/>
    <w:rsid w:val="00241AB0"/>
    <w:rsid w:val="002422C3"/>
    <w:rsid w:val="00242DF8"/>
    <w:rsid w:val="00242F92"/>
    <w:rsid w:val="002430B1"/>
    <w:rsid w:val="00243C78"/>
    <w:rsid w:val="00244361"/>
    <w:rsid w:val="00244A86"/>
    <w:rsid w:val="00245371"/>
    <w:rsid w:val="00245760"/>
    <w:rsid w:val="00245AAF"/>
    <w:rsid w:val="00245D8D"/>
    <w:rsid w:val="0024604B"/>
    <w:rsid w:val="002462B4"/>
    <w:rsid w:val="00246AEA"/>
    <w:rsid w:val="0024726B"/>
    <w:rsid w:val="00247C77"/>
    <w:rsid w:val="00247CEA"/>
    <w:rsid w:val="00247F64"/>
    <w:rsid w:val="00251952"/>
    <w:rsid w:val="00251B5E"/>
    <w:rsid w:val="00251C99"/>
    <w:rsid w:val="00251CF5"/>
    <w:rsid w:val="00252A63"/>
    <w:rsid w:val="00252B1F"/>
    <w:rsid w:val="00252B62"/>
    <w:rsid w:val="00252D25"/>
    <w:rsid w:val="00253011"/>
    <w:rsid w:val="00253748"/>
    <w:rsid w:val="00253E9C"/>
    <w:rsid w:val="00254BA0"/>
    <w:rsid w:val="00254C8B"/>
    <w:rsid w:val="00254E4B"/>
    <w:rsid w:val="00255515"/>
    <w:rsid w:val="00255CF9"/>
    <w:rsid w:val="00255FE0"/>
    <w:rsid w:val="002563B3"/>
    <w:rsid w:val="002565E1"/>
    <w:rsid w:val="00256BFF"/>
    <w:rsid w:val="00256D75"/>
    <w:rsid w:val="002577A6"/>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44E9"/>
    <w:rsid w:val="00264637"/>
    <w:rsid w:val="00264877"/>
    <w:rsid w:val="00264C85"/>
    <w:rsid w:val="00264D63"/>
    <w:rsid w:val="00265169"/>
    <w:rsid w:val="0026530F"/>
    <w:rsid w:val="00265491"/>
    <w:rsid w:val="002654BF"/>
    <w:rsid w:val="00265B55"/>
    <w:rsid w:val="002663F5"/>
    <w:rsid w:val="0026679A"/>
    <w:rsid w:val="00266BA4"/>
    <w:rsid w:val="00266DA8"/>
    <w:rsid w:val="002672A6"/>
    <w:rsid w:val="00267795"/>
    <w:rsid w:val="00267CAF"/>
    <w:rsid w:val="00267E07"/>
    <w:rsid w:val="00267F8E"/>
    <w:rsid w:val="002703C2"/>
    <w:rsid w:val="0027049E"/>
    <w:rsid w:val="00270AA2"/>
    <w:rsid w:val="0027171A"/>
    <w:rsid w:val="00271952"/>
    <w:rsid w:val="00271C4C"/>
    <w:rsid w:val="002726E9"/>
    <w:rsid w:val="00273850"/>
    <w:rsid w:val="00274100"/>
    <w:rsid w:val="00274181"/>
    <w:rsid w:val="00274398"/>
    <w:rsid w:val="002745D0"/>
    <w:rsid w:val="0027488E"/>
    <w:rsid w:val="00274CAC"/>
    <w:rsid w:val="00275620"/>
    <w:rsid w:val="00275F42"/>
    <w:rsid w:val="00276CBA"/>
    <w:rsid w:val="00276ED0"/>
    <w:rsid w:val="00277323"/>
    <w:rsid w:val="00277438"/>
    <w:rsid w:val="0027775B"/>
    <w:rsid w:val="002805D1"/>
    <w:rsid w:val="00280B9C"/>
    <w:rsid w:val="00280DAD"/>
    <w:rsid w:val="00281098"/>
    <w:rsid w:val="002815D8"/>
    <w:rsid w:val="00281C44"/>
    <w:rsid w:val="00281CE1"/>
    <w:rsid w:val="0028205E"/>
    <w:rsid w:val="00282B27"/>
    <w:rsid w:val="00282DE8"/>
    <w:rsid w:val="002838C5"/>
    <w:rsid w:val="0028412C"/>
    <w:rsid w:val="00284462"/>
    <w:rsid w:val="00284616"/>
    <w:rsid w:val="002853AD"/>
    <w:rsid w:val="0028543A"/>
    <w:rsid w:val="0028544A"/>
    <w:rsid w:val="002855C9"/>
    <w:rsid w:val="0028583C"/>
    <w:rsid w:val="00286278"/>
    <w:rsid w:val="00286491"/>
    <w:rsid w:val="00286C2F"/>
    <w:rsid w:val="002879BB"/>
    <w:rsid w:val="00287A95"/>
    <w:rsid w:val="002901E7"/>
    <w:rsid w:val="00290666"/>
    <w:rsid w:val="002907A2"/>
    <w:rsid w:val="002908BC"/>
    <w:rsid w:val="00290E62"/>
    <w:rsid w:val="00290F16"/>
    <w:rsid w:val="00291382"/>
    <w:rsid w:val="00291847"/>
    <w:rsid w:val="00291859"/>
    <w:rsid w:val="00292AD6"/>
    <w:rsid w:val="00292BDB"/>
    <w:rsid w:val="00292C1F"/>
    <w:rsid w:val="00292CA3"/>
    <w:rsid w:val="00292DDF"/>
    <w:rsid w:val="00293149"/>
    <w:rsid w:val="00293264"/>
    <w:rsid w:val="00293887"/>
    <w:rsid w:val="00293D60"/>
    <w:rsid w:val="00293D89"/>
    <w:rsid w:val="00293EEA"/>
    <w:rsid w:val="00293F1B"/>
    <w:rsid w:val="00293F5E"/>
    <w:rsid w:val="00294082"/>
    <w:rsid w:val="002946F6"/>
    <w:rsid w:val="00294DF0"/>
    <w:rsid w:val="00294E97"/>
    <w:rsid w:val="00294EEE"/>
    <w:rsid w:val="00294F26"/>
    <w:rsid w:val="00294F7F"/>
    <w:rsid w:val="00295157"/>
    <w:rsid w:val="00295377"/>
    <w:rsid w:val="002957FE"/>
    <w:rsid w:val="00295C5A"/>
    <w:rsid w:val="00295D4D"/>
    <w:rsid w:val="00296016"/>
    <w:rsid w:val="00296110"/>
    <w:rsid w:val="00296225"/>
    <w:rsid w:val="00296950"/>
    <w:rsid w:val="00296972"/>
    <w:rsid w:val="00296B1E"/>
    <w:rsid w:val="00297F48"/>
    <w:rsid w:val="002A0233"/>
    <w:rsid w:val="002A0B81"/>
    <w:rsid w:val="002A0FAA"/>
    <w:rsid w:val="002A1887"/>
    <w:rsid w:val="002A28C9"/>
    <w:rsid w:val="002A2946"/>
    <w:rsid w:val="002A2DD0"/>
    <w:rsid w:val="002A33AE"/>
    <w:rsid w:val="002A3C3F"/>
    <w:rsid w:val="002A436B"/>
    <w:rsid w:val="002A480D"/>
    <w:rsid w:val="002A4C1D"/>
    <w:rsid w:val="002A57A5"/>
    <w:rsid w:val="002A59CF"/>
    <w:rsid w:val="002A5C0C"/>
    <w:rsid w:val="002A5CE7"/>
    <w:rsid w:val="002A600C"/>
    <w:rsid w:val="002A6482"/>
    <w:rsid w:val="002A6546"/>
    <w:rsid w:val="002A69FB"/>
    <w:rsid w:val="002A6DF3"/>
    <w:rsid w:val="002A6E12"/>
    <w:rsid w:val="002A6F0F"/>
    <w:rsid w:val="002A776B"/>
    <w:rsid w:val="002A786E"/>
    <w:rsid w:val="002A7AE5"/>
    <w:rsid w:val="002B017B"/>
    <w:rsid w:val="002B033C"/>
    <w:rsid w:val="002B0650"/>
    <w:rsid w:val="002B0C8B"/>
    <w:rsid w:val="002B0F43"/>
    <w:rsid w:val="002B1022"/>
    <w:rsid w:val="002B1389"/>
    <w:rsid w:val="002B160F"/>
    <w:rsid w:val="002B1A1C"/>
    <w:rsid w:val="002B1BC2"/>
    <w:rsid w:val="002B1FEC"/>
    <w:rsid w:val="002B2034"/>
    <w:rsid w:val="002B21E0"/>
    <w:rsid w:val="002B244F"/>
    <w:rsid w:val="002B3322"/>
    <w:rsid w:val="002B3372"/>
    <w:rsid w:val="002B3618"/>
    <w:rsid w:val="002B38B1"/>
    <w:rsid w:val="002B3A07"/>
    <w:rsid w:val="002B3CB8"/>
    <w:rsid w:val="002B3FC0"/>
    <w:rsid w:val="002B4250"/>
    <w:rsid w:val="002B4312"/>
    <w:rsid w:val="002B4921"/>
    <w:rsid w:val="002B4A00"/>
    <w:rsid w:val="002B4F6A"/>
    <w:rsid w:val="002B5534"/>
    <w:rsid w:val="002B55FE"/>
    <w:rsid w:val="002B5A35"/>
    <w:rsid w:val="002B5B83"/>
    <w:rsid w:val="002B5D52"/>
    <w:rsid w:val="002B663B"/>
    <w:rsid w:val="002B6D5A"/>
    <w:rsid w:val="002B6EB1"/>
    <w:rsid w:val="002B72C2"/>
    <w:rsid w:val="002B7588"/>
    <w:rsid w:val="002B7A6E"/>
    <w:rsid w:val="002C00D1"/>
    <w:rsid w:val="002C029E"/>
    <w:rsid w:val="002C036F"/>
    <w:rsid w:val="002C042F"/>
    <w:rsid w:val="002C083C"/>
    <w:rsid w:val="002C0C86"/>
    <w:rsid w:val="002C0D84"/>
    <w:rsid w:val="002C17DD"/>
    <w:rsid w:val="002C247D"/>
    <w:rsid w:val="002C2733"/>
    <w:rsid w:val="002C2AC1"/>
    <w:rsid w:val="002C2AF6"/>
    <w:rsid w:val="002C3141"/>
    <w:rsid w:val="002C3283"/>
    <w:rsid w:val="002C342F"/>
    <w:rsid w:val="002C34EE"/>
    <w:rsid w:val="002C35E1"/>
    <w:rsid w:val="002C38BC"/>
    <w:rsid w:val="002C3A00"/>
    <w:rsid w:val="002C3FEE"/>
    <w:rsid w:val="002C46E9"/>
    <w:rsid w:val="002C5943"/>
    <w:rsid w:val="002C5A60"/>
    <w:rsid w:val="002C6071"/>
    <w:rsid w:val="002C6229"/>
    <w:rsid w:val="002C66EC"/>
    <w:rsid w:val="002C6F42"/>
    <w:rsid w:val="002C70F3"/>
    <w:rsid w:val="002D0167"/>
    <w:rsid w:val="002D0497"/>
    <w:rsid w:val="002D0554"/>
    <w:rsid w:val="002D0583"/>
    <w:rsid w:val="002D05BE"/>
    <w:rsid w:val="002D08E2"/>
    <w:rsid w:val="002D0FC0"/>
    <w:rsid w:val="002D1762"/>
    <w:rsid w:val="002D224C"/>
    <w:rsid w:val="002D2A98"/>
    <w:rsid w:val="002D2D9F"/>
    <w:rsid w:val="002D2DFE"/>
    <w:rsid w:val="002D32EE"/>
    <w:rsid w:val="002D339D"/>
    <w:rsid w:val="002D3733"/>
    <w:rsid w:val="002D3869"/>
    <w:rsid w:val="002D407F"/>
    <w:rsid w:val="002D4AD0"/>
    <w:rsid w:val="002D4AFD"/>
    <w:rsid w:val="002D4D6B"/>
    <w:rsid w:val="002D4E90"/>
    <w:rsid w:val="002D4F18"/>
    <w:rsid w:val="002D5540"/>
    <w:rsid w:val="002D5AA6"/>
    <w:rsid w:val="002D5B46"/>
    <w:rsid w:val="002D5E88"/>
    <w:rsid w:val="002D5FD3"/>
    <w:rsid w:val="002D6137"/>
    <w:rsid w:val="002D680D"/>
    <w:rsid w:val="002D6AAE"/>
    <w:rsid w:val="002D7444"/>
    <w:rsid w:val="002D7AB2"/>
    <w:rsid w:val="002E08BD"/>
    <w:rsid w:val="002E08EA"/>
    <w:rsid w:val="002E0C12"/>
    <w:rsid w:val="002E1783"/>
    <w:rsid w:val="002E183C"/>
    <w:rsid w:val="002E1868"/>
    <w:rsid w:val="002E1904"/>
    <w:rsid w:val="002E1AD8"/>
    <w:rsid w:val="002E1C8E"/>
    <w:rsid w:val="002E2374"/>
    <w:rsid w:val="002E40BF"/>
    <w:rsid w:val="002E4258"/>
    <w:rsid w:val="002E5418"/>
    <w:rsid w:val="002E5445"/>
    <w:rsid w:val="002E6567"/>
    <w:rsid w:val="002E6587"/>
    <w:rsid w:val="002E690D"/>
    <w:rsid w:val="002E69ED"/>
    <w:rsid w:val="002E6CD1"/>
    <w:rsid w:val="002E763A"/>
    <w:rsid w:val="002F04E2"/>
    <w:rsid w:val="002F099F"/>
    <w:rsid w:val="002F1040"/>
    <w:rsid w:val="002F12F6"/>
    <w:rsid w:val="002F13B3"/>
    <w:rsid w:val="002F1423"/>
    <w:rsid w:val="002F1C1B"/>
    <w:rsid w:val="002F1E22"/>
    <w:rsid w:val="002F2105"/>
    <w:rsid w:val="002F2835"/>
    <w:rsid w:val="002F28B2"/>
    <w:rsid w:val="002F2E6E"/>
    <w:rsid w:val="002F3A7B"/>
    <w:rsid w:val="002F45B3"/>
    <w:rsid w:val="002F53FF"/>
    <w:rsid w:val="002F7F77"/>
    <w:rsid w:val="003003A5"/>
    <w:rsid w:val="00300AC5"/>
    <w:rsid w:val="00300AF6"/>
    <w:rsid w:val="0030144A"/>
    <w:rsid w:val="003024F5"/>
    <w:rsid w:val="0030251B"/>
    <w:rsid w:val="0030297F"/>
    <w:rsid w:val="00302C6B"/>
    <w:rsid w:val="00302DC0"/>
    <w:rsid w:val="00303262"/>
    <w:rsid w:val="00303467"/>
    <w:rsid w:val="003035F6"/>
    <w:rsid w:val="00303E05"/>
    <w:rsid w:val="00304CBA"/>
    <w:rsid w:val="00305592"/>
    <w:rsid w:val="00305AD4"/>
    <w:rsid w:val="00305D38"/>
    <w:rsid w:val="00306B60"/>
    <w:rsid w:val="00306EB9"/>
    <w:rsid w:val="00306EDC"/>
    <w:rsid w:val="0030777F"/>
    <w:rsid w:val="0030789D"/>
    <w:rsid w:val="00307990"/>
    <w:rsid w:val="003100D8"/>
    <w:rsid w:val="00310554"/>
    <w:rsid w:val="003108C8"/>
    <w:rsid w:val="00311CFE"/>
    <w:rsid w:val="00311E5C"/>
    <w:rsid w:val="00312650"/>
    <w:rsid w:val="00312B44"/>
    <w:rsid w:val="0031310F"/>
    <w:rsid w:val="0031324D"/>
    <w:rsid w:val="00314378"/>
    <w:rsid w:val="00314AE3"/>
    <w:rsid w:val="003152EB"/>
    <w:rsid w:val="0031564C"/>
    <w:rsid w:val="00316135"/>
    <w:rsid w:val="00316899"/>
    <w:rsid w:val="003168CA"/>
    <w:rsid w:val="003170D9"/>
    <w:rsid w:val="00317845"/>
    <w:rsid w:val="0031798D"/>
    <w:rsid w:val="00317AC7"/>
    <w:rsid w:val="00317B7C"/>
    <w:rsid w:val="00320065"/>
    <w:rsid w:val="00320204"/>
    <w:rsid w:val="00320751"/>
    <w:rsid w:val="00320884"/>
    <w:rsid w:val="00320A32"/>
    <w:rsid w:val="00320CA0"/>
    <w:rsid w:val="00320E0F"/>
    <w:rsid w:val="003210C1"/>
    <w:rsid w:val="00321161"/>
    <w:rsid w:val="0032122C"/>
    <w:rsid w:val="0032163C"/>
    <w:rsid w:val="003218F2"/>
    <w:rsid w:val="00321C7B"/>
    <w:rsid w:val="00321DCD"/>
    <w:rsid w:val="00322C32"/>
    <w:rsid w:val="00322C56"/>
    <w:rsid w:val="00322D22"/>
    <w:rsid w:val="003234AB"/>
    <w:rsid w:val="003238D9"/>
    <w:rsid w:val="0032453F"/>
    <w:rsid w:val="00324AE5"/>
    <w:rsid w:val="00324CE1"/>
    <w:rsid w:val="00324D24"/>
    <w:rsid w:val="003252AF"/>
    <w:rsid w:val="00325BE2"/>
    <w:rsid w:val="003260D5"/>
    <w:rsid w:val="003264A0"/>
    <w:rsid w:val="0032735C"/>
    <w:rsid w:val="0032791C"/>
    <w:rsid w:val="00327F59"/>
    <w:rsid w:val="00330047"/>
    <w:rsid w:val="003302C4"/>
    <w:rsid w:val="003303D9"/>
    <w:rsid w:val="003305C0"/>
    <w:rsid w:val="00330949"/>
    <w:rsid w:val="00330E59"/>
    <w:rsid w:val="00330F9C"/>
    <w:rsid w:val="00331077"/>
    <w:rsid w:val="003310E4"/>
    <w:rsid w:val="00331795"/>
    <w:rsid w:val="003320BE"/>
    <w:rsid w:val="00332CFE"/>
    <w:rsid w:val="00333F16"/>
    <w:rsid w:val="0033469C"/>
    <w:rsid w:val="003346A3"/>
    <w:rsid w:val="003350DA"/>
    <w:rsid w:val="00335525"/>
    <w:rsid w:val="003358B5"/>
    <w:rsid w:val="0033599E"/>
    <w:rsid w:val="00335A01"/>
    <w:rsid w:val="00336343"/>
    <w:rsid w:val="00336FA7"/>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602A"/>
    <w:rsid w:val="003460FF"/>
    <w:rsid w:val="003473A0"/>
    <w:rsid w:val="003477C1"/>
    <w:rsid w:val="0034781B"/>
    <w:rsid w:val="00347BBC"/>
    <w:rsid w:val="00350395"/>
    <w:rsid w:val="00350FB0"/>
    <w:rsid w:val="003515C1"/>
    <w:rsid w:val="003515FF"/>
    <w:rsid w:val="0035163D"/>
    <w:rsid w:val="00351D78"/>
    <w:rsid w:val="003525AA"/>
    <w:rsid w:val="00352784"/>
    <w:rsid w:val="003528F1"/>
    <w:rsid w:val="00352D61"/>
    <w:rsid w:val="00354420"/>
    <w:rsid w:val="00354653"/>
    <w:rsid w:val="0035477D"/>
    <w:rsid w:val="003549DE"/>
    <w:rsid w:val="00354D41"/>
    <w:rsid w:val="0035563A"/>
    <w:rsid w:val="003559E9"/>
    <w:rsid w:val="00355AF2"/>
    <w:rsid w:val="003568D9"/>
    <w:rsid w:val="00356B70"/>
    <w:rsid w:val="0035720B"/>
    <w:rsid w:val="003602D1"/>
    <w:rsid w:val="0036050C"/>
    <w:rsid w:val="0036054A"/>
    <w:rsid w:val="00360962"/>
    <w:rsid w:val="00361E40"/>
    <w:rsid w:val="00362319"/>
    <w:rsid w:val="00362330"/>
    <w:rsid w:val="00362597"/>
    <w:rsid w:val="00362975"/>
    <w:rsid w:val="003629E5"/>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E97"/>
    <w:rsid w:val="003713EF"/>
    <w:rsid w:val="00371BC9"/>
    <w:rsid w:val="0037260A"/>
    <w:rsid w:val="00372D45"/>
    <w:rsid w:val="00373291"/>
    <w:rsid w:val="00373705"/>
    <w:rsid w:val="003737F4"/>
    <w:rsid w:val="003746CC"/>
    <w:rsid w:val="00374D49"/>
    <w:rsid w:val="00374EE7"/>
    <w:rsid w:val="00374FCD"/>
    <w:rsid w:val="00375021"/>
    <w:rsid w:val="003756A2"/>
    <w:rsid w:val="00375838"/>
    <w:rsid w:val="00375FF5"/>
    <w:rsid w:val="00376130"/>
    <w:rsid w:val="00376226"/>
    <w:rsid w:val="00376CA5"/>
    <w:rsid w:val="00376FFE"/>
    <w:rsid w:val="003771A2"/>
    <w:rsid w:val="003772D0"/>
    <w:rsid w:val="00377540"/>
    <w:rsid w:val="0037783D"/>
    <w:rsid w:val="00377ACF"/>
    <w:rsid w:val="00377BB1"/>
    <w:rsid w:val="00380711"/>
    <w:rsid w:val="00380795"/>
    <w:rsid w:val="003807DF"/>
    <w:rsid w:val="00380A70"/>
    <w:rsid w:val="0038206D"/>
    <w:rsid w:val="00383211"/>
    <w:rsid w:val="0038375A"/>
    <w:rsid w:val="00383FB9"/>
    <w:rsid w:val="00384436"/>
    <w:rsid w:val="003844CF"/>
    <w:rsid w:val="003851BF"/>
    <w:rsid w:val="003855EC"/>
    <w:rsid w:val="003863C1"/>
    <w:rsid w:val="003864E1"/>
    <w:rsid w:val="003867BF"/>
    <w:rsid w:val="00386CF5"/>
    <w:rsid w:val="00386FD2"/>
    <w:rsid w:val="00387074"/>
    <w:rsid w:val="003879DB"/>
    <w:rsid w:val="00387C86"/>
    <w:rsid w:val="003904AC"/>
    <w:rsid w:val="003904F7"/>
    <w:rsid w:val="00390889"/>
    <w:rsid w:val="003916EB"/>
    <w:rsid w:val="00391789"/>
    <w:rsid w:val="003917AE"/>
    <w:rsid w:val="003918E6"/>
    <w:rsid w:val="00391CCF"/>
    <w:rsid w:val="00392978"/>
    <w:rsid w:val="00392CF4"/>
    <w:rsid w:val="00392E30"/>
    <w:rsid w:val="003934F1"/>
    <w:rsid w:val="00393867"/>
    <w:rsid w:val="00393B76"/>
    <w:rsid w:val="00394337"/>
    <w:rsid w:val="00394C47"/>
    <w:rsid w:val="00394DEF"/>
    <w:rsid w:val="00395178"/>
    <w:rsid w:val="00395306"/>
    <w:rsid w:val="0039567E"/>
    <w:rsid w:val="00395F0F"/>
    <w:rsid w:val="00396044"/>
    <w:rsid w:val="003966DA"/>
    <w:rsid w:val="003969D8"/>
    <w:rsid w:val="00396E3A"/>
    <w:rsid w:val="00396E50"/>
    <w:rsid w:val="00396EC6"/>
    <w:rsid w:val="0039726A"/>
    <w:rsid w:val="00397A48"/>
    <w:rsid w:val="00397DF3"/>
    <w:rsid w:val="00397F14"/>
    <w:rsid w:val="003A0CD6"/>
    <w:rsid w:val="003A18EB"/>
    <w:rsid w:val="003A1CBB"/>
    <w:rsid w:val="003A23C1"/>
    <w:rsid w:val="003A2B5B"/>
    <w:rsid w:val="003A2F76"/>
    <w:rsid w:val="003A30F4"/>
    <w:rsid w:val="003A345B"/>
    <w:rsid w:val="003A3EA5"/>
    <w:rsid w:val="003A40DD"/>
    <w:rsid w:val="003A43E6"/>
    <w:rsid w:val="003A44C8"/>
    <w:rsid w:val="003A492D"/>
    <w:rsid w:val="003A49AB"/>
    <w:rsid w:val="003A4B3A"/>
    <w:rsid w:val="003A52D5"/>
    <w:rsid w:val="003A5AD4"/>
    <w:rsid w:val="003A5BD4"/>
    <w:rsid w:val="003A5CA1"/>
    <w:rsid w:val="003A5D72"/>
    <w:rsid w:val="003A681D"/>
    <w:rsid w:val="003A7252"/>
    <w:rsid w:val="003A74F5"/>
    <w:rsid w:val="003A7C94"/>
    <w:rsid w:val="003B0A49"/>
    <w:rsid w:val="003B0FEF"/>
    <w:rsid w:val="003B1316"/>
    <w:rsid w:val="003B17F1"/>
    <w:rsid w:val="003B2544"/>
    <w:rsid w:val="003B2B2C"/>
    <w:rsid w:val="003B2CDC"/>
    <w:rsid w:val="003B36F4"/>
    <w:rsid w:val="003B38C3"/>
    <w:rsid w:val="003B3D00"/>
    <w:rsid w:val="003B3D6E"/>
    <w:rsid w:val="003B40FC"/>
    <w:rsid w:val="003B4152"/>
    <w:rsid w:val="003B4978"/>
    <w:rsid w:val="003B523E"/>
    <w:rsid w:val="003B53C5"/>
    <w:rsid w:val="003B57D3"/>
    <w:rsid w:val="003B5BC3"/>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4CE"/>
    <w:rsid w:val="003C2978"/>
    <w:rsid w:val="003C298E"/>
    <w:rsid w:val="003C2FF1"/>
    <w:rsid w:val="003C3DA1"/>
    <w:rsid w:val="003C4417"/>
    <w:rsid w:val="003C504C"/>
    <w:rsid w:val="003C528E"/>
    <w:rsid w:val="003C5ADB"/>
    <w:rsid w:val="003C5B52"/>
    <w:rsid w:val="003C5E34"/>
    <w:rsid w:val="003C68C4"/>
    <w:rsid w:val="003C6934"/>
    <w:rsid w:val="003C6A93"/>
    <w:rsid w:val="003C71E2"/>
    <w:rsid w:val="003C7223"/>
    <w:rsid w:val="003C7A85"/>
    <w:rsid w:val="003C7CCE"/>
    <w:rsid w:val="003D004D"/>
    <w:rsid w:val="003D00A4"/>
    <w:rsid w:val="003D0A98"/>
    <w:rsid w:val="003D0AE4"/>
    <w:rsid w:val="003D0C59"/>
    <w:rsid w:val="003D0D36"/>
    <w:rsid w:val="003D0F3F"/>
    <w:rsid w:val="003D1178"/>
    <w:rsid w:val="003D1474"/>
    <w:rsid w:val="003D1E6B"/>
    <w:rsid w:val="003D1E86"/>
    <w:rsid w:val="003D2418"/>
    <w:rsid w:val="003D3414"/>
    <w:rsid w:val="003D529D"/>
    <w:rsid w:val="003D5362"/>
    <w:rsid w:val="003D562E"/>
    <w:rsid w:val="003D569F"/>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217E"/>
    <w:rsid w:val="003E2489"/>
    <w:rsid w:val="003E3199"/>
    <w:rsid w:val="003E36F7"/>
    <w:rsid w:val="003E3931"/>
    <w:rsid w:val="003E3F1E"/>
    <w:rsid w:val="003E4DE2"/>
    <w:rsid w:val="003E525B"/>
    <w:rsid w:val="003E53AD"/>
    <w:rsid w:val="003E5785"/>
    <w:rsid w:val="003E5851"/>
    <w:rsid w:val="003E58BB"/>
    <w:rsid w:val="003E5E39"/>
    <w:rsid w:val="003E654C"/>
    <w:rsid w:val="003E66B3"/>
    <w:rsid w:val="003E6A3A"/>
    <w:rsid w:val="003E6C0E"/>
    <w:rsid w:val="003E7418"/>
    <w:rsid w:val="003E74AB"/>
    <w:rsid w:val="003E750D"/>
    <w:rsid w:val="003E7530"/>
    <w:rsid w:val="003E770F"/>
    <w:rsid w:val="003E79E1"/>
    <w:rsid w:val="003E7B9C"/>
    <w:rsid w:val="003F026D"/>
    <w:rsid w:val="003F052B"/>
    <w:rsid w:val="003F14D2"/>
    <w:rsid w:val="003F1D24"/>
    <w:rsid w:val="003F2182"/>
    <w:rsid w:val="003F21FF"/>
    <w:rsid w:val="003F2910"/>
    <w:rsid w:val="003F2EF6"/>
    <w:rsid w:val="003F3107"/>
    <w:rsid w:val="003F348E"/>
    <w:rsid w:val="003F36EE"/>
    <w:rsid w:val="003F3E1D"/>
    <w:rsid w:val="003F3E4B"/>
    <w:rsid w:val="003F4149"/>
    <w:rsid w:val="003F43F4"/>
    <w:rsid w:val="003F46E3"/>
    <w:rsid w:val="003F4863"/>
    <w:rsid w:val="003F5024"/>
    <w:rsid w:val="003F5025"/>
    <w:rsid w:val="003F5EAC"/>
    <w:rsid w:val="003F670B"/>
    <w:rsid w:val="003F6726"/>
    <w:rsid w:val="003F6858"/>
    <w:rsid w:val="003F7DFD"/>
    <w:rsid w:val="00400160"/>
    <w:rsid w:val="0040080E"/>
    <w:rsid w:val="00400917"/>
    <w:rsid w:val="00400A38"/>
    <w:rsid w:val="00400A77"/>
    <w:rsid w:val="00401AF8"/>
    <w:rsid w:val="00401CD9"/>
    <w:rsid w:val="00401F5B"/>
    <w:rsid w:val="004023EA"/>
    <w:rsid w:val="0040259D"/>
    <w:rsid w:val="00403B69"/>
    <w:rsid w:val="00403BD9"/>
    <w:rsid w:val="00404DD4"/>
    <w:rsid w:val="00405684"/>
    <w:rsid w:val="00405E5E"/>
    <w:rsid w:val="004062E7"/>
    <w:rsid w:val="0040684A"/>
    <w:rsid w:val="00406F7D"/>
    <w:rsid w:val="0040775A"/>
    <w:rsid w:val="004077E5"/>
    <w:rsid w:val="004107FE"/>
    <w:rsid w:val="00411041"/>
    <w:rsid w:val="00411871"/>
    <w:rsid w:val="004118CB"/>
    <w:rsid w:val="00411DC3"/>
    <w:rsid w:val="004120AE"/>
    <w:rsid w:val="004125D6"/>
    <w:rsid w:val="00412AA8"/>
    <w:rsid w:val="00412AC4"/>
    <w:rsid w:val="00412FFF"/>
    <w:rsid w:val="00413236"/>
    <w:rsid w:val="0041370C"/>
    <w:rsid w:val="004140B6"/>
    <w:rsid w:val="004143B5"/>
    <w:rsid w:val="00414A97"/>
    <w:rsid w:val="00415058"/>
    <w:rsid w:val="00415D60"/>
    <w:rsid w:val="004164A3"/>
    <w:rsid w:val="00417EBA"/>
    <w:rsid w:val="004206CB"/>
    <w:rsid w:val="00420C26"/>
    <w:rsid w:val="00420F5D"/>
    <w:rsid w:val="00422032"/>
    <w:rsid w:val="00422350"/>
    <w:rsid w:val="00422D01"/>
    <w:rsid w:val="00423C07"/>
    <w:rsid w:val="00423F85"/>
    <w:rsid w:val="00424296"/>
    <w:rsid w:val="00424ACE"/>
    <w:rsid w:val="00424B12"/>
    <w:rsid w:val="00424B48"/>
    <w:rsid w:val="004252C7"/>
    <w:rsid w:val="0042539F"/>
    <w:rsid w:val="004259BE"/>
    <w:rsid w:val="00425A77"/>
    <w:rsid w:val="00425BA1"/>
    <w:rsid w:val="00426CA9"/>
    <w:rsid w:val="0042720A"/>
    <w:rsid w:val="004279DD"/>
    <w:rsid w:val="00427A8A"/>
    <w:rsid w:val="00427AA1"/>
    <w:rsid w:val="00427CE2"/>
    <w:rsid w:val="00427EB4"/>
    <w:rsid w:val="0043024A"/>
    <w:rsid w:val="00430E1B"/>
    <w:rsid w:val="004312D3"/>
    <w:rsid w:val="004317EF"/>
    <w:rsid w:val="0043237C"/>
    <w:rsid w:val="00432535"/>
    <w:rsid w:val="00432657"/>
    <w:rsid w:val="004327B8"/>
    <w:rsid w:val="00432942"/>
    <w:rsid w:val="00432CDC"/>
    <w:rsid w:val="00433673"/>
    <w:rsid w:val="00433784"/>
    <w:rsid w:val="004338C4"/>
    <w:rsid w:val="00433B83"/>
    <w:rsid w:val="00434B16"/>
    <w:rsid w:val="00434C35"/>
    <w:rsid w:val="004354FC"/>
    <w:rsid w:val="00435C5B"/>
    <w:rsid w:val="004363D8"/>
    <w:rsid w:val="0043679B"/>
    <w:rsid w:val="00436DA9"/>
    <w:rsid w:val="00436EE1"/>
    <w:rsid w:val="00437049"/>
    <w:rsid w:val="00437A68"/>
    <w:rsid w:val="00437B87"/>
    <w:rsid w:val="00437F73"/>
    <w:rsid w:val="00440A71"/>
    <w:rsid w:val="00440AD5"/>
    <w:rsid w:val="0044171A"/>
    <w:rsid w:val="00441BAB"/>
    <w:rsid w:val="00441E54"/>
    <w:rsid w:val="0044217C"/>
    <w:rsid w:val="004424DD"/>
    <w:rsid w:val="004425F5"/>
    <w:rsid w:val="004433E9"/>
    <w:rsid w:val="004435FD"/>
    <w:rsid w:val="00443A6A"/>
    <w:rsid w:val="00444649"/>
    <w:rsid w:val="004448E7"/>
    <w:rsid w:val="0044590F"/>
    <w:rsid w:val="00445A55"/>
    <w:rsid w:val="00445AB8"/>
    <w:rsid w:val="00445BBE"/>
    <w:rsid w:val="00445E54"/>
    <w:rsid w:val="0044613E"/>
    <w:rsid w:val="00447244"/>
    <w:rsid w:val="0044779D"/>
    <w:rsid w:val="00447B18"/>
    <w:rsid w:val="00450EB3"/>
    <w:rsid w:val="004518FA"/>
    <w:rsid w:val="004519B1"/>
    <w:rsid w:val="0045246A"/>
    <w:rsid w:val="00452710"/>
    <w:rsid w:val="0045271C"/>
    <w:rsid w:val="00452758"/>
    <w:rsid w:val="00452ABB"/>
    <w:rsid w:val="0045306E"/>
    <w:rsid w:val="00453275"/>
    <w:rsid w:val="004532CC"/>
    <w:rsid w:val="0045357F"/>
    <w:rsid w:val="00453A04"/>
    <w:rsid w:val="00453B90"/>
    <w:rsid w:val="0045575A"/>
    <w:rsid w:val="00455D19"/>
    <w:rsid w:val="00455E5C"/>
    <w:rsid w:val="00456A8F"/>
    <w:rsid w:val="00457112"/>
    <w:rsid w:val="00457A99"/>
    <w:rsid w:val="004612CD"/>
    <w:rsid w:val="004618A5"/>
    <w:rsid w:val="004631EA"/>
    <w:rsid w:val="004636C5"/>
    <w:rsid w:val="00463E7A"/>
    <w:rsid w:val="00463FD9"/>
    <w:rsid w:val="00464918"/>
    <w:rsid w:val="0046491D"/>
    <w:rsid w:val="00464D71"/>
    <w:rsid w:val="004650BE"/>
    <w:rsid w:val="00465275"/>
    <w:rsid w:val="00465992"/>
    <w:rsid w:val="00465B0B"/>
    <w:rsid w:val="00465EDE"/>
    <w:rsid w:val="0046641A"/>
    <w:rsid w:val="00466485"/>
    <w:rsid w:val="004669D3"/>
    <w:rsid w:val="00466BD5"/>
    <w:rsid w:val="00467220"/>
    <w:rsid w:val="00467355"/>
    <w:rsid w:val="0046755D"/>
    <w:rsid w:val="004701A2"/>
    <w:rsid w:val="00470FB0"/>
    <w:rsid w:val="004716B3"/>
    <w:rsid w:val="004721E5"/>
    <w:rsid w:val="004722E0"/>
    <w:rsid w:val="0047230A"/>
    <w:rsid w:val="004728B7"/>
    <w:rsid w:val="00472DAF"/>
    <w:rsid w:val="00472EC5"/>
    <w:rsid w:val="004733C8"/>
    <w:rsid w:val="00473AD5"/>
    <w:rsid w:val="00473CD4"/>
    <w:rsid w:val="004740BE"/>
    <w:rsid w:val="0047480C"/>
    <w:rsid w:val="00474AEE"/>
    <w:rsid w:val="00475201"/>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BC8"/>
    <w:rsid w:val="00482208"/>
    <w:rsid w:val="0048279A"/>
    <w:rsid w:val="004829D9"/>
    <w:rsid w:val="00482D4C"/>
    <w:rsid w:val="004835A6"/>
    <w:rsid w:val="004839BD"/>
    <w:rsid w:val="00483BB4"/>
    <w:rsid w:val="0048566A"/>
    <w:rsid w:val="0048599A"/>
    <w:rsid w:val="00485AB8"/>
    <w:rsid w:val="00485C55"/>
    <w:rsid w:val="00485F02"/>
    <w:rsid w:val="004863B7"/>
    <w:rsid w:val="00487309"/>
    <w:rsid w:val="00487825"/>
    <w:rsid w:val="004905AB"/>
    <w:rsid w:val="00490B65"/>
    <w:rsid w:val="00490CA7"/>
    <w:rsid w:val="00490DA3"/>
    <w:rsid w:val="00490F97"/>
    <w:rsid w:val="004913CE"/>
    <w:rsid w:val="00491E05"/>
    <w:rsid w:val="00491EFB"/>
    <w:rsid w:val="00491FDD"/>
    <w:rsid w:val="00492AC4"/>
    <w:rsid w:val="00492DD4"/>
    <w:rsid w:val="0049306E"/>
    <w:rsid w:val="0049324F"/>
    <w:rsid w:val="00493387"/>
    <w:rsid w:val="004938FD"/>
    <w:rsid w:val="004939D2"/>
    <w:rsid w:val="004942C8"/>
    <w:rsid w:val="00494CD6"/>
    <w:rsid w:val="00495801"/>
    <w:rsid w:val="00495BD3"/>
    <w:rsid w:val="00495CA8"/>
    <w:rsid w:val="00495D9E"/>
    <w:rsid w:val="00496294"/>
    <w:rsid w:val="00496556"/>
    <w:rsid w:val="00496843"/>
    <w:rsid w:val="00496C79"/>
    <w:rsid w:val="0049721E"/>
    <w:rsid w:val="004973F2"/>
    <w:rsid w:val="004975C4"/>
    <w:rsid w:val="004A0A58"/>
    <w:rsid w:val="004A0B49"/>
    <w:rsid w:val="004A0EDE"/>
    <w:rsid w:val="004A1538"/>
    <w:rsid w:val="004A169D"/>
    <w:rsid w:val="004A20F9"/>
    <w:rsid w:val="004A23B2"/>
    <w:rsid w:val="004A2650"/>
    <w:rsid w:val="004A28A7"/>
    <w:rsid w:val="004A375E"/>
    <w:rsid w:val="004A3EB1"/>
    <w:rsid w:val="004A4010"/>
    <w:rsid w:val="004A41DC"/>
    <w:rsid w:val="004A491C"/>
    <w:rsid w:val="004A4FE8"/>
    <w:rsid w:val="004A5249"/>
    <w:rsid w:val="004A53A1"/>
    <w:rsid w:val="004A547C"/>
    <w:rsid w:val="004A58FB"/>
    <w:rsid w:val="004A5947"/>
    <w:rsid w:val="004A597C"/>
    <w:rsid w:val="004A5F4F"/>
    <w:rsid w:val="004A5F69"/>
    <w:rsid w:val="004A61E3"/>
    <w:rsid w:val="004A725C"/>
    <w:rsid w:val="004A766B"/>
    <w:rsid w:val="004B03F3"/>
    <w:rsid w:val="004B0E05"/>
    <w:rsid w:val="004B1425"/>
    <w:rsid w:val="004B143F"/>
    <w:rsid w:val="004B19FF"/>
    <w:rsid w:val="004B1A93"/>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C4E"/>
    <w:rsid w:val="004C00C4"/>
    <w:rsid w:val="004C09AE"/>
    <w:rsid w:val="004C0D89"/>
    <w:rsid w:val="004C17AC"/>
    <w:rsid w:val="004C1F97"/>
    <w:rsid w:val="004C2BB8"/>
    <w:rsid w:val="004C2C09"/>
    <w:rsid w:val="004C3717"/>
    <w:rsid w:val="004C40FA"/>
    <w:rsid w:val="004C45AC"/>
    <w:rsid w:val="004C4877"/>
    <w:rsid w:val="004C4B2E"/>
    <w:rsid w:val="004C4E61"/>
    <w:rsid w:val="004C57A6"/>
    <w:rsid w:val="004C5802"/>
    <w:rsid w:val="004C612A"/>
    <w:rsid w:val="004C62F3"/>
    <w:rsid w:val="004C70B4"/>
    <w:rsid w:val="004C7474"/>
    <w:rsid w:val="004C75D3"/>
    <w:rsid w:val="004C7806"/>
    <w:rsid w:val="004C7C2B"/>
    <w:rsid w:val="004D015A"/>
    <w:rsid w:val="004D0497"/>
    <w:rsid w:val="004D0F24"/>
    <w:rsid w:val="004D1386"/>
    <w:rsid w:val="004D271C"/>
    <w:rsid w:val="004D2DB8"/>
    <w:rsid w:val="004D2EC4"/>
    <w:rsid w:val="004D311B"/>
    <w:rsid w:val="004D34EE"/>
    <w:rsid w:val="004D3FF6"/>
    <w:rsid w:val="004D4A56"/>
    <w:rsid w:val="004D5546"/>
    <w:rsid w:val="004D55E9"/>
    <w:rsid w:val="004D5A94"/>
    <w:rsid w:val="004D5D2B"/>
    <w:rsid w:val="004D5D45"/>
    <w:rsid w:val="004D6505"/>
    <w:rsid w:val="004D6D01"/>
    <w:rsid w:val="004D6D60"/>
    <w:rsid w:val="004D6DE7"/>
    <w:rsid w:val="004D6F4A"/>
    <w:rsid w:val="004D6FD4"/>
    <w:rsid w:val="004D728A"/>
    <w:rsid w:val="004D757A"/>
    <w:rsid w:val="004D7A10"/>
    <w:rsid w:val="004E004D"/>
    <w:rsid w:val="004E038A"/>
    <w:rsid w:val="004E0B26"/>
    <w:rsid w:val="004E0C6A"/>
    <w:rsid w:val="004E18C2"/>
    <w:rsid w:val="004E1B12"/>
    <w:rsid w:val="004E1B58"/>
    <w:rsid w:val="004E2137"/>
    <w:rsid w:val="004E214E"/>
    <w:rsid w:val="004E2434"/>
    <w:rsid w:val="004E25C2"/>
    <w:rsid w:val="004E2917"/>
    <w:rsid w:val="004E297C"/>
    <w:rsid w:val="004E2C0C"/>
    <w:rsid w:val="004E3430"/>
    <w:rsid w:val="004E3B14"/>
    <w:rsid w:val="004E465A"/>
    <w:rsid w:val="004E469E"/>
    <w:rsid w:val="004E496A"/>
    <w:rsid w:val="004E4C8A"/>
    <w:rsid w:val="004E53C5"/>
    <w:rsid w:val="004E5665"/>
    <w:rsid w:val="004E5985"/>
    <w:rsid w:val="004E67C0"/>
    <w:rsid w:val="004E6C15"/>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3394"/>
    <w:rsid w:val="004F3396"/>
    <w:rsid w:val="004F3781"/>
    <w:rsid w:val="004F49BB"/>
    <w:rsid w:val="004F4C91"/>
    <w:rsid w:val="004F4DBA"/>
    <w:rsid w:val="004F5367"/>
    <w:rsid w:val="004F5A19"/>
    <w:rsid w:val="004F6256"/>
    <w:rsid w:val="004F6AEF"/>
    <w:rsid w:val="004F6FB6"/>
    <w:rsid w:val="004F7288"/>
    <w:rsid w:val="004F7502"/>
    <w:rsid w:val="004F767C"/>
    <w:rsid w:val="004F77AB"/>
    <w:rsid w:val="004F7E41"/>
    <w:rsid w:val="00500143"/>
    <w:rsid w:val="00500222"/>
    <w:rsid w:val="00500309"/>
    <w:rsid w:val="0050060B"/>
    <w:rsid w:val="005007CC"/>
    <w:rsid w:val="00500824"/>
    <w:rsid w:val="00500825"/>
    <w:rsid w:val="00500BF6"/>
    <w:rsid w:val="00501035"/>
    <w:rsid w:val="005010CC"/>
    <w:rsid w:val="00501389"/>
    <w:rsid w:val="0050179E"/>
    <w:rsid w:val="00501965"/>
    <w:rsid w:val="005019BE"/>
    <w:rsid w:val="00501A26"/>
    <w:rsid w:val="00502776"/>
    <w:rsid w:val="00502D60"/>
    <w:rsid w:val="00502E09"/>
    <w:rsid w:val="00502E1C"/>
    <w:rsid w:val="00503040"/>
    <w:rsid w:val="0050381D"/>
    <w:rsid w:val="00503CAC"/>
    <w:rsid w:val="005040B8"/>
    <w:rsid w:val="00504358"/>
    <w:rsid w:val="005047AE"/>
    <w:rsid w:val="00504863"/>
    <w:rsid w:val="005049CE"/>
    <w:rsid w:val="00505287"/>
    <w:rsid w:val="00506033"/>
    <w:rsid w:val="005060FD"/>
    <w:rsid w:val="0050629D"/>
    <w:rsid w:val="00506AFC"/>
    <w:rsid w:val="00506EA2"/>
    <w:rsid w:val="00506EB8"/>
    <w:rsid w:val="00507883"/>
    <w:rsid w:val="00507C51"/>
    <w:rsid w:val="00507C67"/>
    <w:rsid w:val="005102CB"/>
    <w:rsid w:val="005109EF"/>
    <w:rsid w:val="00511710"/>
    <w:rsid w:val="00511F2F"/>
    <w:rsid w:val="0051241C"/>
    <w:rsid w:val="00512BED"/>
    <w:rsid w:val="005133AD"/>
    <w:rsid w:val="005134F6"/>
    <w:rsid w:val="005135F1"/>
    <w:rsid w:val="0051447F"/>
    <w:rsid w:val="00514481"/>
    <w:rsid w:val="00514495"/>
    <w:rsid w:val="005147A8"/>
    <w:rsid w:val="00514C8A"/>
    <w:rsid w:val="00514CB3"/>
    <w:rsid w:val="00514EFD"/>
    <w:rsid w:val="0051544C"/>
    <w:rsid w:val="00515618"/>
    <w:rsid w:val="005159C5"/>
    <w:rsid w:val="005160C0"/>
    <w:rsid w:val="00516502"/>
    <w:rsid w:val="00516699"/>
    <w:rsid w:val="00516B6B"/>
    <w:rsid w:val="005170B3"/>
    <w:rsid w:val="00517282"/>
    <w:rsid w:val="00517338"/>
    <w:rsid w:val="00517769"/>
    <w:rsid w:val="005178E4"/>
    <w:rsid w:val="00520604"/>
    <w:rsid w:val="00520978"/>
    <w:rsid w:val="00520985"/>
    <w:rsid w:val="00522165"/>
    <w:rsid w:val="00522ABF"/>
    <w:rsid w:val="00522D84"/>
    <w:rsid w:val="005232DA"/>
    <w:rsid w:val="0052331A"/>
    <w:rsid w:val="00523A98"/>
    <w:rsid w:val="005240E1"/>
    <w:rsid w:val="0052460F"/>
    <w:rsid w:val="005247F2"/>
    <w:rsid w:val="00525053"/>
    <w:rsid w:val="00525055"/>
    <w:rsid w:val="0052562A"/>
    <w:rsid w:val="00525BA5"/>
    <w:rsid w:val="00525C03"/>
    <w:rsid w:val="00525DFF"/>
    <w:rsid w:val="005265BC"/>
    <w:rsid w:val="00526DAD"/>
    <w:rsid w:val="00527D2B"/>
    <w:rsid w:val="005302BC"/>
    <w:rsid w:val="005309C9"/>
    <w:rsid w:val="00530A5C"/>
    <w:rsid w:val="00530AB7"/>
    <w:rsid w:val="00530EF6"/>
    <w:rsid w:val="0053102B"/>
    <w:rsid w:val="00531165"/>
    <w:rsid w:val="00531ACB"/>
    <w:rsid w:val="005329F0"/>
    <w:rsid w:val="00533083"/>
    <w:rsid w:val="00533284"/>
    <w:rsid w:val="005333DE"/>
    <w:rsid w:val="00533A87"/>
    <w:rsid w:val="00534390"/>
    <w:rsid w:val="005344F2"/>
    <w:rsid w:val="00534A62"/>
    <w:rsid w:val="00534C64"/>
    <w:rsid w:val="0053569A"/>
    <w:rsid w:val="005359A2"/>
    <w:rsid w:val="0053641D"/>
    <w:rsid w:val="0053691F"/>
    <w:rsid w:val="005370E0"/>
    <w:rsid w:val="00537609"/>
    <w:rsid w:val="00537747"/>
    <w:rsid w:val="005401B9"/>
    <w:rsid w:val="005406A0"/>
    <w:rsid w:val="005407F8"/>
    <w:rsid w:val="0054098C"/>
    <w:rsid w:val="00540BE5"/>
    <w:rsid w:val="005410D0"/>
    <w:rsid w:val="005411F4"/>
    <w:rsid w:val="0054196D"/>
    <w:rsid w:val="005419DB"/>
    <w:rsid w:val="00541B8C"/>
    <w:rsid w:val="00542127"/>
    <w:rsid w:val="00542354"/>
    <w:rsid w:val="00542429"/>
    <w:rsid w:val="00542457"/>
    <w:rsid w:val="005425D7"/>
    <w:rsid w:val="00542700"/>
    <w:rsid w:val="00543191"/>
    <w:rsid w:val="005431C8"/>
    <w:rsid w:val="00543210"/>
    <w:rsid w:val="00543BC2"/>
    <w:rsid w:val="00543D36"/>
    <w:rsid w:val="00543EB0"/>
    <w:rsid w:val="00544C24"/>
    <w:rsid w:val="00544CE8"/>
    <w:rsid w:val="00544D57"/>
    <w:rsid w:val="005453B2"/>
    <w:rsid w:val="0054567E"/>
    <w:rsid w:val="00545D25"/>
    <w:rsid w:val="00545E8E"/>
    <w:rsid w:val="00546265"/>
    <w:rsid w:val="005463B3"/>
    <w:rsid w:val="005471BB"/>
    <w:rsid w:val="00547363"/>
    <w:rsid w:val="005474B1"/>
    <w:rsid w:val="00547506"/>
    <w:rsid w:val="00550552"/>
    <w:rsid w:val="0055106E"/>
    <w:rsid w:val="005511E3"/>
    <w:rsid w:val="005519B6"/>
    <w:rsid w:val="00551C38"/>
    <w:rsid w:val="00551C56"/>
    <w:rsid w:val="00552254"/>
    <w:rsid w:val="00552504"/>
    <w:rsid w:val="00552974"/>
    <w:rsid w:val="00553412"/>
    <w:rsid w:val="0055382C"/>
    <w:rsid w:val="00553AE8"/>
    <w:rsid w:val="00553BCF"/>
    <w:rsid w:val="00553DFD"/>
    <w:rsid w:val="00554209"/>
    <w:rsid w:val="005542FC"/>
    <w:rsid w:val="005546B3"/>
    <w:rsid w:val="00554AAF"/>
    <w:rsid w:val="00554AE4"/>
    <w:rsid w:val="00554B71"/>
    <w:rsid w:val="00554CCD"/>
    <w:rsid w:val="00555397"/>
    <w:rsid w:val="005553AF"/>
    <w:rsid w:val="00555452"/>
    <w:rsid w:val="0055550D"/>
    <w:rsid w:val="0055576D"/>
    <w:rsid w:val="00555E19"/>
    <w:rsid w:val="00556100"/>
    <w:rsid w:val="00556499"/>
    <w:rsid w:val="005565EE"/>
    <w:rsid w:val="00556695"/>
    <w:rsid w:val="00556D24"/>
    <w:rsid w:val="00556F24"/>
    <w:rsid w:val="00556F4B"/>
    <w:rsid w:val="00556FB0"/>
    <w:rsid w:val="0056032B"/>
    <w:rsid w:val="00560F9C"/>
    <w:rsid w:val="0056136D"/>
    <w:rsid w:val="005614F3"/>
    <w:rsid w:val="0056161C"/>
    <w:rsid w:val="0056180A"/>
    <w:rsid w:val="00561DE2"/>
    <w:rsid w:val="00562212"/>
    <w:rsid w:val="005627ED"/>
    <w:rsid w:val="005629A7"/>
    <w:rsid w:val="00562AF5"/>
    <w:rsid w:val="00562BBD"/>
    <w:rsid w:val="00563146"/>
    <w:rsid w:val="0056349E"/>
    <w:rsid w:val="00563C9F"/>
    <w:rsid w:val="00563DD7"/>
    <w:rsid w:val="005645FF"/>
    <w:rsid w:val="00565119"/>
    <w:rsid w:val="00565159"/>
    <w:rsid w:val="00565F4F"/>
    <w:rsid w:val="00566390"/>
    <w:rsid w:val="00566C5B"/>
    <w:rsid w:val="00566D60"/>
    <w:rsid w:val="00567343"/>
    <w:rsid w:val="00567A70"/>
    <w:rsid w:val="00567C96"/>
    <w:rsid w:val="00570872"/>
    <w:rsid w:val="00570AC1"/>
    <w:rsid w:val="00570D29"/>
    <w:rsid w:val="00570F4D"/>
    <w:rsid w:val="0057132A"/>
    <w:rsid w:val="00571ECD"/>
    <w:rsid w:val="0057208D"/>
    <w:rsid w:val="005723A9"/>
    <w:rsid w:val="0057279F"/>
    <w:rsid w:val="00572AE1"/>
    <w:rsid w:val="00572F7C"/>
    <w:rsid w:val="0057367F"/>
    <w:rsid w:val="00573CC8"/>
    <w:rsid w:val="00573F56"/>
    <w:rsid w:val="00573FF6"/>
    <w:rsid w:val="00574472"/>
    <w:rsid w:val="005746C8"/>
    <w:rsid w:val="00574B7B"/>
    <w:rsid w:val="00575745"/>
    <w:rsid w:val="00575EE0"/>
    <w:rsid w:val="00575EE4"/>
    <w:rsid w:val="00576C3B"/>
    <w:rsid w:val="00576EBE"/>
    <w:rsid w:val="005777EC"/>
    <w:rsid w:val="00577988"/>
    <w:rsid w:val="005779CC"/>
    <w:rsid w:val="005779CE"/>
    <w:rsid w:val="00577AAB"/>
    <w:rsid w:val="00577B78"/>
    <w:rsid w:val="00577D6B"/>
    <w:rsid w:val="005805BD"/>
    <w:rsid w:val="00580C0C"/>
    <w:rsid w:val="00580CE9"/>
    <w:rsid w:val="00581406"/>
    <w:rsid w:val="00581443"/>
    <w:rsid w:val="005816EB"/>
    <w:rsid w:val="00582431"/>
    <w:rsid w:val="005829C3"/>
    <w:rsid w:val="0058323D"/>
    <w:rsid w:val="00583A40"/>
    <w:rsid w:val="005847B0"/>
    <w:rsid w:val="005851BE"/>
    <w:rsid w:val="005852D5"/>
    <w:rsid w:val="00585A47"/>
    <w:rsid w:val="0058657D"/>
    <w:rsid w:val="0058756C"/>
    <w:rsid w:val="00587A5C"/>
    <w:rsid w:val="00587B94"/>
    <w:rsid w:val="00591069"/>
    <w:rsid w:val="00591B88"/>
    <w:rsid w:val="00591D25"/>
    <w:rsid w:val="00593106"/>
    <w:rsid w:val="0059310C"/>
    <w:rsid w:val="00593148"/>
    <w:rsid w:val="005933F4"/>
    <w:rsid w:val="00593434"/>
    <w:rsid w:val="00594D1F"/>
    <w:rsid w:val="00594F71"/>
    <w:rsid w:val="0059587B"/>
    <w:rsid w:val="005959ED"/>
    <w:rsid w:val="00595CDD"/>
    <w:rsid w:val="005969BC"/>
    <w:rsid w:val="00596E53"/>
    <w:rsid w:val="00597748"/>
    <w:rsid w:val="005978EE"/>
    <w:rsid w:val="00597935"/>
    <w:rsid w:val="00597DB7"/>
    <w:rsid w:val="00597EBF"/>
    <w:rsid w:val="005A039C"/>
    <w:rsid w:val="005A05CB"/>
    <w:rsid w:val="005A06DD"/>
    <w:rsid w:val="005A0D1E"/>
    <w:rsid w:val="005A0F05"/>
    <w:rsid w:val="005A12A9"/>
    <w:rsid w:val="005A1449"/>
    <w:rsid w:val="005A157D"/>
    <w:rsid w:val="005A1AB0"/>
    <w:rsid w:val="005A1C0B"/>
    <w:rsid w:val="005A200F"/>
    <w:rsid w:val="005A2403"/>
    <w:rsid w:val="005A2831"/>
    <w:rsid w:val="005A2F80"/>
    <w:rsid w:val="005A3999"/>
    <w:rsid w:val="005A3ABE"/>
    <w:rsid w:val="005A3E21"/>
    <w:rsid w:val="005A4646"/>
    <w:rsid w:val="005A4D75"/>
    <w:rsid w:val="005A4F7B"/>
    <w:rsid w:val="005A4FD7"/>
    <w:rsid w:val="005A5069"/>
    <w:rsid w:val="005A5497"/>
    <w:rsid w:val="005A5617"/>
    <w:rsid w:val="005A5626"/>
    <w:rsid w:val="005A57D4"/>
    <w:rsid w:val="005A5C2E"/>
    <w:rsid w:val="005A6144"/>
    <w:rsid w:val="005A662C"/>
    <w:rsid w:val="005A699E"/>
    <w:rsid w:val="005A6E71"/>
    <w:rsid w:val="005A7129"/>
    <w:rsid w:val="005B08A3"/>
    <w:rsid w:val="005B0B4C"/>
    <w:rsid w:val="005B108A"/>
    <w:rsid w:val="005B1305"/>
    <w:rsid w:val="005B14C3"/>
    <w:rsid w:val="005B14F4"/>
    <w:rsid w:val="005B177D"/>
    <w:rsid w:val="005B1AB9"/>
    <w:rsid w:val="005B1CE6"/>
    <w:rsid w:val="005B2A19"/>
    <w:rsid w:val="005B4BF7"/>
    <w:rsid w:val="005B5248"/>
    <w:rsid w:val="005B5A2D"/>
    <w:rsid w:val="005B6192"/>
    <w:rsid w:val="005B6494"/>
    <w:rsid w:val="005B702F"/>
    <w:rsid w:val="005B71F8"/>
    <w:rsid w:val="005B775B"/>
    <w:rsid w:val="005B79E8"/>
    <w:rsid w:val="005B7FA2"/>
    <w:rsid w:val="005C02B3"/>
    <w:rsid w:val="005C09AD"/>
    <w:rsid w:val="005C0BE4"/>
    <w:rsid w:val="005C16BF"/>
    <w:rsid w:val="005C170C"/>
    <w:rsid w:val="005C1995"/>
    <w:rsid w:val="005C2322"/>
    <w:rsid w:val="005C2435"/>
    <w:rsid w:val="005C2EF7"/>
    <w:rsid w:val="005C2F70"/>
    <w:rsid w:val="005C301A"/>
    <w:rsid w:val="005C31BC"/>
    <w:rsid w:val="005C33B2"/>
    <w:rsid w:val="005C4B44"/>
    <w:rsid w:val="005C4F53"/>
    <w:rsid w:val="005C5088"/>
    <w:rsid w:val="005C548F"/>
    <w:rsid w:val="005C5A1A"/>
    <w:rsid w:val="005C5D39"/>
    <w:rsid w:val="005C5D7F"/>
    <w:rsid w:val="005C5EB5"/>
    <w:rsid w:val="005C63ED"/>
    <w:rsid w:val="005C668D"/>
    <w:rsid w:val="005C6B40"/>
    <w:rsid w:val="005C7271"/>
    <w:rsid w:val="005C755B"/>
    <w:rsid w:val="005C7FC1"/>
    <w:rsid w:val="005D03E5"/>
    <w:rsid w:val="005D044B"/>
    <w:rsid w:val="005D06E4"/>
    <w:rsid w:val="005D0A9A"/>
    <w:rsid w:val="005D0DF1"/>
    <w:rsid w:val="005D107C"/>
    <w:rsid w:val="005D14A6"/>
    <w:rsid w:val="005D1A43"/>
    <w:rsid w:val="005D1B33"/>
    <w:rsid w:val="005D1C62"/>
    <w:rsid w:val="005D1D95"/>
    <w:rsid w:val="005D1DF1"/>
    <w:rsid w:val="005D1FDA"/>
    <w:rsid w:val="005D233D"/>
    <w:rsid w:val="005D2B65"/>
    <w:rsid w:val="005D3C76"/>
    <w:rsid w:val="005D44BB"/>
    <w:rsid w:val="005D5269"/>
    <w:rsid w:val="005D5348"/>
    <w:rsid w:val="005D5729"/>
    <w:rsid w:val="005D606A"/>
    <w:rsid w:val="005D61CE"/>
    <w:rsid w:val="005D65A6"/>
    <w:rsid w:val="005D6D74"/>
    <w:rsid w:val="005E0151"/>
    <w:rsid w:val="005E0F7B"/>
    <w:rsid w:val="005E122D"/>
    <w:rsid w:val="005E14C7"/>
    <w:rsid w:val="005E18A5"/>
    <w:rsid w:val="005E18FC"/>
    <w:rsid w:val="005E197C"/>
    <w:rsid w:val="005E1A2F"/>
    <w:rsid w:val="005E1BFE"/>
    <w:rsid w:val="005E1C5F"/>
    <w:rsid w:val="005E2334"/>
    <w:rsid w:val="005E2611"/>
    <w:rsid w:val="005E2D05"/>
    <w:rsid w:val="005E2D71"/>
    <w:rsid w:val="005E477E"/>
    <w:rsid w:val="005E50F1"/>
    <w:rsid w:val="005E531A"/>
    <w:rsid w:val="005E5779"/>
    <w:rsid w:val="005E58D5"/>
    <w:rsid w:val="005E5B77"/>
    <w:rsid w:val="005E692E"/>
    <w:rsid w:val="005E69B6"/>
    <w:rsid w:val="005E6C70"/>
    <w:rsid w:val="005E7B7C"/>
    <w:rsid w:val="005F0021"/>
    <w:rsid w:val="005F0143"/>
    <w:rsid w:val="005F0422"/>
    <w:rsid w:val="005F0501"/>
    <w:rsid w:val="005F075E"/>
    <w:rsid w:val="005F0C7B"/>
    <w:rsid w:val="005F1138"/>
    <w:rsid w:val="005F15BB"/>
    <w:rsid w:val="005F2100"/>
    <w:rsid w:val="005F212C"/>
    <w:rsid w:val="005F2169"/>
    <w:rsid w:val="005F2194"/>
    <w:rsid w:val="005F29CA"/>
    <w:rsid w:val="005F3118"/>
    <w:rsid w:val="005F36FA"/>
    <w:rsid w:val="005F3BED"/>
    <w:rsid w:val="005F3F39"/>
    <w:rsid w:val="005F4261"/>
    <w:rsid w:val="005F4697"/>
    <w:rsid w:val="005F4770"/>
    <w:rsid w:val="005F4FD3"/>
    <w:rsid w:val="005F56B6"/>
    <w:rsid w:val="005F5B94"/>
    <w:rsid w:val="005F5C73"/>
    <w:rsid w:val="005F62FE"/>
    <w:rsid w:val="005F6498"/>
    <w:rsid w:val="005F68E7"/>
    <w:rsid w:val="005F7163"/>
    <w:rsid w:val="005F71C8"/>
    <w:rsid w:val="005F7453"/>
    <w:rsid w:val="005F78A7"/>
    <w:rsid w:val="005F7DEA"/>
    <w:rsid w:val="00600067"/>
    <w:rsid w:val="006002CC"/>
    <w:rsid w:val="00600664"/>
    <w:rsid w:val="00600A33"/>
    <w:rsid w:val="00600B01"/>
    <w:rsid w:val="00600CD1"/>
    <w:rsid w:val="00600F66"/>
    <w:rsid w:val="00602180"/>
    <w:rsid w:val="006024E2"/>
    <w:rsid w:val="0060267E"/>
    <w:rsid w:val="006028C9"/>
    <w:rsid w:val="00602A14"/>
    <w:rsid w:val="0060310B"/>
    <w:rsid w:val="00603394"/>
    <w:rsid w:val="00603870"/>
    <w:rsid w:val="006038F0"/>
    <w:rsid w:val="00603900"/>
    <w:rsid w:val="00603992"/>
    <w:rsid w:val="00604015"/>
    <w:rsid w:val="0060408A"/>
    <w:rsid w:val="00604141"/>
    <w:rsid w:val="006041CB"/>
    <w:rsid w:val="0060421A"/>
    <w:rsid w:val="00604B66"/>
    <w:rsid w:val="00604C9F"/>
    <w:rsid w:val="00604D09"/>
    <w:rsid w:val="006058F1"/>
    <w:rsid w:val="0060593A"/>
    <w:rsid w:val="00605980"/>
    <w:rsid w:val="00605C42"/>
    <w:rsid w:val="00606100"/>
    <w:rsid w:val="00606356"/>
    <w:rsid w:val="0060795F"/>
    <w:rsid w:val="00607CF3"/>
    <w:rsid w:val="006103C9"/>
    <w:rsid w:val="0061088E"/>
    <w:rsid w:val="00610975"/>
    <w:rsid w:val="00610BD0"/>
    <w:rsid w:val="006117E1"/>
    <w:rsid w:val="006118C9"/>
    <w:rsid w:val="00612982"/>
    <w:rsid w:val="00612C03"/>
    <w:rsid w:val="00612F4B"/>
    <w:rsid w:val="00613206"/>
    <w:rsid w:val="00614007"/>
    <w:rsid w:val="006144C6"/>
    <w:rsid w:val="006145B3"/>
    <w:rsid w:val="006147EE"/>
    <w:rsid w:val="00614F04"/>
    <w:rsid w:val="006151B2"/>
    <w:rsid w:val="00615323"/>
    <w:rsid w:val="00615491"/>
    <w:rsid w:val="00615629"/>
    <w:rsid w:val="00615EAD"/>
    <w:rsid w:val="00616177"/>
    <w:rsid w:val="006166B1"/>
    <w:rsid w:val="00616E1C"/>
    <w:rsid w:val="006204E2"/>
    <w:rsid w:val="00620511"/>
    <w:rsid w:val="00620992"/>
    <w:rsid w:val="00621765"/>
    <w:rsid w:val="006225D2"/>
    <w:rsid w:val="00622B66"/>
    <w:rsid w:val="00622E65"/>
    <w:rsid w:val="00622EE8"/>
    <w:rsid w:val="006231F4"/>
    <w:rsid w:val="00623832"/>
    <w:rsid w:val="00623925"/>
    <w:rsid w:val="0062395F"/>
    <w:rsid w:val="00623ACF"/>
    <w:rsid w:val="00624411"/>
    <w:rsid w:val="00624479"/>
    <w:rsid w:val="00624497"/>
    <w:rsid w:val="00624A6A"/>
    <w:rsid w:val="00624DFF"/>
    <w:rsid w:val="00624FDC"/>
    <w:rsid w:val="00625273"/>
    <w:rsid w:val="00625377"/>
    <w:rsid w:val="0062540E"/>
    <w:rsid w:val="00626522"/>
    <w:rsid w:val="0062654B"/>
    <w:rsid w:val="00626896"/>
    <w:rsid w:val="00626C2D"/>
    <w:rsid w:val="00626FC9"/>
    <w:rsid w:val="006274B4"/>
    <w:rsid w:val="006274FB"/>
    <w:rsid w:val="00630278"/>
    <w:rsid w:val="00630421"/>
    <w:rsid w:val="00630C26"/>
    <w:rsid w:val="00631036"/>
    <w:rsid w:val="006318B6"/>
    <w:rsid w:val="00631E7E"/>
    <w:rsid w:val="006327A1"/>
    <w:rsid w:val="006328D3"/>
    <w:rsid w:val="00632FBA"/>
    <w:rsid w:val="00633020"/>
    <w:rsid w:val="00633DAC"/>
    <w:rsid w:val="00633DC1"/>
    <w:rsid w:val="00634B29"/>
    <w:rsid w:val="00634B35"/>
    <w:rsid w:val="006350A3"/>
    <w:rsid w:val="00635397"/>
    <w:rsid w:val="006368C0"/>
    <w:rsid w:val="00636BB1"/>
    <w:rsid w:val="00636C2C"/>
    <w:rsid w:val="006374A2"/>
    <w:rsid w:val="006375A3"/>
    <w:rsid w:val="00637C0F"/>
    <w:rsid w:val="00637DE0"/>
    <w:rsid w:val="0064032E"/>
    <w:rsid w:val="006408E0"/>
    <w:rsid w:val="00640FAD"/>
    <w:rsid w:val="006415F6"/>
    <w:rsid w:val="00641ED3"/>
    <w:rsid w:val="00642267"/>
    <w:rsid w:val="00642389"/>
    <w:rsid w:val="00642650"/>
    <w:rsid w:val="00642798"/>
    <w:rsid w:val="0064325D"/>
    <w:rsid w:val="00643A8E"/>
    <w:rsid w:val="00643D46"/>
    <w:rsid w:val="00644370"/>
    <w:rsid w:val="0064484E"/>
    <w:rsid w:val="00644D45"/>
    <w:rsid w:val="0064553E"/>
    <w:rsid w:val="0064572D"/>
    <w:rsid w:val="006469F3"/>
    <w:rsid w:val="006472DD"/>
    <w:rsid w:val="00647A26"/>
    <w:rsid w:val="00650121"/>
    <w:rsid w:val="006506C2"/>
    <w:rsid w:val="00651550"/>
    <w:rsid w:val="006518CA"/>
    <w:rsid w:val="0065197C"/>
    <w:rsid w:val="00651E34"/>
    <w:rsid w:val="00651EBA"/>
    <w:rsid w:val="00652A26"/>
    <w:rsid w:val="00652D53"/>
    <w:rsid w:val="00652D55"/>
    <w:rsid w:val="0065369F"/>
    <w:rsid w:val="00653FA4"/>
    <w:rsid w:val="00654117"/>
    <w:rsid w:val="00654492"/>
    <w:rsid w:val="00654FEE"/>
    <w:rsid w:val="0065596B"/>
    <w:rsid w:val="00655C81"/>
    <w:rsid w:val="00655DE3"/>
    <w:rsid w:val="0065691A"/>
    <w:rsid w:val="00656B13"/>
    <w:rsid w:val="00656CAA"/>
    <w:rsid w:val="00657021"/>
    <w:rsid w:val="00657ECA"/>
    <w:rsid w:val="00660662"/>
    <w:rsid w:val="00660CF2"/>
    <w:rsid w:val="00660E11"/>
    <w:rsid w:val="006618E1"/>
    <w:rsid w:val="00661A0A"/>
    <w:rsid w:val="00661BB7"/>
    <w:rsid w:val="006623FA"/>
    <w:rsid w:val="006625C2"/>
    <w:rsid w:val="00662A6D"/>
    <w:rsid w:val="00662F41"/>
    <w:rsid w:val="00663D9E"/>
    <w:rsid w:val="00664027"/>
    <w:rsid w:val="00664534"/>
    <w:rsid w:val="0066458C"/>
    <w:rsid w:val="00664F29"/>
    <w:rsid w:val="0066500B"/>
    <w:rsid w:val="00665143"/>
    <w:rsid w:val="00665567"/>
    <w:rsid w:val="006658AD"/>
    <w:rsid w:val="00665BAE"/>
    <w:rsid w:val="00666A36"/>
    <w:rsid w:val="00666FF0"/>
    <w:rsid w:val="0066707C"/>
    <w:rsid w:val="00670208"/>
    <w:rsid w:val="00670461"/>
    <w:rsid w:val="00670503"/>
    <w:rsid w:val="00670808"/>
    <w:rsid w:val="006709E5"/>
    <w:rsid w:val="00670DB0"/>
    <w:rsid w:val="00672002"/>
    <w:rsid w:val="006720CE"/>
    <w:rsid w:val="00672DAC"/>
    <w:rsid w:val="006734A8"/>
    <w:rsid w:val="0067367A"/>
    <w:rsid w:val="00673B4A"/>
    <w:rsid w:val="00674172"/>
    <w:rsid w:val="00674689"/>
    <w:rsid w:val="00674801"/>
    <w:rsid w:val="006750DD"/>
    <w:rsid w:val="006758F3"/>
    <w:rsid w:val="00675C40"/>
    <w:rsid w:val="00676071"/>
    <w:rsid w:val="00676082"/>
    <w:rsid w:val="006760E6"/>
    <w:rsid w:val="0067657A"/>
    <w:rsid w:val="0067671E"/>
    <w:rsid w:val="00676A6F"/>
    <w:rsid w:val="006771E4"/>
    <w:rsid w:val="006776A0"/>
    <w:rsid w:val="0067791E"/>
    <w:rsid w:val="00677C6C"/>
    <w:rsid w:val="00677CF8"/>
    <w:rsid w:val="00677E0F"/>
    <w:rsid w:val="00681DD6"/>
    <w:rsid w:val="006828A6"/>
    <w:rsid w:val="00682C79"/>
    <w:rsid w:val="0068310D"/>
    <w:rsid w:val="00683CE7"/>
    <w:rsid w:val="00684031"/>
    <w:rsid w:val="00684136"/>
    <w:rsid w:val="006841FC"/>
    <w:rsid w:val="006842CD"/>
    <w:rsid w:val="00684392"/>
    <w:rsid w:val="00684815"/>
    <w:rsid w:val="00685A19"/>
    <w:rsid w:val="00685B9E"/>
    <w:rsid w:val="00685BAF"/>
    <w:rsid w:val="0068778C"/>
    <w:rsid w:val="00687EE4"/>
    <w:rsid w:val="006900F7"/>
    <w:rsid w:val="006902DE"/>
    <w:rsid w:val="0069097C"/>
    <w:rsid w:val="0069097F"/>
    <w:rsid w:val="006913BB"/>
    <w:rsid w:val="0069160E"/>
    <w:rsid w:val="00691ACB"/>
    <w:rsid w:val="00691F1E"/>
    <w:rsid w:val="0069229A"/>
    <w:rsid w:val="00692D14"/>
    <w:rsid w:val="006931FA"/>
    <w:rsid w:val="00693302"/>
    <w:rsid w:val="00693989"/>
    <w:rsid w:val="00694B66"/>
    <w:rsid w:val="00694C9A"/>
    <w:rsid w:val="00694F79"/>
    <w:rsid w:val="00694F95"/>
    <w:rsid w:val="00695698"/>
    <w:rsid w:val="006956A2"/>
    <w:rsid w:val="006957B5"/>
    <w:rsid w:val="006959A6"/>
    <w:rsid w:val="00695A3C"/>
    <w:rsid w:val="0069635B"/>
    <w:rsid w:val="00696471"/>
    <w:rsid w:val="006966EE"/>
    <w:rsid w:val="00696B03"/>
    <w:rsid w:val="00696EC6"/>
    <w:rsid w:val="0069705A"/>
    <w:rsid w:val="00697A9B"/>
    <w:rsid w:val="00697EB8"/>
    <w:rsid w:val="006A0A56"/>
    <w:rsid w:val="006A0D89"/>
    <w:rsid w:val="006A0F2F"/>
    <w:rsid w:val="006A10D1"/>
    <w:rsid w:val="006A1120"/>
    <w:rsid w:val="006A17A2"/>
    <w:rsid w:val="006A1CD1"/>
    <w:rsid w:val="006A2F54"/>
    <w:rsid w:val="006A3059"/>
    <w:rsid w:val="006A4169"/>
    <w:rsid w:val="006A4193"/>
    <w:rsid w:val="006A443F"/>
    <w:rsid w:val="006A4727"/>
    <w:rsid w:val="006A48CE"/>
    <w:rsid w:val="006A49E0"/>
    <w:rsid w:val="006A4C93"/>
    <w:rsid w:val="006A500A"/>
    <w:rsid w:val="006A59FC"/>
    <w:rsid w:val="006A5E41"/>
    <w:rsid w:val="006A64A7"/>
    <w:rsid w:val="006A6575"/>
    <w:rsid w:val="006A671E"/>
    <w:rsid w:val="006A6C3D"/>
    <w:rsid w:val="006A6CFF"/>
    <w:rsid w:val="006A6D02"/>
    <w:rsid w:val="006A6EFD"/>
    <w:rsid w:val="006A759D"/>
    <w:rsid w:val="006A7CD7"/>
    <w:rsid w:val="006A7EBF"/>
    <w:rsid w:val="006B05AC"/>
    <w:rsid w:val="006B0968"/>
    <w:rsid w:val="006B09F0"/>
    <w:rsid w:val="006B0B88"/>
    <w:rsid w:val="006B0BB4"/>
    <w:rsid w:val="006B108D"/>
    <w:rsid w:val="006B13B9"/>
    <w:rsid w:val="006B1413"/>
    <w:rsid w:val="006B1833"/>
    <w:rsid w:val="006B1939"/>
    <w:rsid w:val="006B1A33"/>
    <w:rsid w:val="006B1A4A"/>
    <w:rsid w:val="006B1D58"/>
    <w:rsid w:val="006B2243"/>
    <w:rsid w:val="006B29E3"/>
    <w:rsid w:val="006B2DF7"/>
    <w:rsid w:val="006B3210"/>
    <w:rsid w:val="006B3243"/>
    <w:rsid w:val="006B327C"/>
    <w:rsid w:val="006B348B"/>
    <w:rsid w:val="006B35EB"/>
    <w:rsid w:val="006B374C"/>
    <w:rsid w:val="006B3B67"/>
    <w:rsid w:val="006B3D92"/>
    <w:rsid w:val="006B4293"/>
    <w:rsid w:val="006B46A6"/>
    <w:rsid w:val="006B4846"/>
    <w:rsid w:val="006B4B7C"/>
    <w:rsid w:val="006B521C"/>
    <w:rsid w:val="006B556C"/>
    <w:rsid w:val="006B5E95"/>
    <w:rsid w:val="006B627B"/>
    <w:rsid w:val="006B6740"/>
    <w:rsid w:val="006B736E"/>
    <w:rsid w:val="006C05A3"/>
    <w:rsid w:val="006C099B"/>
    <w:rsid w:val="006C1CEB"/>
    <w:rsid w:val="006C2E55"/>
    <w:rsid w:val="006C2F8C"/>
    <w:rsid w:val="006C3E61"/>
    <w:rsid w:val="006C3E7E"/>
    <w:rsid w:val="006C3FDA"/>
    <w:rsid w:val="006C42F2"/>
    <w:rsid w:val="006C455A"/>
    <w:rsid w:val="006C54BD"/>
    <w:rsid w:val="006C5787"/>
    <w:rsid w:val="006C598D"/>
    <w:rsid w:val="006C5C97"/>
    <w:rsid w:val="006C5D2A"/>
    <w:rsid w:val="006C5F2E"/>
    <w:rsid w:val="006C62B6"/>
    <w:rsid w:val="006C7060"/>
    <w:rsid w:val="006C769D"/>
    <w:rsid w:val="006C7B1C"/>
    <w:rsid w:val="006D00E6"/>
    <w:rsid w:val="006D01C7"/>
    <w:rsid w:val="006D089A"/>
    <w:rsid w:val="006D098D"/>
    <w:rsid w:val="006D1969"/>
    <w:rsid w:val="006D2017"/>
    <w:rsid w:val="006D2CA2"/>
    <w:rsid w:val="006D319A"/>
    <w:rsid w:val="006D37D1"/>
    <w:rsid w:val="006D3A32"/>
    <w:rsid w:val="006D3ADF"/>
    <w:rsid w:val="006D3F41"/>
    <w:rsid w:val="006D44C9"/>
    <w:rsid w:val="006D50B3"/>
    <w:rsid w:val="006D615C"/>
    <w:rsid w:val="006D63D1"/>
    <w:rsid w:val="006D6772"/>
    <w:rsid w:val="006D6FBA"/>
    <w:rsid w:val="006D70F1"/>
    <w:rsid w:val="006D76B0"/>
    <w:rsid w:val="006D7DE0"/>
    <w:rsid w:val="006E0A7E"/>
    <w:rsid w:val="006E0AB0"/>
    <w:rsid w:val="006E0EFC"/>
    <w:rsid w:val="006E0F67"/>
    <w:rsid w:val="006E0F8A"/>
    <w:rsid w:val="006E13B0"/>
    <w:rsid w:val="006E13C8"/>
    <w:rsid w:val="006E143E"/>
    <w:rsid w:val="006E1932"/>
    <w:rsid w:val="006E21F3"/>
    <w:rsid w:val="006E2D1F"/>
    <w:rsid w:val="006E3186"/>
    <w:rsid w:val="006E34C7"/>
    <w:rsid w:val="006E34E1"/>
    <w:rsid w:val="006E3697"/>
    <w:rsid w:val="006E38CD"/>
    <w:rsid w:val="006E4159"/>
    <w:rsid w:val="006E43B6"/>
    <w:rsid w:val="006E45E4"/>
    <w:rsid w:val="006E4A82"/>
    <w:rsid w:val="006E5044"/>
    <w:rsid w:val="006E56A8"/>
    <w:rsid w:val="006E5C38"/>
    <w:rsid w:val="006E5CFB"/>
    <w:rsid w:val="006E61B1"/>
    <w:rsid w:val="006E690A"/>
    <w:rsid w:val="006E6D5E"/>
    <w:rsid w:val="006E7441"/>
    <w:rsid w:val="006E7512"/>
    <w:rsid w:val="006E7B9D"/>
    <w:rsid w:val="006E7BBE"/>
    <w:rsid w:val="006F031C"/>
    <w:rsid w:val="006F031E"/>
    <w:rsid w:val="006F0C0D"/>
    <w:rsid w:val="006F1791"/>
    <w:rsid w:val="006F1CDF"/>
    <w:rsid w:val="006F1FC4"/>
    <w:rsid w:val="006F2017"/>
    <w:rsid w:val="006F241B"/>
    <w:rsid w:val="006F3560"/>
    <w:rsid w:val="006F35C3"/>
    <w:rsid w:val="006F3750"/>
    <w:rsid w:val="006F3BA6"/>
    <w:rsid w:val="006F41BB"/>
    <w:rsid w:val="006F48E4"/>
    <w:rsid w:val="006F549A"/>
    <w:rsid w:val="006F642E"/>
    <w:rsid w:val="006F6DDA"/>
    <w:rsid w:val="006F734E"/>
    <w:rsid w:val="00700220"/>
    <w:rsid w:val="00700281"/>
    <w:rsid w:val="007005DC"/>
    <w:rsid w:val="0070080F"/>
    <w:rsid w:val="00700A15"/>
    <w:rsid w:val="00700CB8"/>
    <w:rsid w:val="00700E79"/>
    <w:rsid w:val="007014DA"/>
    <w:rsid w:val="007017E1"/>
    <w:rsid w:val="00701CE0"/>
    <w:rsid w:val="00702938"/>
    <w:rsid w:val="007036B0"/>
    <w:rsid w:val="00703856"/>
    <w:rsid w:val="00703AC4"/>
    <w:rsid w:val="00704445"/>
    <w:rsid w:val="0070454D"/>
    <w:rsid w:val="007047E2"/>
    <w:rsid w:val="007049D1"/>
    <w:rsid w:val="00704B92"/>
    <w:rsid w:val="00704EEE"/>
    <w:rsid w:val="0070553E"/>
    <w:rsid w:val="00705847"/>
    <w:rsid w:val="00705961"/>
    <w:rsid w:val="00705C88"/>
    <w:rsid w:val="00706AA0"/>
    <w:rsid w:val="00706E24"/>
    <w:rsid w:val="007079CB"/>
    <w:rsid w:val="00707DD9"/>
    <w:rsid w:val="00707EEC"/>
    <w:rsid w:val="0071011B"/>
    <w:rsid w:val="00710304"/>
    <w:rsid w:val="00710339"/>
    <w:rsid w:val="00710E89"/>
    <w:rsid w:val="0071137E"/>
    <w:rsid w:val="007116E8"/>
    <w:rsid w:val="007122D2"/>
    <w:rsid w:val="0071231D"/>
    <w:rsid w:val="00712A1E"/>
    <w:rsid w:val="00713006"/>
    <w:rsid w:val="00713067"/>
    <w:rsid w:val="0071311C"/>
    <w:rsid w:val="00713A8C"/>
    <w:rsid w:val="00713B67"/>
    <w:rsid w:val="00713C4F"/>
    <w:rsid w:val="00713E3E"/>
    <w:rsid w:val="007148EA"/>
    <w:rsid w:val="007148F5"/>
    <w:rsid w:val="00714FD3"/>
    <w:rsid w:val="007152B5"/>
    <w:rsid w:val="007159B3"/>
    <w:rsid w:val="00715FF1"/>
    <w:rsid w:val="007163D0"/>
    <w:rsid w:val="00716885"/>
    <w:rsid w:val="00717048"/>
    <w:rsid w:val="00717533"/>
    <w:rsid w:val="00717AAF"/>
    <w:rsid w:val="00717D4A"/>
    <w:rsid w:val="00720381"/>
    <w:rsid w:val="00720FAB"/>
    <w:rsid w:val="00720FB7"/>
    <w:rsid w:val="00721732"/>
    <w:rsid w:val="007217B0"/>
    <w:rsid w:val="00722152"/>
    <w:rsid w:val="007223C9"/>
    <w:rsid w:val="007226DA"/>
    <w:rsid w:val="007228FE"/>
    <w:rsid w:val="0072295D"/>
    <w:rsid w:val="00722A9A"/>
    <w:rsid w:val="00722ACB"/>
    <w:rsid w:val="00722F36"/>
    <w:rsid w:val="00723592"/>
    <w:rsid w:val="007237AF"/>
    <w:rsid w:val="00723BB0"/>
    <w:rsid w:val="00723E3E"/>
    <w:rsid w:val="00724536"/>
    <w:rsid w:val="00724A6C"/>
    <w:rsid w:val="00724C84"/>
    <w:rsid w:val="00725046"/>
    <w:rsid w:val="00725217"/>
    <w:rsid w:val="0072543B"/>
    <w:rsid w:val="00725CD5"/>
    <w:rsid w:val="00726615"/>
    <w:rsid w:val="00727026"/>
    <w:rsid w:val="00727104"/>
    <w:rsid w:val="007272C9"/>
    <w:rsid w:val="007275AF"/>
    <w:rsid w:val="00727D38"/>
    <w:rsid w:val="00727F69"/>
    <w:rsid w:val="00730208"/>
    <w:rsid w:val="0073094D"/>
    <w:rsid w:val="00730CBF"/>
    <w:rsid w:val="00730F29"/>
    <w:rsid w:val="007310F9"/>
    <w:rsid w:val="00731241"/>
    <w:rsid w:val="00731509"/>
    <w:rsid w:val="00731677"/>
    <w:rsid w:val="00732299"/>
    <w:rsid w:val="00732A90"/>
    <w:rsid w:val="00732E32"/>
    <w:rsid w:val="0073318B"/>
    <w:rsid w:val="007336EF"/>
    <w:rsid w:val="00733E87"/>
    <w:rsid w:val="0073440B"/>
    <w:rsid w:val="00734629"/>
    <w:rsid w:val="00734A9C"/>
    <w:rsid w:val="00734CA1"/>
    <w:rsid w:val="00734D0A"/>
    <w:rsid w:val="007358BC"/>
    <w:rsid w:val="007358C0"/>
    <w:rsid w:val="00735940"/>
    <w:rsid w:val="00735AF5"/>
    <w:rsid w:val="00735FD8"/>
    <w:rsid w:val="00736018"/>
    <w:rsid w:val="00737550"/>
    <w:rsid w:val="00737598"/>
    <w:rsid w:val="007377C4"/>
    <w:rsid w:val="007400B8"/>
    <w:rsid w:val="00740167"/>
    <w:rsid w:val="00740954"/>
    <w:rsid w:val="00740E99"/>
    <w:rsid w:val="00740FD5"/>
    <w:rsid w:val="00741046"/>
    <w:rsid w:val="00741BD5"/>
    <w:rsid w:val="00741F26"/>
    <w:rsid w:val="00742520"/>
    <w:rsid w:val="0074253B"/>
    <w:rsid w:val="00742E7C"/>
    <w:rsid w:val="0074342B"/>
    <w:rsid w:val="00743CB1"/>
    <w:rsid w:val="00745189"/>
    <w:rsid w:val="007454E0"/>
    <w:rsid w:val="007455F3"/>
    <w:rsid w:val="007457C7"/>
    <w:rsid w:val="00745BA2"/>
    <w:rsid w:val="00745C70"/>
    <w:rsid w:val="00746006"/>
    <w:rsid w:val="0074607F"/>
    <w:rsid w:val="0074634E"/>
    <w:rsid w:val="00746D8C"/>
    <w:rsid w:val="0074701B"/>
    <w:rsid w:val="00747325"/>
    <w:rsid w:val="00747613"/>
    <w:rsid w:val="00747C4D"/>
    <w:rsid w:val="0075081F"/>
    <w:rsid w:val="0075083C"/>
    <w:rsid w:val="007515C1"/>
    <w:rsid w:val="007516E0"/>
    <w:rsid w:val="00751B9C"/>
    <w:rsid w:val="00751C9C"/>
    <w:rsid w:val="00752EAC"/>
    <w:rsid w:val="00753180"/>
    <w:rsid w:val="0075390E"/>
    <w:rsid w:val="00753A3E"/>
    <w:rsid w:val="00753C2B"/>
    <w:rsid w:val="007540D1"/>
    <w:rsid w:val="00754218"/>
    <w:rsid w:val="00754A3E"/>
    <w:rsid w:val="00754B7C"/>
    <w:rsid w:val="007550F3"/>
    <w:rsid w:val="0075530E"/>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1E67"/>
    <w:rsid w:val="007623AB"/>
    <w:rsid w:val="00762BBD"/>
    <w:rsid w:val="00763481"/>
    <w:rsid w:val="007649C8"/>
    <w:rsid w:val="00764D1B"/>
    <w:rsid w:val="00764DA4"/>
    <w:rsid w:val="00764F5E"/>
    <w:rsid w:val="00765629"/>
    <w:rsid w:val="0076599B"/>
    <w:rsid w:val="007669FF"/>
    <w:rsid w:val="00766E41"/>
    <w:rsid w:val="00767011"/>
    <w:rsid w:val="00767658"/>
    <w:rsid w:val="00770572"/>
    <w:rsid w:val="00770799"/>
    <w:rsid w:val="007708EE"/>
    <w:rsid w:val="00770A25"/>
    <w:rsid w:val="00770AFF"/>
    <w:rsid w:val="00770B29"/>
    <w:rsid w:val="00770F30"/>
    <w:rsid w:val="0077125C"/>
    <w:rsid w:val="00771671"/>
    <w:rsid w:val="0077172B"/>
    <w:rsid w:val="00771762"/>
    <w:rsid w:val="007717B8"/>
    <w:rsid w:val="00771BF8"/>
    <w:rsid w:val="00771E42"/>
    <w:rsid w:val="00772805"/>
    <w:rsid w:val="0077291D"/>
    <w:rsid w:val="00772BD3"/>
    <w:rsid w:val="00773029"/>
    <w:rsid w:val="007739D2"/>
    <w:rsid w:val="00773B43"/>
    <w:rsid w:val="00773BE9"/>
    <w:rsid w:val="00773D2A"/>
    <w:rsid w:val="00773FFF"/>
    <w:rsid w:val="007740FC"/>
    <w:rsid w:val="0077474F"/>
    <w:rsid w:val="00774D99"/>
    <w:rsid w:val="00775572"/>
    <w:rsid w:val="00775597"/>
    <w:rsid w:val="007755F9"/>
    <w:rsid w:val="00776559"/>
    <w:rsid w:val="00776867"/>
    <w:rsid w:val="00776F7F"/>
    <w:rsid w:val="007772EE"/>
    <w:rsid w:val="00777403"/>
    <w:rsid w:val="007774B4"/>
    <w:rsid w:val="0077751C"/>
    <w:rsid w:val="00777580"/>
    <w:rsid w:val="007778B4"/>
    <w:rsid w:val="00777A57"/>
    <w:rsid w:val="00777DDA"/>
    <w:rsid w:val="0078075B"/>
    <w:rsid w:val="00780A98"/>
    <w:rsid w:val="00780EC9"/>
    <w:rsid w:val="00781AC3"/>
    <w:rsid w:val="00782552"/>
    <w:rsid w:val="007826BF"/>
    <w:rsid w:val="00782A09"/>
    <w:rsid w:val="0078391A"/>
    <w:rsid w:val="007848EB"/>
    <w:rsid w:val="00784A68"/>
    <w:rsid w:val="00785033"/>
    <w:rsid w:val="00785302"/>
    <w:rsid w:val="00785394"/>
    <w:rsid w:val="007854CE"/>
    <w:rsid w:val="00785A36"/>
    <w:rsid w:val="00785B4D"/>
    <w:rsid w:val="0078604C"/>
    <w:rsid w:val="00786594"/>
    <w:rsid w:val="00786746"/>
    <w:rsid w:val="00786775"/>
    <w:rsid w:val="007878F9"/>
    <w:rsid w:val="00787BD1"/>
    <w:rsid w:val="007901CB"/>
    <w:rsid w:val="007904A5"/>
    <w:rsid w:val="00790505"/>
    <w:rsid w:val="00790B6E"/>
    <w:rsid w:val="00791DF1"/>
    <w:rsid w:val="007922C8"/>
    <w:rsid w:val="00792C3B"/>
    <w:rsid w:val="00792E35"/>
    <w:rsid w:val="00793032"/>
    <w:rsid w:val="0079381F"/>
    <w:rsid w:val="00793D30"/>
    <w:rsid w:val="00793E95"/>
    <w:rsid w:val="00794ED5"/>
    <w:rsid w:val="00795238"/>
    <w:rsid w:val="00795A97"/>
    <w:rsid w:val="00795B64"/>
    <w:rsid w:val="007969FB"/>
    <w:rsid w:val="0079748E"/>
    <w:rsid w:val="007976DA"/>
    <w:rsid w:val="00797B34"/>
    <w:rsid w:val="00797DFD"/>
    <w:rsid w:val="007A0327"/>
    <w:rsid w:val="007A0A6F"/>
    <w:rsid w:val="007A0D1D"/>
    <w:rsid w:val="007A0E4E"/>
    <w:rsid w:val="007A163E"/>
    <w:rsid w:val="007A17C5"/>
    <w:rsid w:val="007A1828"/>
    <w:rsid w:val="007A192D"/>
    <w:rsid w:val="007A1BFD"/>
    <w:rsid w:val="007A20A9"/>
    <w:rsid w:val="007A299F"/>
    <w:rsid w:val="007A2F57"/>
    <w:rsid w:val="007A37F7"/>
    <w:rsid w:val="007A38B0"/>
    <w:rsid w:val="007A3FDC"/>
    <w:rsid w:val="007A40A1"/>
    <w:rsid w:val="007A4692"/>
    <w:rsid w:val="007A5011"/>
    <w:rsid w:val="007A5621"/>
    <w:rsid w:val="007A5AE6"/>
    <w:rsid w:val="007A5B97"/>
    <w:rsid w:val="007A5C0D"/>
    <w:rsid w:val="007A5D90"/>
    <w:rsid w:val="007A613C"/>
    <w:rsid w:val="007A6247"/>
    <w:rsid w:val="007A634D"/>
    <w:rsid w:val="007A6499"/>
    <w:rsid w:val="007A7107"/>
    <w:rsid w:val="007A7D40"/>
    <w:rsid w:val="007B0642"/>
    <w:rsid w:val="007B0716"/>
    <w:rsid w:val="007B089A"/>
    <w:rsid w:val="007B2128"/>
    <w:rsid w:val="007B235D"/>
    <w:rsid w:val="007B2459"/>
    <w:rsid w:val="007B3264"/>
    <w:rsid w:val="007B338C"/>
    <w:rsid w:val="007B3A0D"/>
    <w:rsid w:val="007B4799"/>
    <w:rsid w:val="007B48BB"/>
    <w:rsid w:val="007B4C68"/>
    <w:rsid w:val="007B5554"/>
    <w:rsid w:val="007B56A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CC5"/>
    <w:rsid w:val="007C30DE"/>
    <w:rsid w:val="007C31E0"/>
    <w:rsid w:val="007C34E5"/>
    <w:rsid w:val="007C35C9"/>
    <w:rsid w:val="007C3AD4"/>
    <w:rsid w:val="007C402E"/>
    <w:rsid w:val="007C4152"/>
    <w:rsid w:val="007C427D"/>
    <w:rsid w:val="007C43AD"/>
    <w:rsid w:val="007C4703"/>
    <w:rsid w:val="007C5423"/>
    <w:rsid w:val="007C575E"/>
    <w:rsid w:val="007C6607"/>
    <w:rsid w:val="007C6AE0"/>
    <w:rsid w:val="007C6F56"/>
    <w:rsid w:val="007C7BBC"/>
    <w:rsid w:val="007C7C75"/>
    <w:rsid w:val="007C7CC4"/>
    <w:rsid w:val="007C7E5A"/>
    <w:rsid w:val="007D0921"/>
    <w:rsid w:val="007D0C87"/>
    <w:rsid w:val="007D0DC2"/>
    <w:rsid w:val="007D106E"/>
    <w:rsid w:val="007D1350"/>
    <w:rsid w:val="007D14D6"/>
    <w:rsid w:val="007D1B28"/>
    <w:rsid w:val="007D1E12"/>
    <w:rsid w:val="007D21B5"/>
    <w:rsid w:val="007D2C5A"/>
    <w:rsid w:val="007D2F59"/>
    <w:rsid w:val="007D4704"/>
    <w:rsid w:val="007D4804"/>
    <w:rsid w:val="007D49AB"/>
    <w:rsid w:val="007D4B1B"/>
    <w:rsid w:val="007D4DC0"/>
    <w:rsid w:val="007D4F30"/>
    <w:rsid w:val="007D5048"/>
    <w:rsid w:val="007D50AD"/>
    <w:rsid w:val="007D55AA"/>
    <w:rsid w:val="007D5745"/>
    <w:rsid w:val="007D58F6"/>
    <w:rsid w:val="007D5AD5"/>
    <w:rsid w:val="007D6544"/>
    <w:rsid w:val="007D6562"/>
    <w:rsid w:val="007D6F6C"/>
    <w:rsid w:val="007D7C86"/>
    <w:rsid w:val="007E0856"/>
    <w:rsid w:val="007E1181"/>
    <w:rsid w:val="007E1C3A"/>
    <w:rsid w:val="007E2195"/>
    <w:rsid w:val="007E2D86"/>
    <w:rsid w:val="007E3266"/>
    <w:rsid w:val="007E374E"/>
    <w:rsid w:val="007E3A53"/>
    <w:rsid w:val="007E3FEC"/>
    <w:rsid w:val="007E44E5"/>
    <w:rsid w:val="007E4744"/>
    <w:rsid w:val="007E4BCD"/>
    <w:rsid w:val="007E4C12"/>
    <w:rsid w:val="007E6390"/>
    <w:rsid w:val="007E6425"/>
    <w:rsid w:val="007E64D4"/>
    <w:rsid w:val="007E6C69"/>
    <w:rsid w:val="007E72C6"/>
    <w:rsid w:val="007E76FF"/>
    <w:rsid w:val="007E7976"/>
    <w:rsid w:val="007F04D6"/>
    <w:rsid w:val="007F06BC"/>
    <w:rsid w:val="007F07E0"/>
    <w:rsid w:val="007F08C9"/>
    <w:rsid w:val="007F08E5"/>
    <w:rsid w:val="007F0E24"/>
    <w:rsid w:val="007F11EE"/>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67F"/>
    <w:rsid w:val="007F7434"/>
    <w:rsid w:val="00800967"/>
    <w:rsid w:val="008009C1"/>
    <w:rsid w:val="00800E18"/>
    <w:rsid w:val="00801B65"/>
    <w:rsid w:val="00801E1C"/>
    <w:rsid w:val="00801F19"/>
    <w:rsid w:val="00802EF1"/>
    <w:rsid w:val="00803A6F"/>
    <w:rsid w:val="00803F62"/>
    <w:rsid w:val="0080403A"/>
    <w:rsid w:val="008040E5"/>
    <w:rsid w:val="00804186"/>
    <w:rsid w:val="0080428B"/>
    <w:rsid w:val="008051EE"/>
    <w:rsid w:val="00805216"/>
    <w:rsid w:val="00805310"/>
    <w:rsid w:val="00805799"/>
    <w:rsid w:val="00805821"/>
    <w:rsid w:val="00806B68"/>
    <w:rsid w:val="0080756C"/>
    <w:rsid w:val="0081022B"/>
    <w:rsid w:val="00810A92"/>
    <w:rsid w:val="00810E5A"/>
    <w:rsid w:val="00810F21"/>
    <w:rsid w:val="00810FB4"/>
    <w:rsid w:val="00811DB9"/>
    <w:rsid w:val="0081219D"/>
    <w:rsid w:val="0081219E"/>
    <w:rsid w:val="008121AB"/>
    <w:rsid w:val="00812777"/>
    <w:rsid w:val="0081305D"/>
    <w:rsid w:val="00813332"/>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998"/>
    <w:rsid w:val="00816AAF"/>
    <w:rsid w:val="00816F3E"/>
    <w:rsid w:val="008172F2"/>
    <w:rsid w:val="008177CD"/>
    <w:rsid w:val="00817A1D"/>
    <w:rsid w:val="00817B33"/>
    <w:rsid w:val="0082034D"/>
    <w:rsid w:val="0082072C"/>
    <w:rsid w:val="00820A6A"/>
    <w:rsid w:val="00820AFC"/>
    <w:rsid w:val="00820F50"/>
    <w:rsid w:val="00820FE2"/>
    <w:rsid w:val="00821A0C"/>
    <w:rsid w:val="0082218F"/>
    <w:rsid w:val="00822656"/>
    <w:rsid w:val="00822B25"/>
    <w:rsid w:val="00823171"/>
    <w:rsid w:val="0082353B"/>
    <w:rsid w:val="00823943"/>
    <w:rsid w:val="00823BE0"/>
    <w:rsid w:val="00823BFD"/>
    <w:rsid w:val="0082410A"/>
    <w:rsid w:val="0082469D"/>
    <w:rsid w:val="00824861"/>
    <w:rsid w:val="00824899"/>
    <w:rsid w:val="0082520C"/>
    <w:rsid w:val="008252C7"/>
    <w:rsid w:val="008260CD"/>
    <w:rsid w:val="0083139A"/>
    <w:rsid w:val="00831BD7"/>
    <w:rsid w:val="00832564"/>
    <w:rsid w:val="00833911"/>
    <w:rsid w:val="00834673"/>
    <w:rsid w:val="00834839"/>
    <w:rsid w:val="008359F2"/>
    <w:rsid w:val="00835F45"/>
    <w:rsid w:val="00836E6D"/>
    <w:rsid w:val="00837753"/>
    <w:rsid w:val="00837B79"/>
    <w:rsid w:val="00837CA0"/>
    <w:rsid w:val="00837D4A"/>
    <w:rsid w:val="00840364"/>
    <w:rsid w:val="00840E10"/>
    <w:rsid w:val="0084157B"/>
    <w:rsid w:val="00841622"/>
    <w:rsid w:val="00841BC4"/>
    <w:rsid w:val="00841BE7"/>
    <w:rsid w:val="00841F94"/>
    <w:rsid w:val="00842A1C"/>
    <w:rsid w:val="00842B3D"/>
    <w:rsid w:val="00842CAD"/>
    <w:rsid w:val="00842E4F"/>
    <w:rsid w:val="00842F08"/>
    <w:rsid w:val="0084420F"/>
    <w:rsid w:val="00844295"/>
    <w:rsid w:val="008443A5"/>
    <w:rsid w:val="008443D9"/>
    <w:rsid w:val="00844A5E"/>
    <w:rsid w:val="00844C48"/>
    <w:rsid w:val="00844DD2"/>
    <w:rsid w:val="0084571A"/>
    <w:rsid w:val="008457D5"/>
    <w:rsid w:val="0084629B"/>
    <w:rsid w:val="0084679C"/>
    <w:rsid w:val="00846DA9"/>
    <w:rsid w:val="00847241"/>
    <w:rsid w:val="008475C9"/>
    <w:rsid w:val="00847ABD"/>
    <w:rsid w:val="00847BAB"/>
    <w:rsid w:val="0085045F"/>
    <w:rsid w:val="008508EC"/>
    <w:rsid w:val="00850CEC"/>
    <w:rsid w:val="00850D8B"/>
    <w:rsid w:val="0085124B"/>
    <w:rsid w:val="008514C9"/>
    <w:rsid w:val="00851719"/>
    <w:rsid w:val="00851A1F"/>
    <w:rsid w:val="00851B57"/>
    <w:rsid w:val="00851E92"/>
    <w:rsid w:val="00852473"/>
    <w:rsid w:val="00852548"/>
    <w:rsid w:val="008525AD"/>
    <w:rsid w:val="008532CA"/>
    <w:rsid w:val="008534D0"/>
    <w:rsid w:val="008538D9"/>
    <w:rsid w:val="00853BB6"/>
    <w:rsid w:val="00854058"/>
    <w:rsid w:val="00854335"/>
    <w:rsid w:val="00854CC9"/>
    <w:rsid w:val="00854DF0"/>
    <w:rsid w:val="00855F92"/>
    <w:rsid w:val="00856228"/>
    <w:rsid w:val="00856309"/>
    <w:rsid w:val="008564A4"/>
    <w:rsid w:val="008567F1"/>
    <w:rsid w:val="008568C8"/>
    <w:rsid w:val="00856933"/>
    <w:rsid w:val="00857BCE"/>
    <w:rsid w:val="00857FB0"/>
    <w:rsid w:val="00860691"/>
    <w:rsid w:val="00860E44"/>
    <w:rsid w:val="0086120C"/>
    <w:rsid w:val="00861417"/>
    <w:rsid w:val="00861714"/>
    <w:rsid w:val="008619C1"/>
    <w:rsid w:val="008627A2"/>
    <w:rsid w:val="0086291D"/>
    <w:rsid w:val="008629A2"/>
    <w:rsid w:val="00862E60"/>
    <w:rsid w:val="00863491"/>
    <w:rsid w:val="00863D13"/>
    <w:rsid w:val="00863D4C"/>
    <w:rsid w:val="00863E7C"/>
    <w:rsid w:val="00864009"/>
    <w:rsid w:val="0086416E"/>
    <w:rsid w:val="00865ADC"/>
    <w:rsid w:val="00865EFB"/>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DBE"/>
    <w:rsid w:val="00871F24"/>
    <w:rsid w:val="008721DB"/>
    <w:rsid w:val="00872C75"/>
    <w:rsid w:val="00873021"/>
    <w:rsid w:val="008731C6"/>
    <w:rsid w:val="008736E4"/>
    <w:rsid w:val="00873B2B"/>
    <w:rsid w:val="00873DAC"/>
    <w:rsid w:val="0087407E"/>
    <w:rsid w:val="00874659"/>
    <w:rsid w:val="00874B28"/>
    <w:rsid w:val="00874C37"/>
    <w:rsid w:val="00875033"/>
    <w:rsid w:val="00875359"/>
    <w:rsid w:val="00875E57"/>
    <w:rsid w:val="00875FAD"/>
    <w:rsid w:val="00876181"/>
    <w:rsid w:val="00876388"/>
    <w:rsid w:val="008768C0"/>
    <w:rsid w:val="00876EFC"/>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6461"/>
    <w:rsid w:val="00886892"/>
    <w:rsid w:val="00886D2E"/>
    <w:rsid w:val="00887219"/>
    <w:rsid w:val="0088724B"/>
    <w:rsid w:val="00887410"/>
    <w:rsid w:val="00887753"/>
    <w:rsid w:val="0088775D"/>
    <w:rsid w:val="008877A2"/>
    <w:rsid w:val="00887807"/>
    <w:rsid w:val="00890111"/>
    <w:rsid w:val="00890380"/>
    <w:rsid w:val="00890598"/>
    <w:rsid w:val="00890961"/>
    <w:rsid w:val="00890F31"/>
    <w:rsid w:val="00891083"/>
    <w:rsid w:val="008912F1"/>
    <w:rsid w:val="0089139A"/>
    <w:rsid w:val="00891407"/>
    <w:rsid w:val="00891697"/>
    <w:rsid w:val="00892AC9"/>
    <w:rsid w:val="008933D2"/>
    <w:rsid w:val="00893519"/>
    <w:rsid w:val="0089361B"/>
    <w:rsid w:val="008936A6"/>
    <w:rsid w:val="00893784"/>
    <w:rsid w:val="00893B89"/>
    <w:rsid w:val="0089457F"/>
    <w:rsid w:val="00894EAF"/>
    <w:rsid w:val="008950F2"/>
    <w:rsid w:val="008952FC"/>
    <w:rsid w:val="00896A1D"/>
    <w:rsid w:val="00897218"/>
    <w:rsid w:val="00897674"/>
    <w:rsid w:val="00897A36"/>
    <w:rsid w:val="00897D3B"/>
    <w:rsid w:val="008A0536"/>
    <w:rsid w:val="008A1111"/>
    <w:rsid w:val="008A1EF4"/>
    <w:rsid w:val="008A24FF"/>
    <w:rsid w:val="008A2AA5"/>
    <w:rsid w:val="008A2CDE"/>
    <w:rsid w:val="008A36DD"/>
    <w:rsid w:val="008A3B7F"/>
    <w:rsid w:val="008A3BE1"/>
    <w:rsid w:val="008A3E0A"/>
    <w:rsid w:val="008A41E9"/>
    <w:rsid w:val="008A4F28"/>
    <w:rsid w:val="008A5791"/>
    <w:rsid w:val="008A5EF9"/>
    <w:rsid w:val="008A6413"/>
    <w:rsid w:val="008A65AB"/>
    <w:rsid w:val="008A6ABF"/>
    <w:rsid w:val="008A6C2B"/>
    <w:rsid w:val="008A71C9"/>
    <w:rsid w:val="008A7E4C"/>
    <w:rsid w:val="008B0035"/>
    <w:rsid w:val="008B0730"/>
    <w:rsid w:val="008B0B49"/>
    <w:rsid w:val="008B0CB1"/>
    <w:rsid w:val="008B0CB9"/>
    <w:rsid w:val="008B1270"/>
    <w:rsid w:val="008B1371"/>
    <w:rsid w:val="008B14E6"/>
    <w:rsid w:val="008B1947"/>
    <w:rsid w:val="008B2582"/>
    <w:rsid w:val="008B2821"/>
    <w:rsid w:val="008B2B03"/>
    <w:rsid w:val="008B2E0A"/>
    <w:rsid w:val="008B3434"/>
    <w:rsid w:val="008B35FE"/>
    <w:rsid w:val="008B36B1"/>
    <w:rsid w:val="008B4192"/>
    <w:rsid w:val="008B46D9"/>
    <w:rsid w:val="008B4F7E"/>
    <w:rsid w:val="008B5216"/>
    <w:rsid w:val="008B5E97"/>
    <w:rsid w:val="008B5FBE"/>
    <w:rsid w:val="008B60BA"/>
    <w:rsid w:val="008B6273"/>
    <w:rsid w:val="008B6367"/>
    <w:rsid w:val="008B65D7"/>
    <w:rsid w:val="008B6606"/>
    <w:rsid w:val="008B66E2"/>
    <w:rsid w:val="008B6D72"/>
    <w:rsid w:val="008B72B2"/>
    <w:rsid w:val="008B73A9"/>
    <w:rsid w:val="008C13A6"/>
    <w:rsid w:val="008C1F19"/>
    <w:rsid w:val="008C1FD7"/>
    <w:rsid w:val="008C21F6"/>
    <w:rsid w:val="008C230B"/>
    <w:rsid w:val="008C2869"/>
    <w:rsid w:val="008C2C16"/>
    <w:rsid w:val="008C3081"/>
    <w:rsid w:val="008C452B"/>
    <w:rsid w:val="008C4954"/>
    <w:rsid w:val="008C4FB0"/>
    <w:rsid w:val="008C58E1"/>
    <w:rsid w:val="008C6466"/>
    <w:rsid w:val="008C67CC"/>
    <w:rsid w:val="008C6922"/>
    <w:rsid w:val="008C7874"/>
    <w:rsid w:val="008C7B72"/>
    <w:rsid w:val="008C7E45"/>
    <w:rsid w:val="008C7FEC"/>
    <w:rsid w:val="008D00CA"/>
    <w:rsid w:val="008D02FC"/>
    <w:rsid w:val="008D0796"/>
    <w:rsid w:val="008D0BAF"/>
    <w:rsid w:val="008D0DE9"/>
    <w:rsid w:val="008D16A4"/>
    <w:rsid w:val="008D18F8"/>
    <w:rsid w:val="008D1946"/>
    <w:rsid w:val="008D1C85"/>
    <w:rsid w:val="008D1E4E"/>
    <w:rsid w:val="008D24ED"/>
    <w:rsid w:val="008D33B1"/>
    <w:rsid w:val="008D3CBD"/>
    <w:rsid w:val="008D46DF"/>
    <w:rsid w:val="008D476D"/>
    <w:rsid w:val="008D4C2B"/>
    <w:rsid w:val="008D4F98"/>
    <w:rsid w:val="008D5429"/>
    <w:rsid w:val="008D60CF"/>
    <w:rsid w:val="008D6D61"/>
    <w:rsid w:val="008D71FC"/>
    <w:rsid w:val="008D7AB5"/>
    <w:rsid w:val="008E0174"/>
    <w:rsid w:val="008E0524"/>
    <w:rsid w:val="008E052A"/>
    <w:rsid w:val="008E1385"/>
    <w:rsid w:val="008E140B"/>
    <w:rsid w:val="008E143A"/>
    <w:rsid w:val="008E1460"/>
    <w:rsid w:val="008E14F1"/>
    <w:rsid w:val="008E176E"/>
    <w:rsid w:val="008E1CCC"/>
    <w:rsid w:val="008E21F5"/>
    <w:rsid w:val="008E28FE"/>
    <w:rsid w:val="008E2976"/>
    <w:rsid w:val="008E2C91"/>
    <w:rsid w:val="008E2D1B"/>
    <w:rsid w:val="008E33E7"/>
    <w:rsid w:val="008E3D07"/>
    <w:rsid w:val="008E3DE9"/>
    <w:rsid w:val="008E42BF"/>
    <w:rsid w:val="008E449F"/>
    <w:rsid w:val="008E528D"/>
    <w:rsid w:val="008E5400"/>
    <w:rsid w:val="008E583F"/>
    <w:rsid w:val="008E585A"/>
    <w:rsid w:val="008E5BBB"/>
    <w:rsid w:val="008E6C55"/>
    <w:rsid w:val="008E6E16"/>
    <w:rsid w:val="008E6FD6"/>
    <w:rsid w:val="008E7418"/>
    <w:rsid w:val="008E75D3"/>
    <w:rsid w:val="008E7B2E"/>
    <w:rsid w:val="008F0168"/>
    <w:rsid w:val="008F0C9C"/>
    <w:rsid w:val="008F0F46"/>
    <w:rsid w:val="008F12F6"/>
    <w:rsid w:val="008F1536"/>
    <w:rsid w:val="008F1635"/>
    <w:rsid w:val="008F16EC"/>
    <w:rsid w:val="008F1A91"/>
    <w:rsid w:val="008F1F44"/>
    <w:rsid w:val="008F2087"/>
    <w:rsid w:val="008F28CA"/>
    <w:rsid w:val="008F410E"/>
    <w:rsid w:val="008F4198"/>
    <w:rsid w:val="008F4430"/>
    <w:rsid w:val="008F4598"/>
    <w:rsid w:val="008F4CC3"/>
    <w:rsid w:val="008F5200"/>
    <w:rsid w:val="008F555D"/>
    <w:rsid w:val="008F57D3"/>
    <w:rsid w:val="008F6097"/>
    <w:rsid w:val="008F64D6"/>
    <w:rsid w:val="008F6AD1"/>
    <w:rsid w:val="008F72B1"/>
    <w:rsid w:val="008F7C41"/>
    <w:rsid w:val="008F7E1F"/>
    <w:rsid w:val="00900607"/>
    <w:rsid w:val="009006BC"/>
    <w:rsid w:val="009009DC"/>
    <w:rsid w:val="00900A0D"/>
    <w:rsid w:val="009011F7"/>
    <w:rsid w:val="0090162E"/>
    <w:rsid w:val="0090164D"/>
    <w:rsid w:val="00901AF9"/>
    <w:rsid w:val="00902495"/>
    <w:rsid w:val="00902C40"/>
    <w:rsid w:val="00902C8F"/>
    <w:rsid w:val="0090337A"/>
    <w:rsid w:val="0090442B"/>
    <w:rsid w:val="00904629"/>
    <w:rsid w:val="009047C1"/>
    <w:rsid w:val="00904FF3"/>
    <w:rsid w:val="009051BD"/>
    <w:rsid w:val="00905911"/>
    <w:rsid w:val="00905A1E"/>
    <w:rsid w:val="00905AED"/>
    <w:rsid w:val="00905B0F"/>
    <w:rsid w:val="00905E88"/>
    <w:rsid w:val="00905EC5"/>
    <w:rsid w:val="00905F5A"/>
    <w:rsid w:val="00906878"/>
    <w:rsid w:val="00907D7D"/>
    <w:rsid w:val="00907DB6"/>
    <w:rsid w:val="00910312"/>
    <w:rsid w:val="009103F8"/>
    <w:rsid w:val="00910720"/>
    <w:rsid w:val="00910DD8"/>
    <w:rsid w:val="009110D5"/>
    <w:rsid w:val="00911108"/>
    <w:rsid w:val="009112D5"/>
    <w:rsid w:val="00911D29"/>
    <w:rsid w:val="0091248D"/>
    <w:rsid w:val="00912668"/>
    <w:rsid w:val="00912E0D"/>
    <w:rsid w:val="009137E3"/>
    <w:rsid w:val="00913B1A"/>
    <w:rsid w:val="00913B82"/>
    <w:rsid w:val="00913DD9"/>
    <w:rsid w:val="00914052"/>
    <w:rsid w:val="0091570B"/>
    <w:rsid w:val="00915B26"/>
    <w:rsid w:val="00915FB9"/>
    <w:rsid w:val="009168B5"/>
    <w:rsid w:val="00916E86"/>
    <w:rsid w:val="00917181"/>
    <w:rsid w:val="00917565"/>
    <w:rsid w:val="00917B98"/>
    <w:rsid w:val="00917BBF"/>
    <w:rsid w:val="0092000A"/>
    <w:rsid w:val="009206AC"/>
    <w:rsid w:val="00920CD9"/>
    <w:rsid w:val="00920E0C"/>
    <w:rsid w:val="009219F7"/>
    <w:rsid w:val="00921C25"/>
    <w:rsid w:val="00921F64"/>
    <w:rsid w:val="00922259"/>
    <w:rsid w:val="00922714"/>
    <w:rsid w:val="00922AFE"/>
    <w:rsid w:val="0092373B"/>
    <w:rsid w:val="00923B13"/>
    <w:rsid w:val="00923B6D"/>
    <w:rsid w:val="00923C4E"/>
    <w:rsid w:val="00923E70"/>
    <w:rsid w:val="00924420"/>
    <w:rsid w:val="009244A0"/>
    <w:rsid w:val="009244BF"/>
    <w:rsid w:val="00924829"/>
    <w:rsid w:val="00925102"/>
    <w:rsid w:val="00925B19"/>
    <w:rsid w:val="00925C46"/>
    <w:rsid w:val="00925CD9"/>
    <w:rsid w:val="009266E2"/>
    <w:rsid w:val="00926734"/>
    <w:rsid w:val="0092680D"/>
    <w:rsid w:val="00926852"/>
    <w:rsid w:val="00926AE7"/>
    <w:rsid w:val="0092735A"/>
    <w:rsid w:val="00930400"/>
    <w:rsid w:val="0093067A"/>
    <w:rsid w:val="00931669"/>
    <w:rsid w:val="00931774"/>
    <w:rsid w:val="00932408"/>
    <w:rsid w:val="00932678"/>
    <w:rsid w:val="00932A5E"/>
    <w:rsid w:val="00932CD3"/>
    <w:rsid w:val="00932D2D"/>
    <w:rsid w:val="00932FBF"/>
    <w:rsid w:val="009331EB"/>
    <w:rsid w:val="0093336F"/>
    <w:rsid w:val="009333C3"/>
    <w:rsid w:val="009339B1"/>
    <w:rsid w:val="00933BA9"/>
    <w:rsid w:val="00933EBC"/>
    <w:rsid w:val="00933F8C"/>
    <w:rsid w:val="00933FDA"/>
    <w:rsid w:val="00934C61"/>
    <w:rsid w:val="009355E8"/>
    <w:rsid w:val="00935B7F"/>
    <w:rsid w:val="00936709"/>
    <w:rsid w:val="0093691E"/>
    <w:rsid w:val="00937BA5"/>
    <w:rsid w:val="0094044D"/>
    <w:rsid w:val="00940764"/>
    <w:rsid w:val="00940C74"/>
    <w:rsid w:val="00941558"/>
    <w:rsid w:val="00941CD4"/>
    <w:rsid w:val="00942350"/>
    <w:rsid w:val="00942559"/>
    <w:rsid w:val="00942B95"/>
    <w:rsid w:val="009435FF"/>
    <w:rsid w:val="00944391"/>
    <w:rsid w:val="009449E5"/>
    <w:rsid w:val="00944DED"/>
    <w:rsid w:val="00945D51"/>
    <w:rsid w:val="009464BD"/>
    <w:rsid w:val="009465FA"/>
    <w:rsid w:val="009467EE"/>
    <w:rsid w:val="00946A68"/>
    <w:rsid w:val="009475BE"/>
    <w:rsid w:val="00950411"/>
    <w:rsid w:val="00950897"/>
    <w:rsid w:val="00950BA7"/>
    <w:rsid w:val="00950C3A"/>
    <w:rsid w:val="00950E8D"/>
    <w:rsid w:val="009513DF"/>
    <w:rsid w:val="009517FE"/>
    <w:rsid w:val="00952760"/>
    <w:rsid w:val="00952CFD"/>
    <w:rsid w:val="00953A82"/>
    <w:rsid w:val="00953D19"/>
    <w:rsid w:val="0095421C"/>
    <w:rsid w:val="009542BF"/>
    <w:rsid w:val="00954467"/>
    <w:rsid w:val="009547A5"/>
    <w:rsid w:val="00955364"/>
    <w:rsid w:val="0095582E"/>
    <w:rsid w:val="00955B08"/>
    <w:rsid w:val="00955EB0"/>
    <w:rsid w:val="00956051"/>
    <w:rsid w:val="00956CEC"/>
    <w:rsid w:val="00956DB4"/>
    <w:rsid w:val="009577E3"/>
    <w:rsid w:val="00957820"/>
    <w:rsid w:val="00957C05"/>
    <w:rsid w:val="00957C91"/>
    <w:rsid w:val="00957EA5"/>
    <w:rsid w:val="009605D4"/>
    <w:rsid w:val="00960DE8"/>
    <w:rsid w:val="00960F87"/>
    <w:rsid w:val="00960FF0"/>
    <w:rsid w:val="009612B2"/>
    <w:rsid w:val="0096133A"/>
    <w:rsid w:val="009613AD"/>
    <w:rsid w:val="00961A80"/>
    <w:rsid w:val="00961FAD"/>
    <w:rsid w:val="009622AB"/>
    <w:rsid w:val="00962685"/>
    <w:rsid w:val="00962793"/>
    <w:rsid w:val="009627E0"/>
    <w:rsid w:val="00963109"/>
    <w:rsid w:val="009631C3"/>
    <w:rsid w:val="00963301"/>
    <w:rsid w:val="0096379A"/>
    <w:rsid w:val="00964D77"/>
    <w:rsid w:val="0096586D"/>
    <w:rsid w:val="00965AEB"/>
    <w:rsid w:val="00965B93"/>
    <w:rsid w:val="00965DE3"/>
    <w:rsid w:val="00965F46"/>
    <w:rsid w:val="00966A52"/>
    <w:rsid w:val="00966DC2"/>
    <w:rsid w:val="00966FDF"/>
    <w:rsid w:val="00967248"/>
    <w:rsid w:val="0096767D"/>
    <w:rsid w:val="00967D72"/>
    <w:rsid w:val="00970083"/>
    <w:rsid w:val="009707C8"/>
    <w:rsid w:val="00970CA0"/>
    <w:rsid w:val="00970FB7"/>
    <w:rsid w:val="0097192A"/>
    <w:rsid w:val="00971B66"/>
    <w:rsid w:val="00971B9A"/>
    <w:rsid w:val="00971DC9"/>
    <w:rsid w:val="00971EDE"/>
    <w:rsid w:val="00972001"/>
    <w:rsid w:val="00972CFE"/>
    <w:rsid w:val="00973363"/>
    <w:rsid w:val="00973585"/>
    <w:rsid w:val="00973925"/>
    <w:rsid w:val="00973B4B"/>
    <w:rsid w:val="00974148"/>
    <w:rsid w:val="00974649"/>
    <w:rsid w:val="009747C4"/>
    <w:rsid w:val="00974BB4"/>
    <w:rsid w:val="00974DAE"/>
    <w:rsid w:val="00975822"/>
    <w:rsid w:val="00975B1C"/>
    <w:rsid w:val="00975EB6"/>
    <w:rsid w:val="00975EE5"/>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77E9E"/>
    <w:rsid w:val="00977EEE"/>
    <w:rsid w:val="009802EA"/>
    <w:rsid w:val="00980546"/>
    <w:rsid w:val="0098056A"/>
    <w:rsid w:val="009808EA"/>
    <w:rsid w:val="00980CE8"/>
    <w:rsid w:val="00981349"/>
    <w:rsid w:val="009818B8"/>
    <w:rsid w:val="00981BE0"/>
    <w:rsid w:val="00981DC1"/>
    <w:rsid w:val="009821EF"/>
    <w:rsid w:val="009826CA"/>
    <w:rsid w:val="009832B9"/>
    <w:rsid w:val="009833A8"/>
    <w:rsid w:val="00983B9D"/>
    <w:rsid w:val="0098440C"/>
    <w:rsid w:val="00984938"/>
    <w:rsid w:val="0098526A"/>
    <w:rsid w:val="00985529"/>
    <w:rsid w:val="00985669"/>
    <w:rsid w:val="00985914"/>
    <w:rsid w:val="00985FCA"/>
    <w:rsid w:val="00986279"/>
    <w:rsid w:val="00986F3D"/>
    <w:rsid w:val="00987239"/>
    <w:rsid w:val="0098738E"/>
    <w:rsid w:val="00987F9A"/>
    <w:rsid w:val="00990690"/>
    <w:rsid w:val="0099099D"/>
    <w:rsid w:val="00991890"/>
    <w:rsid w:val="0099239F"/>
    <w:rsid w:val="009927B8"/>
    <w:rsid w:val="009927D3"/>
    <w:rsid w:val="00992AC0"/>
    <w:rsid w:val="009933CB"/>
    <w:rsid w:val="00993452"/>
    <w:rsid w:val="009935B0"/>
    <w:rsid w:val="0099379D"/>
    <w:rsid w:val="00993822"/>
    <w:rsid w:val="00993B35"/>
    <w:rsid w:val="00993BEB"/>
    <w:rsid w:val="00993C0E"/>
    <w:rsid w:val="00994023"/>
    <w:rsid w:val="00994B96"/>
    <w:rsid w:val="00994BFF"/>
    <w:rsid w:val="00994E95"/>
    <w:rsid w:val="0099520B"/>
    <w:rsid w:val="009957A0"/>
    <w:rsid w:val="00995A49"/>
    <w:rsid w:val="00995AA6"/>
    <w:rsid w:val="0099622F"/>
    <w:rsid w:val="0099641D"/>
    <w:rsid w:val="009974DC"/>
    <w:rsid w:val="009976EE"/>
    <w:rsid w:val="00997A59"/>
    <w:rsid w:val="00997DA3"/>
    <w:rsid w:val="00997FBB"/>
    <w:rsid w:val="009A0566"/>
    <w:rsid w:val="009A0881"/>
    <w:rsid w:val="009A09D8"/>
    <w:rsid w:val="009A0DC0"/>
    <w:rsid w:val="009A10B5"/>
    <w:rsid w:val="009A11E6"/>
    <w:rsid w:val="009A2044"/>
    <w:rsid w:val="009A2888"/>
    <w:rsid w:val="009A36BE"/>
    <w:rsid w:val="009A3852"/>
    <w:rsid w:val="009A3BED"/>
    <w:rsid w:val="009A48E4"/>
    <w:rsid w:val="009A4F3B"/>
    <w:rsid w:val="009A51AB"/>
    <w:rsid w:val="009A52B6"/>
    <w:rsid w:val="009A5602"/>
    <w:rsid w:val="009A5649"/>
    <w:rsid w:val="009A5C24"/>
    <w:rsid w:val="009A5E2F"/>
    <w:rsid w:val="009A61F4"/>
    <w:rsid w:val="009A630B"/>
    <w:rsid w:val="009A682F"/>
    <w:rsid w:val="009A6936"/>
    <w:rsid w:val="009A6FAB"/>
    <w:rsid w:val="009A7244"/>
    <w:rsid w:val="009A76CE"/>
    <w:rsid w:val="009A7D05"/>
    <w:rsid w:val="009A7EBE"/>
    <w:rsid w:val="009B09D8"/>
    <w:rsid w:val="009B0B0E"/>
    <w:rsid w:val="009B0B86"/>
    <w:rsid w:val="009B0F84"/>
    <w:rsid w:val="009B10CC"/>
    <w:rsid w:val="009B1815"/>
    <w:rsid w:val="009B18F4"/>
    <w:rsid w:val="009B195C"/>
    <w:rsid w:val="009B19B6"/>
    <w:rsid w:val="009B1A74"/>
    <w:rsid w:val="009B1EFB"/>
    <w:rsid w:val="009B2039"/>
    <w:rsid w:val="009B227A"/>
    <w:rsid w:val="009B2319"/>
    <w:rsid w:val="009B2465"/>
    <w:rsid w:val="009B2CFB"/>
    <w:rsid w:val="009B2F82"/>
    <w:rsid w:val="009B320B"/>
    <w:rsid w:val="009B3553"/>
    <w:rsid w:val="009B380E"/>
    <w:rsid w:val="009B3D65"/>
    <w:rsid w:val="009B3DC0"/>
    <w:rsid w:val="009B3E2F"/>
    <w:rsid w:val="009B41FC"/>
    <w:rsid w:val="009B43A2"/>
    <w:rsid w:val="009B4AE7"/>
    <w:rsid w:val="009B4AFF"/>
    <w:rsid w:val="009B4DE6"/>
    <w:rsid w:val="009B4E38"/>
    <w:rsid w:val="009B4E99"/>
    <w:rsid w:val="009B6426"/>
    <w:rsid w:val="009B686A"/>
    <w:rsid w:val="009B6BE5"/>
    <w:rsid w:val="009B6C48"/>
    <w:rsid w:val="009B6CF1"/>
    <w:rsid w:val="009B6E6A"/>
    <w:rsid w:val="009B7640"/>
    <w:rsid w:val="009B767A"/>
    <w:rsid w:val="009B7E8B"/>
    <w:rsid w:val="009C0057"/>
    <w:rsid w:val="009C0769"/>
    <w:rsid w:val="009C0A47"/>
    <w:rsid w:val="009C0D01"/>
    <w:rsid w:val="009C0DB9"/>
    <w:rsid w:val="009C104B"/>
    <w:rsid w:val="009C1091"/>
    <w:rsid w:val="009C18C6"/>
    <w:rsid w:val="009C2690"/>
    <w:rsid w:val="009C2E94"/>
    <w:rsid w:val="009C37D9"/>
    <w:rsid w:val="009C478F"/>
    <w:rsid w:val="009C4AAA"/>
    <w:rsid w:val="009C4E80"/>
    <w:rsid w:val="009C52E7"/>
    <w:rsid w:val="009C60B1"/>
    <w:rsid w:val="009C6333"/>
    <w:rsid w:val="009C6FC0"/>
    <w:rsid w:val="009C75DA"/>
    <w:rsid w:val="009C783B"/>
    <w:rsid w:val="009C7E94"/>
    <w:rsid w:val="009D04F3"/>
    <w:rsid w:val="009D0AB6"/>
    <w:rsid w:val="009D1237"/>
    <w:rsid w:val="009D13B8"/>
    <w:rsid w:val="009D1F9F"/>
    <w:rsid w:val="009D2510"/>
    <w:rsid w:val="009D2639"/>
    <w:rsid w:val="009D267F"/>
    <w:rsid w:val="009D2B90"/>
    <w:rsid w:val="009D2FB1"/>
    <w:rsid w:val="009D38E4"/>
    <w:rsid w:val="009D3D43"/>
    <w:rsid w:val="009D4035"/>
    <w:rsid w:val="009D42DA"/>
    <w:rsid w:val="009D4543"/>
    <w:rsid w:val="009D4B46"/>
    <w:rsid w:val="009D565E"/>
    <w:rsid w:val="009D5848"/>
    <w:rsid w:val="009D5973"/>
    <w:rsid w:val="009D5A6F"/>
    <w:rsid w:val="009D6875"/>
    <w:rsid w:val="009D6D05"/>
    <w:rsid w:val="009D74B5"/>
    <w:rsid w:val="009D791C"/>
    <w:rsid w:val="009D7C04"/>
    <w:rsid w:val="009E0772"/>
    <w:rsid w:val="009E0E9B"/>
    <w:rsid w:val="009E1340"/>
    <w:rsid w:val="009E1E91"/>
    <w:rsid w:val="009E2308"/>
    <w:rsid w:val="009E23DB"/>
    <w:rsid w:val="009E285D"/>
    <w:rsid w:val="009E29C5"/>
    <w:rsid w:val="009E2CBB"/>
    <w:rsid w:val="009E339A"/>
    <w:rsid w:val="009E3D3F"/>
    <w:rsid w:val="009E42F0"/>
    <w:rsid w:val="009E49BB"/>
    <w:rsid w:val="009E4E85"/>
    <w:rsid w:val="009E4F23"/>
    <w:rsid w:val="009E5027"/>
    <w:rsid w:val="009E518C"/>
    <w:rsid w:val="009E52C7"/>
    <w:rsid w:val="009E5DA0"/>
    <w:rsid w:val="009E64F6"/>
    <w:rsid w:val="009E68FE"/>
    <w:rsid w:val="009E69BC"/>
    <w:rsid w:val="009E6FF5"/>
    <w:rsid w:val="009E7DAE"/>
    <w:rsid w:val="009E7DBF"/>
    <w:rsid w:val="009E7E10"/>
    <w:rsid w:val="009E7E4E"/>
    <w:rsid w:val="009F00AE"/>
    <w:rsid w:val="009F0236"/>
    <w:rsid w:val="009F0316"/>
    <w:rsid w:val="009F08A5"/>
    <w:rsid w:val="009F0D52"/>
    <w:rsid w:val="009F0E4B"/>
    <w:rsid w:val="009F1112"/>
    <w:rsid w:val="009F1326"/>
    <w:rsid w:val="009F178F"/>
    <w:rsid w:val="009F1986"/>
    <w:rsid w:val="009F1A4D"/>
    <w:rsid w:val="009F1DA5"/>
    <w:rsid w:val="009F1FFA"/>
    <w:rsid w:val="009F25A6"/>
    <w:rsid w:val="009F2958"/>
    <w:rsid w:val="009F31B3"/>
    <w:rsid w:val="009F3A79"/>
    <w:rsid w:val="009F3C2C"/>
    <w:rsid w:val="009F3EDD"/>
    <w:rsid w:val="009F4360"/>
    <w:rsid w:val="009F4383"/>
    <w:rsid w:val="009F4AF2"/>
    <w:rsid w:val="009F4E66"/>
    <w:rsid w:val="009F4EBD"/>
    <w:rsid w:val="009F5124"/>
    <w:rsid w:val="009F5C10"/>
    <w:rsid w:val="009F5F2C"/>
    <w:rsid w:val="009F6DCE"/>
    <w:rsid w:val="009F725D"/>
    <w:rsid w:val="009F7913"/>
    <w:rsid w:val="009F7C52"/>
    <w:rsid w:val="009F7E8E"/>
    <w:rsid w:val="00A00D64"/>
    <w:rsid w:val="00A01126"/>
    <w:rsid w:val="00A01169"/>
    <w:rsid w:val="00A01AC8"/>
    <w:rsid w:val="00A0242E"/>
    <w:rsid w:val="00A025A0"/>
    <w:rsid w:val="00A035DF"/>
    <w:rsid w:val="00A04784"/>
    <w:rsid w:val="00A04B1D"/>
    <w:rsid w:val="00A04BDE"/>
    <w:rsid w:val="00A05273"/>
    <w:rsid w:val="00A05499"/>
    <w:rsid w:val="00A05AB9"/>
    <w:rsid w:val="00A05D7D"/>
    <w:rsid w:val="00A0624F"/>
    <w:rsid w:val="00A07052"/>
    <w:rsid w:val="00A072C8"/>
    <w:rsid w:val="00A074BF"/>
    <w:rsid w:val="00A0751E"/>
    <w:rsid w:val="00A107D3"/>
    <w:rsid w:val="00A1104B"/>
    <w:rsid w:val="00A11094"/>
    <w:rsid w:val="00A112B9"/>
    <w:rsid w:val="00A118E0"/>
    <w:rsid w:val="00A120B9"/>
    <w:rsid w:val="00A12544"/>
    <w:rsid w:val="00A128FE"/>
    <w:rsid w:val="00A1319D"/>
    <w:rsid w:val="00A13254"/>
    <w:rsid w:val="00A13C87"/>
    <w:rsid w:val="00A13CDA"/>
    <w:rsid w:val="00A14432"/>
    <w:rsid w:val="00A1452A"/>
    <w:rsid w:val="00A1486A"/>
    <w:rsid w:val="00A14F1F"/>
    <w:rsid w:val="00A1515F"/>
    <w:rsid w:val="00A1560E"/>
    <w:rsid w:val="00A1596B"/>
    <w:rsid w:val="00A1604B"/>
    <w:rsid w:val="00A165DF"/>
    <w:rsid w:val="00A16719"/>
    <w:rsid w:val="00A167FE"/>
    <w:rsid w:val="00A16DEF"/>
    <w:rsid w:val="00A16FEC"/>
    <w:rsid w:val="00A17134"/>
    <w:rsid w:val="00A1780C"/>
    <w:rsid w:val="00A17D16"/>
    <w:rsid w:val="00A17EB1"/>
    <w:rsid w:val="00A17FE4"/>
    <w:rsid w:val="00A2002D"/>
    <w:rsid w:val="00A20188"/>
    <w:rsid w:val="00A201F2"/>
    <w:rsid w:val="00A207AE"/>
    <w:rsid w:val="00A215D1"/>
    <w:rsid w:val="00A2190F"/>
    <w:rsid w:val="00A227E1"/>
    <w:rsid w:val="00A22F1B"/>
    <w:rsid w:val="00A23976"/>
    <w:rsid w:val="00A23A68"/>
    <w:rsid w:val="00A23FE0"/>
    <w:rsid w:val="00A240F7"/>
    <w:rsid w:val="00A24AA3"/>
    <w:rsid w:val="00A254DA"/>
    <w:rsid w:val="00A25735"/>
    <w:rsid w:val="00A257F5"/>
    <w:rsid w:val="00A25B02"/>
    <w:rsid w:val="00A25D00"/>
    <w:rsid w:val="00A26526"/>
    <w:rsid w:val="00A266F8"/>
    <w:rsid w:val="00A26B77"/>
    <w:rsid w:val="00A27030"/>
    <w:rsid w:val="00A2728D"/>
    <w:rsid w:val="00A30530"/>
    <w:rsid w:val="00A308F9"/>
    <w:rsid w:val="00A310F5"/>
    <w:rsid w:val="00A3140C"/>
    <w:rsid w:val="00A315D5"/>
    <w:rsid w:val="00A31602"/>
    <w:rsid w:val="00A316B1"/>
    <w:rsid w:val="00A324E2"/>
    <w:rsid w:val="00A32AAB"/>
    <w:rsid w:val="00A331EF"/>
    <w:rsid w:val="00A33D5B"/>
    <w:rsid w:val="00A34113"/>
    <w:rsid w:val="00A3466B"/>
    <w:rsid w:val="00A34797"/>
    <w:rsid w:val="00A34F3A"/>
    <w:rsid w:val="00A35156"/>
    <w:rsid w:val="00A35347"/>
    <w:rsid w:val="00A353B8"/>
    <w:rsid w:val="00A356F1"/>
    <w:rsid w:val="00A35F56"/>
    <w:rsid w:val="00A369FB"/>
    <w:rsid w:val="00A3774E"/>
    <w:rsid w:val="00A37FA3"/>
    <w:rsid w:val="00A400D5"/>
    <w:rsid w:val="00A41655"/>
    <w:rsid w:val="00A416A2"/>
    <w:rsid w:val="00A42020"/>
    <w:rsid w:val="00A42114"/>
    <w:rsid w:val="00A4250B"/>
    <w:rsid w:val="00A42768"/>
    <w:rsid w:val="00A4277D"/>
    <w:rsid w:val="00A42CD1"/>
    <w:rsid w:val="00A43292"/>
    <w:rsid w:val="00A43519"/>
    <w:rsid w:val="00A43EFF"/>
    <w:rsid w:val="00A444CB"/>
    <w:rsid w:val="00A4489B"/>
    <w:rsid w:val="00A44C4E"/>
    <w:rsid w:val="00A454CF"/>
    <w:rsid w:val="00A455C7"/>
    <w:rsid w:val="00A45FBF"/>
    <w:rsid w:val="00A462FB"/>
    <w:rsid w:val="00A476AE"/>
    <w:rsid w:val="00A476E9"/>
    <w:rsid w:val="00A47C5B"/>
    <w:rsid w:val="00A50020"/>
    <w:rsid w:val="00A50068"/>
    <w:rsid w:val="00A5095D"/>
    <w:rsid w:val="00A50A94"/>
    <w:rsid w:val="00A5121F"/>
    <w:rsid w:val="00A51417"/>
    <w:rsid w:val="00A5149F"/>
    <w:rsid w:val="00A516F8"/>
    <w:rsid w:val="00A51C4C"/>
    <w:rsid w:val="00A51DB1"/>
    <w:rsid w:val="00A521C0"/>
    <w:rsid w:val="00A5231D"/>
    <w:rsid w:val="00A52424"/>
    <w:rsid w:val="00A52B2B"/>
    <w:rsid w:val="00A52D50"/>
    <w:rsid w:val="00A52F06"/>
    <w:rsid w:val="00A53563"/>
    <w:rsid w:val="00A53E3F"/>
    <w:rsid w:val="00A54576"/>
    <w:rsid w:val="00A54741"/>
    <w:rsid w:val="00A55057"/>
    <w:rsid w:val="00A5577F"/>
    <w:rsid w:val="00A55B9A"/>
    <w:rsid w:val="00A55C74"/>
    <w:rsid w:val="00A5645B"/>
    <w:rsid w:val="00A5665E"/>
    <w:rsid w:val="00A57439"/>
    <w:rsid w:val="00A5766B"/>
    <w:rsid w:val="00A57BF2"/>
    <w:rsid w:val="00A57FD3"/>
    <w:rsid w:val="00A60088"/>
    <w:rsid w:val="00A6095B"/>
    <w:rsid w:val="00A619CB"/>
    <w:rsid w:val="00A61F9C"/>
    <w:rsid w:val="00A62047"/>
    <w:rsid w:val="00A62136"/>
    <w:rsid w:val="00A621A4"/>
    <w:rsid w:val="00A62292"/>
    <w:rsid w:val="00A6234C"/>
    <w:rsid w:val="00A623F4"/>
    <w:rsid w:val="00A627A2"/>
    <w:rsid w:val="00A62AE0"/>
    <w:rsid w:val="00A62D86"/>
    <w:rsid w:val="00A631AB"/>
    <w:rsid w:val="00A632B4"/>
    <w:rsid w:val="00A63E9D"/>
    <w:rsid w:val="00A64D20"/>
    <w:rsid w:val="00A64F47"/>
    <w:rsid w:val="00A658CA"/>
    <w:rsid w:val="00A660DB"/>
    <w:rsid w:val="00A66713"/>
    <w:rsid w:val="00A66F6A"/>
    <w:rsid w:val="00A67031"/>
    <w:rsid w:val="00A67706"/>
    <w:rsid w:val="00A6780D"/>
    <w:rsid w:val="00A67A23"/>
    <w:rsid w:val="00A67D88"/>
    <w:rsid w:val="00A67E9D"/>
    <w:rsid w:val="00A70475"/>
    <w:rsid w:val="00A7145A"/>
    <w:rsid w:val="00A71584"/>
    <w:rsid w:val="00A71690"/>
    <w:rsid w:val="00A71A51"/>
    <w:rsid w:val="00A726D1"/>
    <w:rsid w:val="00A72A61"/>
    <w:rsid w:val="00A72F79"/>
    <w:rsid w:val="00A73048"/>
    <w:rsid w:val="00A733A5"/>
    <w:rsid w:val="00A733E5"/>
    <w:rsid w:val="00A739DD"/>
    <w:rsid w:val="00A73B5D"/>
    <w:rsid w:val="00A73F56"/>
    <w:rsid w:val="00A74A1E"/>
    <w:rsid w:val="00A751F0"/>
    <w:rsid w:val="00A7548E"/>
    <w:rsid w:val="00A75640"/>
    <w:rsid w:val="00A75E1A"/>
    <w:rsid w:val="00A767C0"/>
    <w:rsid w:val="00A77156"/>
    <w:rsid w:val="00A7747D"/>
    <w:rsid w:val="00A77748"/>
    <w:rsid w:val="00A77B63"/>
    <w:rsid w:val="00A77E2B"/>
    <w:rsid w:val="00A77E54"/>
    <w:rsid w:val="00A77FAC"/>
    <w:rsid w:val="00A80511"/>
    <w:rsid w:val="00A8054F"/>
    <w:rsid w:val="00A80C99"/>
    <w:rsid w:val="00A818DE"/>
    <w:rsid w:val="00A81A9B"/>
    <w:rsid w:val="00A81ADD"/>
    <w:rsid w:val="00A81C88"/>
    <w:rsid w:val="00A81CB1"/>
    <w:rsid w:val="00A81DFB"/>
    <w:rsid w:val="00A83780"/>
    <w:rsid w:val="00A84511"/>
    <w:rsid w:val="00A84512"/>
    <w:rsid w:val="00A852E5"/>
    <w:rsid w:val="00A85576"/>
    <w:rsid w:val="00A85E25"/>
    <w:rsid w:val="00A86AF5"/>
    <w:rsid w:val="00A86E71"/>
    <w:rsid w:val="00A86E74"/>
    <w:rsid w:val="00A873F5"/>
    <w:rsid w:val="00A8741E"/>
    <w:rsid w:val="00A87B9F"/>
    <w:rsid w:val="00A9077E"/>
    <w:rsid w:val="00A907E7"/>
    <w:rsid w:val="00A915CA"/>
    <w:rsid w:val="00A91DF5"/>
    <w:rsid w:val="00A91F68"/>
    <w:rsid w:val="00A921E7"/>
    <w:rsid w:val="00A9243C"/>
    <w:rsid w:val="00A92688"/>
    <w:rsid w:val="00A92A93"/>
    <w:rsid w:val="00A92D21"/>
    <w:rsid w:val="00A931D0"/>
    <w:rsid w:val="00A93565"/>
    <w:rsid w:val="00A936DC"/>
    <w:rsid w:val="00A93C9A"/>
    <w:rsid w:val="00A93CFA"/>
    <w:rsid w:val="00A9455F"/>
    <w:rsid w:val="00A9474D"/>
    <w:rsid w:val="00A94916"/>
    <w:rsid w:val="00A94F3C"/>
    <w:rsid w:val="00A96941"/>
    <w:rsid w:val="00A9783B"/>
    <w:rsid w:val="00A978E1"/>
    <w:rsid w:val="00A97E89"/>
    <w:rsid w:val="00A97F37"/>
    <w:rsid w:val="00AA0303"/>
    <w:rsid w:val="00AA0433"/>
    <w:rsid w:val="00AA0691"/>
    <w:rsid w:val="00AA06CD"/>
    <w:rsid w:val="00AA124D"/>
    <w:rsid w:val="00AA1279"/>
    <w:rsid w:val="00AA12C4"/>
    <w:rsid w:val="00AA1467"/>
    <w:rsid w:val="00AA15F7"/>
    <w:rsid w:val="00AA1A65"/>
    <w:rsid w:val="00AA269F"/>
    <w:rsid w:val="00AA2860"/>
    <w:rsid w:val="00AA291A"/>
    <w:rsid w:val="00AA2CC3"/>
    <w:rsid w:val="00AA327C"/>
    <w:rsid w:val="00AA34B2"/>
    <w:rsid w:val="00AA3C33"/>
    <w:rsid w:val="00AA3D2F"/>
    <w:rsid w:val="00AA44D7"/>
    <w:rsid w:val="00AA5137"/>
    <w:rsid w:val="00AA6002"/>
    <w:rsid w:val="00AA65F6"/>
    <w:rsid w:val="00AA6AAA"/>
    <w:rsid w:val="00AA6D9C"/>
    <w:rsid w:val="00AA6DE0"/>
    <w:rsid w:val="00AA6F40"/>
    <w:rsid w:val="00AA7A21"/>
    <w:rsid w:val="00AB00B8"/>
    <w:rsid w:val="00AB021F"/>
    <w:rsid w:val="00AB02A1"/>
    <w:rsid w:val="00AB0DB9"/>
    <w:rsid w:val="00AB108A"/>
    <w:rsid w:val="00AB1BF3"/>
    <w:rsid w:val="00AB204B"/>
    <w:rsid w:val="00AB270E"/>
    <w:rsid w:val="00AB33B7"/>
    <w:rsid w:val="00AB3921"/>
    <w:rsid w:val="00AB416F"/>
    <w:rsid w:val="00AB4555"/>
    <w:rsid w:val="00AB48AC"/>
    <w:rsid w:val="00AB4ACA"/>
    <w:rsid w:val="00AB51E6"/>
    <w:rsid w:val="00AB603E"/>
    <w:rsid w:val="00AB628B"/>
    <w:rsid w:val="00AB63DA"/>
    <w:rsid w:val="00AB70D2"/>
    <w:rsid w:val="00AB71FF"/>
    <w:rsid w:val="00AB78F1"/>
    <w:rsid w:val="00AC01E6"/>
    <w:rsid w:val="00AC043E"/>
    <w:rsid w:val="00AC0714"/>
    <w:rsid w:val="00AC0842"/>
    <w:rsid w:val="00AC0958"/>
    <w:rsid w:val="00AC1A40"/>
    <w:rsid w:val="00AC1CAC"/>
    <w:rsid w:val="00AC1EFD"/>
    <w:rsid w:val="00AC254B"/>
    <w:rsid w:val="00AC2764"/>
    <w:rsid w:val="00AC2C5A"/>
    <w:rsid w:val="00AC3B03"/>
    <w:rsid w:val="00AC4D6E"/>
    <w:rsid w:val="00AC55D0"/>
    <w:rsid w:val="00AC580B"/>
    <w:rsid w:val="00AC59F9"/>
    <w:rsid w:val="00AC5A7A"/>
    <w:rsid w:val="00AC5F14"/>
    <w:rsid w:val="00AC5F7C"/>
    <w:rsid w:val="00AC5FD6"/>
    <w:rsid w:val="00AC6188"/>
    <w:rsid w:val="00AC6392"/>
    <w:rsid w:val="00AC6CCE"/>
    <w:rsid w:val="00AC6F59"/>
    <w:rsid w:val="00AC73A1"/>
    <w:rsid w:val="00AC73BD"/>
    <w:rsid w:val="00AC74A0"/>
    <w:rsid w:val="00AD0802"/>
    <w:rsid w:val="00AD0BDD"/>
    <w:rsid w:val="00AD0CF5"/>
    <w:rsid w:val="00AD1340"/>
    <w:rsid w:val="00AD1363"/>
    <w:rsid w:val="00AD1370"/>
    <w:rsid w:val="00AD1BB1"/>
    <w:rsid w:val="00AD1E65"/>
    <w:rsid w:val="00AD1FE6"/>
    <w:rsid w:val="00AD2B16"/>
    <w:rsid w:val="00AD2F8C"/>
    <w:rsid w:val="00AD3088"/>
    <w:rsid w:val="00AD32F2"/>
    <w:rsid w:val="00AD36B4"/>
    <w:rsid w:val="00AD3810"/>
    <w:rsid w:val="00AD38A3"/>
    <w:rsid w:val="00AD3978"/>
    <w:rsid w:val="00AD3D7B"/>
    <w:rsid w:val="00AD3FBA"/>
    <w:rsid w:val="00AD4748"/>
    <w:rsid w:val="00AD506C"/>
    <w:rsid w:val="00AD50C7"/>
    <w:rsid w:val="00AD5138"/>
    <w:rsid w:val="00AD5734"/>
    <w:rsid w:val="00AD5EF3"/>
    <w:rsid w:val="00AD60F4"/>
    <w:rsid w:val="00AD6AF3"/>
    <w:rsid w:val="00AD6CD3"/>
    <w:rsid w:val="00AD6FB8"/>
    <w:rsid w:val="00AD7293"/>
    <w:rsid w:val="00AD72B0"/>
    <w:rsid w:val="00AD749B"/>
    <w:rsid w:val="00AD7607"/>
    <w:rsid w:val="00AD7E87"/>
    <w:rsid w:val="00AE03DB"/>
    <w:rsid w:val="00AE067A"/>
    <w:rsid w:val="00AE086E"/>
    <w:rsid w:val="00AE0894"/>
    <w:rsid w:val="00AE08D6"/>
    <w:rsid w:val="00AE16FC"/>
    <w:rsid w:val="00AE1DB7"/>
    <w:rsid w:val="00AE1E83"/>
    <w:rsid w:val="00AE22C2"/>
    <w:rsid w:val="00AE29E5"/>
    <w:rsid w:val="00AE3724"/>
    <w:rsid w:val="00AE4791"/>
    <w:rsid w:val="00AE59AF"/>
    <w:rsid w:val="00AE5CF6"/>
    <w:rsid w:val="00AE605F"/>
    <w:rsid w:val="00AE61AE"/>
    <w:rsid w:val="00AE6D51"/>
    <w:rsid w:val="00AE6D86"/>
    <w:rsid w:val="00AE749E"/>
    <w:rsid w:val="00AE76BF"/>
    <w:rsid w:val="00AE7888"/>
    <w:rsid w:val="00AE7E3B"/>
    <w:rsid w:val="00AF0011"/>
    <w:rsid w:val="00AF0DEB"/>
    <w:rsid w:val="00AF1072"/>
    <w:rsid w:val="00AF1B9B"/>
    <w:rsid w:val="00AF1C22"/>
    <w:rsid w:val="00AF25B9"/>
    <w:rsid w:val="00AF2AD0"/>
    <w:rsid w:val="00AF3469"/>
    <w:rsid w:val="00AF36B1"/>
    <w:rsid w:val="00AF3F68"/>
    <w:rsid w:val="00AF4D5B"/>
    <w:rsid w:val="00AF4F9C"/>
    <w:rsid w:val="00AF4FC6"/>
    <w:rsid w:val="00AF5B5E"/>
    <w:rsid w:val="00AF5EB6"/>
    <w:rsid w:val="00AF625E"/>
    <w:rsid w:val="00AF7BAE"/>
    <w:rsid w:val="00B000D9"/>
    <w:rsid w:val="00B00978"/>
    <w:rsid w:val="00B00B81"/>
    <w:rsid w:val="00B00BBC"/>
    <w:rsid w:val="00B01607"/>
    <w:rsid w:val="00B0190C"/>
    <w:rsid w:val="00B02666"/>
    <w:rsid w:val="00B02A05"/>
    <w:rsid w:val="00B03820"/>
    <w:rsid w:val="00B039B1"/>
    <w:rsid w:val="00B03D2B"/>
    <w:rsid w:val="00B03DA4"/>
    <w:rsid w:val="00B0474A"/>
    <w:rsid w:val="00B04E74"/>
    <w:rsid w:val="00B05144"/>
    <w:rsid w:val="00B051A7"/>
    <w:rsid w:val="00B05298"/>
    <w:rsid w:val="00B053B3"/>
    <w:rsid w:val="00B05BBC"/>
    <w:rsid w:val="00B05FF1"/>
    <w:rsid w:val="00B065A0"/>
    <w:rsid w:val="00B068E1"/>
    <w:rsid w:val="00B06E45"/>
    <w:rsid w:val="00B0754C"/>
    <w:rsid w:val="00B078EC"/>
    <w:rsid w:val="00B1010A"/>
    <w:rsid w:val="00B1016D"/>
    <w:rsid w:val="00B10365"/>
    <w:rsid w:val="00B1090C"/>
    <w:rsid w:val="00B109FE"/>
    <w:rsid w:val="00B10AA0"/>
    <w:rsid w:val="00B11701"/>
    <w:rsid w:val="00B11CD5"/>
    <w:rsid w:val="00B11EEF"/>
    <w:rsid w:val="00B11FC4"/>
    <w:rsid w:val="00B12914"/>
    <w:rsid w:val="00B13597"/>
    <w:rsid w:val="00B136D5"/>
    <w:rsid w:val="00B139F9"/>
    <w:rsid w:val="00B13B3D"/>
    <w:rsid w:val="00B13E1B"/>
    <w:rsid w:val="00B13EF2"/>
    <w:rsid w:val="00B1420F"/>
    <w:rsid w:val="00B14239"/>
    <w:rsid w:val="00B14B96"/>
    <w:rsid w:val="00B14CFF"/>
    <w:rsid w:val="00B154F0"/>
    <w:rsid w:val="00B15823"/>
    <w:rsid w:val="00B15BD5"/>
    <w:rsid w:val="00B16257"/>
    <w:rsid w:val="00B16538"/>
    <w:rsid w:val="00B16670"/>
    <w:rsid w:val="00B173E0"/>
    <w:rsid w:val="00B174AD"/>
    <w:rsid w:val="00B178CC"/>
    <w:rsid w:val="00B20520"/>
    <w:rsid w:val="00B20556"/>
    <w:rsid w:val="00B205ED"/>
    <w:rsid w:val="00B20844"/>
    <w:rsid w:val="00B20C4F"/>
    <w:rsid w:val="00B21790"/>
    <w:rsid w:val="00B220FA"/>
    <w:rsid w:val="00B22208"/>
    <w:rsid w:val="00B22388"/>
    <w:rsid w:val="00B22618"/>
    <w:rsid w:val="00B2284F"/>
    <w:rsid w:val="00B22A5F"/>
    <w:rsid w:val="00B22AE7"/>
    <w:rsid w:val="00B22B0F"/>
    <w:rsid w:val="00B2319D"/>
    <w:rsid w:val="00B231FF"/>
    <w:rsid w:val="00B2339A"/>
    <w:rsid w:val="00B23A88"/>
    <w:rsid w:val="00B240B4"/>
    <w:rsid w:val="00B240CF"/>
    <w:rsid w:val="00B25024"/>
    <w:rsid w:val="00B251A5"/>
    <w:rsid w:val="00B25D18"/>
    <w:rsid w:val="00B26266"/>
    <w:rsid w:val="00B2672B"/>
    <w:rsid w:val="00B3008E"/>
    <w:rsid w:val="00B3068E"/>
    <w:rsid w:val="00B3082B"/>
    <w:rsid w:val="00B31A98"/>
    <w:rsid w:val="00B3206C"/>
    <w:rsid w:val="00B322BF"/>
    <w:rsid w:val="00B325C6"/>
    <w:rsid w:val="00B33259"/>
    <w:rsid w:val="00B3393B"/>
    <w:rsid w:val="00B339BC"/>
    <w:rsid w:val="00B33F06"/>
    <w:rsid w:val="00B340DF"/>
    <w:rsid w:val="00B342AF"/>
    <w:rsid w:val="00B34A76"/>
    <w:rsid w:val="00B34C1D"/>
    <w:rsid w:val="00B355F7"/>
    <w:rsid w:val="00B35783"/>
    <w:rsid w:val="00B3598F"/>
    <w:rsid w:val="00B35B43"/>
    <w:rsid w:val="00B35D11"/>
    <w:rsid w:val="00B35FC8"/>
    <w:rsid w:val="00B363C4"/>
    <w:rsid w:val="00B368F3"/>
    <w:rsid w:val="00B3698A"/>
    <w:rsid w:val="00B370E7"/>
    <w:rsid w:val="00B373AC"/>
    <w:rsid w:val="00B37917"/>
    <w:rsid w:val="00B37C36"/>
    <w:rsid w:val="00B37CFB"/>
    <w:rsid w:val="00B37DF3"/>
    <w:rsid w:val="00B4090A"/>
    <w:rsid w:val="00B415D2"/>
    <w:rsid w:val="00B41637"/>
    <w:rsid w:val="00B419FE"/>
    <w:rsid w:val="00B41A02"/>
    <w:rsid w:val="00B41D50"/>
    <w:rsid w:val="00B427F9"/>
    <w:rsid w:val="00B42870"/>
    <w:rsid w:val="00B42D76"/>
    <w:rsid w:val="00B42D7E"/>
    <w:rsid w:val="00B431F3"/>
    <w:rsid w:val="00B4336A"/>
    <w:rsid w:val="00B4353C"/>
    <w:rsid w:val="00B4358A"/>
    <w:rsid w:val="00B43765"/>
    <w:rsid w:val="00B43811"/>
    <w:rsid w:val="00B43989"/>
    <w:rsid w:val="00B43DF8"/>
    <w:rsid w:val="00B43F78"/>
    <w:rsid w:val="00B4469E"/>
    <w:rsid w:val="00B454C1"/>
    <w:rsid w:val="00B45550"/>
    <w:rsid w:val="00B456E5"/>
    <w:rsid w:val="00B45D49"/>
    <w:rsid w:val="00B45DE7"/>
    <w:rsid w:val="00B46B4E"/>
    <w:rsid w:val="00B46C9A"/>
    <w:rsid w:val="00B46F05"/>
    <w:rsid w:val="00B47314"/>
    <w:rsid w:val="00B47830"/>
    <w:rsid w:val="00B47C4B"/>
    <w:rsid w:val="00B47CCE"/>
    <w:rsid w:val="00B47E8B"/>
    <w:rsid w:val="00B5001E"/>
    <w:rsid w:val="00B50192"/>
    <w:rsid w:val="00B50D1D"/>
    <w:rsid w:val="00B51261"/>
    <w:rsid w:val="00B519C9"/>
    <w:rsid w:val="00B51B5D"/>
    <w:rsid w:val="00B51E94"/>
    <w:rsid w:val="00B52387"/>
    <w:rsid w:val="00B527FE"/>
    <w:rsid w:val="00B5287A"/>
    <w:rsid w:val="00B53332"/>
    <w:rsid w:val="00B53A73"/>
    <w:rsid w:val="00B55376"/>
    <w:rsid w:val="00B55CA5"/>
    <w:rsid w:val="00B55F0B"/>
    <w:rsid w:val="00B56027"/>
    <w:rsid w:val="00B5690A"/>
    <w:rsid w:val="00B569C8"/>
    <w:rsid w:val="00B56C01"/>
    <w:rsid w:val="00B56D23"/>
    <w:rsid w:val="00B57A33"/>
    <w:rsid w:val="00B57EFD"/>
    <w:rsid w:val="00B57FED"/>
    <w:rsid w:val="00B6059B"/>
    <w:rsid w:val="00B6080D"/>
    <w:rsid w:val="00B60D6A"/>
    <w:rsid w:val="00B60E79"/>
    <w:rsid w:val="00B61612"/>
    <w:rsid w:val="00B618F5"/>
    <w:rsid w:val="00B61BE9"/>
    <w:rsid w:val="00B61C90"/>
    <w:rsid w:val="00B61DFC"/>
    <w:rsid w:val="00B61F80"/>
    <w:rsid w:val="00B623FE"/>
    <w:rsid w:val="00B629F8"/>
    <w:rsid w:val="00B62B5B"/>
    <w:rsid w:val="00B62C45"/>
    <w:rsid w:val="00B63174"/>
    <w:rsid w:val="00B634B1"/>
    <w:rsid w:val="00B64F1D"/>
    <w:rsid w:val="00B653AD"/>
    <w:rsid w:val="00B65820"/>
    <w:rsid w:val="00B65B07"/>
    <w:rsid w:val="00B65D44"/>
    <w:rsid w:val="00B65DFB"/>
    <w:rsid w:val="00B65E27"/>
    <w:rsid w:val="00B6644A"/>
    <w:rsid w:val="00B666D1"/>
    <w:rsid w:val="00B6674E"/>
    <w:rsid w:val="00B66A88"/>
    <w:rsid w:val="00B677C8"/>
    <w:rsid w:val="00B67A37"/>
    <w:rsid w:val="00B67C31"/>
    <w:rsid w:val="00B700D3"/>
    <w:rsid w:val="00B71B46"/>
    <w:rsid w:val="00B72190"/>
    <w:rsid w:val="00B722F4"/>
    <w:rsid w:val="00B72DA0"/>
    <w:rsid w:val="00B73336"/>
    <w:rsid w:val="00B7342A"/>
    <w:rsid w:val="00B73437"/>
    <w:rsid w:val="00B7357E"/>
    <w:rsid w:val="00B7442A"/>
    <w:rsid w:val="00B753FE"/>
    <w:rsid w:val="00B75414"/>
    <w:rsid w:val="00B7660A"/>
    <w:rsid w:val="00B7694B"/>
    <w:rsid w:val="00B76BF6"/>
    <w:rsid w:val="00B770A3"/>
    <w:rsid w:val="00B77668"/>
    <w:rsid w:val="00B77AE6"/>
    <w:rsid w:val="00B77EBF"/>
    <w:rsid w:val="00B8004E"/>
    <w:rsid w:val="00B80DC0"/>
    <w:rsid w:val="00B81082"/>
    <w:rsid w:val="00B81086"/>
    <w:rsid w:val="00B81477"/>
    <w:rsid w:val="00B817DB"/>
    <w:rsid w:val="00B81A96"/>
    <w:rsid w:val="00B8233F"/>
    <w:rsid w:val="00B8253B"/>
    <w:rsid w:val="00B83325"/>
    <w:rsid w:val="00B83552"/>
    <w:rsid w:val="00B835A8"/>
    <w:rsid w:val="00B83D49"/>
    <w:rsid w:val="00B84CA1"/>
    <w:rsid w:val="00B853B6"/>
    <w:rsid w:val="00B85769"/>
    <w:rsid w:val="00B85FFD"/>
    <w:rsid w:val="00B8655D"/>
    <w:rsid w:val="00B865AA"/>
    <w:rsid w:val="00B8691A"/>
    <w:rsid w:val="00B86A60"/>
    <w:rsid w:val="00B86E5B"/>
    <w:rsid w:val="00B8736D"/>
    <w:rsid w:val="00B87501"/>
    <w:rsid w:val="00B87E31"/>
    <w:rsid w:val="00B90852"/>
    <w:rsid w:val="00B90CBB"/>
    <w:rsid w:val="00B91012"/>
    <w:rsid w:val="00B910DC"/>
    <w:rsid w:val="00B91670"/>
    <w:rsid w:val="00B916D2"/>
    <w:rsid w:val="00B919E0"/>
    <w:rsid w:val="00B91C8F"/>
    <w:rsid w:val="00B91F55"/>
    <w:rsid w:val="00B92991"/>
    <w:rsid w:val="00B9339B"/>
    <w:rsid w:val="00B93772"/>
    <w:rsid w:val="00B93985"/>
    <w:rsid w:val="00B93C84"/>
    <w:rsid w:val="00B93C85"/>
    <w:rsid w:val="00B93D8F"/>
    <w:rsid w:val="00B9437A"/>
    <w:rsid w:val="00B944BA"/>
    <w:rsid w:val="00B94999"/>
    <w:rsid w:val="00B94DA3"/>
    <w:rsid w:val="00B9526C"/>
    <w:rsid w:val="00B95417"/>
    <w:rsid w:val="00B95496"/>
    <w:rsid w:val="00B95B2D"/>
    <w:rsid w:val="00B96021"/>
    <w:rsid w:val="00B960AC"/>
    <w:rsid w:val="00B96607"/>
    <w:rsid w:val="00B9661F"/>
    <w:rsid w:val="00B966B2"/>
    <w:rsid w:val="00B973F7"/>
    <w:rsid w:val="00B975FA"/>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42D9"/>
    <w:rsid w:val="00BA430D"/>
    <w:rsid w:val="00BA4859"/>
    <w:rsid w:val="00BA4A92"/>
    <w:rsid w:val="00BA4B06"/>
    <w:rsid w:val="00BA5E95"/>
    <w:rsid w:val="00BA6467"/>
    <w:rsid w:val="00BA6571"/>
    <w:rsid w:val="00BA657B"/>
    <w:rsid w:val="00BA75B0"/>
    <w:rsid w:val="00BA7992"/>
    <w:rsid w:val="00BB0152"/>
    <w:rsid w:val="00BB0282"/>
    <w:rsid w:val="00BB09CA"/>
    <w:rsid w:val="00BB0BD9"/>
    <w:rsid w:val="00BB0F68"/>
    <w:rsid w:val="00BB1F50"/>
    <w:rsid w:val="00BB2A91"/>
    <w:rsid w:val="00BB2AAA"/>
    <w:rsid w:val="00BB2CC1"/>
    <w:rsid w:val="00BB3A9D"/>
    <w:rsid w:val="00BB4028"/>
    <w:rsid w:val="00BB443C"/>
    <w:rsid w:val="00BB4DD1"/>
    <w:rsid w:val="00BB5214"/>
    <w:rsid w:val="00BB5786"/>
    <w:rsid w:val="00BB59B3"/>
    <w:rsid w:val="00BB5A3D"/>
    <w:rsid w:val="00BB5C47"/>
    <w:rsid w:val="00BB610D"/>
    <w:rsid w:val="00BB64BE"/>
    <w:rsid w:val="00BB6CB3"/>
    <w:rsid w:val="00BB75B4"/>
    <w:rsid w:val="00BB7778"/>
    <w:rsid w:val="00BB7B6F"/>
    <w:rsid w:val="00BB7BAC"/>
    <w:rsid w:val="00BC0B43"/>
    <w:rsid w:val="00BC0EB4"/>
    <w:rsid w:val="00BC0F77"/>
    <w:rsid w:val="00BC10E8"/>
    <w:rsid w:val="00BC17AE"/>
    <w:rsid w:val="00BC18D3"/>
    <w:rsid w:val="00BC1E2D"/>
    <w:rsid w:val="00BC24F0"/>
    <w:rsid w:val="00BC2984"/>
    <w:rsid w:val="00BC319E"/>
    <w:rsid w:val="00BC33D6"/>
    <w:rsid w:val="00BC353A"/>
    <w:rsid w:val="00BC3868"/>
    <w:rsid w:val="00BC3BBF"/>
    <w:rsid w:val="00BC3E49"/>
    <w:rsid w:val="00BC478A"/>
    <w:rsid w:val="00BC4E75"/>
    <w:rsid w:val="00BC5200"/>
    <w:rsid w:val="00BC5476"/>
    <w:rsid w:val="00BC59B6"/>
    <w:rsid w:val="00BC5A12"/>
    <w:rsid w:val="00BC5AE1"/>
    <w:rsid w:val="00BC5B16"/>
    <w:rsid w:val="00BC5DC7"/>
    <w:rsid w:val="00BC60FA"/>
    <w:rsid w:val="00BC6684"/>
    <w:rsid w:val="00BC6C17"/>
    <w:rsid w:val="00BC6C75"/>
    <w:rsid w:val="00BC771E"/>
    <w:rsid w:val="00BC7F95"/>
    <w:rsid w:val="00BD0559"/>
    <w:rsid w:val="00BD0782"/>
    <w:rsid w:val="00BD0C1D"/>
    <w:rsid w:val="00BD0C2F"/>
    <w:rsid w:val="00BD1048"/>
    <w:rsid w:val="00BD144F"/>
    <w:rsid w:val="00BD161A"/>
    <w:rsid w:val="00BD18F7"/>
    <w:rsid w:val="00BD1B7B"/>
    <w:rsid w:val="00BD1D78"/>
    <w:rsid w:val="00BD25A3"/>
    <w:rsid w:val="00BD290C"/>
    <w:rsid w:val="00BD2CA8"/>
    <w:rsid w:val="00BD2EE8"/>
    <w:rsid w:val="00BD3196"/>
    <w:rsid w:val="00BD331D"/>
    <w:rsid w:val="00BD3536"/>
    <w:rsid w:val="00BD3799"/>
    <w:rsid w:val="00BD3DC6"/>
    <w:rsid w:val="00BD427D"/>
    <w:rsid w:val="00BD45CB"/>
    <w:rsid w:val="00BD581D"/>
    <w:rsid w:val="00BD5D00"/>
    <w:rsid w:val="00BD5DA7"/>
    <w:rsid w:val="00BD63F3"/>
    <w:rsid w:val="00BD66DE"/>
    <w:rsid w:val="00BD6F1B"/>
    <w:rsid w:val="00BD72A8"/>
    <w:rsid w:val="00BD73C2"/>
    <w:rsid w:val="00BD78E7"/>
    <w:rsid w:val="00BD7ABC"/>
    <w:rsid w:val="00BE03C3"/>
    <w:rsid w:val="00BE0691"/>
    <w:rsid w:val="00BE06C7"/>
    <w:rsid w:val="00BE1272"/>
    <w:rsid w:val="00BE15D8"/>
    <w:rsid w:val="00BE18CC"/>
    <w:rsid w:val="00BE1A3D"/>
    <w:rsid w:val="00BE21A1"/>
    <w:rsid w:val="00BE29C7"/>
    <w:rsid w:val="00BE37EC"/>
    <w:rsid w:val="00BE4575"/>
    <w:rsid w:val="00BE4700"/>
    <w:rsid w:val="00BE4924"/>
    <w:rsid w:val="00BE4BDA"/>
    <w:rsid w:val="00BE4CEC"/>
    <w:rsid w:val="00BE4FE8"/>
    <w:rsid w:val="00BE5B62"/>
    <w:rsid w:val="00BE603D"/>
    <w:rsid w:val="00BE6C03"/>
    <w:rsid w:val="00BE6EAE"/>
    <w:rsid w:val="00BE71E5"/>
    <w:rsid w:val="00BE7425"/>
    <w:rsid w:val="00BE77E4"/>
    <w:rsid w:val="00BE789B"/>
    <w:rsid w:val="00BE7900"/>
    <w:rsid w:val="00BE7DA2"/>
    <w:rsid w:val="00BF0559"/>
    <w:rsid w:val="00BF0CE1"/>
    <w:rsid w:val="00BF0D6C"/>
    <w:rsid w:val="00BF0EA5"/>
    <w:rsid w:val="00BF277D"/>
    <w:rsid w:val="00BF2CC6"/>
    <w:rsid w:val="00BF2FE2"/>
    <w:rsid w:val="00BF30B5"/>
    <w:rsid w:val="00BF320A"/>
    <w:rsid w:val="00BF373F"/>
    <w:rsid w:val="00BF3748"/>
    <w:rsid w:val="00BF37FD"/>
    <w:rsid w:val="00BF4204"/>
    <w:rsid w:val="00BF580C"/>
    <w:rsid w:val="00BF5BB3"/>
    <w:rsid w:val="00BF5F6A"/>
    <w:rsid w:val="00BF6A4C"/>
    <w:rsid w:val="00BF6CF9"/>
    <w:rsid w:val="00BF70C8"/>
    <w:rsid w:val="00BF7360"/>
    <w:rsid w:val="00BF74E3"/>
    <w:rsid w:val="00BF7AC4"/>
    <w:rsid w:val="00C001B4"/>
    <w:rsid w:val="00C0078C"/>
    <w:rsid w:val="00C007F5"/>
    <w:rsid w:val="00C00D1C"/>
    <w:rsid w:val="00C0102C"/>
    <w:rsid w:val="00C01D6C"/>
    <w:rsid w:val="00C02206"/>
    <w:rsid w:val="00C02441"/>
    <w:rsid w:val="00C0254E"/>
    <w:rsid w:val="00C0255E"/>
    <w:rsid w:val="00C028A0"/>
    <w:rsid w:val="00C02C5E"/>
    <w:rsid w:val="00C0454E"/>
    <w:rsid w:val="00C046AB"/>
    <w:rsid w:val="00C0520F"/>
    <w:rsid w:val="00C05537"/>
    <w:rsid w:val="00C055A3"/>
    <w:rsid w:val="00C056A3"/>
    <w:rsid w:val="00C05AE6"/>
    <w:rsid w:val="00C060D8"/>
    <w:rsid w:val="00C0613B"/>
    <w:rsid w:val="00C07531"/>
    <w:rsid w:val="00C07A89"/>
    <w:rsid w:val="00C07E6D"/>
    <w:rsid w:val="00C109DD"/>
    <w:rsid w:val="00C10BB5"/>
    <w:rsid w:val="00C10EC6"/>
    <w:rsid w:val="00C10FF4"/>
    <w:rsid w:val="00C1115D"/>
    <w:rsid w:val="00C1177C"/>
    <w:rsid w:val="00C11D34"/>
    <w:rsid w:val="00C1261F"/>
    <w:rsid w:val="00C12FD2"/>
    <w:rsid w:val="00C13193"/>
    <w:rsid w:val="00C1371F"/>
    <w:rsid w:val="00C138DE"/>
    <w:rsid w:val="00C13BEF"/>
    <w:rsid w:val="00C14157"/>
    <w:rsid w:val="00C1415C"/>
    <w:rsid w:val="00C14185"/>
    <w:rsid w:val="00C1425C"/>
    <w:rsid w:val="00C1530A"/>
    <w:rsid w:val="00C158C6"/>
    <w:rsid w:val="00C160B2"/>
    <w:rsid w:val="00C16743"/>
    <w:rsid w:val="00C16FD9"/>
    <w:rsid w:val="00C172AB"/>
    <w:rsid w:val="00C17734"/>
    <w:rsid w:val="00C17816"/>
    <w:rsid w:val="00C17D59"/>
    <w:rsid w:val="00C17F4F"/>
    <w:rsid w:val="00C20108"/>
    <w:rsid w:val="00C20287"/>
    <w:rsid w:val="00C204ED"/>
    <w:rsid w:val="00C20A8A"/>
    <w:rsid w:val="00C20AF8"/>
    <w:rsid w:val="00C210D5"/>
    <w:rsid w:val="00C21355"/>
    <w:rsid w:val="00C22141"/>
    <w:rsid w:val="00C22230"/>
    <w:rsid w:val="00C225BA"/>
    <w:rsid w:val="00C226BD"/>
    <w:rsid w:val="00C22B4F"/>
    <w:rsid w:val="00C22C73"/>
    <w:rsid w:val="00C22D21"/>
    <w:rsid w:val="00C2300F"/>
    <w:rsid w:val="00C23509"/>
    <w:rsid w:val="00C238E1"/>
    <w:rsid w:val="00C23AF3"/>
    <w:rsid w:val="00C2471E"/>
    <w:rsid w:val="00C24C7C"/>
    <w:rsid w:val="00C25CD7"/>
    <w:rsid w:val="00C2647E"/>
    <w:rsid w:val="00C264A6"/>
    <w:rsid w:val="00C268B9"/>
    <w:rsid w:val="00C26B46"/>
    <w:rsid w:val="00C26CDF"/>
    <w:rsid w:val="00C2724C"/>
    <w:rsid w:val="00C274E7"/>
    <w:rsid w:val="00C27E1F"/>
    <w:rsid w:val="00C3010E"/>
    <w:rsid w:val="00C31199"/>
    <w:rsid w:val="00C3192F"/>
    <w:rsid w:val="00C31999"/>
    <w:rsid w:val="00C31D64"/>
    <w:rsid w:val="00C31EBC"/>
    <w:rsid w:val="00C31FFE"/>
    <w:rsid w:val="00C32087"/>
    <w:rsid w:val="00C3294F"/>
    <w:rsid w:val="00C32BE1"/>
    <w:rsid w:val="00C32C0E"/>
    <w:rsid w:val="00C331D2"/>
    <w:rsid w:val="00C33326"/>
    <w:rsid w:val="00C3360F"/>
    <w:rsid w:val="00C339A0"/>
    <w:rsid w:val="00C34088"/>
    <w:rsid w:val="00C346A8"/>
    <w:rsid w:val="00C34B7A"/>
    <w:rsid w:val="00C34C0A"/>
    <w:rsid w:val="00C35004"/>
    <w:rsid w:val="00C354C5"/>
    <w:rsid w:val="00C35626"/>
    <w:rsid w:val="00C35A11"/>
    <w:rsid w:val="00C36014"/>
    <w:rsid w:val="00C365F3"/>
    <w:rsid w:val="00C37399"/>
    <w:rsid w:val="00C37A3F"/>
    <w:rsid w:val="00C37BFB"/>
    <w:rsid w:val="00C4115F"/>
    <w:rsid w:val="00C41946"/>
    <w:rsid w:val="00C41DCD"/>
    <w:rsid w:val="00C41ECC"/>
    <w:rsid w:val="00C4217A"/>
    <w:rsid w:val="00C42493"/>
    <w:rsid w:val="00C42D3A"/>
    <w:rsid w:val="00C42DE5"/>
    <w:rsid w:val="00C4334A"/>
    <w:rsid w:val="00C43772"/>
    <w:rsid w:val="00C438A8"/>
    <w:rsid w:val="00C43C00"/>
    <w:rsid w:val="00C43C15"/>
    <w:rsid w:val="00C43CFC"/>
    <w:rsid w:val="00C44470"/>
    <w:rsid w:val="00C44910"/>
    <w:rsid w:val="00C4499E"/>
    <w:rsid w:val="00C4524C"/>
    <w:rsid w:val="00C453A5"/>
    <w:rsid w:val="00C458A4"/>
    <w:rsid w:val="00C45B24"/>
    <w:rsid w:val="00C46E9D"/>
    <w:rsid w:val="00C46FE3"/>
    <w:rsid w:val="00C472E0"/>
    <w:rsid w:val="00C4759A"/>
    <w:rsid w:val="00C47A96"/>
    <w:rsid w:val="00C47D48"/>
    <w:rsid w:val="00C47FA0"/>
    <w:rsid w:val="00C50E98"/>
    <w:rsid w:val="00C51192"/>
    <w:rsid w:val="00C51822"/>
    <w:rsid w:val="00C51953"/>
    <w:rsid w:val="00C51A3E"/>
    <w:rsid w:val="00C52268"/>
    <w:rsid w:val="00C524D4"/>
    <w:rsid w:val="00C53481"/>
    <w:rsid w:val="00C53940"/>
    <w:rsid w:val="00C53BAE"/>
    <w:rsid w:val="00C54780"/>
    <w:rsid w:val="00C5484C"/>
    <w:rsid w:val="00C54B11"/>
    <w:rsid w:val="00C54CEE"/>
    <w:rsid w:val="00C55908"/>
    <w:rsid w:val="00C55AEB"/>
    <w:rsid w:val="00C55D9A"/>
    <w:rsid w:val="00C561A1"/>
    <w:rsid w:val="00C56624"/>
    <w:rsid w:val="00C56E2F"/>
    <w:rsid w:val="00C56F4B"/>
    <w:rsid w:val="00C5776A"/>
    <w:rsid w:val="00C57982"/>
    <w:rsid w:val="00C579DE"/>
    <w:rsid w:val="00C57A82"/>
    <w:rsid w:val="00C57E44"/>
    <w:rsid w:val="00C57FC4"/>
    <w:rsid w:val="00C60097"/>
    <w:rsid w:val="00C60512"/>
    <w:rsid w:val="00C611DA"/>
    <w:rsid w:val="00C6149E"/>
    <w:rsid w:val="00C6166A"/>
    <w:rsid w:val="00C62855"/>
    <w:rsid w:val="00C6296D"/>
    <w:rsid w:val="00C6348A"/>
    <w:rsid w:val="00C636E8"/>
    <w:rsid w:val="00C638DB"/>
    <w:rsid w:val="00C63900"/>
    <w:rsid w:val="00C63D64"/>
    <w:rsid w:val="00C64754"/>
    <w:rsid w:val="00C64ED8"/>
    <w:rsid w:val="00C64F31"/>
    <w:rsid w:val="00C65320"/>
    <w:rsid w:val="00C65C25"/>
    <w:rsid w:val="00C65DCD"/>
    <w:rsid w:val="00C6628D"/>
    <w:rsid w:val="00C66456"/>
    <w:rsid w:val="00C668C8"/>
    <w:rsid w:val="00C66C13"/>
    <w:rsid w:val="00C672B0"/>
    <w:rsid w:val="00C6735D"/>
    <w:rsid w:val="00C6753B"/>
    <w:rsid w:val="00C70265"/>
    <w:rsid w:val="00C703CD"/>
    <w:rsid w:val="00C704CF"/>
    <w:rsid w:val="00C70621"/>
    <w:rsid w:val="00C708DB"/>
    <w:rsid w:val="00C70EFC"/>
    <w:rsid w:val="00C71C0B"/>
    <w:rsid w:val="00C71F22"/>
    <w:rsid w:val="00C7243C"/>
    <w:rsid w:val="00C72A79"/>
    <w:rsid w:val="00C73581"/>
    <w:rsid w:val="00C739A7"/>
    <w:rsid w:val="00C73E83"/>
    <w:rsid w:val="00C73FD2"/>
    <w:rsid w:val="00C740F9"/>
    <w:rsid w:val="00C74636"/>
    <w:rsid w:val="00C75F09"/>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878"/>
    <w:rsid w:val="00C83F08"/>
    <w:rsid w:val="00C841BF"/>
    <w:rsid w:val="00C84E32"/>
    <w:rsid w:val="00C84F89"/>
    <w:rsid w:val="00C8533F"/>
    <w:rsid w:val="00C85479"/>
    <w:rsid w:val="00C85817"/>
    <w:rsid w:val="00C8595C"/>
    <w:rsid w:val="00C85CF3"/>
    <w:rsid w:val="00C85E66"/>
    <w:rsid w:val="00C8639F"/>
    <w:rsid w:val="00C86927"/>
    <w:rsid w:val="00C86EFD"/>
    <w:rsid w:val="00C87184"/>
    <w:rsid w:val="00C87876"/>
    <w:rsid w:val="00C90867"/>
    <w:rsid w:val="00C90E1F"/>
    <w:rsid w:val="00C90FF3"/>
    <w:rsid w:val="00C922AD"/>
    <w:rsid w:val="00C922F5"/>
    <w:rsid w:val="00C926F6"/>
    <w:rsid w:val="00C927CE"/>
    <w:rsid w:val="00C92CB9"/>
    <w:rsid w:val="00C9395C"/>
    <w:rsid w:val="00C93B57"/>
    <w:rsid w:val="00C93C0F"/>
    <w:rsid w:val="00C93D2C"/>
    <w:rsid w:val="00C94240"/>
    <w:rsid w:val="00C942FB"/>
    <w:rsid w:val="00C947E2"/>
    <w:rsid w:val="00C95E86"/>
    <w:rsid w:val="00C964AC"/>
    <w:rsid w:val="00C978BE"/>
    <w:rsid w:val="00CA028F"/>
    <w:rsid w:val="00CA0951"/>
    <w:rsid w:val="00CA0CE9"/>
    <w:rsid w:val="00CA107E"/>
    <w:rsid w:val="00CA15A2"/>
    <w:rsid w:val="00CA1883"/>
    <w:rsid w:val="00CA2059"/>
    <w:rsid w:val="00CA2F5C"/>
    <w:rsid w:val="00CA302F"/>
    <w:rsid w:val="00CA36CD"/>
    <w:rsid w:val="00CA391C"/>
    <w:rsid w:val="00CA3AF5"/>
    <w:rsid w:val="00CA3DB6"/>
    <w:rsid w:val="00CA4099"/>
    <w:rsid w:val="00CA4209"/>
    <w:rsid w:val="00CA567E"/>
    <w:rsid w:val="00CA5C24"/>
    <w:rsid w:val="00CA5CFB"/>
    <w:rsid w:val="00CA5E3A"/>
    <w:rsid w:val="00CA5FD3"/>
    <w:rsid w:val="00CA6BE1"/>
    <w:rsid w:val="00CA6D76"/>
    <w:rsid w:val="00CA6EEF"/>
    <w:rsid w:val="00CA78FD"/>
    <w:rsid w:val="00CA7E86"/>
    <w:rsid w:val="00CB0383"/>
    <w:rsid w:val="00CB0E0B"/>
    <w:rsid w:val="00CB1020"/>
    <w:rsid w:val="00CB1041"/>
    <w:rsid w:val="00CB11A2"/>
    <w:rsid w:val="00CB21BA"/>
    <w:rsid w:val="00CB3041"/>
    <w:rsid w:val="00CB326E"/>
    <w:rsid w:val="00CB3558"/>
    <w:rsid w:val="00CB35EE"/>
    <w:rsid w:val="00CB379A"/>
    <w:rsid w:val="00CB39A3"/>
    <w:rsid w:val="00CB3D7E"/>
    <w:rsid w:val="00CB3F62"/>
    <w:rsid w:val="00CB42AF"/>
    <w:rsid w:val="00CB4556"/>
    <w:rsid w:val="00CB46FE"/>
    <w:rsid w:val="00CB4DFC"/>
    <w:rsid w:val="00CB533D"/>
    <w:rsid w:val="00CB687A"/>
    <w:rsid w:val="00CB6A6C"/>
    <w:rsid w:val="00CB6AA6"/>
    <w:rsid w:val="00CB70C3"/>
    <w:rsid w:val="00CB70F3"/>
    <w:rsid w:val="00CB716F"/>
    <w:rsid w:val="00CB7E30"/>
    <w:rsid w:val="00CC0370"/>
    <w:rsid w:val="00CC040E"/>
    <w:rsid w:val="00CC0C07"/>
    <w:rsid w:val="00CC22D3"/>
    <w:rsid w:val="00CC230A"/>
    <w:rsid w:val="00CC250B"/>
    <w:rsid w:val="00CC2D23"/>
    <w:rsid w:val="00CC2EED"/>
    <w:rsid w:val="00CC41E4"/>
    <w:rsid w:val="00CC49E4"/>
    <w:rsid w:val="00CC4E78"/>
    <w:rsid w:val="00CC50AD"/>
    <w:rsid w:val="00CC52F1"/>
    <w:rsid w:val="00CC5D23"/>
    <w:rsid w:val="00CC62ED"/>
    <w:rsid w:val="00CC6633"/>
    <w:rsid w:val="00CC6771"/>
    <w:rsid w:val="00CC6E5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F29"/>
    <w:rsid w:val="00CD3030"/>
    <w:rsid w:val="00CD31E2"/>
    <w:rsid w:val="00CD3DCE"/>
    <w:rsid w:val="00CD3DD2"/>
    <w:rsid w:val="00CD4106"/>
    <w:rsid w:val="00CD4140"/>
    <w:rsid w:val="00CD4B57"/>
    <w:rsid w:val="00CD5120"/>
    <w:rsid w:val="00CD615C"/>
    <w:rsid w:val="00CD6569"/>
    <w:rsid w:val="00CD6999"/>
    <w:rsid w:val="00CD6D99"/>
    <w:rsid w:val="00CD6ED3"/>
    <w:rsid w:val="00CD71F5"/>
    <w:rsid w:val="00CD7243"/>
    <w:rsid w:val="00CD7631"/>
    <w:rsid w:val="00CD76EC"/>
    <w:rsid w:val="00CE017C"/>
    <w:rsid w:val="00CE02CF"/>
    <w:rsid w:val="00CE0591"/>
    <w:rsid w:val="00CE07D4"/>
    <w:rsid w:val="00CE103B"/>
    <w:rsid w:val="00CE1A9D"/>
    <w:rsid w:val="00CE1F39"/>
    <w:rsid w:val="00CE1F41"/>
    <w:rsid w:val="00CE20BE"/>
    <w:rsid w:val="00CE21BE"/>
    <w:rsid w:val="00CE25F8"/>
    <w:rsid w:val="00CE26B7"/>
    <w:rsid w:val="00CE276B"/>
    <w:rsid w:val="00CE2983"/>
    <w:rsid w:val="00CE2EDD"/>
    <w:rsid w:val="00CE3AE1"/>
    <w:rsid w:val="00CE3C6B"/>
    <w:rsid w:val="00CE3EA0"/>
    <w:rsid w:val="00CE3EDB"/>
    <w:rsid w:val="00CE4117"/>
    <w:rsid w:val="00CE4D4D"/>
    <w:rsid w:val="00CE4F20"/>
    <w:rsid w:val="00CE5342"/>
    <w:rsid w:val="00CE5447"/>
    <w:rsid w:val="00CE65AE"/>
    <w:rsid w:val="00CE6AB6"/>
    <w:rsid w:val="00CE6B89"/>
    <w:rsid w:val="00CE72F7"/>
    <w:rsid w:val="00CF063D"/>
    <w:rsid w:val="00CF12EE"/>
    <w:rsid w:val="00CF2640"/>
    <w:rsid w:val="00CF2649"/>
    <w:rsid w:val="00CF2B57"/>
    <w:rsid w:val="00CF334E"/>
    <w:rsid w:val="00CF3BB9"/>
    <w:rsid w:val="00CF3D65"/>
    <w:rsid w:val="00CF461E"/>
    <w:rsid w:val="00CF47C5"/>
    <w:rsid w:val="00CF5340"/>
    <w:rsid w:val="00CF53F2"/>
    <w:rsid w:val="00CF5B2B"/>
    <w:rsid w:val="00CF5F84"/>
    <w:rsid w:val="00CF6394"/>
    <w:rsid w:val="00CF6695"/>
    <w:rsid w:val="00CF68A9"/>
    <w:rsid w:val="00CF68AF"/>
    <w:rsid w:val="00CF699E"/>
    <w:rsid w:val="00CF6C05"/>
    <w:rsid w:val="00CF6DFD"/>
    <w:rsid w:val="00CF6E8F"/>
    <w:rsid w:val="00CF7381"/>
    <w:rsid w:val="00CF7C8E"/>
    <w:rsid w:val="00D00431"/>
    <w:rsid w:val="00D0044D"/>
    <w:rsid w:val="00D00459"/>
    <w:rsid w:val="00D006FE"/>
    <w:rsid w:val="00D00CEF"/>
    <w:rsid w:val="00D00E1E"/>
    <w:rsid w:val="00D01601"/>
    <w:rsid w:val="00D02249"/>
    <w:rsid w:val="00D022EC"/>
    <w:rsid w:val="00D039E8"/>
    <w:rsid w:val="00D03D5E"/>
    <w:rsid w:val="00D03E01"/>
    <w:rsid w:val="00D041E0"/>
    <w:rsid w:val="00D04306"/>
    <w:rsid w:val="00D048CA"/>
    <w:rsid w:val="00D049AB"/>
    <w:rsid w:val="00D053E4"/>
    <w:rsid w:val="00D0551F"/>
    <w:rsid w:val="00D0569F"/>
    <w:rsid w:val="00D058CD"/>
    <w:rsid w:val="00D05CAA"/>
    <w:rsid w:val="00D05EF2"/>
    <w:rsid w:val="00D06154"/>
    <w:rsid w:val="00D0646A"/>
    <w:rsid w:val="00D06C3D"/>
    <w:rsid w:val="00D06C5E"/>
    <w:rsid w:val="00D06FC0"/>
    <w:rsid w:val="00D07385"/>
    <w:rsid w:val="00D073D5"/>
    <w:rsid w:val="00D07A9A"/>
    <w:rsid w:val="00D07BD7"/>
    <w:rsid w:val="00D1011A"/>
    <w:rsid w:val="00D1028D"/>
    <w:rsid w:val="00D104FD"/>
    <w:rsid w:val="00D10625"/>
    <w:rsid w:val="00D11273"/>
    <w:rsid w:val="00D11376"/>
    <w:rsid w:val="00D118CE"/>
    <w:rsid w:val="00D11BF7"/>
    <w:rsid w:val="00D120B4"/>
    <w:rsid w:val="00D123AD"/>
    <w:rsid w:val="00D1251C"/>
    <w:rsid w:val="00D12C13"/>
    <w:rsid w:val="00D13541"/>
    <w:rsid w:val="00D1395F"/>
    <w:rsid w:val="00D14065"/>
    <w:rsid w:val="00D14CA1"/>
    <w:rsid w:val="00D156E1"/>
    <w:rsid w:val="00D15B84"/>
    <w:rsid w:val="00D15CAB"/>
    <w:rsid w:val="00D162C2"/>
    <w:rsid w:val="00D16B9D"/>
    <w:rsid w:val="00D17A03"/>
    <w:rsid w:val="00D17C24"/>
    <w:rsid w:val="00D202A7"/>
    <w:rsid w:val="00D20C45"/>
    <w:rsid w:val="00D2130B"/>
    <w:rsid w:val="00D220A6"/>
    <w:rsid w:val="00D22615"/>
    <w:rsid w:val="00D227C7"/>
    <w:rsid w:val="00D23169"/>
    <w:rsid w:val="00D231F7"/>
    <w:rsid w:val="00D23882"/>
    <w:rsid w:val="00D238F7"/>
    <w:rsid w:val="00D23C9B"/>
    <w:rsid w:val="00D2476F"/>
    <w:rsid w:val="00D24969"/>
    <w:rsid w:val="00D24C3F"/>
    <w:rsid w:val="00D24D65"/>
    <w:rsid w:val="00D25786"/>
    <w:rsid w:val="00D25793"/>
    <w:rsid w:val="00D25EA7"/>
    <w:rsid w:val="00D25F7D"/>
    <w:rsid w:val="00D26447"/>
    <w:rsid w:val="00D2689A"/>
    <w:rsid w:val="00D273C7"/>
    <w:rsid w:val="00D279E1"/>
    <w:rsid w:val="00D3017F"/>
    <w:rsid w:val="00D30598"/>
    <w:rsid w:val="00D30ABD"/>
    <w:rsid w:val="00D30E90"/>
    <w:rsid w:val="00D30F2C"/>
    <w:rsid w:val="00D31213"/>
    <w:rsid w:val="00D3204F"/>
    <w:rsid w:val="00D32139"/>
    <w:rsid w:val="00D3284C"/>
    <w:rsid w:val="00D32883"/>
    <w:rsid w:val="00D329DB"/>
    <w:rsid w:val="00D333FA"/>
    <w:rsid w:val="00D34503"/>
    <w:rsid w:val="00D35C02"/>
    <w:rsid w:val="00D36776"/>
    <w:rsid w:val="00D3701C"/>
    <w:rsid w:val="00D370AF"/>
    <w:rsid w:val="00D370DA"/>
    <w:rsid w:val="00D372C8"/>
    <w:rsid w:val="00D37560"/>
    <w:rsid w:val="00D379CA"/>
    <w:rsid w:val="00D407B8"/>
    <w:rsid w:val="00D40B31"/>
    <w:rsid w:val="00D40B94"/>
    <w:rsid w:val="00D41C4E"/>
    <w:rsid w:val="00D41FA8"/>
    <w:rsid w:val="00D4241C"/>
    <w:rsid w:val="00D42B7D"/>
    <w:rsid w:val="00D42BF5"/>
    <w:rsid w:val="00D42D72"/>
    <w:rsid w:val="00D42E7E"/>
    <w:rsid w:val="00D43083"/>
    <w:rsid w:val="00D430C3"/>
    <w:rsid w:val="00D43F66"/>
    <w:rsid w:val="00D44355"/>
    <w:rsid w:val="00D445F8"/>
    <w:rsid w:val="00D4484B"/>
    <w:rsid w:val="00D44E30"/>
    <w:rsid w:val="00D45302"/>
    <w:rsid w:val="00D45443"/>
    <w:rsid w:val="00D45FE4"/>
    <w:rsid w:val="00D465BD"/>
    <w:rsid w:val="00D46844"/>
    <w:rsid w:val="00D4698D"/>
    <w:rsid w:val="00D46BF3"/>
    <w:rsid w:val="00D46ECF"/>
    <w:rsid w:val="00D47421"/>
    <w:rsid w:val="00D47688"/>
    <w:rsid w:val="00D47DBC"/>
    <w:rsid w:val="00D50948"/>
    <w:rsid w:val="00D50A2B"/>
    <w:rsid w:val="00D50AD2"/>
    <w:rsid w:val="00D51107"/>
    <w:rsid w:val="00D512E0"/>
    <w:rsid w:val="00D516D9"/>
    <w:rsid w:val="00D51F7E"/>
    <w:rsid w:val="00D521C4"/>
    <w:rsid w:val="00D52396"/>
    <w:rsid w:val="00D52780"/>
    <w:rsid w:val="00D528D3"/>
    <w:rsid w:val="00D52D8D"/>
    <w:rsid w:val="00D52E8F"/>
    <w:rsid w:val="00D533B6"/>
    <w:rsid w:val="00D5359A"/>
    <w:rsid w:val="00D5451A"/>
    <w:rsid w:val="00D545B8"/>
    <w:rsid w:val="00D54896"/>
    <w:rsid w:val="00D54985"/>
    <w:rsid w:val="00D549C9"/>
    <w:rsid w:val="00D5564B"/>
    <w:rsid w:val="00D559FC"/>
    <w:rsid w:val="00D57005"/>
    <w:rsid w:val="00D603C5"/>
    <w:rsid w:val="00D60E10"/>
    <w:rsid w:val="00D60F7A"/>
    <w:rsid w:val="00D61040"/>
    <w:rsid w:val="00D615C1"/>
    <w:rsid w:val="00D61D7B"/>
    <w:rsid w:val="00D61F13"/>
    <w:rsid w:val="00D61F77"/>
    <w:rsid w:val="00D626E4"/>
    <w:rsid w:val="00D634A7"/>
    <w:rsid w:val="00D63B84"/>
    <w:rsid w:val="00D63DEC"/>
    <w:rsid w:val="00D64685"/>
    <w:rsid w:val="00D648C5"/>
    <w:rsid w:val="00D64D4E"/>
    <w:rsid w:val="00D65144"/>
    <w:rsid w:val="00D6548E"/>
    <w:rsid w:val="00D656B3"/>
    <w:rsid w:val="00D65BEB"/>
    <w:rsid w:val="00D66B35"/>
    <w:rsid w:val="00D66D20"/>
    <w:rsid w:val="00D66ECD"/>
    <w:rsid w:val="00D67757"/>
    <w:rsid w:val="00D67C01"/>
    <w:rsid w:val="00D67F8E"/>
    <w:rsid w:val="00D70F0C"/>
    <w:rsid w:val="00D7169A"/>
    <w:rsid w:val="00D72BF8"/>
    <w:rsid w:val="00D73495"/>
    <w:rsid w:val="00D73E0F"/>
    <w:rsid w:val="00D7442C"/>
    <w:rsid w:val="00D744E5"/>
    <w:rsid w:val="00D7456F"/>
    <w:rsid w:val="00D75F90"/>
    <w:rsid w:val="00D7621C"/>
    <w:rsid w:val="00D766DC"/>
    <w:rsid w:val="00D77210"/>
    <w:rsid w:val="00D7780C"/>
    <w:rsid w:val="00D7796A"/>
    <w:rsid w:val="00D77B06"/>
    <w:rsid w:val="00D77D61"/>
    <w:rsid w:val="00D809F9"/>
    <w:rsid w:val="00D80B14"/>
    <w:rsid w:val="00D80D10"/>
    <w:rsid w:val="00D80F88"/>
    <w:rsid w:val="00D8115A"/>
    <w:rsid w:val="00D81161"/>
    <w:rsid w:val="00D8131C"/>
    <w:rsid w:val="00D81D84"/>
    <w:rsid w:val="00D821AB"/>
    <w:rsid w:val="00D828FC"/>
    <w:rsid w:val="00D82930"/>
    <w:rsid w:val="00D82FFA"/>
    <w:rsid w:val="00D839ED"/>
    <w:rsid w:val="00D84599"/>
    <w:rsid w:val="00D845EC"/>
    <w:rsid w:val="00D846BA"/>
    <w:rsid w:val="00D84AE5"/>
    <w:rsid w:val="00D84D38"/>
    <w:rsid w:val="00D8511B"/>
    <w:rsid w:val="00D85BDE"/>
    <w:rsid w:val="00D86811"/>
    <w:rsid w:val="00D8686F"/>
    <w:rsid w:val="00D8753C"/>
    <w:rsid w:val="00D8789C"/>
    <w:rsid w:val="00D87CBA"/>
    <w:rsid w:val="00D87CBD"/>
    <w:rsid w:val="00D90B2D"/>
    <w:rsid w:val="00D90EFE"/>
    <w:rsid w:val="00D914AE"/>
    <w:rsid w:val="00D91D47"/>
    <w:rsid w:val="00D92207"/>
    <w:rsid w:val="00D92A39"/>
    <w:rsid w:val="00D93012"/>
    <w:rsid w:val="00D930C7"/>
    <w:rsid w:val="00D93164"/>
    <w:rsid w:val="00D93759"/>
    <w:rsid w:val="00D937B1"/>
    <w:rsid w:val="00D93B6C"/>
    <w:rsid w:val="00D93EB8"/>
    <w:rsid w:val="00D9410D"/>
    <w:rsid w:val="00D946E4"/>
    <w:rsid w:val="00D95747"/>
    <w:rsid w:val="00D964CE"/>
    <w:rsid w:val="00D97437"/>
    <w:rsid w:val="00D976FA"/>
    <w:rsid w:val="00D97B1F"/>
    <w:rsid w:val="00DA051F"/>
    <w:rsid w:val="00DA07EB"/>
    <w:rsid w:val="00DA0A4D"/>
    <w:rsid w:val="00DA0FAF"/>
    <w:rsid w:val="00DA180F"/>
    <w:rsid w:val="00DA18EC"/>
    <w:rsid w:val="00DA2456"/>
    <w:rsid w:val="00DA2519"/>
    <w:rsid w:val="00DA2849"/>
    <w:rsid w:val="00DA2D2B"/>
    <w:rsid w:val="00DA2F9D"/>
    <w:rsid w:val="00DA3C4E"/>
    <w:rsid w:val="00DA3EAE"/>
    <w:rsid w:val="00DA49E3"/>
    <w:rsid w:val="00DA50F0"/>
    <w:rsid w:val="00DA535C"/>
    <w:rsid w:val="00DA5BEA"/>
    <w:rsid w:val="00DA5D97"/>
    <w:rsid w:val="00DA65B3"/>
    <w:rsid w:val="00DA6982"/>
    <w:rsid w:val="00DA776C"/>
    <w:rsid w:val="00DA79A6"/>
    <w:rsid w:val="00DB0F43"/>
    <w:rsid w:val="00DB11D7"/>
    <w:rsid w:val="00DB1284"/>
    <w:rsid w:val="00DB1391"/>
    <w:rsid w:val="00DB1A57"/>
    <w:rsid w:val="00DB1A96"/>
    <w:rsid w:val="00DB1F21"/>
    <w:rsid w:val="00DB2009"/>
    <w:rsid w:val="00DB23EA"/>
    <w:rsid w:val="00DB25E8"/>
    <w:rsid w:val="00DB2B91"/>
    <w:rsid w:val="00DB2E4C"/>
    <w:rsid w:val="00DB38CA"/>
    <w:rsid w:val="00DB3B1D"/>
    <w:rsid w:val="00DB3B6D"/>
    <w:rsid w:val="00DB3ECF"/>
    <w:rsid w:val="00DB42AE"/>
    <w:rsid w:val="00DB42FF"/>
    <w:rsid w:val="00DB4304"/>
    <w:rsid w:val="00DB4341"/>
    <w:rsid w:val="00DB4F66"/>
    <w:rsid w:val="00DB6457"/>
    <w:rsid w:val="00DB660F"/>
    <w:rsid w:val="00DB6924"/>
    <w:rsid w:val="00DB6D95"/>
    <w:rsid w:val="00DB6F09"/>
    <w:rsid w:val="00DB74A9"/>
    <w:rsid w:val="00DB7A12"/>
    <w:rsid w:val="00DB7DC1"/>
    <w:rsid w:val="00DC013D"/>
    <w:rsid w:val="00DC036F"/>
    <w:rsid w:val="00DC0685"/>
    <w:rsid w:val="00DC1208"/>
    <w:rsid w:val="00DC24E3"/>
    <w:rsid w:val="00DC26FA"/>
    <w:rsid w:val="00DC28A7"/>
    <w:rsid w:val="00DC2C18"/>
    <w:rsid w:val="00DC2DCA"/>
    <w:rsid w:val="00DC2ED1"/>
    <w:rsid w:val="00DC343E"/>
    <w:rsid w:val="00DC370A"/>
    <w:rsid w:val="00DC3E06"/>
    <w:rsid w:val="00DC48DE"/>
    <w:rsid w:val="00DC4FA8"/>
    <w:rsid w:val="00DC55A5"/>
    <w:rsid w:val="00DC569E"/>
    <w:rsid w:val="00DC5EB4"/>
    <w:rsid w:val="00DC5EF4"/>
    <w:rsid w:val="00DC6222"/>
    <w:rsid w:val="00DC72E5"/>
    <w:rsid w:val="00DC72F3"/>
    <w:rsid w:val="00DC75EB"/>
    <w:rsid w:val="00DC7777"/>
    <w:rsid w:val="00DD01E2"/>
    <w:rsid w:val="00DD0EBE"/>
    <w:rsid w:val="00DD171B"/>
    <w:rsid w:val="00DD1BA3"/>
    <w:rsid w:val="00DD2573"/>
    <w:rsid w:val="00DD2832"/>
    <w:rsid w:val="00DD2CD6"/>
    <w:rsid w:val="00DD3036"/>
    <w:rsid w:val="00DD3374"/>
    <w:rsid w:val="00DD3F25"/>
    <w:rsid w:val="00DD3F67"/>
    <w:rsid w:val="00DD459A"/>
    <w:rsid w:val="00DD476E"/>
    <w:rsid w:val="00DD491A"/>
    <w:rsid w:val="00DD548E"/>
    <w:rsid w:val="00DD55BA"/>
    <w:rsid w:val="00DD56EF"/>
    <w:rsid w:val="00DD5EA7"/>
    <w:rsid w:val="00DD6837"/>
    <w:rsid w:val="00DD68F5"/>
    <w:rsid w:val="00DD6BFE"/>
    <w:rsid w:val="00DD750F"/>
    <w:rsid w:val="00DD77CC"/>
    <w:rsid w:val="00DD7D36"/>
    <w:rsid w:val="00DD7DE9"/>
    <w:rsid w:val="00DE035E"/>
    <w:rsid w:val="00DE0D57"/>
    <w:rsid w:val="00DE0DC2"/>
    <w:rsid w:val="00DE0E4C"/>
    <w:rsid w:val="00DE1274"/>
    <w:rsid w:val="00DE14DC"/>
    <w:rsid w:val="00DE178B"/>
    <w:rsid w:val="00DE1B84"/>
    <w:rsid w:val="00DE1DB9"/>
    <w:rsid w:val="00DE1EE6"/>
    <w:rsid w:val="00DE3293"/>
    <w:rsid w:val="00DE3EE2"/>
    <w:rsid w:val="00DE45EA"/>
    <w:rsid w:val="00DE47BC"/>
    <w:rsid w:val="00DE485E"/>
    <w:rsid w:val="00DE49AB"/>
    <w:rsid w:val="00DE55E5"/>
    <w:rsid w:val="00DE5E55"/>
    <w:rsid w:val="00DE6522"/>
    <w:rsid w:val="00DE6F8B"/>
    <w:rsid w:val="00DE77D6"/>
    <w:rsid w:val="00DE7DA9"/>
    <w:rsid w:val="00DE7FBE"/>
    <w:rsid w:val="00DF06C2"/>
    <w:rsid w:val="00DF0E23"/>
    <w:rsid w:val="00DF188B"/>
    <w:rsid w:val="00DF2854"/>
    <w:rsid w:val="00DF32AD"/>
    <w:rsid w:val="00DF3598"/>
    <w:rsid w:val="00DF3E72"/>
    <w:rsid w:val="00DF4415"/>
    <w:rsid w:val="00DF44D9"/>
    <w:rsid w:val="00DF4505"/>
    <w:rsid w:val="00DF47FA"/>
    <w:rsid w:val="00DF4A78"/>
    <w:rsid w:val="00DF4AC3"/>
    <w:rsid w:val="00DF4B13"/>
    <w:rsid w:val="00DF4FD4"/>
    <w:rsid w:val="00DF505F"/>
    <w:rsid w:val="00DF5153"/>
    <w:rsid w:val="00DF6727"/>
    <w:rsid w:val="00DF6E5E"/>
    <w:rsid w:val="00DF70BD"/>
    <w:rsid w:val="00DF7D8E"/>
    <w:rsid w:val="00DF7ED4"/>
    <w:rsid w:val="00E0007D"/>
    <w:rsid w:val="00E0009D"/>
    <w:rsid w:val="00E009E9"/>
    <w:rsid w:val="00E00DFA"/>
    <w:rsid w:val="00E017E7"/>
    <w:rsid w:val="00E01E27"/>
    <w:rsid w:val="00E01F09"/>
    <w:rsid w:val="00E025AF"/>
    <w:rsid w:val="00E026F9"/>
    <w:rsid w:val="00E0279A"/>
    <w:rsid w:val="00E02EF9"/>
    <w:rsid w:val="00E034C9"/>
    <w:rsid w:val="00E039D1"/>
    <w:rsid w:val="00E04EB5"/>
    <w:rsid w:val="00E04F74"/>
    <w:rsid w:val="00E05034"/>
    <w:rsid w:val="00E0528F"/>
    <w:rsid w:val="00E0530C"/>
    <w:rsid w:val="00E056F1"/>
    <w:rsid w:val="00E05974"/>
    <w:rsid w:val="00E062DE"/>
    <w:rsid w:val="00E06849"/>
    <w:rsid w:val="00E068F2"/>
    <w:rsid w:val="00E06A67"/>
    <w:rsid w:val="00E06CEC"/>
    <w:rsid w:val="00E07975"/>
    <w:rsid w:val="00E07F9C"/>
    <w:rsid w:val="00E10692"/>
    <w:rsid w:val="00E109FC"/>
    <w:rsid w:val="00E1127E"/>
    <w:rsid w:val="00E114B7"/>
    <w:rsid w:val="00E1221D"/>
    <w:rsid w:val="00E122C0"/>
    <w:rsid w:val="00E127D9"/>
    <w:rsid w:val="00E128AB"/>
    <w:rsid w:val="00E129A4"/>
    <w:rsid w:val="00E12C5D"/>
    <w:rsid w:val="00E12F1A"/>
    <w:rsid w:val="00E130E8"/>
    <w:rsid w:val="00E13512"/>
    <w:rsid w:val="00E1383A"/>
    <w:rsid w:val="00E13BBD"/>
    <w:rsid w:val="00E13D54"/>
    <w:rsid w:val="00E14197"/>
    <w:rsid w:val="00E144D5"/>
    <w:rsid w:val="00E14702"/>
    <w:rsid w:val="00E1476F"/>
    <w:rsid w:val="00E1498D"/>
    <w:rsid w:val="00E15D91"/>
    <w:rsid w:val="00E164A9"/>
    <w:rsid w:val="00E167C5"/>
    <w:rsid w:val="00E1683A"/>
    <w:rsid w:val="00E16904"/>
    <w:rsid w:val="00E16CDB"/>
    <w:rsid w:val="00E16ED9"/>
    <w:rsid w:val="00E17544"/>
    <w:rsid w:val="00E17917"/>
    <w:rsid w:val="00E17970"/>
    <w:rsid w:val="00E17D1D"/>
    <w:rsid w:val="00E206C6"/>
    <w:rsid w:val="00E2093A"/>
    <w:rsid w:val="00E20A58"/>
    <w:rsid w:val="00E20C15"/>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E25"/>
    <w:rsid w:val="00E26A3B"/>
    <w:rsid w:val="00E26B84"/>
    <w:rsid w:val="00E26D5C"/>
    <w:rsid w:val="00E26DBC"/>
    <w:rsid w:val="00E26F4D"/>
    <w:rsid w:val="00E2704F"/>
    <w:rsid w:val="00E272D2"/>
    <w:rsid w:val="00E27A6D"/>
    <w:rsid w:val="00E27F1D"/>
    <w:rsid w:val="00E3003C"/>
    <w:rsid w:val="00E30094"/>
    <w:rsid w:val="00E304C6"/>
    <w:rsid w:val="00E30758"/>
    <w:rsid w:val="00E30960"/>
    <w:rsid w:val="00E30B4B"/>
    <w:rsid w:val="00E30CF4"/>
    <w:rsid w:val="00E322A1"/>
    <w:rsid w:val="00E326EC"/>
    <w:rsid w:val="00E3438F"/>
    <w:rsid w:val="00E348A8"/>
    <w:rsid w:val="00E349B0"/>
    <w:rsid w:val="00E34AF4"/>
    <w:rsid w:val="00E34C2A"/>
    <w:rsid w:val="00E34E3E"/>
    <w:rsid w:val="00E3521C"/>
    <w:rsid w:val="00E35470"/>
    <w:rsid w:val="00E359A5"/>
    <w:rsid w:val="00E35C75"/>
    <w:rsid w:val="00E35EFD"/>
    <w:rsid w:val="00E3624A"/>
    <w:rsid w:val="00E364D4"/>
    <w:rsid w:val="00E36F01"/>
    <w:rsid w:val="00E37122"/>
    <w:rsid w:val="00E376A3"/>
    <w:rsid w:val="00E401DB"/>
    <w:rsid w:val="00E40C3A"/>
    <w:rsid w:val="00E40D62"/>
    <w:rsid w:val="00E4179A"/>
    <w:rsid w:val="00E41BB7"/>
    <w:rsid w:val="00E41C23"/>
    <w:rsid w:val="00E41D11"/>
    <w:rsid w:val="00E41E38"/>
    <w:rsid w:val="00E41F95"/>
    <w:rsid w:val="00E42027"/>
    <w:rsid w:val="00E42075"/>
    <w:rsid w:val="00E42120"/>
    <w:rsid w:val="00E42154"/>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766"/>
    <w:rsid w:val="00E4685A"/>
    <w:rsid w:val="00E46993"/>
    <w:rsid w:val="00E46C98"/>
    <w:rsid w:val="00E47185"/>
    <w:rsid w:val="00E47299"/>
    <w:rsid w:val="00E4764D"/>
    <w:rsid w:val="00E47698"/>
    <w:rsid w:val="00E507A6"/>
    <w:rsid w:val="00E50E50"/>
    <w:rsid w:val="00E50E64"/>
    <w:rsid w:val="00E514C3"/>
    <w:rsid w:val="00E514E8"/>
    <w:rsid w:val="00E51FF0"/>
    <w:rsid w:val="00E52C59"/>
    <w:rsid w:val="00E52D85"/>
    <w:rsid w:val="00E5377F"/>
    <w:rsid w:val="00E5439A"/>
    <w:rsid w:val="00E54716"/>
    <w:rsid w:val="00E54F1C"/>
    <w:rsid w:val="00E54F2B"/>
    <w:rsid w:val="00E54F6D"/>
    <w:rsid w:val="00E557CB"/>
    <w:rsid w:val="00E55C0C"/>
    <w:rsid w:val="00E562D1"/>
    <w:rsid w:val="00E56365"/>
    <w:rsid w:val="00E5698F"/>
    <w:rsid w:val="00E56AAE"/>
    <w:rsid w:val="00E578FA"/>
    <w:rsid w:val="00E579F6"/>
    <w:rsid w:val="00E57D43"/>
    <w:rsid w:val="00E60182"/>
    <w:rsid w:val="00E60307"/>
    <w:rsid w:val="00E60601"/>
    <w:rsid w:val="00E60BCF"/>
    <w:rsid w:val="00E60EF9"/>
    <w:rsid w:val="00E61008"/>
    <w:rsid w:val="00E6101B"/>
    <w:rsid w:val="00E61766"/>
    <w:rsid w:val="00E61791"/>
    <w:rsid w:val="00E62011"/>
    <w:rsid w:val="00E622AE"/>
    <w:rsid w:val="00E62540"/>
    <w:rsid w:val="00E62593"/>
    <w:rsid w:val="00E62635"/>
    <w:rsid w:val="00E638A1"/>
    <w:rsid w:val="00E63996"/>
    <w:rsid w:val="00E63F7A"/>
    <w:rsid w:val="00E64EF0"/>
    <w:rsid w:val="00E65016"/>
    <w:rsid w:val="00E65722"/>
    <w:rsid w:val="00E65A1F"/>
    <w:rsid w:val="00E66940"/>
    <w:rsid w:val="00E66C77"/>
    <w:rsid w:val="00E67094"/>
    <w:rsid w:val="00E67113"/>
    <w:rsid w:val="00E67186"/>
    <w:rsid w:val="00E67EB5"/>
    <w:rsid w:val="00E70508"/>
    <w:rsid w:val="00E70892"/>
    <w:rsid w:val="00E70B65"/>
    <w:rsid w:val="00E71697"/>
    <w:rsid w:val="00E71C87"/>
    <w:rsid w:val="00E71F2A"/>
    <w:rsid w:val="00E72822"/>
    <w:rsid w:val="00E728FB"/>
    <w:rsid w:val="00E72E52"/>
    <w:rsid w:val="00E72F1E"/>
    <w:rsid w:val="00E72F29"/>
    <w:rsid w:val="00E7305F"/>
    <w:rsid w:val="00E73C1B"/>
    <w:rsid w:val="00E73C9B"/>
    <w:rsid w:val="00E74071"/>
    <w:rsid w:val="00E75381"/>
    <w:rsid w:val="00E7573E"/>
    <w:rsid w:val="00E757AB"/>
    <w:rsid w:val="00E75B05"/>
    <w:rsid w:val="00E75C4F"/>
    <w:rsid w:val="00E762E3"/>
    <w:rsid w:val="00E7725B"/>
    <w:rsid w:val="00E772D6"/>
    <w:rsid w:val="00E774F8"/>
    <w:rsid w:val="00E77811"/>
    <w:rsid w:val="00E77FBB"/>
    <w:rsid w:val="00E8008A"/>
    <w:rsid w:val="00E80566"/>
    <w:rsid w:val="00E809EA"/>
    <w:rsid w:val="00E81060"/>
    <w:rsid w:val="00E8147F"/>
    <w:rsid w:val="00E818CE"/>
    <w:rsid w:val="00E82875"/>
    <w:rsid w:val="00E829C2"/>
    <w:rsid w:val="00E82B0B"/>
    <w:rsid w:val="00E82C6F"/>
    <w:rsid w:val="00E83492"/>
    <w:rsid w:val="00E837C0"/>
    <w:rsid w:val="00E8464D"/>
    <w:rsid w:val="00E84F16"/>
    <w:rsid w:val="00E8519B"/>
    <w:rsid w:val="00E85281"/>
    <w:rsid w:val="00E85A88"/>
    <w:rsid w:val="00E85EB6"/>
    <w:rsid w:val="00E86317"/>
    <w:rsid w:val="00E90340"/>
    <w:rsid w:val="00E90551"/>
    <w:rsid w:val="00E90CE0"/>
    <w:rsid w:val="00E90FAC"/>
    <w:rsid w:val="00E91058"/>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D3D"/>
    <w:rsid w:val="00E9526E"/>
    <w:rsid w:val="00E953F0"/>
    <w:rsid w:val="00E95AC3"/>
    <w:rsid w:val="00E95D52"/>
    <w:rsid w:val="00E96334"/>
    <w:rsid w:val="00E9690E"/>
    <w:rsid w:val="00E97F96"/>
    <w:rsid w:val="00EA0BD4"/>
    <w:rsid w:val="00EA0E7E"/>
    <w:rsid w:val="00EA1533"/>
    <w:rsid w:val="00EA1632"/>
    <w:rsid w:val="00EA1974"/>
    <w:rsid w:val="00EA1B24"/>
    <w:rsid w:val="00EA1E6F"/>
    <w:rsid w:val="00EA278E"/>
    <w:rsid w:val="00EA3051"/>
    <w:rsid w:val="00EA3881"/>
    <w:rsid w:val="00EA3B2E"/>
    <w:rsid w:val="00EA3D83"/>
    <w:rsid w:val="00EA3D97"/>
    <w:rsid w:val="00EA410E"/>
    <w:rsid w:val="00EA42DC"/>
    <w:rsid w:val="00EA508B"/>
    <w:rsid w:val="00EA5EC1"/>
    <w:rsid w:val="00EA5F6F"/>
    <w:rsid w:val="00EA6075"/>
    <w:rsid w:val="00EA6436"/>
    <w:rsid w:val="00EA6CC6"/>
    <w:rsid w:val="00EA71F4"/>
    <w:rsid w:val="00EA7526"/>
    <w:rsid w:val="00EA789A"/>
    <w:rsid w:val="00EB00CB"/>
    <w:rsid w:val="00EB0B72"/>
    <w:rsid w:val="00EB143C"/>
    <w:rsid w:val="00EB176C"/>
    <w:rsid w:val="00EB1EB4"/>
    <w:rsid w:val="00EB21D2"/>
    <w:rsid w:val="00EB2566"/>
    <w:rsid w:val="00EB256E"/>
    <w:rsid w:val="00EB281B"/>
    <w:rsid w:val="00EB2A1C"/>
    <w:rsid w:val="00EB2DF6"/>
    <w:rsid w:val="00EB2E41"/>
    <w:rsid w:val="00EB303B"/>
    <w:rsid w:val="00EB37F5"/>
    <w:rsid w:val="00EB3B5E"/>
    <w:rsid w:val="00EB4884"/>
    <w:rsid w:val="00EB4D2B"/>
    <w:rsid w:val="00EB4F1F"/>
    <w:rsid w:val="00EB4F79"/>
    <w:rsid w:val="00EB5552"/>
    <w:rsid w:val="00EB66E6"/>
    <w:rsid w:val="00EB684D"/>
    <w:rsid w:val="00EB7325"/>
    <w:rsid w:val="00EB7928"/>
    <w:rsid w:val="00EB7C8C"/>
    <w:rsid w:val="00EB7D79"/>
    <w:rsid w:val="00EB7E69"/>
    <w:rsid w:val="00EB7F38"/>
    <w:rsid w:val="00EC069A"/>
    <w:rsid w:val="00EC06AA"/>
    <w:rsid w:val="00EC0720"/>
    <w:rsid w:val="00EC1173"/>
    <w:rsid w:val="00EC11CB"/>
    <w:rsid w:val="00EC1D98"/>
    <w:rsid w:val="00EC1EB3"/>
    <w:rsid w:val="00EC2939"/>
    <w:rsid w:val="00EC315F"/>
    <w:rsid w:val="00EC404C"/>
    <w:rsid w:val="00EC40F9"/>
    <w:rsid w:val="00EC4B14"/>
    <w:rsid w:val="00EC521B"/>
    <w:rsid w:val="00EC5229"/>
    <w:rsid w:val="00EC54F3"/>
    <w:rsid w:val="00EC5C99"/>
    <w:rsid w:val="00EC6805"/>
    <w:rsid w:val="00EC6B1F"/>
    <w:rsid w:val="00EC6DF1"/>
    <w:rsid w:val="00EC7099"/>
    <w:rsid w:val="00EC7547"/>
    <w:rsid w:val="00EC7ACB"/>
    <w:rsid w:val="00ED13B2"/>
    <w:rsid w:val="00ED1C41"/>
    <w:rsid w:val="00ED2B45"/>
    <w:rsid w:val="00ED2E35"/>
    <w:rsid w:val="00ED3182"/>
    <w:rsid w:val="00ED3E9D"/>
    <w:rsid w:val="00ED3EE8"/>
    <w:rsid w:val="00ED476D"/>
    <w:rsid w:val="00ED50A6"/>
    <w:rsid w:val="00ED5109"/>
    <w:rsid w:val="00ED52C0"/>
    <w:rsid w:val="00ED52D0"/>
    <w:rsid w:val="00ED56A5"/>
    <w:rsid w:val="00ED57B6"/>
    <w:rsid w:val="00ED5ADD"/>
    <w:rsid w:val="00ED5CEC"/>
    <w:rsid w:val="00ED60F6"/>
    <w:rsid w:val="00ED6137"/>
    <w:rsid w:val="00ED6B8C"/>
    <w:rsid w:val="00ED6D63"/>
    <w:rsid w:val="00ED6D8B"/>
    <w:rsid w:val="00ED6DE3"/>
    <w:rsid w:val="00ED700E"/>
    <w:rsid w:val="00ED70B2"/>
    <w:rsid w:val="00ED754D"/>
    <w:rsid w:val="00ED7DCB"/>
    <w:rsid w:val="00EE0029"/>
    <w:rsid w:val="00EE03E1"/>
    <w:rsid w:val="00EE09AC"/>
    <w:rsid w:val="00EE0AF4"/>
    <w:rsid w:val="00EE0E23"/>
    <w:rsid w:val="00EE2949"/>
    <w:rsid w:val="00EE30D4"/>
    <w:rsid w:val="00EE3505"/>
    <w:rsid w:val="00EE365B"/>
    <w:rsid w:val="00EE3678"/>
    <w:rsid w:val="00EE3EA2"/>
    <w:rsid w:val="00EE3F24"/>
    <w:rsid w:val="00EE435F"/>
    <w:rsid w:val="00EE4556"/>
    <w:rsid w:val="00EE4A6F"/>
    <w:rsid w:val="00EE5AA0"/>
    <w:rsid w:val="00EE61F7"/>
    <w:rsid w:val="00EE669F"/>
    <w:rsid w:val="00EE67A7"/>
    <w:rsid w:val="00EE6866"/>
    <w:rsid w:val="00EE6B67"/>
    <w:rsid w:val="00EE6CE1"/>
    <w:rsid w:val="00EE7071"/>
    <w:rsid w:val="00EE71EB"/>
    <w:rsid w:val="00EE7BEA"/>
    <w:rsid w:val="00EE7C88"/>
    <w:rsid w:val="00EF0B96"/>
    <w:rsid w:val="00EF0BA7"/>
    <w:rsid w:val="00EF0CAA"/>
    <w:rsid w:val="00EF1033"/>
    <w:rsid w:val="00EF1442"/>
    <w:rsid w:val="00EF146F"/>
    <w:rsid w:val="00EF165A"/>
    <w:rsid w:val="00EF17AA"/>
    <w:rsid w:val="00EF1E78"/>
    <w:rsid w:val="00EF2390"/>
    <w:rsid w:val="00EF2F6F"/>
    <w:rsid w:val="00EF3048"/>
    <w:rsid w:val="00EF3814"/>
    <w:rsid w:val="00EF399B"/>
    <w:rsid w:val="00EF450E"/>
    <w:rsid w:val="00EF45F6"/>
    <w:rsid w:val="00EF47EE"/>
    <w:rsid w:val="00EF4EED"/>
    <w:rsid w:val="00EF4FF8"/>
    <w:rsid w:val="00EF5BAB"/>
    <w:rsid w:val="00EF5E49"/>
    <w:rsid w:val="00EF62D6"/>
    <w:rsid w:val="00EF652F"/>
    <w:rsid w:val="00EF6815"/>
    <w:rsid w:val="00EF686A"/>
    <w:rsid w:val="00EF6DAA"/>
    <w:rsid w:val="00EF6DAD"/>
    <w:rsid w:val="00EF6F76"/>
    <w:rsid w:val="00EF76B1"/>
    <w:rsid w:val="00F00160"/>
    <w:rsid w:val="00F00381"/>
    <w:rsid w:val="00F0133B"/>
    <w:rsid w:val="00F022F8"/>
    <w:rsid w:val="00F02324"/>
    <w:rsid w:val="00F02D1F"/>
    <w:rsid w:val="00F03072"/>
    <w:rsid w:val="00F030DE"/>
    <w:rsid w:val="00F039C4"/>
    <w:rsid w:val="00F03DB3"/>
    <w:rsid w:val="00F03DD5"/>
    <w:rsid w:val="00F03ED3"/>
    <w:rsid w:val="00F052A2"/>
    <w:rsid w:val="00F058E6"/>
    <w:rsid w:val="00F06063"/>
    <w:rsid w:val="00F061C7"/>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1F1A"/>
    <w:rsid w:val="00F1225F"/>
    <w:rsid w:val="00F12486"/>
    <w:rsid w:val="00F12778"/>
    <w:rsid w:val="00F12817"/>
    <w:rsid w:val="00F12A4D"/>
    <w:rsid w:val="00F12C29"/>
    <w:rsid w:val="00F12D52"/>
    <w:rsid w:val="00F12FDB"/>
    <w:rsid w:val="00F1324A"/>
    <w:rsid w:val="00F13418"/>
    <w:rsid w:val="00F13EEE"/>
    <w:rsid w:val="00F140C8"/>
    <w:rsid w:val="00F14515"/>
    <w:rsid w:val="00F145CF"/>
    <w:rsid w:val="00F148C6"/>
    <w:rsid w:val="00F15204"/>
    <w:rsid w:val="00F156B5"/>
    <w:rsid w:val="00F15EA2"/>
    <w:rsid w:val="00F15EF3"/>
    <w:rsid w:val="00F165BC"/>
    <w:rsid w:val="00F1687A"/>
    <w:rsid w:val="00F16CC0"/>
    <w:rsid w:val="00F16D4D"/>
    <w:rsid w:val="00F16F88"/>
    <w:rsid w:val="00F16FAE"/>
    <w:rsid w:val="00F17253"/>
    <w:rsid w:val="00F17404"/>
    <w:rsid w:val="00F177D1"/>
    <w:rsid w:val="00F2004F"/>
    <w:rsid w:val="00F2028B"/>
    <w:rsid w:val="00F2032A"/>
    <w:rsid w:val="00F20C03"/>
    <w:rsid w:val="00F2127F"/>
    <w:rsid w:val="00F21361"/>
    <w:rsid w:val="00F214B8"/>
    <w:rsid w:val="00F21854"/>
    <w:rsid w:val="00F21A3B"/>
    <w:rsid w:val="00F21AFE"/>
    <w:rsid w:val="00F21D76"/>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29A"/>
    <w:rsid w:val="00F26410"/>
    <w:rsid w:val="00F26B54"/>
    <w:rsid w:val="00F26D84"/>
    <w:rsid w:val="00F275AD"/>
    <w:rsid w:val="00F27AC7"/>
    <w:rsid w:val="00F30179"/>
    <w:rsid w:val="00F30606"/>
    <w:rsid w:val="00F30651"/>
    <w:rsid w:val="00F30DC8"/>
    <w:rsid w:val="00F31E65"/>
    <w:rsid w:val="00F31F6A"/>
    <w:rsid w:val="00F321A3"/>
    <w:rsid w:val="00F3227D"/>
    <w:rsid w:val="00F32CE4"/>
    <w:rsid w:val="00F32E68"/>
    <w:rsid w:val="00F332E2"/>
    <w:rsid w:val="00F33A46"/>
    <w:rsid w:val="00F3414F"/>
    <w:rsid w:val="00F341B0"/>
    <w:rsid w:val="00F341EA"/>
    <w:rsid w:val="00F3469F"/>
    <w:rsid w:val="00F356CC"/>
    <w:rsid w:val="00F35F61"/>
    <w:rsid w:val="00F36689"/>
    <w:rsid w:val="00F366A7"/>
    <w:rsid w:val="00F36CE2"/>
    <w:rsid w:val="00F36D88"/>
    <w:rsid w:val="00F36FF5"/>
    <w:rsid w:val="00F37334"/>
    <w:rsid w:val="00F378A4"/>
    <w:rsid w:val="00F379F3"/>
    <w:rsid w:val="00F40308"/>
    <w:rsid w:val="00F4078C"/>
    <w:rsid w:val="00F408D8"/>
    <w:rsid w:val="00F40BAB"/>
    <w:rsid w:val="00F416FF"/>
    <w:rsid w:val="00F418E5"/>
    <w:rsid w:val="00F41A86"/>
    <w:rsid w:val="00F41D3C"/>
    <w:rsid w:val="00F41D5C"/>
    <w:rsid w:val="00F41F9F"/>
    <w:rsid w:val="00F421B0"/>
    <w:rsid w:val="00F42B9B"/>
    <w:rsid w:val="00F42CFE"/>
    <w:rsid w:val="00F43B5A"/>
    <w:rsid w:val="00F44C5A"/>
    <w:rsid w:val="00F45BF6"/>
    <w:rsid w:val="00F461F8"/>
    <w:rsid w:val="00F46223"/>
    <w:rsid w:val="00F4662D"/>
    <w:rsid w:val="00F50311"/>
    <w:rsid w:val="00F50CCE"/>
    <w:rsid w:val="00F51166"/>
    <w:rsid w:val="00F511BD"/>
    <w:rsid w:val="00F5129C"/>
    <w:rsid w:val="00F51E7D"/>
    <w:rsid w:val="00F51F4A"/>
    <w:rsid w:val="00F5272D"/>
    <w:rsid w:val="00F53299"/>
    <w:rsid w:val="00F551E2"/>
    <w:rsid w:val="00F556C5"/>
    <w:rsid w:val="00F560C3"/>
    <w:rsid w:val="00F56293"/>
    <w:rsid w:val="00F564AC"/>
    <w:rsid w:val="00F569FC"/>
    <w:rsid w:val="00F56E80"/>
    <w:rsid w:val="00F56FED"/>
    <w:rsid w:val="00F57151"/>
    <w:rsid w:val="00F57491"/>
    <w:rsid w:val="00F57A36"/>
    <w:rsid w:val="00F57B8E"/>
    <w:rsid w:val="00F57CB2"/>
    <w:rsid w:val="00F60766"/>
    <w:rsid w:val="00F60FBC"/>
    <w:rsid w:val="00F612DB"/>
    <w:rsid w:val="00F61315"/>
    <w:rsid w:val="00F6175E"/>
    <w:rsid w:val="00F622A9"/>
    <w:rsid w:val="00F62593"/>
    <w:rsid w:val="00F62B5F"/>
    <w:rsid w:val="00F62DA1"/>
    <w:rsid w:val="00F63115"/>
    <w:rsid w:val="00F6388D"/>
    <w:rsid w:val="00F6416F"/>
    <w:rsid w:val="00F64203"/>
    <w:rsid w:val="00F64D10"/>
    <w:rsid w:val="00F64DA2"/>
    <w:rsid w:val="00F64EFC"/>
    <w:rsid w:val="00F65E53"/>
    <w:rsid w:val="00F66069"/>
    <w:rsid w:val="00F6622F"/>
    <w:rsid w:val="00F6654D"/>
    <w:rsid w:val="00F666A7"/>
    <w:rsid w:val="00F66CDF"/>
    <w:rsid w:val="00F66E1D"/>
    <w:rsid w:val="00F67748"/>
    <w:rsid w:val="00F67891"/>
    <w:rsid w:val="00F67A3A"/>
    <w:rsid w:val="00F67EE2"/>
    <w:rsid w:val="00F70BCF"/>
    <w:rsid w:val="00F70D79"/>
    <w:rsid w:val="00F70FA6"/>
    <w:rsid w:val="00F71209"/>
    <w:rsid w:val="00F7197F"/>
    <w:rsid w:val="00F72157"/>
    <w:rsid w:val="00F72A8A"/>
    <w:rsid w:val="00F72D3D"/>
    <w:rsid w:val="00F7306B"/>
    <w:rsid w:val="00F7344B"/>
    <w:rsid w:val="00F7363A"/>
    <w:rsid w:val="00F73668"/>
    <w:rsid w:val="00F74460"/>
    <w:rsid w:val="00F745F7"/>
    <w:rsid w:val="00F747DB"/>
    <w:rsid w:val="00F750D6"/>
    <w:rsid w:val="00F753A1"/>
    <w:rsid w:val="00F753DE"/>
    <w:rsid w:val="00F755CC"/>
    <w:rsid w:val="00F75830"/>
    <w:rsid w:val="00F75E48"/>
    <w:rsid w:val="00F7617B"/>
    <w:rsid w:val="00F7696D"/>
    <w:rsid w:val="00F76B65"/>
    <w:rsid w:val="00F76C7A"/>
    <w:rsid w:val="00F76D7B"/>
    <w:rsid w:val="00F76FF7"/>
    <w:rsid w:val="00F77646"/>
    <w:rsid w:val="00F777D9"/>
    <w:rsid w:val="00F77824"/>
    <w:rsid w:val="00F77848"/>
    <w:rsid w:val="00F779D1"/>
    <w:rsid w:val="00F77A13"/>
    <w:rsid w:val="00F77CF1"/>
    <w:rsid w:val="00F77E1C"/>
    <w:rsid w:val="00F80141"/>
    <w:rsid w:val="00F80694"/>
    <w:rsid w:val="00F80FFF"/>
    <w:rsid w:val="00F816C9"/>
    <w:rsid w:val="00F81B05"/>
    <w:rsid w:val="00F82275"/>
    <w:rsid w:val="00F825F3"/>
    <w:rsid w:val="00F82668"/>
    <w:rsid w:val="00F82E76"/>
    <w:rsid w:val="00F8369E"/>
    <w:rsid w:val="00F83795"/>
    <w:rsid w:val="00F8389B"/>
    <w:rsid w:val="00F83CF3"/>
    <w:rsid w:val="00F84AB1"/>
    <w:rsid w:val="00F84F58"/>
    <w:rsid w:val="00F853A9"/>
    <w:rsid w:val="00F85665"/>
    <w:rsid w:val="00F85E5F"/>
    <w:rsid w:val="00F865E8"/>
    <w:rsid w:val="00F86BCA"/>
    <w:rsid w:val="00F90875"/>
    <w:rsid w:val="00F908F5"/>
    <w:rsid w:val="00F90EEC"/>
    <w:rsid w:val="00F90F6A"/>
    <w:rsid w:val="00F918A2"/>
    <w:rsid w:val="00F91CC6"/>
    <w:rsid w:val="00F928D4"/>
    <w:rsid w:val="00F92AB0"/>
    <w:rsid w:val="00F92AC0"/>
    <w:rsid w:val="00F92E83"/>
    <w:rsid w:val="00F9379C"/>
    <w:rsid w:val="00F93D07"/>
    <w:rsid w:val="00F93D7B"/>
    <w:rsid w:val="00F94AB3"/>
    <w:rsid w:val="00F94D16"/>
    <w:rsid w:val="00F94F31"/>
    <w:rsid w:val="00F94F42"/>
    <w:rsid w:val="00F95255"/>
    <w:rsid w:val="00F952E4"/>
    <w:rsid w:val="00F959E2"/>
    <w:rsid w:val="00F95DDD"/>
    <w:rsid w:val="00F96608"/>
    <w:rsid w:val="00F9774D"/>
    <w:rsid w:val="00FA0088"/>
    <w:rsid w:val="00FA056A"/>
    <w:rsid w:val="00FA0636"/>
    <w:rsid w:val="00FA1161"/>
    <w:rsid w:val="00FA1CF5"/>
    <w:rsid w:val="00FA21A4"/>
    <w:rsid w:val="00FA2296"/>
    <w:rsid w:val="00FA23D1"/>
    <w:rsid w:val="00FA295F"/>
    <w:rsid w:val="00FA2E83"/>
    <w:rsid w:val="00FA2FED"/>
    <w:rsid w:val="00FA39FD"/>
    <w:rsid w:val="00FA4B5C"/>
    <w:rsid w:val="00FA5285"/>
    <w:rsid w:val="00FA53D5"/>
    <w:rsid w:val="00FA6B57"/>
    <w:rsid w:val="00FA6EE2"/>
    <w:rsid w:val="00FA7140"/>
    <w:rsid w:val="00FA7265"/>
    <w:rsid w:val="00FA759E"/>
    <w:rsid w:val="00FA7D46"/>
    <w:rsid w:val="00FA7EEB"/>
    <w:rsid w:val="00FB020C"/>
    <w:rsid w:val="00FB0864"/>
    <w:rsid w:val="00FB0EE8"/>
    <w:rsid w:val="00FB1145"/>
    <w:rsid w:val="00FB175E"/>
    <w:rsid w:val="00FB182E"/>
    <w:rsid w:val="00FB1D54"/>
    <w:rsid w:val="00FB287D"/>
    <w:rsid w:val="00FB28D2"/>
    <w:rsid w:val="00FB29F8"/>
    <w:rsid w:val="00FB2A6B"/>
    <w:rsid w:val="00FB3398"/>
    <w:rsid w:val="00FB339A"/>
    <w:rsid w:val="00FB3454"/>
    <w:rsid w:val="00FB3F8A"/>
    <w:rsid w:val="00FB440E"/>
    <w:rsid w:val="00FB4BEA"/>
    <w:rsid w:val="00FB57B9"/>
    <w:rsid w:val="00FB57CA"/>
    <w:rsid w:val="00FB669B"/>
    <w:rsid w:val="00FB6818"/>
    <w:rsid w:val="00FB695B"/>
    <w:rsid w:val="00FB6BF6"/>
    <w:rsid w:val="00FB71EA"/>
    <w:rsid w:val="00FB7BE8"/>
    <w:rsid w:val="00FB7D5C"/>
    <w:rsid w:val="00FB7F18"/>
    <w:rsid w:val="00FC0417"/>
    <w:rsid w:val="00FC0B20"/>
    <w:rsid w:val="00FC0C68"/>
    <w:rsid w:val="00FC0E41"/>
    <w:rsid w:val="00FC0F99"/>
    <w:rsid w:val="00FC0FB9"/>
    <w:rsid w:val="00FC10E7"/>
    <w:rsid w:val="00FC118B"/>
    <w:rsid w:val="00FC137D"/>
    <w:rsid w:val="00FC18A0"/>
    <w:rsid w:val="00FC201D"/>
    <w:rsid w:val="00FC238F"/>
    <w:rsid w:val="00FC35D3"/>
    <w:rsid w:val="00FC364E"/>
    <w:rsid w:val="00FC4614"/>
    <w:rsid w:val="00FC58AF"/>
    <w:rsid w:val="00FC5F24"/>
    <w:rsid w:val="00FC5F8E"/>
    <w:rsid w:val="00FC6284"/>
    <w:rsid w:val="00FC68BA"/>
    <w:rsid w:val="00FC6C92"/>
    <w:rsid w:val="00FC7F04"/>
    <w:rsid w:val="00FD0B28"/>
    <w:rsid w:val="00FD0C19"/>
    <w:rsid w:val="00FD0C58"/>
    <w:rsid w:val="00FD0FB0"/>
    <w:rsid w:val="00FD1FEF"/>
    <w:rsid w:val="00FD2771"/>
    <w:rsid w:val="00FD2E00"/>
    <w:rsid w:val="00FD3641"/>
    <w:rsid w:val="00FD3973"/>
    <w:rsid w:val="00FD40AE"/>
    <w:rsid w:val="00FD44E8"/>
    <w:rsid w:val="00FD4C1D"/>
    <w:rsid w:val="00FD4E64"/>
    <w:rsid w:val="00FD504E"/>
    <w:rsid w:val="00FD51C7"/>
    <w:rsid w:val="00FD5721"/>
    <w:rsid w:val="00FD58FC"/>
    <w:rsid w:val="00FD59A9"/>
    <w:rsid w:val="00FD5A84"/>
    <w:rsid w:val="00FD5C05"/>
    <w:rsid w:val="00FD6113"/>
    <w:rsid w:val="00FD63F8"/>
    <w:rsid w:val="00FD67AC"/>
    <w:rsid w:val="00FD6911"/>
    <w:rsid w:val="00FD6A95"/>
    <w:rsid w:val="00FD6FCA"/>
    <w:rsid w:val="00FD7D24"/>
    <w:rsid w:val="00FE0252"/>
    <w:rsid w:val="00FE03D0"/>
    <w:rsid w:val="00FE0485"/>
    <w:rsid w:val="00FE079B"/>
    <w:rsid w:val="00FE1206"/>
    <w:rsid w:val="00FE1780"/>
    <w:rsid w:val="00FE1844"/>
    <w:rsid w:val="00FE2554"/>
    <w:rsid w:val="00FE2971"/>
    <w:rsid w:val="00FE2F41"/>
    <w:rsid w:val="00FE325F"/>
    <w:rsid w:val="00FE34B5"/>
    <w:rsid w:val="00FE34CE"/>
    <w:rsid w:val="00FE4327"/>
    <w:rsid w:val="00FE435C"/>
    <w:rsid w:val="00FE4C19"/>
    <w:rsid w:val="00FE5738"/>
    <w:rsid w:val="00FE579D"/>
    <w:rsid w:val="00FE5A9E"/>
    <w:rsid w:val="00FE5EBE"/>
    <w:rsid w:val="00FE64C5"/>
    <w:rsid w:val="00FE6630"/>
    <w:rsid w:val="00FE6F4A"/>
    <w:rsid w:val="00FE778D"/>
    <w:rsid w:val="00FE7DD2"/>
    <w:rsid w:val="00FE7EF5"/>
    <w:rsid w:val="00FF008A"/>
    <w:rsid w:val="00FF0601"/>
    <w:rsid w:val="00FF08AC"/>
    <w:rsid w:val="00FF0AC2"/>
    <w:rsid w:val="00FF0ED7"/>
    <w:rsid w:val="00FF1348"/>
    <w:rsid w:val="00FF148D"/>
    <w:rsid w:val="00FF1DB8"/>
    <w:rsid w:val="00FF301A"/>
    <w:rsid w:val="00FF3102"/>
    <w:rsid w:val="00FF3601"/>
    <w:rsid w:val="00FF3CCB"/>
    <w:rsid w:val="00FF4510"/>
    <w:rsid w:val="00FF46C9"/>
    <w:rsid w:val="00FF4772"/>
    <w:rsid w:val="00FF4777"/>
    <w:rsid w:val="00FF4842"/>
    <w:rsid w:val="00FF4AF9"/>
    <w:rsid w:val="00FF4BBC"/>
    <w:rsid w:val="00FF4CF1"/>
    <w:rsid w:val="00FF4E10"/>
    <w:rsid w:val="00FF4FB2"/>
    <w:rsid w:val="00FF513F"/>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BF"/>
    <w:pPr>
      <w:suppressAutoHyphens/>
    </w:pPr>
    <w:rPr>
      <w:sz w:val="24"/>
      <w:lang w:val="en-U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1"/>
    <w:qFormat/>
    <w:rsid w:val="005C4F53"/>
    <w:pPr>
      <w:ind w:left="709" w:hanging="709"/>
      <w:jc w:val="both"/>
      <w:outlineLvl w:val="1"/>
    </w:pPr>
    <w:rPr>
      <w:rFonts w:ascii="Arial" w:hAnsi="Arial"/>
      <w:b/>
      <w:sz w:val="22"/>
      <w:szCs w:val="22"/>
    </w:rPr>
  </w:style>
  <w:style w:type="paragraph" w:styleId="Heading3">
    <w:name w:val="heading 3"/>
    <w:basedOn w:val="Normal"/>
    <w:next w:val="Normal"/>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uiPriority w:val="1"/>
    <w:qFormat/>
    <w:rsid w:val="008E42BF"/>
    <w:pPr>
      <w:jc w:val="both"/>
    </w:pPr>
  </w:style>
  <w:style w:type="character" w:customStyle="1" w:styleId="BodyTextChar">
    <w:name w:val="Body Text Char"/>
    <w:link w:val="BodyText"/>
    <w:uiPriority w:val="1"/>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qFormat/>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link w:val="PlainTextChar"/>
    <w:uiPriority w:val="99"/>
    <w:rsid w:val="00EC069A"/>
    <w:pPr>
      <w:suppressAutoHyphens w:val="0"/>
    </w:pPr>
    <w:rPr>
      <w:rFonts w:ascii="Courier New" w:hAnsi="Courier New"/>
      <w:sz w:val="20"/>
      <w:lang w:eastAsia="en-US"/>
    </w:rPr>
  </w:style>
  <w:style w:type="paragraph" w:styleId="NormalWeb">
    <w:name w:val="Normal (Web)"/>
    <w:basedOn w:val="Normal"/>
    <w:rsid w:val="00EC069A"/>
    <w:pPr>
      <w:suppressAutoHyphens w:val="0"/>
      <w:spacing w:before="100" w:beforeAutospacing="1" w:after="100" w:afterAutospacing="1"/>
    </w:pPr>
    <w:rPr>
      <w:szCs w:val="24"/>
      <w:lang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34781B"/>
    <w:pPr>
      <w:tabs>
        <w:tab w:val="left" w:pos="720"/>
        <w:tab w:val="right" w:leader="dot" w:pos="9064"/>
      </w:tabs>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1"/>
    <w:rsid w:val="002C17DD"/>
    <w:rPr>
      <w:rFonts w:ascii="Arial" w:hAnsi="Arial" w:cs="Arial"/>
      <w:b/>
      <w:sz w:val="22"/>
      <w:szCs w:val="22"/>
      <w:lang w:val="sr-Cyrl-CS" w:eastAsia="ar-SA"/>
    </w:rPr>
  </w:style>
  <w:style w:type="character" w:customStyle="1" w:styleId="Heading2Char">
    <w:name w:val="Heading 2 Char"/>
    <w:link w:val="Heading2"/>
    <w:uiPriority w:val="1"/>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1">
    <w:name w:val="Char Char1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table" w:customStyle="1" w:styleId="TableGrid1">
    <w:name w:val="Table Grid1"/>
    <w:basedOn w:val="TableNormal"/>
    <w:next w:val="TableGrid"/>
    <w:uiPriority w:val="59"/>
    <w:rsid w:val="00965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rsid w:val="001C2478"/>
    <w:pPr>
      <w:suppressAutoHyphens w:val="0"/>
    </w:pPr>
    <w:rPr>
      <w:lang w:val="fr-FR" w:eastAsia="en-US"/>
    </w:rPr>
  </w:style>
  <w:style w:type="paragraph" w:styleId="TOCHeading">
    <w:name w:val="TOC Heading"/>
    <w:basedOn w:val="Heading10"/>
    <w:next w:val="Normal"/>
    <w:uiPriority w:val="39"/>
    <w:unhideWhenUsed/>
    <w:qFormat/>
    <w:rsid w:val="007778B4"/>
    <w:pPr>
      <w:keepNext/>
      <w:keepLines/>
      <w:suppressAutoHyphens w:val="0"/>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eastAsia="en-US"/>
    </w:rPr>
  </w:style>
  <w:style w:type="character" w:customStyle="1" w:styleId="apple-converted-space">
    <w:name w:val="apple-converted-space"/>
    <w:basedOn w:val="DefaultParagraphFont"/>
    <w:rsid w:val="00DF4415"/>
  </w:style>
  <w:style w:type="character" w:styleId="Emphasis">
    <w:name w:val="Emphasis"/>
    <w:basedOn w:val="DefaultParagraphFont"/>
    <w:uiPriority w:val="20"/>
    <w:qFormat/>
    <w:rsid w:val="00DF4415"/>
    <w:rPr>
      <w:i/>
      <w:iCs/>
    </w:rPr>
  </w:style>
  <w:style w:type="character" w:customStyle="1" w:styleId="ListParagraphChar">
    <w:name w:val="List Paragraph Char"/>
    <w:link w:val="ListParagraph"/>
    <w:uiPriority w:val="34"/>
    <w:rsid w:val="008F57D3"/>
    <w:rPr>
      <w:rFonts w:ascii="Calibri" w:eastAsia="Calibri" w:hAnsi="Calibri"/>
      <w:sz w:val="22"/>
      <w:szCs w:val="22"/>
      <w:lang w:eastAsia="en-US"/>
    </w:rPr>
  </w:style>
  <w:style w:type="paragraph" w:styleId="NoSpacing">
    <w:name w:val="No Spacing"/>
    <w:uiPriority w:val="1"/>
    <w:qFormat/>
    <w:rsid w:val="008F57D3"/>
    <w:rPr>
      <w:rFonts w:ascii="Calibri" w:eastAsia="Calibri" w:hAnsi="Calibri"/>
      <w:sz w:val="22"/>
      <w:szCs w:val="22"/>
      <w:lang w:val="en-US" w:eastAsia="en-US"/>
    </w:rPr>
  </w:style>
  <w:style w:type="table" w:customStyle="1" w:styleId="TableGrid11">
    <w:name w:val="Table Grid11"/>
    <w:basedOn w:val="TableNormal"/>
    <w:next w:val="TableGrid"/>
    <w:uiPriority w:val="59"/>
    <w:rsid w:val="00DB7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85394"/>
  </w:style>
  <w:style w:type="paragraph" w:customStyle="1" w:styleId="TableParagraph">
    <w:name w:val="Table Paragraph"/>
    <w:basedOn w:val="Normal"/>
    <w:uiPriority w:val="1"/>
    <w:qFormat/>
    <w:rsid w:val="00785394"/>
    <w:pPr>
      <w:widowControl w:val="0"/>
      <w:suppressAutoHyphens w:val="0"/>
    </w:pPr>
    <w:rPr>
      <w:rFonts w:ascii="Calibri" w:eastAsia="Calibri" w:hAnsi="Calibri"/>
      <w:sz w:val="22"/>
      <w:szCs w:val="22"/>
      <w:lang w:eastAsia="en-US"/>
    </w:rPr>
  </w:style>
  <w:style w:type="character" w:customStyle="1" w:styleId="BalloonTextChar1">
    <w:name w:val="Balloon Text Char1"/>
    <w:basedOn w:val="DefaultParagraphFont"/>
    <w:uiPriority w:val="99"/>
    <w:semiHidden/>
    <w:rsid w:val="00785394"/>
    <w:rPr>
      <w:rFonts w:ascii="Tahoma" w:eastAsia="Times New Roman" w:hAnsi="Tahoma" w:cs="Tahoma"/>
      <w:sz w:val="16"/>
      <w:szCs w:val="16"/>
      <w:lang w:val="sr-Cyrl-CS" w:eastAsia="ar-SA"/>
    </w:rPr>
  </w:style>
  <w:style w:type="character" w:customStyle="1" w:styleId="CommentSubjectChar1">
    <w:name w:val="Comment Subject Char1"/>
    <w:basedOn w:val="CommentTextChar"/>
    <w:uiPriority w:val="99"/>
    <w:semiHidden/>
    <w:rsid w:val="00785394"/>
    <w:rPr>
      <w:b/>
      <w:bCs/>
      <w:sz w:val="20"/>
      <w:szCs w:val="20"/>
      <w:lang w:val="sr-Cyrl-CS" w:eastAsia="ar-SA"/>
    </w:rPr>
  </w:style>
  <w:style w:type="character" w:customStyle="1" w:styleId="PlainTextChar">
    <w:name w:val="Plain Text Char"/>
    <w:basedOn w:val="DefaultParagraphFont"/>
    <w:link w:val="PlainText"/>
    <w:uiPriority w:val="99"/>
    <w:rsid w:val="00785394"/>
    <w:rPr>
      <w:rFonts w:ascii="Courier New" w:hAnsi="Courier New"/>
      <w:lang w:val="en-US" w:eastAsia="en-US"/>
    </w:rPr>
  </w:style>
  <w:style w:type="character" w:customStyle="1" w:styleId="PlainTextChar1">
    <w:name w:val="Plain Text Char1"/>
    <w:basedOn w:val="DefaultParagraphFont"/>
    <w:uiPriority w:val="99"/>
    <w:semiHidden/>
    <w:rsid w:val="00785394"/>
    <w:rPr>
      <w:rFonts w:ascii="Consolas" w:eastAsia="Times New Roman" w:hAnsi="Consolas" w:cs="Consolas"/>
      <w:sz w:val="21"/>
      <w:szCs w:val="21"/>
      <w:lang w:val="sr-Cyrl-CS" w:eastAsia="ar-SA"/>
    </w:rPr>
  </w:style>
  <w:style w:type="paragraph" w:customStyle="1" w:styleId="normal10">
    <w:name w:val="normal1"/>
    <w:basedOn w:val="Normal"/>
    <w:rsid w:val="009D38E4"/>
    <w:pPr>
      <w:suppressAutoHyphens w:val="0"/>
      <w:spacing w:before="100" w:beforeAutospacing="1" w:after="100" w:afterAutospacing="1"/>
    </w:pPr>
    <w:rPr>
      <w:rFonts w:eastAsia="MS Mincho"/>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BF"/>
    <w:pPr>
      <w:suppressAutoHyphens/>
    </w:pPr>
    <w:rPr>
      <w:sz w:val="24"/>
      <w:lang w:val="en-U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1"/>
    <w:qFormat/>
    <w:rsid w:val="005C4F53"/>
    <w:pPr>
      <w:ind w:left="709" w:hanging="709"/>
      <w:jc w:val="both"/>
      <w:outlineLvl w:val="1"/>
    </w:pPr>
    <w:rPr>
      <w:rFonts w:ascii="Arial" w:hAnsi="Arial"/>
      <w:b/>
      <w:sz w:val="22"/>
      <w:szCs w:val="22"/>
    </w:rPr>
  </w:style>
  <w:style w:type="paragraph" w:styleId="Heading3">
    <w:name w:val="heading 3"/>
    <w:basedOn w:val="Normal"/>
    <w:next w:val="Normal"/>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uiPriority w:val="1"/>
    <w:qFormat/>
    <w:rsid w:val="008E42BF"/>
    <w:pPr>
      <w:jc w:val="both"/>
    </w:pPr>
  </w:style>
  <w:style w:type="character" w:customStyle="1" w:styleId="BodyTextChar">
    <w:name w:val="Body Text Char"/>
    <w:link w:val="BodyText"/>
    <w:uiPriority w:val="1"/>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qFormat/>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link w:val="PlainTextChar"/>
    <w:uiPriority w:val="99"/>
    <w:rsid w:val="00EC069A"/>
    <w:pPr>
      <w:suppressAutoHyphens w:val="0"/>
    </w:pPr>
    <w:rPr>
      <w:rFonts w:ascii="Courier New" w:hAnsi="Courier New"/>
      <w:sz w:val="20"/>
      <w:lang w:eastAsia="en-US"/>
    </w:rPr>
  </w:style>
  <w:style w:type="paragraph" w:styleId="NormalWeb">
    <w:name w:val="Normal (Web)"/>
    <w:basedOn w:val="Normal"/>
    <w:rsid w:val="00EC069A"/>
    <w:pPr>
      <w:suppressAutoHyphens w:val="0"/>
      <w:spacing w:before="100" w:beforeAutospacing="1" w:after="100" w:afterAutospacing="1"/>
    </w:pPr>
    <w:rPr>
      <w:szCs w:val="24"/>
      <w:lang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34781B"/>
    <w:pPr>
      <w:tabs>
        <w:tab w:val="left" w:pos="720"/>
        <w:tab w:val="right" w:leader="dot" w:pos="9064"/>
      </w:tabs>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1"/>
    <w:rsid w:val="002C17DD"/>
    <w:rPr>
      <w:rFonts w:ascii="Arial" w:hAnsi="Arial" w:cs="Arial"/>
      <w:b/>
      <w:sz w:val="22"/>
      <w:szCs w:val="22"/>
      <w:lang w:val="sr-Cyrl-CS" w:eastAsia="ar-SA"/>
    </w:rPr>
  </w:style>
  <w:style w:type="character" w:customStyle="1" w:styleId="Heading2Char">
    <w:name w:val="Heading 2 Char"/>
    <w:link w:val="Heading2"/>
    <w:uiPriority w:val="1"/>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1">
    <w:name w:val="Char Char1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table" w:customStyle="1" w:styleId="TableGrid1">
    <w:name w:val="Table Grid1"/>
    <w:basedOn w:val="TableNormal"/>
    <w:next w:val="TableGrid"/>
    <w:uiPriority w:val="59"/>
    <w:rsid w:val="00965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rsid w:val="001C2478"/>
    <w:pPr>
      <w:suppressAutoHyphens w:val="0"/>
    </w:pPr>
    <w:rPr>
      <w:lang w:val="fr-FR" w:eastAsia="en-US"/>
    </w:rPr>
  </w:style>
  <w:style w:type="paragraph" w:styleId="TOCHeading">
    <w:name w:val="TOC Heading"/>
    <w:basedOn w:val="Heading10"/>
    <w:next w:val="Normal"/>
    <w:uiPriority w:val="39"/>
    <w:unhideWhenUsed/>
    <w:qFormat/>
    <w:rsid w:val="007778B4"/>
    <w:pPr>
      <w:keepNext/>
      <w:keepLines/>
      <w:suppressAutoHyphens w:val="0"/>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eastAsia="en-US"/>
    </w:rPr>
  </w:style>
  <w:style w:type="character" w:customStyle="1" w:styleId="apple-converted-space">
    <w:name w:val="apple-converted-space"/>
    <w:basedOn w:val="DefaultParagraphFont"/>
    <w:rsid w:val="00DF4415"/>
  </w:style>
  <w:style w:type="character" w:styleId="Emphasis">
    <w:name w:val="Emphasis"/>
    <w:basedOn w:val="DefaultParagraphFont"/>
    <w:uiPriority w:val="20"/>
    <w:qFormat/>
    <w:rsid w:val="00DF4415"/>
    <w:rPr>
      <w:i/>
      <w:iCs/>
    </w:rPr>
  </w:style>
  <w:style w:type="character" w:customStyle="1" w:styleId="ListParagraphChar">
    <w:name w:val="List Paragraph Char"/>
    <w:link w:val="ListParagraph"/>
    <w:uiPriority w:val="34"/>
    <w:rsid w:val="008F57D3"/>
    <w:rPr>
      <w:rFonts w:ascii="Calibri" w:eastAsia="Calibri" w:hAnsi="Calibri"/>
      <w:sz w:val="22"/>
      <w:szCs w:val="22"/>
      <w:lang w:eastAsia="en-US"/>
    </w:rPr>
  </w:style>
  <w:style w:type="paragraph" w:styleId="NoSpacing">
    <w:name w:val="No Spacing"/>
    <w:uiPriority w:val="1"/>
    <w:qFormat/>
    <w:rsid w:val="008F57D3"/>
    <w:rPr>
      <w:rFonts w:ascii="Calibri" w:eastAsia="Calibri" w:hAnsi="Calibri"/>
      <w:sz w:val="22"/>
      <w:szCs w:val="22"/>
      <w:lang w:val="en-US" w:eastAsia="en-US"/>
    </w:rPr>
  </w:style>
  <w:style w:type="table" w:customStyle="1" w:styleId="TableGrid11">
    <w:name w:val="Table Grid11"/>
    <w:basedOn w:val="TableNormal"/>
    <w:next w:val="TableGrid"/>
    <w:uiPriority w:val="59"/>
    <w:rsid w:val="00DB7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85394"/>
  </w:style>
  <w:style w:type="paragraph" w:customStyle="1" w:styleId="TableParagraph">
    <w:name w:val="Table Paragraph"/>
    <w:basedOn w:val="Normal"/>
    <w:uiPriority w:val="1"/>
    <w:qFormat/>
    <w:rsid w:val="00785394"/>
    <w:pPr>
      <w:widowControl w:val="0"/>
      <w:suppressAutoHyphens w:val="0"/>
    </w:pPr>
    <w:rPr>
      <w:rFonts w:ascii="Calibri" w:eastAsia="Calibri" w:hAnsi="Calibri"/>
      <w:sz w:val="22"/>
      <w:szCs w:val="22"/>
      <w:lang w:eastAsia="en-US"/>
    </w:rPr>
  </w:style>
  <w:style w:type="character" w:customStyle="1" w:styleId="BalloonTextChar1">
    <w:name w:val="Balloon Text Char1"/>
    <w:basedOn w:val="DefaultParagraphFont"/>
    <w:uiPriority w:val="99"/>
    <w:semiHidden/>
    <w:rsid w:val="00785394"/>
    <w:rPr>
      <w:rFonts w:ascii="Tahoma" w:eastAsia="Times New Roman" w:hAnsi="Tahoma" w:cs="Tahoma"/>
      <w:sz w:val="16"/>
      <w:szCs w:val="16"/>
      <w:lang w:val="sr-Cyrl-CS" w:eastAsia="ar-SA"/>
    </w:rPr>
  </w:style>
  <w:style w:type="character" w:customStyle="1" w:styleId="CommentSubjectChar1">
    <w:name w:val="Comment Subject Char1"/>
    <w:basedOn w:val="CommentTextChar"/>
    <w:uiPriority w:val="99"/>
    <w:semiHidden/>
    <w:rsid w:val="00785394"/>
    <w:rPr>
      <w:b/>
      <w:bCs/>
      <w:sz w:val="20"/>
      <w:szCs w:val="20"/>
      <w:lang w:val="sr-Cyrl-CS" w:eastAsia="ar-SA"/>
    </w:rPr>
  </w:style>
  <w:style w:type="character" w:customStyle="1" w:styleId="PlainTextChar">
    <w:name w:val="Plain Text Char"/>
    <w:basedOn w:val="DefaultParagraphFont"/>
    <w:link w:val="PlainText"/>
    <w:uiPriority w:val="99"/>
    <w:rsid w:val="00785394"/>
    <w:rPr>
      <w:rFonts w:ascii="Courier New" w:hAnsi="Courier New"/>
      <w:lang w:val="en-US" w:eastAsia="en-US"/>
    </w:rPr>
  </w:style>
  <w:style w:type="character" w:customStyle="1" w:styleId="PlainTextChar1">
    <w:name w:val="Plain Text Char1"/>
    <w:basedOn w:val="DefaultParagraphFont"/>
    <w:uiPriority w:val="99"/>
    <w:semiHidden/>
    <w:rsid w:val="00785394"/>
    <w:rPr>
      <w:rFonts w:ascii="Consolas" w:eastAsia="Times New Roman" w:hAnsi="Consolas" w:cs="Consolas"/>
      <w:sz w:val="21"/>
      <w:szCs w:val="21"/>
      <w:lang w:val="sr-Cyrl-CS" w:eastAsia="ar-SA"/>
    </w:rPr>
  </w:style>
  <w:style w:type="paragraph" w:customStyle="1" w:styleId="normal10">
    <w:name w:val="normal1"/>
    <w:basedOn w:val="Normal"/>
    <w:rsid w:val="009D38E4"/>
    <w:pPr>
      <w:suppressAutoHyphens w:val="0"/>
      <w:spacing w:before="100" w:beforeAutospacing="1" w:after="100" w:afterAutospacing="1"/>
    </w:pPr>
    <w:rPr>
      <w:rFonts w:eastAsia="MS Mincho"/>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4256">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2377560">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8799651">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5860915">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3137704">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2793270">
      <w:bodyDiv w:val="1"/>
      <w:marLeft w:val="0"/>
      <w:marRight w:val="0"/>
      <w:marTop w:val="0"/>
      <w:marBottom w:val="0"/>
      <w:divBdr>
        <w:top w:val="none" w:sz="0" w:space="0" w:color="auto"/>
        <w:left w:val="none" w:sz="0" w:space="0" w:color="auto"/>
        <w:bottom w:val="none" w:sz="0" w:space="0" w:color="auto"/>
        <w:right w:val="none" w:sz="0" w:space="0" w:color="auto"/>
      </w:divBdr>
    </w:div>
    <w:div w:id="211258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yperlink" Target="mailto:slavica.vasic@eps.rs" TargetMode="Externa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http://www.eps.r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yperlink" Target="mailto:dusan.drobnjak@eps.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1.png"/><Relationship Id="rId32" Type="http://schemas.openxmlformats.org/officeDocument/2006/relationships/image" Target="media/image2.gif"/><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yperlink" Target="mailto:slavica.vasic@eps.rs" TargetMode="External"/><Relationship Id="rId36" Type="http://schemas.openxmlformats.org/officeDocument/2006/relationships/theme" Target="theme/theme1.xml"/><Relationship Id="rId10" Type="http://schemas.openxmlformats.org/officeDocument/2006/relationships/customXml" Target="../customXml/item10.xml"/><Relationship Id="rId19" Type="http://schemas.microsoft.com/office/2007/relationships/stylesWithEffects" Target="stylesWithEffects.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hyperlink" Target="mailto:dusan.drobnjak@eps.rs" TargetMode="Externa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p:properties xmlns:p="http://schemas.microsoft.com/office/2006/metadata/properties" xmlns:xsi="http://www.w3.org/2001/XMLSchema-instance" xmlns:pc="http://schemas.microsoft.com/office/infopath/2007/PartnerControls">
  <documentManagement/>
</p:properti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CoverPageProperties xmlns="http://schemas.microsoft.com/office/2006/coverPageProps">
  <PublishDate>2013-05-24T00:00:00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B0C18-9B60-4B1D-BDB9-1C3A25E9BF62}"/>
</file>

<file path=customXml/itemProps10.xml><?xml version="1.0" encoding="utf-8"?>
<ds:datastoreItem xmlns:ds="http://schemas.openxmlformats.org/officeDocument/2006/customXml" ds:itemID="{4EA61C60-A5DB-4F9B-8A17-9B80435EDD1B}"/>
</file>

<file path=customXml/itemProps11.xml><?xml version="1.0" encoding="utf-8"?>
<ds:datastoreItem xmlns:ds="http://schemas.openxmlformats.org/officeDocument/2006/customXml" ds:itemID="{7DE9949A-8C5B-4D17-98BA-0DE98036EEC7}"/>
</file>

<file path=customXml/itemProps12.xml><?xml version="1.0" encoding="utf-8"?>
<ds:datastoreItem xmlns:ds="http://schemas.openxmlformats.org/officeDocument/2006/customXml" ds:itemID="{8BA81A3A-F90C-4C9E-BEA1-580E952DAECF}"/>
</file>

<file path=customXml/itemProps13.xml><?xml version="1.0" encoding="utf-8"?>
<ds:datastoreItem xmlns:ds="http://schemas.openxmlformats.org/officeDocument/2006/customXml" ds:itemID="{DBD30A6E-C342-4BA5-B5B7-158B930A0585}"/>
</file>

<file path=customXml/itemProps14.xml><?xml version="1.0" encoding="utf-8"?>
<ds:datastoreItem xmlns:ds="http://schemas.openxmlformats.org/officeDocument/2006/customXml" ds:itemID="{9632E02B-C6E2-4915-B586-CB695A7DF148}"/>
</file>

<file path=customXml/itemProps15.xml><?xml version="1.0" encoding="utf-8"?>
<ds:datastoreItem xmlns:ds="http://schemas.openxmlformats.org/officeDocument/2006/customXml" ds:itemID="{BAAD7E09-DFE6-43F9-9C1F-CC74656D5633}"/>
</file>

<file path=customXml/itemProps16.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6CB905D9-1CE4-4A7A-888B-9DCB40CD0BB8}"/>
</file>

<file path=customXml/itemProps3.xml><?xml version="1.0" encoding="utf-8"?>
<ds:datastoreItem xmlns:ds="http://schemas.openxmlformats.org/officeDocument/2006/customXml" ds:itemID="{E4CAB827-FE19-4FAA-AE0D-6CE8F44B1B62}"/>
</file>

<file path=customXml/itemProps4.xml><?xml version="1.0" encoding="utf-8"?>
<ds:datastoreItem xmlns:ds="http://schemas.openxmlformats.org/officeDocument/2006/customXml" ds:itemID="{B0254280-D506-478E-9989-A052FAC9ACA7}"/>
</file>

<file path=customXml/itemProps5.xml><?xml version="1.0" encoding="utf-8"?>
<ds:datastoreItem xmlns:ds="http://schemas.openxmlformats.org/officeDocument/2006/customXml" ds:itemID="{AF3DA969-CF92-4399-B1FE-2F0C103D98F4}"/>
</file>

<file path=customXml/itemProps6.xml><?xml version="1.0" encoding="utf-8"?>
<ds:datastoreItem xmlns:ds="http://schemas.openxmlformats.org/officeDocument/2006/customXml" ds:itemID="{69B44E05-8796-448B-A2C1-A225A7D0C83B}"/>
</file>

<file path=customXml/itemProps7.xml><?xml version="1.0" encoding="utf-8"?>
<ds:datastoreItem xmlns:ds="http://schemas.openxmlformats.org/officeDocument/2006/customXml" ds:itemID="{5DCC7A64-FCEF-44CD-AF15-9DF3EB0D8B71}"/>
</file>

<file path=customXml/itemProps8.xml><?xml version="1.0" encoding="utf-8"?>
<ds:datastoreItem xmlns:ds="http://schemas.openxmlformats.org/officeDocument/2006/customXml" ds:itemID="{75B44FB6-38D7-43F0-86D4-FE48345067A5}"/>
</file>

<file path=customXml/itemProps9.xml><?xml version="1.0" encoding="utf-8"?>
<ds:datastoreItem xmlns:ds="http://schemas.openxmlformats.org/officeDocument/2006/customXml" ds:itemID="{E66FE8C0-589C-4B09-9C1D-75DA359F04E8}"/>
</file>

<file path=docProps/app.xml><?xml version="1.0" encoding="utf-8"?>
<Properties xmlns="http://schemas.openxmlformats.org/officeDocument/2006/extended-properties" xmlns:vt="http://schemas.openxmlformats.org/officeDocument/2006/docPropsVTypes">
  <Template>Normal</Template>
  <TotalTime>0</TotalTime>
  <Pages>82</Pages>
  <Words>24962</Words>
  <Characters>142286</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KD v1</vt:lpstr>
    </vt:vector>
  </TitlesOfParts>
  <Company>HP</Company>
  <LinksUpToDate>false</LinksUpToDate>
  <CharactersWithSpaces>166915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v1</dc:title>
  <dc:creator>Svetlana</dc:creator>
  <cp:lastModifiedBy>Slavica Vasić</cp:lastModifiedBy>
  <cp:revision>2</cp:revision>
  <cp:lastPrinted>2014-03-27T14:49:00Z</cp:lastPrinted>
  <dcterms:created xsi:type="dcterms:W3CDTF">2014-08-12T14:10:00Z</dcterms:created>
  <dcterms:modified xsi:type="dcterms:W3CDTF">2014-08-12T14:10:00Z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